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3FDB" w14:textId="5D734ECC" w:rsidR="00386454" w:rsidRDefault="00FF6536">
      <w:pPr>
        <w:pStyle w:val="Title"/>
      </w:pPr>
      <w:r>
        <w:t>Managing the Risk</w:t>
      </w:r>
      <w:r w:rsidR="007F2C9A">
        <w:t>s</w:t>
      </w:r>
      <w:r>
        <w:t xml:space="preserve"> of Top-Level Domain Name Collisions</w:t>
      </w:r>
    </w:p>
    <w:p w14:paraId="4FF58242" w14:textId="4865ABAB" w:rsidR="008128BA" w:rsidRDefault="00FF6536" w:rsidP="008128BA">
      <w:pPr>
        <w:pStyle w:val="Subtitle"/>
      </w:pPr>
      <w:r>
        <w:t>Findings for the Name Collision Analysis Project (NCAP) Study 1</w:t>
      </w:r>
    </w:p>
    <w:p w14:paraId="189305AE" w14:textId="77777777" w:rsidR="00386454" w:rsidRDefault="00B937AC">
      <w:pPr>
        <w:pStyle w:val="Author"/>
      </w:pPr>
      <w:r>
        <w:t>Karen Scarfone, Scarfone Cybersecurity</w:t>
      </w:r>
    </w:p>
    <w:p w14:paraId="5B4DA6AC" w14:textId="77777777" w:rsidR="008128BA" w:rsidRDefault="008128BA">
      <w:pPr>
        <w:pStyle w:val="Author"/>
      </w:pPr>
    </w:p>
    <w:p w14:paraId="4CFFF2BE" w14:textId="04B3DF36" w:rsidR="008128BA" w:rsidRDefault="0091645B">
      <w:pPr>
        <w:pStyle w:val="Author"/>
      </w:pPr>
      <w:del w:id="0" w:author="Karen Scarfone" w:date="2020-04-22T12:55:00Z">
        <w:r>
          <w:delText>February</w:delText>
        </w:r>
        <w:r w:rsidRPr="00150D60">
          <w:delText xml:space="preserve"> </w:delText>
        </w:r>
        <w:r>
          <w:delText>1</w:delText>
        </w:r>
        <w:r w:rsidR="00E93247">
          <w:delText>2</w:delText>
        </w:r>
      </w:del>
      <w:ins w:id="1" w:author="Karen Scarfone" w:date="2020-04-22T12:55:00Z">
        <w:r w:rsidR="00A230D8">
          <w:t>April</w:t>
        </w:r>
        <w:r w:rsidR="00A230D8" w:rsidRPr="00150D60">
          <w:t xml:space="preserve"> </w:t>
        </w:r>
        <w:r w:rsidR="00906143">
          <w:t>22</w:t>
        </w:r>
      </w:ins>
      <w:r w:rsidR="00914287" w:rsidRPr="00150D60">
        <w:t>, 2020</w:t>
      </w:r>
    </w:p>
    <w:p w14:paraId="16E15A98" w14:textId="77777777" w:rsidR="008128BA" w:rsidRDefault="008128BA"/>
    <w:p w14:paraId="5E5D372F" w14:textId="77777777" w:rsidR="008128BA" w:rsidRDefault="008128BA">
      <w:pPr>
        <w:sectPr w:rsidR="008128BA" w:rsidSect="00EB79D5">
          <w:headerReference w:type="even" r:id="rId8"/>
          <w:headerReference w:type="default" r:id="rId9"/>
          <w:footerReference w:type="even" r:id="rId10"/>
          <w:footerReference w:type="default" r:id="rId11"/>
          <w:headerReference w:type="first" r:id="rId12"/>
          <w:footerReference w:type="first" r:id="rId13"/>
          <w:pgSz w:w="12240" w:h="15840"/>
          <w:pgMar w:top="1267" w:right="1339" w:bottom="1339" w:left="1339" w:header="720" w:footer="720" w:gutter="0"/>
          <w:lnNumType w:countBy="1" w:restart="continuous"/>
          <w:cols w:space="720"/>
          <w:titlePg/>
          <w:docGrid w:linePitch="360"/>
        </w:sectPr>
      </w:pPr>
    </w:p>
    <w:p w14:paraId="391AE83B" w14:textId="77777777" w:rsidR="008128BA" w:rsidRDefault="008128BA" w:rsidP="00B937AC">
      <w:pPr>
        <w:pStyle w:val="Subtitle"/>
      </w:pPr>
      <w:r>
        <w:lastRenderedPageBreak/>
        <w:t>Table of Contents</w:t>
      </w:r>
    </w:p>
    <w:p w14:paraId="0386DD88" w14:textId="77777777" w:rsidR="00A83AEC" w:rsidRDefault="008128BA">
      <w:pPr>
        <w:pStyle w:val="TOC1"/>
        <w:rPr>
          <w:del w:id="2" w:author="Karen Scarfone" w:date="2020-04-22T12:55:00Z"/>
          <w:rFonts w:eastAsiaTheme="minorEastAsia"/>
          <w:noProof/>
          <w:color w:val="auto"/>
          <w:lang w:eastAsia="en-US"/>
        </w:rPr>
      </w:pPr>
      <w:r>
        <w:fldChar w:fldCharType="begin"/>
      </w:r>
      <w:r>
        <w:instrText xml:space="preserve"> TOC \o "1-3" \h \z \u </w:instrText>
      </w:r>
      <w:r>
        <w:fldChar w:fldCharType="separate"/>
      </w:r>
      <w:del w:id="3" w:author="Karen Scarfone" w:date="2020-04-22T12:55:00Z">
        <w:r w:rsidR="00A83AEC" w:rsidRPr="00D66238">
          <w:rPr>
            <w:rStyle w:val="Hyperlink"/>
            <w:noProof/>
          </w:rPr>
          <w:fldChar w:fldCharType="begin"/>
        </w:r>
        <w:r w:rsidR="00A83AEC" w:rsidRPr="00D66238">
          <w:rPr>
            <w:rStyle w:val="Hyperlink"/>
            <w:noProof/>
          </w:rPr>
          <w:delInstrText xml:space="preserve"> </w:delInstrText>
        </w:r>
        <w:r w:rsidR="00A83AEC">
          <w:rPr>
            <w:noProof/>
          </w:rPr>
          <w:delInstrText>HYPERLINK \l "_Toc32319773"</w:delInstrText>
        </w:r>
        <w:r w:rsidR="00A83AEC" w:rsidRPr="00D66238">
          <w:rPr>
            <w:rStyle w:val="Hyperlink"/>
            <w:noProof/>
          </w:rPr>
          <w:delInstrText xml:space="preserve"> </w:delInstrText>
        </w:r>
        <w:r w:rsidR="00A83AEC" w:rsidRPr="00D66238">
          <w:rPr>
            <w:rStyle w:val="Hyperlink"/>
            <w:noProof/>
          </w:rPr>
          <w:fldChar w:fldCharType="separate"/>
        </w:r>
        <w:r w:rsidR="00A83AEC" w:rsidRPr="00D66238">
          <w:rPr>
            <w:rStyle w:val="Hyperlink"/>
            <w:noProof/>
          </w:rPr>
          <w:delText>1</w:delText>
        </w:r>
        <w:r w:rsidR="00A83AEC">
          <w:rPr>
            <w:rFonts w:eastAsiaTheme="minorEastAsia"/>
            <w:noProof/>
            <w:color w:val="auto"/>
            <w:lang w:eastAsia="en-US"/>
          </w:rPr>
          <w:tab/>
        </w:r>
        <w:r w:rsidR="00A83AEC" w:rsidRPr="00D66238">
          <w:rPr>
            <w:rStyle w:val="Hyperlink"/>
            <w:noProof/>
          </w:rPr>
          <w:delText>Study Overview</w:delText>
        </w:r>
        <w:r w:rsidR="00A83AEC">
          <w:rPr>
            <w:noProof/>
            <w:webHidden/>
          </w:rPr>
          <w:tab/>
        </w:r>
        <w:r w:rsidR="00A83AEC">
          <w:rPr>
            <w:noProof/>
            <w:webHidden/>
          </w:rPr>
          <w:fldChar w:fldCharType="begin"/>
        </w:r>
        <w:r w:rsidR="00A83AEC">
          <w:rPr>
            <w:noProof/>
            <w:webHidden/>
          </w:rPr>
          <w:delInstrText xml:space="preserve"> PAGEREF _Toc32319773 \h </w:delInstrText>
        </w:r>
        <w:r w:rsidR="00A83AEC">
          <w:rPr>
            <w:noProof/>
            <w:webHidden/>
          </w:rPr>
        </w:r>
        <w:r w:rsidR="00A83AEC">
          <w:rPr>
            <w:noProof/>
            <w:webHidden/>
          </w:rPr>
          <w:fldChar w:fldCharType="separate"/>
        </w:r>
        <w:r w:rsidR="00A83AEC">
          <w:rPr>
            <w:noProof/>
            <w:webHidden/>
          </w:rPr>
          <w:delText>1</w:delText>
        </w:r>
        <w:r w:rsidR="00A83AEC">
          <w:rPr>
            <w:noProof/>
            <w:webHidden/>
          </w:rPr>
          <w:fldChar w:fldCharType="end"/>
        </w:r>
        <w:r w:rsidR="00A83AEC" w:rsidRPr="00D66238">
          <w:rPr>
            <w:rStyle w:val="Hyperlink"/>
            <w:noProof/>
          </w:rPr>
          <w:fldChar w:fldCharType="end"/>
        </w:r>
      </w:del>
    </w:p>
    <w:p w14:paraId="67ED65BF" w14:textId="77777777" w:rsidR="00A83AEC" w:rsidRDefault="00A83AEC">
      <w:pPr>
        <w:pStyle w:val="TOC1"/>
        <w:rPr>
          <w:del w:id="4" w:author="Karen Scarfone" w:date="2020-04-22T12:55:00Z"/>
          <w:rFonts w:eastAsiaTheme="minorEastAsia"/>
          <w:noProof/>
          <w:color w:val="auto"/>
          <w:lang w:eastAsia="en-US"/>
        </w:rPr>
      </w:pPr>
      <w:del w:id="5"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"_Toc32319774"</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2</w:delText>
        </w:r>
        <w:r>
          <w:rPr>
            <w:rFonts w:eastAsiaTheme="minorEastAsia"/>
            <w:noProof/>
            <w:color w:val="auto"/>
            <w:lang w:eastAsia="en-US"/>
          </w:rPr>
          <w:tab/>
        </w:r>
        <w:r w:rsidRPr="00D66238">
          <w:rPr>
            <w:rStyle w:val="Hyperlink"/>
            <w:noProof/>
          </w:rPr>
          <w:delText>Name Collision Primer</w:delText>
        </w:r>
        <w:r>
          <w:rPr>
            <w:noProof/>
            <w:webHidden/>
          </w:rPr>
          <w:tab/>
        </w:r>
        <w:r>
          <w:rPr>
            <w:noProof/>
            <w:webHidden/>
          </w:rPr>
          <w:fldChar w:fldCharType="begin"/>
        </w:r>
        <w:r>
          <w:rPr>
            <w:noProof/>
            <w:webHidden/>
          </w:rPr>
          <w:delInstrText xml:space="preserve"> PAGEREF _Toc32319774 \h </w:delInstrText>
        </w:r>
        <w:r>
          <w:rPr>
            <w:noProof/>
            <w:webHidden/>
          </w:rPr>
        </w:r>
        <w:r>
          <w:rPr>
            <w:noProof/>
            <w:webHidden/>
          </w:rPr>
          <w:fldChar w:fldCharType="separate"/>
        </w:r>
        <w:r>
          <w:rPr>
            <w:noProof/>
            <w:webHidden/>
          </w:rPr>
          <w:delText>3</w:delText>
        </w:r>
        <w:r>
          <w:rPr>
            <w:noProof/>
            <w:webHidden/>
          </w:rPr>
          <w:fldChar w:fldCharType="end"/>
        </w:r>
        <w:r w:rsidRPr="00D66238">
          <w:rPr>
            <w:rStyle w:val="Hyperlink"/>
            <w:noProof/>
          </w:rPr>
          <w:fldChar w:fldCharType="end"/>
        </w:r>
      </w:del>
    </w:p>
    <w:p w14:paraId="19654B32" w14:textId="77777777" w:rsidR="00A83AEC" w:rsidRDefault="00A83AEC">
      <w:pPr>
        <w:pStyle w:val="TOC2"/>
        <w:tabs>
          <w:tab w:val="left" w:pos="960"/>
          <w:tab w:val="right" w:leader="dot" w:pos="9552"/>
        </w:tabs>
        <w:rPr>
          <w:del w:id="6" w:author="Karen Scarfone" w:date="2020-04-22T12:55:00Z"/>
          <w:rFonts w:eastAsiaTheme="minorEastAsia"/>
          <w:noProof/>
          <w:color w:val="auto"/>
          <w:lang w:eastAsia="en-US"/>
        </w:rPr>
      </w:pPr>
      <w:del w:id="7"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"_Toc32319775"</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2.1</w:delText>
        </w:r>
        <w:r>
          <w:rPr>
            <w:rFonts w:eastAsiaTheme="minorEastAsia"/>
            <w:noProof/>
            <w:color w:val="auto"/>
            <w:lang w:eastAsia="en-US"/>
          </w:rPr>
          <w:tab/>
        </w:r>
        <w:r w:rsidRPr="00D66238">
          <w:rPr>
            <w:rStyle w:val="Hyperlink"/>
            <w:noProof/>
          </w:rPr>
          <w:delText>Domains</w:delText>
        </w:r>
        <w:r>
          <w:rPr>
            <w:noProof/>
            <w:webHidden/>
          </w:rPr>
          <w:tab/>
        </w:r>
        <w:r>
          <w:rPr>
            <w:noProof/>
            <w:webHidden/>
          </w:rPr>
          <w:fldChar w:fldCharType="begin"/>
        </w:r>
        <w:r>
          <w:rPr>
            <w:noProof/>
            <w:webHidden/>
          </w:rPr>
          <w:delInstrText xml:space="preserve"> PAGEREF _Toc32319775 \h </w:delInstrText>
        </w:r>
        <w:r>
          <w:rPr>
            <w:noProof/>
            <w:webHidden/>
          </w:rPr>
        </w:r>
        <w:r>
          <w:rPr>
            <w:noProof/>
            <w:webHidden/>
          </w:rPr>
          <w:fldChar w:fldCharType="separate"/>
        </w:r>
        <w:r>
          <w:rPr>
            <w:noProof/>
            <w:webHidden/>
          </w:rPr>
          <w:delText>3</w:delText>
        </w:r>
        <w:r>
          <w:rPr>
            <w:noProof/>
            <w:webHidden/>
          </w:rPr>
          <w:fldChar w:fldCharType="end"/>
        </w:r>
        <w:r w:rsidRPr="00D66238">
          <w:rPr>
            <w:rStyle w:val="Hyperlink"/>
            <w:noProof/>
          </w:rPr>
          <w:fldChar w:fldCharType="end"/>
        </w:r>
      </w:del>
    </w:p>
    <w:p w14:paraId="5E028BD6" w14:textId="77777777" w:rsidR="00A83AEC" w:rsidRDefault="00A83AEC">
      <w:pPr>
        <w:pStyle w:val="TOC2"/>
        <w:tabs>
          <w:tab w:val="left" w:pos="960"/>
          <w:tab w:val="right" w:leader="dot" w:pos="9552"/>
        </w:tabs>
        <w:rPr>
          <w:del w:id="8" w:author="Karen Scarfone" w:date="2020-04-22T12:55:00Z"/>
          <w:rFonts w:eastAsiaTheme="minorEastAsia"/>
          <w:noProof/>
          <w:color w:val="auto"/>
          <w:lang w:eastAsia="en-US"/>
        </w:rPr>
      </w:pPr>
      <w:del w:id="9"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"_Toc32319776"</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2.2</w:delText>
        </w:r>
        <w:r>
          <w:rPr>
            <w:rFonts w:eastAsiaTheme="minorEastAsia"/>
            <w:noProof/>
            <w:color w:val="auto"/>
            <w:lang w:eastAsia="en-US"/>
          </w:rPr>
          <w:tab/>
        </w:r>
        <w:r w:rsidRPr="00D66238">
          <w:rPr>
            <w:rStyle w:val="Hyperlink"/>
            <w:noProof/>
          </w:rPr>
          <w:delText>Name Collisions</w:delText>
        </w:r>
        <w:r>
          <w:rPr>
            <w:noProof/>
            <w:webHidden/>
          </w:rPr>
          <w:tab/>
        </w:r>
        <w:r>
          <w:rPr>
            <w:noProof/>
            <w:webHidden/>
          </w:rPr>
          <w:fldChar w:fldCharType="begin"/>
        </w:r>
        <w:r>
          <w:rPr>
            <w:noProof/>
            <w:webHidden/>
          </w:rPr>
          <w:delInstrText xml:space="preserve"> PAGEREF _Toc32319776 \h </w:delInstrText>
        </w:r>
        <w:r>
          <w:rPr>
            <w:noProof/>
            <w:webHidden/>
          </w:rPr>
        </w:r>
        <w:r>
          <w:rPr>
            <w:noProof/>
            <w:webHidden/>
          </w:rPr>
          <w:fldChar w:fldCharType="separate"/>
        </w:r>
        <w:r>
          <w:rPr>
            <w:noProof/>
            <w:webHidden/>
          </w:rPr>
          <w:delText>4</w:delText>
        </w:r>
        <w:r>
          <w:rPr>
            <w:noProof/>
            <w:webHidden/>
          </w:rPr>
          <w:fldChar w:fldCharType="end"/>
        </w:r>
        <w:r w:rsidRPr="00D66238">
          <w:rPr>
            <w:rStyle w:val="Hyperlink"/>
            <w:noProof/>
          </w:rPr>
          <w:fldChar w:fldCharType="end"/>
        </w:r>
      </w:del>
    </w:p>
    <w:p w14:paraId="22BB864F" w14:textId="77777777" w:rsidR="00A83AEC" w:rsidRDefault="00A83AEC">
      <w:pPr>
        <w:pStyle w:val="TOC1"/>
        <w:rPr>
          <w:del w:id="10" w:author="Karen Scarfone" w:date="2020-04-22T12:55:00Z"/>
          <w:rFonts w:eastAsiaTheme="minorEastAsia"/>
          <w:noProof/>
          <w:color w:val="auto"/>
          <w:lang w:eastAsia="en-US"/>
        </w:rPr>
      </w:pPr>
      <w:del w:id="11"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"_Toc32319777"</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w:delText>
        </w:r>
        <w:r>
          <w:rPr>
            <w:rFonts w:eastAsiaTheme="minorEastAsia"/>
            <w:noProof/>
            <w:color w:val="auto"/>
            <w:lang w:eastAsia="en-US"/>
          </w:rPr>
          <w:tab/>
        </w:r>
        <w:r w:rsidRPr="00D66238">
          <w:rPr>
            <w:rStyle w:val="Hyperlink"/>
            <w:noProof/>
          </w:rPr>
          <w:delText>Review of Previous Work</w:delText>
        </w:r>
        <w:r>
          <w:rPr>
            <w:noProof/>
            <w:webHidden/>
          </w:rPr>
          <w:tab/>
        </w:r>
        <w:r>
          <w:rPr>
            <w:noProof/>
            <w:webHidden/>
          </w:rPr>
          <w:fldChar w:fldCharType="begin"/>
        </w:r>
        <w:r>
          <w:rPr>
            <w:noProof/>
            <w:webHidden/>
          </w:rPr>
          <w:delInstrText xml:space="preserve"> PAGEREF _Toc32319777 \h </w:delInstrText>
        </w:r>
        <w:r>
          <w:rPr>
            <w:noProof/>
            <w:webHidden/>
          </w:rPr>
        </w:r>
        <w:r>
          <w:rPr>
            <w:noProof/>
            <w:webHidden/>
          </w:rPr>
          <w:fldChar w:fldCharType="separate"/>
        </w:r>
        <w:r>
          <w:rPr>
            <w:noProof/>
            <w:webHidden/>
          </w:rPr>
          <w:delText>6</w:delText>
        </w:r>
        <w:r>
          <w:rPr>
            <w:noProof/>
            <w:webHidden/>
          </w:rPr>
          <w:fldChar w:fldCharType="end"/>
        </w:r>
        <w:r w:rsidRPr="00D66238">
          <w:rPr>
            <w:rStyle w:val="Hyperlink"/>
            <w:noProof/>
          </w:rPr>
          <w:fldChar w:fldCharType="end"/>
        </w:r>
      </w:del>
    </w:p>
    <w:p w14:paraId="0F1C37F4" w14:textId="77777777" w:rsidR="00A83AEC" w:rsidRDefault="00A83AEC">
      <w:pPr>
        <w:pStyle w:val="TOC2"/>
        <w:tabs>
          <w:tab w:val="left" w:pos="960"/>
          <w:tab w:val="right" w:leader="dot" w:pos="9552"/>
        </w:tabs>
        <w:rPr>
          <w:del w:id="12" w:author="Karen Scarfone" w:date="2020-04-22T12:55:00Z"/>
          <w:rFonts w:eastAsiaTheme="minorEastAsia"/>
          <w:noProof/>
          <w:color w:val="auto"/>
          <w:lang w:eastAsia="en-US"/>
        </w:rPr>
      </w:pPr>
      <w:del w:id="13"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"_Toc32319778"</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3.1</w:delText>
        </w:r>
        <w:r>
          <w:rPr>
            <w:rFonts w:eastAsiaTheme="minorEastAsia"/>
            <w:noProof/>
            <w:color w:val="auto"/>
            <w:lang w:eastAsia="en-US"/>
          </w:rPr>
          <w:tab/>
        </w:r>
        <w:r w:rsidRPr="00D66238">
          <w:rPr>
            <w:rStyle w:val="Hyperlink"/>
            <w:noProof/>
          </w:rPr>
          <w:delText>DNS Wildcard Address Records: 2003 – 2009</w:delText>
        </w:r>
        <w:r>
          <w:rPr>
            <w:noProof/>
            <w:webHidden/>
          </w:rPr>
          <w:tab/>
        </w:r>
        <w:r>
          <w:rPr>
            <w:noProof/>
            <w:webHidden/>
          </w:rPr>
          <w:fldChar w:fldCharType="begin"/>
        </w:r>
        <w:r>
          <w:rPr>
            <w:noProof/>
            <w:webHidden/>
          </w:rPr>
          <w:delInstrText xml:space="preserve"> PAGEREF _Toc32319778 \h </w:delInstrText>
        </w:r>
        <w:r>
          <w:rPr>
            <w:noProof/>
            <w:webHidden/>
          </w:rPr>
        </w:r>
        <w:r>
          <w:rPr>
            <w:noProof/>
            <w:webHidden/>
          </w:rPr>
          <w:fldChar w:fldCharType="separate"/>
        </w:r>
        <w:r>
          <w:rPr>
            <w:noProof/>
            <w:webHidden/>
          </w:rPr>
          <w:delText>6</w:delText>
        </w:r>
        <w:r>
          <w:rPr>
            <w:noProof/>
            <w:webHidden/>
          </w:rPr>
          <w:fldChar w:fldCharType="end"/>
        </w:r>
        <w:r w:rsidRPr="00D66238">
          <w:rPr>
            <w:rStyle w:val="Hyperlink"/>
            <w:noProof/>
          </w:rPr>
          <w:fldChar w:fldCharType="end"/>
        </w:r>
      </w:del>
    </w:p>
    <w:p w14:paraId="489B4868" w14:textId="77777777" w:rsidR="00A83AEC" w:rsidRDefault="00A83AEC">
      <w:pPr>
        <w:pStyle w:val="TOC2"/>
        <w:tabs>
          <w:tab w:val="left" w:pos="960"/>
          <w:tab w:val="right" w:leader="dot" w:pos="9552"/>
        </w:tabs>
        <w:rPr>
          <w:del w:id="14" w:author="Karen Scarfone" w:date="2020-04-22T12:55:00Z"/>
          <w:rFonts w:eastAsiaTheme="minorEastAsia"/>
          <w:noProof/>
          <w:color w:val="auto"/>
          <w:lang w:eastAsia="en-US"/>
        </w:rPr>
      </w:pPr>
      <w:del w:id="15"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"_Toc32319779"</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3.2</w:delText>
        </w:r>
        <w:r>
          <w:rPr>
            <w:rFonts w:eastAsiaTheme="minorEastAsia"/>
            <w:noProof/>
            <w:color w:val="auto"/>
            <w:lang w:eastAsia="en-US"/>
          </w:rPr>
          <w:tab/>
        </w:r>
        <w:r w:rsidRPr="00D66238">
          <w:rPr>
            <w:rStyle w:val="Hyperlink"/>
            <w:noProof/>
          </w:rPr>
          <w:delText>Collisions from Failure to Renew a Domain: 2006</w:delText>
        </w:r>
        <w:r>
          <w:rPr>
            <w:noProof/>
            <w:webHidden/>
          </w:rPr>
          <w:tab/>
        </w:r>
        <w:r>
          <w:rPr>
            <w:noProof/>
            <w:webHidden/>
          </w:rPr>
          <w:fldChar w:fldCharType="begin"/>
        </w:r>
        <w:r>
          <w:rPr>
            <w:noProof/>
            <w:webHidden/>
          </w:rPr>
          <w:delInstrText xml:space="preserve"> PAGEREF _Toc32319779 \h </w:delInstrText>
        </w:r>
        <w:r>
          <w:rPr>
            <w:noProof/>
            <w:webHidden/>
          </w:rPr>
        </w:r>
        <w:r>
          <w:rPr>
            <w:noProof/>
            <w:webHidden/>
          </w:rPr>
          <w:fldChar w:fldCharType="separate"/>
        </w:r>
        <w:r>
          <w:rPr>
            <w:noProof/>
            <w:webHidden/>
          </w:rPr>
          <w:delText>8</w:delText>
        </w:r>
        <w:r>
          <w:rPr>
            <w:noProof/>
            <w:webHidden/>
          </w:rPr>
          <w:fldChar w:fldCharType="end"/>
        </w:r>
        <w:r w:rsidRPr="00D66238">
          <w:rPr>
            <w:rStyle w:val="Hyperlink"/>
            <w:noProof/>
          </w:rPr>
          <w:fldChar w:fldCharType="end"/>
        </w:r>
      </w:del>
    </w:p>
    <w:p w14:paraId="0835A38A" w14:textId="77777777" w:rsidR="00A83AEC" w:rsidRDefault="00A83AEC">
      <w:pPr>
        <w:pStyle w:val="TOC2"/>
        <w:tabs>
          <w:tab w:val="left" w:pos="960"/>
          <w:tab w:val="right" w:leader="dot" w:pos="9552"/>
        </w:tabs>
        <w:rPr>
          <w:del w:id="16" w:author="Karen Scarfone" w:date="2020-04-22T12:55:00Z"/>
          <w:rFonts w:eastAsiaTheme="minorEastAsia"/>
          <w:noProof/>
          <w:color w:val="auto"/>
          <w:lang w:eastAsia="en-US"/>
        </w:rPr>
      </w:pPr>
      <w:del w:id="17"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"_Toc32319780"</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3.3</w:delText>
        </w:r>
        <w:r>
          <w:rPr>
            <w:rFonts w:eastAsiaTheme="minorEastAsia"/>
            <w:noProof/>
            <w:color w:val="auto"/>
            <w:lang w:eastAsia="en-US"/>
          </w:rPr>
          <w:tab/>
        </w:r>
        <w:r w:rsidRPr="00D66238">
          <w:rPr>
            <w:rStyle w:val="Hyperlink"/>
            <w:noProof/>
          </w:rPr>
          <w:delText>Initial TLD Delegation Concerns: 2008 – 2013</w:delText>
        </w:r>
        <w:r>
          <w:rPr>
            <w:noProof/>
            <w:webHidden/>
          </w:rPr>
          <w:tab/>
        </w:r>
        <w:r>
          <w:rPr>
            <w:noProof/>
            <w:webHidden/>
          </w:rPr>
          <w:fldChar w:fldCharType="begin"/>
        </w:r>
        <w:r>
          <w:rPr>
            <w:noProof/>
            <w:webHidden/>
          </w:rPr>
          <w:delInstrText xml:space="preserve"> PAGEREF _Toc32319780 \h </w:delInstrText>
        </w:r>
        <w:r>
          <w:rPr>
            <w:noProof/>
            <w:webHidden/>
          </w:rPr>
        </w:r>
        <w:r>
          <w:rPr>
            <w:noProof/>
            <w:webHidden/>
          </w:rPr>
          <w:fldChar w:fldCharType="separate"/>
        </w:r>
        <w:r>
          <w:rPr>
            <w:noProof/>
            <w:webHidden/>
          </w:rPr>
          <w:delText>8</w:delText>
        </w:r>
        <w:r>
          <w:rPr>
            <w:noProof/>
            <w:webHidden/>
          </w:rPr>
          <w:fldChar w:fldCharType="end"/>
        </w:r>
        <w:r w:rsidRPr="00D66238">
          <w:rPr>
            <w:rStyle w:val="Hyperlink"/>
            <w:noProof/>
          </w:rPr>
          <w:fldChar w:fldCharType="end"/>
        </w:r>
      </w:del>
    </w:p>
    <w:p w14:paraId="0CCF8BE0" w14:textId="77777777" w:rsidR="00A83AEC" w:rsidRDefault="00A83AEC">
      <w:pPr>
        <w:pStyle w:val="TOC3"/>
        <w:tabs>
          <w:tab w:val="left" w:pos="1440"/>
          <w:tab w:val="right" w:leader="dot" w:pos="9552"/>
        </w:tabs>
        <w:rPr>
          <w:del w:id="18" w:author="Karen Scarfone" w:date="2020-04-22T12:55:00Z"/>
          <w:rFonts w:eastAsiaTheme="minorEastAsia"/>
          <w:noProof/>
          <w:color w:val="auto"/>
          <w:lang w:eastAsia="en-US"/>
        </w:rPr>
      </w:pPr>
      <w:del w:id="19"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"_Toc32319781"</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3.3.1</w:delText>
        </w:r>
        <w:r>
          <w:rPr>
            <w:rFonts w:eastAsiaTheme="minorEastAsia"/>
            <w:noProof/>
            <w:color w:val="auto"/>
            <w:lang w:eastAsia="en-US"/>
          </w:rPr>
          <w:tab/>
        </w:r>
        <w:r w:rsidRPr="00D66238">
          <w:rPr>
            <w:rStyle w:val="Hyperlink"/>
            <w:noProof/>
          </w:rPr>
          <w:delText>Invalid TLD Queries Reaching Root Servers</w:delText>
        </w:r>
        <w:r>
          <w:rPr>
            <w:noProof/>
            <w:webHidden/>
          </w:rPr>
          <w:tab/>
        </w:r>
        <w:r>
          <w:rPr>
            <w:noProof/>
            <w:webHidden/>
          </w:rPr>
          <w:fldChar w:fldCharType="begin"/>
        </w:r>
        <w:r>
          <w:rPr>
            <w:noProof/>
            <w:webHidden/>
          </w:rPr>
          <w:delInstrText xml:space="preserve"> PAGEREF _Toc32319781 \h </w:delInstrText>
        </w:r>
        <w:r>
          <w:rPr>
            <w:noProof/>
            <w:webHidden/>
          </w:rPr>
        </w:r>
        <w:r>
          <w:rPr>
            <w:noProof/>
            <w:webHidden/>
          </w:rPr>
          <w:fldChar w:fldCharType="separate"/>
        </w:r>
        <w:r>
          <w:rPr>
            <w:noProof/>
            <w:webHidden/>
          </w:rPr>
          <w:delText>8</w:delText>
        </w:r>
        <w:r>
          <w:rPr>
            <w:noProof/>
            <w:webHidden/>
          </w:rPr>
          <w:fldChar w:fldCharType="end"/>
        </w:r>
        <w:r w:rsidRPr="00D66238">
          <w:rPr>
            <w:rStyle w:val="Hyperlink"/>
            <w:noProof/>
          </w:rPr>
          <w:fldChar w:fldCharType="end"/>
        </w:r>
      </w:del>
    </w:p>
    <w:p w14:paraId="1135C055" w14:textId="77777777" w:rsidR="00A83AEC" w:rsidRDefault="00A83AEC">
      <w:pPr>
        <w:pStyle w:val="TOC3"/>
        <w:tabs>
          <w:tab w:val="left" w:pos="1440"/>
          <w:tab w:val="right" w:leader="dot" w:pos="9552"/>
        </w:tabs>
        <w:rPr>
          <w:del w:id="20" w:author="Karen Scarfone" w:date="2020-04-22T12:55:00Z"/>
          <w:rFonts w:eastAsiaTheme="minorEastAsia"/>
          <w:noProof/>
          <w:color w:val="auto"/>
          <w:lang w:eastAsia="en-US"/>
        </w:rPr>
      </w:pPr>
      <w:del w:id="21"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"_Toc32319782"</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3.3.2</w:delText>
        </w:r>
        <w:r>
          <w:rPr>
            <w:rFonts w:eastAsiaTheme="minorEastAsia"/>
            <w:noProof/>
            <w:color w:val="auto"/>
            <w:lang w:eastAsia="en-US"/>
          </w:rPr>
          <w:tab/>
        </w:r>
        <w:r w:rsidRPr="00D66238">
          <w:rPr>
            <w:rStyle w:val="Hyperlink"/>
            <w:noProof/>
          </w:rPr>
          <w:delText>Certificates for Internal Domains That May Also Become gTLDs</w:delText>
        </w:r>
        <w:r>
          <w:rPr>
            <w:noProof/>
            <w:webHidden/>
          </w:rPr>
          <w:tab/>
        </w:r>
        <w:r>
          <w:rPr>
            <w:noProof/>
            <w:webHidden/>
          </w:rPr>
          <w:fldChar w:fldCharType="begin"/>
        </w:r>
        <w:r>
          <w:rPr>
            <w:noProof/>
            <w:webHidden/>
          </w:rPr>
          <w:delInstrText xml:space="preserve"> PAGEREF _Toc32319782 \h </w:delInstrText>
        </w:r>
        <w:r>
          <w:rPr>
            <w:noProof/>
            <w:webHidden/>
          </w:rPr>
        </w:r>
        <w:r>
          <w:rPr>
            <w:noProof/>
            <w:webHidden/>
          </w:rPr>
          <w:fldChar w:fldCharType="separate"/>
        </w:r>
        <w:r>
          <w:rPr>
            <w:noProof/>
            <w:webHidden/>
          </w:rPr>
          <w:delText>9</w:delText>
        </w:r>
        <w:r>
          <w:rPr>
            <w:noProof/>
            <w:webHidden/>
          </w:rPr>
          <w:fldChar w:fldCharType="end"/>
        </w:r>
        <w:r w:rsidRPr="00D66238">
          <w:rPr>
            <w:rStyle w:val="Hyperlink"/>
            <w:noProof/>
          </w:rPr>
          <w:fldChar w:fldCharType="end"/>
        </w:r>
      </w:del>
    </w:p>
    <w:p w14:paraId="562039F2" w14:textId="77777777" w:rsidR="00A83AEC" w:rsidRDefault="00A83AEC">
      <w:pPr>
        <w:pStyle w:val="TOC3"/>
        <w:tabs>
          <w:tab w:val="left" w:pos="1440"/>
          <w:tab w:val="right" w:leader="dot" w:pos="9552"/>
        </w:tabs>
        <w:rPr>
          <w:del w:id="22" w:author="Karen Scarfone" w:date="2020-04-22T12:55:00Z"/>
          <w:rFonts w:eastAsiaTheme="minorEastAsia"/>
          <w:noProof/>
          <w:color w:val="auto"/>
          <w:lang w:eastAsia="en-US"/>
        </w:rPr>
      </w:pPr>
      <w:del w:id="23"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"_Toc32319783"</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3.3.3</w:delText>
        </w:r>
        <w:r>
          <w:rPr>
            <w:rFonts w:eastAsiaTheme="minorEastAsia"/>
            <w:noProof/>
            <w:color w:val="auto"/>
            <w:lang w:eastAsia="en-US"/>
          </w:rPr>
          <w:tab/>
        </w:r>
        <w:r w:rsidRPr="00D66238">
          <w:rPr>
            <w:rStyle w:val="Hyperlink"/>
            <w:noProof/>
          </w:rPr>
          <w:delText>Verisign Labs Report on New gTLD Security and Stability</w:delText>
        </w:r>
        <w:r>
          <w:rPr>
            <w:noProof/>
            <w:webHidden/>
          </w:rPr>
          <w:tab/>
        </w:r>
        <w:r>
          <w:rPr>
            <w:noProof/>
            <w:webHidden/>
          </w:rPr>
          <w:fldChar w:fldCharType="begin"/>
        </w:r>
        <w:r>
          <w:rPr>
            <w:noProof/>
            <w:webHidden/>
          </w:rPr>
          <w:delInstrText xml:space="preserve"> PAGEREF _Toc32319783 \h </w:delInstrText>
        </w:r>
        <w:r>
          <w:rPr>
            <w:noProof/>
            <w:webHidden/>
          </w:rPr>
        </w:r>
        <w:r>
          <w:rPr>
            <w:noProof/>
            <w:webHidden/>
          </w:rPr>
          <w:fldChar w:fldCharType="separate"/>
        </w:r>
        <w:r>
          <w:rPr>
            <w:noProof/>
            <w:webHidden/>
          </w:rPr>
          <w:delText>10</w:delText>
        </w:r>
        <w:r>
          <w:rPr>
            <w:noProof/>
            <w:webHidden/>
          </w:rPr>
          <w:fldChar w:fldCharType="end"/>
        </w:r>
        <w:r w:rsidRPr="00D66238">
          <w:rPr>
            <w:rStyle w:val="Hyperlink"/>
            <w:noProof/>
          </w:rPr>
          <w:fldChar w:fldCharType="end"/>
        </w:r>
      </w:del>
    </w:p>
    <w:p w14:paraId="2D5BD42E" w14:textId="77777777" w:rsidR="00A83AEC" w:rsidRDefault="00A83AEC">
      <w:pPr>
        <w:pStyle w:val="TOC3"/>
        <w:tabs>
          <w:tab w:val="left" w:pos="1440"/>
          <w:tab w:val="right" w:leader="dot" w:pos="9552"/>
        </w:tabs>
        <w:rPr>
          <w:del w:id="24" w:author="Karen Scarfone" w:date="2020-04-22T12:55:00Z"/>
          <w:rFonts w:eastAsiaTheme="minorEastAsia"/>
          <w:noProof/>
          <w:color w:val="auto"/>
          <w:lang w:eastAsia="en-US"/>
        </w:rPr>
      </w:pPr>
      <w:del w:id="25"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"_Toc32319784"</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3.3.4</w:delText>
        </w:r>
        <w:r>
          <w:rPr>
            <w:rFonts w:eastAsiaTheme="minorEastAsia"/>
            <w:noProof/>
            <w:color w:val="auto"/>
            <w:lang w:eastAsia="en-US"/>
          </w:rPr>
          <w:tab/>
        </w:r>
        <w:r w:rsidRPr="00D66238">
          <w:rPr>
            <w:rStyle w:val="Hyperlink"/>
            <w:noProof/>
          </w:rPr>
          <w:delText>PayPal Concerns about Delegating Certain gTLDs</w:delText>
        </w:r>
        <w:r>
          <w:rPr>
            <w:noProof/>
            <w:webHidden/>
          </w:rPr>
          <w:tab/>
        </w:r>
        <w:r>
          <w:rPr>
            <w:noProof/>
            <w:webHidden/>
          </w:rPr>
          <w:fldChar w:fldCharType="begin"/>
        </w:r>
        <w:r>
          <w:rPr>
            <w:noProof/>
            <w:webHidden/>
          </w:rPr>
          <w:delInstrText xml:space="preserve"> PAGEREF _Toc32319784 \h </w:delInstrText>
        </w:r>
        <w:r>
          <w:rPr>
            <w:noProof/>
            <w:webHidden/>
          </w:rPr>
        </w:r>
        <w:r>
          <w:rPr>
            <w:noProof/>
            <w:webHidden/>
          </w:rPr>
          <w:fldChar w:fldCharType="separate"/>
        </w:r>
        <w:r>
          <w:rPr>
            <w:noProof/>
            <w:webHidden/>
          </w:rPr>
          <w:delText>10</w:delText>
        </w:r>
        <w:r>
          <w:rPr>
            <w:noProof/>
            <w:webHidden/>
          </w:rPr>
          <w:fldChar w:fldCharType="end"/>
        </w:r>
        <w:r w:rsidRPr="00D66238">
          <w:rPr>
            <w:rStyle w:val="Hyperlink"/>
            <w:noProof/>
          </w:rPr>
          <w:fldChar w:fldCharType="end"/>
        </w:r>
      </w:del>
    </w:p>
    <w:p w14:paraId="36E7A554" w14:textId="77777777" w:rsidR="00A83AEC" w:rsidRDefault="00A83AEC">
      <w:pPr>
        <w:pStyle w:val="TOC3"/>
        <w:tabs>
          <w:tab w:val="left" w:pos="1440"/>
          <w:tab w:val="right" w:leader="dot" w:pos="9552"/>
        </w:tabs>
        <w:rPr>
          <w:del w:id="26" w:author="Karen Scarfone" w:date="2020-04-22T12:55:00Z"/>
          <w:rFonts w:eastAsiaTheme="minorEastAsia"/>
          <w:noProof/>
          <w:color w:val="auto"/>
          <w:lang w:eastAsia="en-US"/>
        </w:rPr>
      </w:pPr>
      <w:del w:id="27"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"_Toc32319785"</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3.3.5</w:delText>
        </w:r>
        <w:r>
          <w:rPr>
            <w:rFonts w:eastAsiaTheme="minorEastAsia"/>
            <w:noProof/>
            <w:color w:val="auto"/>
            <w:lang w:eastAsia="en-US"/>
          </w:rPr>
          <w:tab/>
        </w:r>
        <w:r w:rsidRPr="00D66238">
          <w:rPr>
            <w:rStyle w:val="Hyperlink"/>
            <w:noProof/>
          </w:rPr>
          <w:delText>Internet-Draft on TLD Delegation Procedures</w:delText>
        </w:r>
        <w:r>
          <w:rPr>
            <w:noProof/>
            <w:webHidden/>
          </w:rPr>
          <w:tab/>
        </w:r>
        <w:r>
          <w:rPr>
            <w:noProof/>
            <w:webHidden/>
          </w:rPr>
          <w:fldChar w:fldCharType="begin"/>
        </w:r>
        <w:r>
          <w:rPr>
            <w:noProof/>
            <w:webHidden/>
          </w:rPr>
          <w:delInstrText xml:space="preserve"> PAGEREF _Toc32319785 \h </w:delInstrText>
        </w:r>
        <w:r>
          <w:rPr>
            <w:noProof/>
            <w:webHidden/>
          </w:rPr>
        </w:r>
        <w:r>
          <w:rPr>
            <w:noProof/>
            <w:webHidden/>
          </w:rPr>
          <w:fldChar w:fldCharType="separate"/>
        </w:r>
        <w:r>
          <w:rPr>
            <w:noProof/>
            <w:webHidden/>
          </w:rPr>
          <w:delText>11</w:delText>
        </w:r>
        <w:r>
          <w:rPr>
            <w:noProof/>
            <w:webHidden/>
          </w:rPr>
          <w:fldChar w:fldCharType="end"/>
        </w:r>
        <w:r w:rsidRPr="00D66238">
          <w:rPr>
            <w:rStyle w:val="Hyperlink"/>
            <w:noProof/>
          </w:rPr>
          <w:fldChar w:fldCharType="end"/>
        </w:r>
      </w:del>
    </w:p>
    <w:p w14:paraId="6FBE5F54" w14:textId="77777777" w:rsidR="00A83AEC" w:rsidRDefault="00A83AEC">
      <w:pPr>
        <w:pStyle w:val="TOC2"/>
        <w:tabs>
          <w:tab w:val="left" w:pos="960"/>
          <w:tab w:val="right" w:leader="dot" w:pos="9552"/>
        </w:tabs>
        <w:rPr>
          <w:del w:id="28" w:author="Karen Scarfone" w:date="2020-04-22T12:55:00Z"/>
          <w:rFonts w:eastAsiaTheme="minorEastAsia"/>
          <w:noProof/>
          <w:color w:val="auto"/>
          <w:lang w:eastAsia="en-US"/>
        </w:rPr>
      </w:pPr>
      <w:del w:id="29"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"_Toc32319786"</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3.4</w:delText>
        </w:r>
        <w:r>
          <w:rPr>
            <w:rFonts w:eastAsiaTheme="minorEastAsia"/>
            <w:noProof/>
            <w:color w:val="auto"/>
            <w:lang w:eastAsia="en-US"/>
          </w:rPr>
          <w:tab/>
        </w:r>
        <w:r w:rsidRPr="00D66238">
          <w:rPr>
            <w:rStyle w:val="Hyperlink"/>
            <w:noProof/>
          </w:rPr>
          <w:delText>gTLD Risk Profiles: 2013 – 2014</w:delText>
        </w:r>
        <w:r>
          <w:rPr>
            <w:noProof/>
            <w:webHidden/>
          </w:rPr>
          <w:tab/>
        </w:r>
        <w:r>
          <w:rPr>
            <w:noProof/>
            <w:webHidden/>
          </w:rPr>
          <w:fldChar w:fldCharType="begin"/>
        </w:r>
        <w:r>
          <w:rPr>
            <w:noProof/>
            <w:webHidden/>
          </w:rPr>
          <w:delInstrText xml:space="preserve"> PAGEREF _Toc32319786 \h </w:delInstrText>
        </w:r>
        <w:r>
          <w:rPr>
            <w:noProof/>
            <w:webHidden/>
          </w:rPr>
        </w:r>
        <w:r>
          <w:rPr>
            <w:noProof/>
            <w:webHidden/>
          </w:rPr>
          <w:fldChar w:fldCharType="separate"/>
        </w:r>
        <w:r>
          <w:rPr>
            <w:noProof/>
            <w:webHidden/>
          </w:rPr>
          <w:delText>11</w:delText>
        </w:r>
        <w:r>
          <w:rPr>
            <w:noProof/>
            <w:webHidden/>
          </w:rPr>
          <w:fldChar w:fldCharType="end"/>
        </w:r>
        <w:r w:rsidRPr="00D66238">
          <w:rPr>
            <w:rStyle w:val="Hyperlink"/>
            <w:noProof/>
          </w:rPr>
          <w:fldChar w:fldCharType="end"/>
        </w:r>
      </w:del>
    </w:p>
    <w:p w14:paraId="755C1538" w14:textId="77777777" w:rsidR="00A83AEC" w:rsidRDefault="00A83AEC">
      <w:pPr>
        <w:pStyle w:val="TOC3"/>
        <w:tabs>
          <w:tab w:val="left" w:pos="1440"/>
          <w:tab w:val="right" w:leader="dot" w:pos="9552"/>
        </w:tabs>
        <w:rPr>
          <w:del w:id="30" w:author="Karen Scarfone" w:date="2020-04-22T12:55:00Z"/>
          <w:rFonts w:eastAsiaTheme="minorEastAsia"/>
          <w:noProof/>
          <w:color w:val="auto"/>
          <w:lang w:eastAsia="en-US"/>
        </w:rPr>
      </w:pPr>
      <w:del w:id="31"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"_Toc32319787"</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3.4.1</w:delText>
        </w:r>
        <w:r>
          <w:rPr>
            <w:rFonts w:eastAsiaTheme="minorEastAsia"/>
            <w:noProof/>
            <w:color w:val="auto"/>
            <w:lang w:eastAsia="en-US"/>
          </w:rPr>
          <w:tab/>
        </w:r>
        <w:r w:rsidRPr="00D66238">
          <w:rPr>
            <w:rStyle w:val="Hyperlink"/>
            <w:noProof/>
          </w:rPr>
          <w:delText>ICANN Report from Interisle Consulting Group</w:delText>
        </w:r>
        <w:r>
          <w:rPr>
            <w:noProof/>
            <w:webHidden/>
          </w:rPr>
          <w:tab/>
        </w:r>
        <w:r>
          <w:rPr>
            <w:noProof/>
            <w:webHidden/>
          </w:rPr>
          <w:fldChar w:fldCharType="begin"/>
        </w:r>
        <w:r>
          <w:rPr>
            <w:noProof/>
            <w:webHidden/>
          </w:rPr>
          <w:delInstrText xml:space="preserve"> PAGEREF _Toc32319787 \h </w:delInstrText>
        </w:r>
        <w:r>
          <w:rPr>
            <w:noProof/>
            <w:webHidden/>
          </w:rPr>
        </w:r>
        <w:r>
          <w:rPr>
            <w:noProof/>
            <w:webHidden/>
          </w:rPr>
          <w:fldChar w:fldCharType="separate"/>
        </w:r>
        <w:r>
          <w:rPr>
            <w:noProof/>
            <w:webHidden/>
          </w:rPr>
          <w:delText>11</w:delText>
        </w:r>
        <w:r>
          <w:rPr>
            <w:noProof/>
            <w:webHidden/>
          </w:rPr>
          <w:fldChar w:fldCharType="end"/>
        </w:r>
        <w:r w:rsidRPr="00D66238">
          <w:rPr>
            <w:rStyle w:val="Hyperlink"/>
            <w:noProof/>
          </w:rPr>
          <w:fldChar w:fldCharType="end"/>
        </w:r>
      </w:del>
    </w:p>
    <w:p w14:paraId="68A70159" w14:textId="77777777" w:rsidR="00A83AEC" w:rsidRDefault="00A83AEC">
      <w:pPr>
        <w:pStyle w:val="TOC3"/>
        <w:tabs>
          <w:tab w:val="left" w:pos="1440"/>
          <w:tab w:val="right" w:leader="dot" w:pos="9552"/>
        </w:tabs>
        <w:rPr>
          <w:del w:id="32" w:author="Karen Scarfone" w:date="2020-04-22T12:55:00Z"/>
          <w:rFonts w:eastAsiaTheme="minorEastAsia"/>
          <w:noProof/>
          <w:color w:val="auto"/>
          <w:lang w:eastAsia="en-US"/>
        </w:rPr>
      </w:pPr>
      <w:del w:id="33"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"_Toc32319788"</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3.4.2</w:delText>
        </w:r>
        <w:r>
          <w:rPr>
            <w:rFonts w:eastAsiaTheme="minorEastAsia"/>
            <w:noProof/>
            <w:color w:val="auto"/>
            <w:lang w:eastAsia="en-US"/>
          </w:rPr>
          <w:tab/>
        </w:r>
        <w:r w:rsidRPr="00D66238">
          <w:rPr>
            <w:rStyle w:val="Hyperlink"/>
            <w:noProof/>
          </w:rPr>
          <w:delText>ICANN Proposal on New gTLD Collision Risk Mitigation</w:delText>
        </w:r>
        <w:r>
          <w:rPr>
            <w:noProof/>
            <w:webHidden/>
          </w:rPr>
          <w:tab/>
        </w:r>
        <w:r>
          <w:rPr>
            <w:noProof/>
            <w:webHidden/>
          </w:rPr>
          <w:fldChar w:fldCharType="begin"/>
        </w:r>
        <w:r>
          <w:rPr>
            <w:noProof/>
            <w:webHidden/>
          </w:rPr>
          <w:delInstrText xml:space="preserve"> PAGEREF _Toc32319788 \h </w:delInstrText>
        </w:r>
        <w:r>
          <w:rPr>
            <w:noProof/>
            <w:webHidden/>
          </w:rPr>
        </w:r>
        <w:r>
          <w:rPr>
            <w:noProof/>
            <w:webHidden/>
          </w:rPr>
          <w:fldChar w:fldCharType="separate"/>
        </w:r>
        <w:r>
          <w:rPr>
            <w:noProof/>
            <w:webHidden/>
          </w:rPr>
          <w:delText>12</w:delText>
        </w:r>
        <w:r>
          <w:rPr>
            <w:noProof/>
            <w:webHidden/>
          </w:rPr>
          <w:fldChar w:fldCharType="end"/>
        </w:r>
        <w:r w:rsidRPr="00D66238">
          <w:rPr>
            <w:rStyle w:val="Hyperlink"/>
            <w:noProof/>
          </w:rPr>
          <w:fldChar w:fldCharType="end"/>
        </w:r>
      </w:del>
    </w:p>
    <w:p w14:paraId="69EBA4D9" w14:textId="77777777" w:rsidR="00A83AEC" w:rsidRDefault="00A83AEC">
      <w:pPr>
        <w:pStyle w:val="TOC3"/>
        <w:tabs>
          <w:tab w:val="left" w:pos="1440"/>
          <w:tab w:val="right" w:leader="dot" w:pos="9552"/>
        </w:tabs>
        <w:rPr>
          <w:del w:id="34" w:author="Karen Scarfone" w:date="2020-04-22T12:55:00Z"/>
          <w:rFonts w:eastAsiaTheme="minorEastAsia"/>
          <w:noProof/>
          <w:color w:val="auto"/>
          <w:lang w:eastAsia="en-US"/>
        </w:rPr>
      </w:pPr>
      <w:del w:id="35"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"_Toc32319789"</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3.4.3</w:delText>
        </w:r>
        <w:r>
          <w:rPr>
            <w:rFonts w:eastAsiaTheme="minorEastAsia"/>
            <w:noProof/>
            <w:color w:val="auto"/>
            <w:lang w:eastAsia="en-US"/>
          </w:rPr>
          <w:tab/>
        </w:r>
        <w:r w:rsidRPr="00D66238">
          <w:rPr>
            <w:rStyle w:val="Hyperlink"/>
            <w:noProof/>
          </w:rPr>
          <w:delText>Public Comments on ICANN Proposal</w:delText>
        </w:r>
        <w:r>
          <w:rPr>
            <w:noProof/>
            <w:webHidden/>
          </w:rPr>
          <w:tab/>
        </w:r>
        <w:r>
          <w:rPr>
            <w:noProof/>
            <w:webHidden/>
          </w:rPr>
          <w:fldChar w:fldCharType="begin"/>
        </w:r>
        <w:r>
          <w:rPr>
            <w:noProof/>
            <w:webHidden/>
          </w:rPr>
          <w:delInstrText xml:space="preserve"> PAGEREF _Toc32319789 \h </w:delInstrText>
        </w:r>
        <w:r>
          <w:rPr>
            <w:noProof/>
            <w:webHidden/>
          </w:rPr>
        </w:r>
        <w:r>
          <w:rPr>
            <w:noProof/>
            <w:webHidden/>
          </w:rPr>
          <w:fldChar w:fldCharType="separate"/>
        </w:r>
        <w:r>
          <w:rPr>
            <w:noProof/>
            <w:webHidden/>
          </w:rPr>
          <w:delText>13</w:delText>
        </w:r>
        <w:r>
          <w:rPr>
            <w:noProof/>
            <w:webHidden/>
          </w:rPr>
          <w:fldChar w:fldCharType="end"/>
        </w:r>
        <w:r w:rsidRPr="00D66238">
          <w:rPr>
            <w:rStyle w:val="Hyperlink"/>
            <w:noProof/>
          </w:rPr>
          <w:fldChar w:fldCharType="end"/>
        </w:r>
      </w:del>
    </w:p>
    <w:p w14:paraId="101FF9CB" w14:textId="77777777" w:rsidR="00A83AEC" w:rsidRDefault="00A83AEC">
      <w:pPr>
        <w:pStyle w:val="TOC3"/>
        <w:tabs>
          <w:tab w:val="left" w:pos="1440"/>
          <w:tab w:val="right" w:leader="dot" w:pos="9552"/>
        </w:tabs>
        <w:rPr>
          <w:del w:id="36" w:author="Karen Scarfone" w:date="2020-04-22T12:55:00Z"/>
          <w:rFonts w:eastAsiaTheme="minorEastAsia"/>
          <w:noProof/>
          <w:color w:val="auto"/>
          <w:lang w:eastAsia="en-US"/>
        </w:rPr>
      </w:pPr>
      <w:del w:id="37"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"_Toc32319790"</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3.4.4</w:delText>
        </w:r>
        <w:r>
          <w:rPr>
            <w:rFonts w:eastAsiaTheme="minorEastAsia"/>
            <w:noProof/>
            <w:color w:val="auto"/>
            <w:lang w:eastAsia="en-US"/>
          </w:rPr>
          <w:tab/>
        </w:r>
        <w:r w:rsidRPr="00D66238">
          <w:rPr>
            <w:rStyle w:val="Hyperlink"/>
            <w:noProof/>
          </w:rPr>
          <w:delText>ICANN Proposal on New gTLD Collision Occurrence Management</w:delText>
        </w:r>
        <w:r>
          <w:rPr>
            <w:noProof/>
            <w:webHidden/>
          </w:rPr>
          <w:tab/>
        </w:r>
        <w:r>
          <w:rPr>
            <w:noProof/>
            <w:webHidden/>
          </w:rPr>
          <w:fldChar w:fldCharType="begin"/>
        </w:r>
        <w:r>
          <w:rPr>
            <w:noProof/>
            <w:webHidden/>
          </w:rPr>
          <w:delInstrText xml:space="preserve"> PAGEREF _Toc32319790 \h </w:delInstrText>
        </w:r>
        <w:r>
          <w:rPr>
            <w:noProof/>
            <w:webHidden/>
          </w:rPr>
        </w:r>
        <w:r>
          <w:rPr>
            <w:noProof/>
            <w:webHidden/>
          </w:rPr>
          <w:fldChar w:fldCharType="separate"/>
        </w:r>
        <w:r>
          <w:rPr>
            <w:noProof/>
            <w:webHidden/>
          </w:rPr>
          <w:delText>15</w:delText>
        </w:r>
        <w:r>
          <w:rPr>
            <w:noProof/>
            <w:webHidden/>
          </w:rPr>
          <w:fldChar w:fldCharType="end"/>
        </w:r>
        <w:r w:rsidRPr="00D66238">
          <w:rPr>
            <w:rStyle w:val="Hyperlink"/>
            <w:noProof/>
          </w:rPr>
          <w:fldChar w:fldCharType="end"/>
        </w:r>
      </w:del>
    </w:p>
    <w:p w14:paraId="35BE95DF" w14:textId="77777777" w:rsidR="00A83AEC" w:rsidRDefault="00A83AEC">
      <w:pPr>
        <w:pStyle w:val="TOC3"/>
        <w:tabs>
          <w:tab w:val="left" w:pos="1440"/>
          <w:tab w:val="right" w:leader="dot" w:pos="9552"/>
        </w:tabs>
        <w:rPr>
          <w:del w:id="38" w:author="Karen Scarfone" w:date="2020-04-22T12:55:00Z"/>
          <w:rFonts w:eastAsiaTheme="minorEastAsia"/>
          <w:noProof/>
          <w:color w:val="auto"/>
          <w:lang w:eastAsia="en-US"/>
        </w:rPr>
      </w:pPr>
      <w:del w:id="39"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"_Toc32319791"</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3.4.5</w:delText>
        </w:r>
        <w:r>
          <w:rPr>
            <w:rFonts w:eastAsiaTheme="minorEastAsia"/>
            <w:noProof/>
            <w:color w:val="auto"/>
            <w:lang w:eastAsia="en-US"/>
          </w:rPr>
          <w:tab/>
        </w:r>
        <w:r w:rsidRPr="00D66238">
          <w:rPr>
            <w:rStyle w:val="Hyperlink"/>
            <w:noProof/>
          </w:rPr>
          <w:delText>DNS-OARC Workshop Session on High-Risk Strings Collisions</w:delText>
        </w:r>
        <w:r>
          <w:rPr>
            <w:noProof/>
            <w:webHidden/>
          </w:rPr>
          <w:tab/>
        </w:r>
        <w:r>
          <w:rPr>
            <w:noProof/>
            <w:webHidden/>
          </w:rPr>
          <w:fldChar w:fldCharType="begin"/>
        </w:r>
        <w:r>
          <w:rPr>
            <w:noProof/>
            <w:webHidden/>
          </w:rPr>
          <w:delInstrText xml:space="preserve"> PAGEREF _Toc32319791 \h </w:delInstrText>
        </w:r>
        <w:r>
          <w:rPr>
            <w:noProof/>
            <w:webHidden/>
          </w:rPr>
        </w:r>
        <w:r>
          <w:rPr>
            <w:noProof/>
            <w:webHidden/>
          </w:rPr>
          <w:fldChar w:fldCharType="separate"/>
        </w:r>
        <w:r>
          <w:rPr>
            <w:noProof/>
            <w:webHidden/>
          </w:rPr>
          <w:delText>16</w:delText>
        </w:r>
        <w:r>
          <w:rPr>
            <w:noProof/>
            <w:webHidden/>
          </w:rPr>
          <w:fldChar w:fldCharType="end"/>
        </w:r>
        <w:r w:rsidRPr="00D66238">
          <w:rPr>
            <w:rStyle w:val="Hyperlink"/>
            <w:noProof/>
          </w:rPr>
          <w:fldChar w:fldCharType="end"/>
        </w:r>
      </w:del>
    </w:p>
    <w:p w14:paraId="6B885D88" w14:textId="77777777" w:rsidR="00A83AEC" w:rsidRDefault="00A83AEC">
      <w:pPr>
        <w:pStyle w:val="TOC3"/>
        <w:tabs>
          <w:tab w:val="left" w:pos="1440"/>
          <w:tab w:val="right" w:leader="dot" w:pos="9552"/>
        </w:tabs>
        <w:rPr>
          <w:del w:id="40" w:author="Karen Scarfone" w:date="2020-04-22T12:55:00Z"/>
          <w:rFonts w:eastAsiaTheme="minorEastAsia"/>
          <w:noProof/>
          <w:color w:val="auto"/>
          <w:lang w:eastAsia="en-US"/>
        </w:rPr>
      </w:pPr>
      <w:del w:id="41"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"_Toc32319792"</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3.4.6</w:delText>
        </w:r>
        <w:r>
          <w:rPr>
            <w:rFonts w:eastAsiaTheme="minorEastAsia"/>
            <w:noProof/>
            <w:color w:val="auto"/>
            <w:lang w:eastAsia="en-US"/>
          </w:rPr>
          <w:tab/>
        </w:r>
        <w:r w:rsidRPr="00D66238">
          <w:rPr>
            <w:rStyle w:val="Hyperlink"/>
            <w:noProof/>
          </w:rPr>
          <w:delText>SSAC Advisory SAC 062 on Mitigating Name Collision Risk</w:delText>
        </w:r>
        <w:r>
          <w:rPr>
            <w:noProof/>
            <w:webHidden/>
          </w:rPr>
          <w:tab/>
        </w:r>
        <w:r>
          <w:rPr>
            <w:noProof/>
            <w:webHidden/>
          </w:rPr>
          <w:fldChar w:fldCharType="begin"/>
        </w:r>
        <w:r>
          <w:rPr>
            <w:noProof/>
            <w:webHidden/>
          </w:rPr>
          <w:delInstrText xml:space="preserve"> PAGEREF _Toc32319792 \h </w:delInstrText>
        </w:r>
        <w:r>
          <w:rPr>
            <w:noProof/>
            <w:webHidden/>
          </w:rPr>
        </w:r>
        <w:r>
          <w:rPr>
            <w:noProof/>
            <w:webHidden/>
          </w:rPr>
          <w:fldChar w:fldCharType="separate"/>
        </w:r>
        <w:r>
          <w:rPr>
            <w:noProof/>
            <w:webHidden/>
          </w:rPr>
          <w:delText>17</w:delText>
        </w:r>
        <w:r>
          <w:rPr>
            <w:noProof/>
            <w:webHidden/>
          </w:rPr>
          <w:fldChar w:fldCharType="end"/>
        </w:r>
        <w:r w:rsidRPr="00D66238">
          <w:rPr>
            <w:rStyle w:val="Hyperlink"/>
            <w:noProof/>
          </w:rPr>
          <w:fldChar w:fldCharType="end"/>
        </w:r>
      </w:del>
    </w:p>
    <w:p w14:paraId="69791C38" w14:textId="77777777" w:rsidR="00A83AEC" w:rsidRDefault="00A83AEC">
      <w:pPr>
        <w:pStyle w:val="TOC3"/>
        <w:tabs>
          <w:tab w:val="left" w:pos="1440"/>
          <w:tab w:val="right" w:leader="dot" w:pos="9552"/>
        </w:tabs>
        <w:rPr>
          <w:del w:id="42" w:author="Karen Scarfone" w:date="2020-04-22T12:55:00Z"/>
          <w:rFonts w:eastAsiaTheme="minorEastAsia"/>
          <w:noProof/>
          <w:color w:val="auto"/>
          <w:lang w:eastAsia="en-US"/>
        </w:rPr>
      </w:pPr>
      <w:del w:id="43"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"_Toc32319793"</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3.4.7</w:delText>
        </w:r>
        <w:r>
          <w:rPr>
            <w:rFonts w:eastAsiaTheme="minorEastAsia"/>
            <w:noProof/>
            <w:color w:val="auto"/>
            <w:lang w:eastAsia="en-US"/>
          </w:rPr>
          <w:tab/>
        </w:r>
        <w:r w:rsidRPr="00D66238">
          <w:rPr>
            <w:rStyle w:val="Hyperlink"/>
            <w:noProof/>
          </w:rPr>
          <w:delText>SLD Blocking List Effectiveness</w:delText>
        </w:r>
        <w:r>
          <w:rPr>
            <w:noProof/>
            <w:webHidden/>
          </w:rPr>
          <w:tab/>
        </w:r>
        <w:r>
          <w:rPr>
            <w:noProof/>
            <w:webHidden/>
          </w:rPr>
          <w:fldChar w:fldCharType="begin"/>
        </w:r>
        <w:r>
          <w:rPr>
            <w:noProof/>
            <w:webHidden/>
          </w:rPr>
          <w:delInstrText xml:space="preserve"> PAGEREF _Toc32319793 \h </w:delInstrText>
        </w:r>
        <w:r>
          <w:rPr>
            <w:noProof/>
            <w:webHidden/>
          </w:rPr>
        </w:r>
        <w:r>
          <w:rPr>
            <w:noProof/>
            <w:webHidden/>
          </w:rPr>
          <w:fldChar w:fldCharType="separate"/>
        </w:r>
        <w:r>
          <w:rPr>
            <w:noProof/>
            <w:webHidden/>
          </w:rPr>
          <w:delText>17</w:delText>
        </w:r>
        <w:r>
          <w:rPr>
            <w:noProof/>
            <w:webHidden/>
          </w:rPr>
          <w:fldChar w:fldCharType="end"/>
        </w:r>
        <w:r w:rsidRPr="00D66238">
          <w:rPr>
            <w:rStyle w:val="Hyperlink"/>
            <w:noProof/>
          </w:rPr>
          <w:fldChar w:fldCharType="end"/>
        </w:r>
      </w:del>
    </w:p>
    <w:p w14:paraId="663C8D3F" w14:textId="77777777" w:rsidR="00A83AEC" w:rsidRDefault="00A83AEC">
      <w:pPr>
        <w:pStyle w:val="TOC2"/>
        <w:tabs>
          <w:tab w:val="left" w:pos="960"/>
          <w:tab w:val="right" w:leader="dot" w:pos="9552"/>
        </w:tabs>
        <w:rPr>
          <w:del w:id="44" w:author="Karen Scarfone" w:date="2020-04-22T12:55:00Z"/>
          <w:rFonts w:eastAsiaTheme="minorEastAsia"/>
          <w:noProof/>
          <w:color w:val="auto"/>
          <w:lang w:eastAsia="en-US"/>
        </w:rPr>
      </w:pPr>
      <w:del w:id="45"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"_Toc32319794"</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3.5</w:delText>
        </w:r>
        <w:r>
          <w:rPr>
            <w:rFonts w:eastAsiaTheme="minorEastAsia"/>
            <w:noProof/>
            <w:color w:val="auto"/>
            <w:lang w:eastAsia="en-US"/>
          </w:rPr>
          <w:tab/>
        </w:r>
        <w:r w:rsidRPr="00D66238">
          <w:rPr>
            <w:rStyle w:val="Hyperlink"/>
            <w:noProof/>
          </w:rPr>
          <w:delText>Research on Name Collision Causes: 2013 – 2016</w:delText>
        </w:r>
        <w:r>
          <w:rPr>
            <w:noProof/>
            <w:webHidden/>
          </w:rPr>
          <w:tab/>
        </w:r>
        <w:r>
          <w:rPr>
            <w:noProof/>
            <w:webHidden/>
          </w:rPr>
          <w:fldChar w:fldCharType="begin"/>
        </w:r>
        <w:r>
          <w:rPr>
            <w:noProof/>
            <w:webHidden/>
          </w:rPr>
          <w:delInstrText xml:space="preserve"> PAGEREF _Toc32319794 \h </w:delInstrText>
        </w:r>
        <w:r>
          <w:rPr>
            <w:noProof/>
            <w:webHidden/>
          </w:rPr>
        </w:r>
        <w:r>
          <w:rPr>
            <w:noProof/>
            <w:webHidden/>
          </w:rPr>
          <w:fldChar w:fldCharType="separate"/>
        </w:r>
        <w:r>
          <w:rPr>
            <w:noProof/>
            <w:webHidden/>
          </w:rPr>
          <w:delText>18</w:delText>
        </w:r>
        <w:r>
          <w:rPr>
            <w:noProof/>
            <w:webHidden/>
          </w:rPr>
          <w:fldChar w:fldCharType="end"/>
        </w:r>
        <w:r w:rsidRPr="00D66238">
          <w:rPr>
            <w:rStyle w:val="Hyperlink"/>
            <w:noProof/>
          </w:rPr>
          <w:fldChar w:fldCharType="end"/>
        </w:r>
      </w:del>
    </w:p>
    <w:p w14:paraId="3C03A239" w14:textId="77777777" w:rsidR="00A83AEC" w:rsidRDefault="00A83AEC">
      <w:pPr>
        <w:pStyle w:val="TOC3"/>
        <w:tabs>
          <w:tab w:val="left" w:pos="1440"/>
          <w:tab w:val="right" w:leader="dot" w:pos="9552"/>
        </w:tabs>
        <w:rPr>
          <w:del w:id="46" w:author="Karen Scarfone" w:date="2020-04-22T12:55:00Z"/>
          <w:rFonts w:eastAsiaTheme="minorEastAsia"/>
          <w:noProof/>
          <w:color w:val="auto"/>
          <w:lang w:eastAsia="en-US"/>
        </w:rPr>
      </w:pPr>
      <w:del w:id="47"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"_Toc32319795"</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3.5.1</w:delText>
        </w:r>
        <w:r>
          <w:rPr>
            <w:rFonts w:eastAsiaTheme="minorEastAsia"/>
            <w:noProof/>
            <w:color w:val="auto"/>
            <w:lang w:eastAsia="en-US"/>
          </w:rPr>
          <w:tab/>
        </w:r>
        <w:r w:rsidRPr="00D66238">
          <w:rPr>
            <w:rStyle w:val="Hyperlink"/>
            <w:noProof/>
          </w:rPr>
          <w:delText>Search List Processing and FQDN Usage</w:delText>
        </w:r>
        <w:r>
          <w:rPr>
            <w:noProof/>
            <w:webHidden/>
          </w:rPr>
          <w:tab/>
        </w:r>
        <w:r>
          <w:rPr>
            <w:noProof/>
            <w:webHidden/>
          </w:rPr>
          <w:fldChar w:fldCharType="begin"/>
        </w:r>
        <w:r>
          <w:rPr>
            <w:noProof/>
            <w:webHidden/>
          </w:rPr>
          <w:delInstrText xml:space="preserve"> PAGEREF _Toc32319795 \h </w:delInstrText>
        </w:r>
        <w:r>
          <w:rPr>
            <w:noProof/>
            <w:webHidden/>
          </w:rPr>
        </w:r>
        <w:r>
          <w:rPr>
            <w:noProof/>
            <w:webHidden/>
          </w:rPr>
          <w:fldChar w:fldCharType="separate"/>
        </w:r>
        <w:r>
          <w:rPr>
            <w:noProof/>
            <w:webHidden/>
          </w:rPr>
          <w:delText>18</w:delText>
        </w:r>
        <w:r>
          <w:rPr>
            <w:noProof/>
            <w:webHidden/>
          </w:rPr>
          <w:fldChar w:fldCharType="end"/>
        </w:r>
        <w:r w:rsidRPr="00D66238">
          <w:rPr>
            <w:rStyle w:val="Hyperlink"/>
            <w:noProof/>
          </w:rPr>
          <w:fldChar w:fldCharType="end"/>
        </w:r>
      </w:del>
    </w:p>
    <w:p w14:paraId="7273339B" w14:textId="77777777" w:rsidR="00A83AEC" w:rsidRDefault="00A83AEC">
      <w:pPr>
        <w:pStyle w:val="TOC3"/>
        <w:tabs>
          <w:tab w:val="left" w:pos="1440"/>
          <w:tab w:val="right" w:leader="dot" w:pos="9552"/>
        </w:tabs>
        <w:rPr>
          <w:del w:id="48" w:author="Karen Scarfone" w:date="2020-04-22T12:55:00Z"/>
          <w:rFonts w:eastAsiaTheme="minorEastAsia"/>
          <w:noProof/>
          <w:color w:val="auto"/>
          <w:lang w:eastAsia="en-US"/>
        </w:rPr>
      </w:pPr>
      <w:del w:id="49"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"_Toc32319796"</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3.5.2</w:delText>
        </w:r>
        <w:r>
          <w:rPr>
            <w:rFonts w:eastAsiaTheme="minorEastAsia"/>
            <w:noProof/>
            <w:color w:val="auto"/>
            <w:lang w:eastAsia="en-US"/>
          </w:rPr>
          <w:tab/>
        </w:r>
        <w:r w:rsidRPr="00D66238">
          <w:rPr>
            <w:rStyle w:val="Hyperlink"/>
            <w:noProof/>
          </w:rPr>
          <w:delText>Causes of Internal Domain Leakage</w:delText>
        </w:r>
        <w:r>
          <w:rPr>
            <w:noProof/>
            <w:webHidden/>
          </w:rPr>
          <w:tab/>
        </w:r>
        <w:r>
          <w:rPr>
            <w:noProof/>
            <w:webHidden/>
          </w:rPr>
          <w:fldChar w:fldCharType="begin"/>
        </w:r>
        <w:r>
          <w:rPr>
            <w:noProof/>
            <w:webHidden/>
          </w:rPr>
          <w:delInstrText xml:space="preserve"> PAGEREF _Toc32319796 \h </w:delInstrText>
        </w:r>
        <w:r>
          <w:rPr>
            <w:noProof/>
            <w:webHidden/>
          </w:rPr>
        </w:r>
        <w:r>
          <w:rPr>
            <w:noProof/>
            <w:webHidden/>
          </w:rPr>
          <w:fldChar w:fldCharType="separate"/>
        </w:r>
        <w:r>
          <w:rPr>
            <w:noProof/>
            <w:webHidden/>
          </w:rPr>
          <w:delText>20</w:delText>
        </w:r>
        <w:r>
          <w:rPr>
            <w:noProof/>
            <w:webHidden/>
          </w:rPr>
          <w:fldChar w:fldCharType="end"/>
        </w:r>
        <w:r w:rsidRPr="00D66238">
          <w:rPr>
            <w:rStyle w:val="Hyperlink"/>
            <w:noProof/>
          </w:rPr>
          <w:fldChar w:fldCharType="end"/>
        </w:r>
      </w:del>
    </w:p>
    <w:p w14:paraId="488FA56A" w14:textId="77777777" w:rsidR="00A83AEC" w:rsidRDefault="00A83AEC">
      <w:pPr>
        <w:pStyle w:val="TOC3"/>
        <w:tabs>
          <w:tab w:val="left" w:pos="1440"/>
          <w:tab w:val="right" w:leader="dot" w:pos="9552"/>
        </w:tabs>
        <w:rPr>
          <w:del w:id="50" w:author="Karen Scarfone" w:date="2020-04-22T12:55:00Z"/>
          <w:rFonts w:eastAsiaTheme="minorEastAsia"/>
          <w:noProof/>
          <w:color w:val="auto"/>
          <w:lang w:eastAsia="en-US"/>
        </w:rPr>
      </w:pPr>
      <w:del w:id="51"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"_Toc32319797"</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3.5.3</w:delText>
        </w:r>
        <w:r>
          <w:rPr>
            <w:rFonts w:eastAsiaTheme="minorEastAsia"/>
            <w:noProof/>
            <w:color w:val="auto"/>
            <w:lang w:eastAsia="en-US"/>
          </w:rPr>
          <w:tab/>
        </w:r>
        <w:r w:rsidRPr="00D66238">
          <w:rPr>
            <w:rStyle w:val="Hyperlink"/>
            <w:noProof/>
          </w:rPr>
          <w:delText>Detection of Leaking Clients</w:delText>
        </w:r>
        <w:r>
          <w:rPr>
            <w:noProof/>
            <w:webHidden/>
          </w:rPr>
          <w:tab/>
        </w:r>
        <w:r>
          <w:rPr>
            <w:noProof/>
            <w:webHidden/>
          </w:rPr>
          <w:fldChar w:fldCharType="begin"/>
        </w:r>
        <w:r>
          <w:rPr>
            <w:noProof/>
            <w:webHidden/>
          </w:rPr>
          <w:delInstrText xml:space="preserve"> PAGEREF _Toc32319797 \h </w:delInstrText>
        </w:r>
        <w:r>
          <w:rPr>
            <w:noProof/>
            <w:webHidden/>
          </w:rPr>
        </w:r>
        <w:r>
          <w:rPr>
            <w:noProof/>
            <w:webHidden/>
          </w:rPr>
          <w:fldChar w:fldCharType="separate"/>
        </w:r>
        <w:r>
          <w:rPr>
            <w:noProof/>
            <w:webHidden/>
          </w:rPr>
          <w:delText>21</w:delText>
        </w:r>
        <w:r>
          <w:rPr>
            <w:noProof/>
            <w:webHidden/>
          </w:rPr>
          <w:fldChar w:fldCharType="end"/>
        </w:r>
        <w:r w:rsidRPr="00D66238">
          <w:rPr>
            <w:rStyle w:val="Hyperlink"/>
            <w:noProof/>
          </w:rPr>
          <w:fldChar w:fldCharType="end"/>
        </w:r>
      </w:del>
    </w:p>
    <w:p w14:paraId="49C9A0C2" w14:textId="77777777" w:rsidR="00A83AEC" w:rsidRDefault="00A83AEC">
      <w:pPr>
        <w:pStyle w:val="TOC2"/>
        <w:tabs>
          <w:tab w:val="left" w:pos="960"/>
          <w:tab w:val="right" w:leader="dot" w:pos="9552"/>
        </w:tabs>
        <w:rPr>
          <w:del w:id="52" w:author="Karen Scarfone" w:date="2020-04-22T12:55:00Z"/>
          <w:rFonts w:eastAsiaTheme="minorEastAsia"/>
          <w:noProof/>
          <w:color w:val="auto"/>
          <w:lang w:eastAsia="en-US"/>
        </w:rPr>
      </w:pPr>
      <w:del w:id="53"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"_Toc32319798"</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3.6</w:delText>
        </w:r>
        <w:r>
          <w:rPr>
            <w:rFonts w:eastAsiaTheme="minorEastAsia"/>
            <w:noProof/>
            <w:color w:val="auto"/>
            <w:lang w:eastAsia="en-US"/>
          </w:rPr>
          <w:tab/>
        </w:r>
        <w:r w:rsidRPr="00D66238">
          <w:rPr>
            <w:rStyle w:val="Hyperlink"/>
            <w:noProof/>
          </w:rPr>
          <w:delText>Name Collision Occurrence Management Framework: 2014 – 2015</w:delText>
        </w:r>
        <w:r>
          <w:rPr>
            <w:noProof/>
            <w:webHidden/>
          </w:rPr>
          <w:tab/>
        </w:r>
        <w:r>
          <w:rPr>
            <w:noProof/>
            <w:webHidden/>
          </w:rPr>
          <w:fldChar w:fldCharType="begin"/>
        </w:r>
        <w:r>
          <w:rPr>
            <w:noProof/>
            <w:webHidden/>
          </w:rPr>
          <w:delInstrText xml:space="preserve"> PAGEREF _Toc32319798 \h </w:delInstrText>
        </w:r>
        <w:r>
          <w:rPr>
            <w:noProof/>
            <w:webHidden/>
          </w:rPr>
        </w:r>
        <w:r>
          <w:rPr>
            <w:noProof/>
            <w:webHidden/>
          </w:rPr>
          <w:fldChar w:fldCharType="separate"/>
        </w:r>
        <w:r>
          <w:rPr>
            <w:noProof/>
            <w:webHidden/>
          </w:rPr>
          <w:delText>22</w:delText>
        </w:r>
        <w:r>
          <w:rPr>
            <w:noProof/>
            <w:webHidden/>
          </w:rPr>
          <w:fldChar w:fldCharType="end"/>
        </w:r>
        <w:r w:rsidRPr="00D66238">
          <w:rPr>
            <w:rStyle w:val="Hyperlink"/>
            <w:noProof/>
          </w:rPr>
          <w:fldChar w:fldCharType="end"/>
        </w:r>
      </w:del>
    </w:p>
    <w:p w14:paraId="572916BB" w14:textId="77777777" w:rsidR="00A83AEC" w:rsidRDefault="00A83AEC">
      <w:pPr>
        <w:pStyle w:val="TOC3"/>
        <w:tabs>
          <w:tab w:val="left" w:pos="1440"/>
          <w:tab w:val="right" w:leader="dot" w:pos="9552"/>
        </w:tabs>
        <w:rPr>
          <w:del w:id="54" w:author="Karen Scarfone" w:date="2020-04-22T12:55:00Z"/>
          <w:rFonts w:eastAsiaTheme="minorEastAsia"/>
          <w:noProof/>
          <w:color w:val="auto"/>
          <w:lang w:eastAsia="en-US"/>
        </w:rPr>
      </w:pPr>
      <w:del w:id="55"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"_Toc32319799"</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3.6.1</w:delText>
        </w:r>
        <w:r>
          <w:rPr>
            <w:rFonts w:eastAsiaTheme="minorEastAsia"/>
            <w:noProof/>
            <w:color w:val="auto"/>
            <w:lang w:eastAsia="en-US"/>
          </w:rPr>
          <w:tab/>
        </w:r>
        <w:r w:rsidRPr="00D66238">
          <w:rPr>
            <w:rStyle w:val="Hyperlink"/>
            <w:noProof/>
          </w:rPr>
          <w:delText>JAS Global Advisors Phase One Report Draft</w:delText>
        </w:r>
        <w:r>
          <w:rPr>
            <w:noProof/>
            <w:webHidden/>
          </w:rPr>
          <w:tab/>
        </w:r>
        <w:r>
          <w:rPr>
            <w:noProof/>
            <w:webHidden/>
          </w:rPr>
          <w:fldChar w:fldCharType="begin"/>
        </w:r>
        <w:r>
          <w:rPr>
            <w:noProof/>
            <w:webHidden/>
          </w:rPr>
          <w:delInstrText xml:space="preserve"> PAGEREF _Toc32319799 \h </w:delInstrText>
        </w:r>
        <w:r>
          <w:rPr>
            <w:noProof/>
            <w:webHidden/>
          </w:rPr>
        </w:r>
        <w:r>
          <w:rPr>
            <w:noProof/>
            <w:webHidden/>
          </w:rPr>
          <w:fldChar w:fldCharType="separate"/>
        </w:r>
        <w:r>
          <w:rPr>
            <w:noProof/>
            <w:webHidden/>
          </w:rPr>
          <w:delText>22</w:delText>
        </w:r>
        <w:r>
          <w:rPr>
            <w:noProof/>
            <w:webHidden/>
          </w:rPr>
          <w:fldChar w:fldCharType="end"/>
        </w:r>
        <w:r w:rsidRPr="00D66238">
          <w:rPr>
            <w:rStyle w:val="Hyperlink"/>
            <w:noProof/>
          </w:rPr>
          <w:fldChar w:fldCharType="end"/>
        </w:r>
      </w:del>
    </w:p>
    <w:p w14:paraId="5E59DF1F" w14:textId="77777777" w:rsidR="00A83AEC" w:rsidRDefault="00A83AEC">
      <w:pPr>
        <w:pStyle w:val="TOC3"/>
        <w:tabs>
          <w:tab w:val="left" w:pos="1440"/>
          <w:tab w:val="right" w:leader="dot" w:pos="9552"/>
        </w:tabs>
        <w:rPr>
          <w:del w:id="56" w:author="Karen Scarfone" w:date="2020-04-22T12:55:00Z"/>
          <w:rFonts w:eastAsiaTheme="minorEastAsia"/>
          <w:noProof/>
          <w:color w:val="auto"/>
          <w:lang w:eastAsia="en-US"/>
        </w:rPr>
      </w:pPr>
      <w:del w:id="57"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"_Toc32319800"</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3.6.2</w:delText>
        </w:r>
        <w:r>
          <w:rPr>
            <w:rFonts w:eastAsiaTheme="minorEastAsia"/>
            <w:noProof/>
            <w:color w:val="auto"/>
            <w:lang w:eastAsia="en-US"/>
          </w:rPr>
          <w:tab/>
        </w:r>
        <w:r w:rsidRPr="00D66238">
          <w:rPr>
            <w:rStyle w:val="Hyperlink"/>
            <w:noProof/>
          </w:rPr>
          <w:delText>Public Comments on Phase One Report Draft</w:delText>
        </w:r>
        <w:r>
          <w:rPr>
            <w:noProof/>
            <w:webHidden/>
          </w:rPr>
          <w:tab/>
        </w:r>
        <w:r>
          <w:rPr>
            <w:noProof/>
            <w:webHidden/>
          </w:rPr>
          <w:fldChar w:fldCharType="begin"/>
        </w:r>
        <w:r>
          <w:rPr>
            <w:noProof/>
            <w:webHidden/>
          </w:rPr>
          <w:delInstrText xml:space="preserve"> PAGEREF _Toc32319800 \h </w:delInstrText>
        </w:r>
        <w:r>
          <w:rPr>
            <w:noProof/>
            <w:webHidden/>
          </w:rPr>
        </w:r>
        <w:r>
          <w:rPr>
            <w:noProof/>
            <w:webHidden/>
          </w:rPr>
          <w:fldChar w:fldCharType="separate"/>
        </w:r>
        <w:r>
          <w:rPr>
            <w:noProof/>
            <w:webHidden/>
          </w:rPr>
          <w:delText>24</w:delText>
        </w:r>
        <w:r>
          <w:rPr>
            <w:noProof/>
            <w:webHidden/>
          </w:rPr>
          <w:fldChar w:fldCharType="end"/>
        </w:r>
        <w:r w:rsidRPr="00D66238">
          <w:rPr>
            <w:rStyle w:val="Hyperlink"/>
            <w:noProof/>
          </w:rPr>
          <w:fldChar w:fldCharType="end"/>
        </w:r>
      </w:del>
    </w:p>
    <w:p w14:paraId="38D18446" w14:textId="77777777" w:rsidR="00A83AEC" w:rsidRDefault="00A83AEC">
      <w:pPr>
        <w:pStyle w:val="TOC3"/>
        <w:tabs>
          <w:tab w:val="left" w:pos="1440"/>
          <w:tab w:val="right" w:leader="dot" w:pos="9552"/>
        </w:tabs>
        <w:rPr>
          <w:del w:id="58" w:author="Karen Scarfone" w:date="2020-04-22T12:55:00Z"/>
          <w:rFonts w:eastAsiaTheme="minorEastAsia"/>
          <w:noProof/>
          <w:color w:val="auto"/>
          <w:lang w:eastAsia="en-US"/>
        </w:rPr>
      </w:pPr>
      <w:del w:id="59"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"_Toc32319801"</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3.6.3</w:delText>
        </w:r>
        <w:r>
          <w:rPr>
            <w:rFonts w:eastAsiaTheme="minorEastAsia"/>
            <w:noProof/>
            <w:color w:val="auto"/>
            <w:lang w:eastAsia="en-US"/>
          </w:rPr>
          <w:tab/>
        </w:r>
        <w:r w:rsidRPr="00D66238">
          <w:rPr>
            <w:rStyle w:val="Hyperlink"/>
            <w:noProof/>
          </w:rPr>
          <w:delText>JAS Global Advisors Final Phase One Report</w:delText>
        </w:r>
        <w:r>
          <w:rPr>
            <w:noProof/>
            <w:webHidden/>
          </w:rPr>
          <w:tab/>
        </w:r>
        <w:r>
          <w:rPr>
            <w:noProof/>
            <w:webHidden/>
          </w:rPr>
          <w:fldChar w:fldCharType="begin"/>
        </w:r>
        <w:r>
          <w:rPr>
            <w:noProof/>
            <w:webHidden/>
          </w:rPr>
          <w:delInstrText xml:space="preserve"> PAGEREF _Toc32319801 \h </w:delInstrText>
        </w:r>
        <w:r>
          <w:rPr>
            <w:noProof/>
            <w:webHidden/>
          </w:rPr>
        </w:r>
        <w:r>
          <w:rPr>
            <w:noProof/>
            <w:webHidden/>
          </w:rPr>
          <w:fldChar w:fldCharType="separate"/>
        </w:r>
        <w:r>
          <w:rPr>
            <w:noProof/>
            <w:webHidden/>
          </w:rPr>
          <w:delText>25</w:delText>
        </w:r>
        <w:r>
          <w:rPr>
            <w:noProof/>
            <w:webHidden/>
          </w:rPr>
          <w:fldChar w:fldCharType="end"/>
        </w:r>
        <w:r w:rsidRPr="00D66238">
          <w:rPr>
            <w:rStyle w:val="Hyperlink"/>
            <w:noProof/>
          </w:rPr>
          <w:fldChar w:fldCharType="end"/>
        </w:r>
      </w:del>
    </w:p>
    <w:p w14:paraId="58CC4D5E" w14:textId="77777777" w:rsidR="00A83AEC" w:rsidRDefault="00A83AEC">
      <w:pPr>
        <w:pStyle w:val="TOC3"/>
        <w:tabs>
          <w:tab w:val="left" w:pos="1440"/>
          <w:tab w:val="right" w:leader="dot" w:pos="9552"/>
        </w:tabs>
        <w:rPr>
          <w:del w:id="60" w:author="Karen Scarfone" w:date="2020-04-22T12:55:00Z"/>
          <w:rFonts w:eastAsiaTheme="minorEastAsia"/>
          <w:noProof/>
          <w:color w:val="auto"/>
          <w:lang w:eastAsia="en-US"/>
        </w:rPr>
      </w:pPr>
      <w:del w:id="61"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"_Toc32319802"</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3.6.4</w:delText>
        </w:r>
        <w:r>
          <w:rPr>
            <w:rFonts w:eastAsiaTheme="minorEastAsia"/>
            <w:noProof/>
            <w:color w:val="auto"/>
            <w:lang w:eastAsia="en-US"/>
          </w:rPr>
          <w:tab/>
        </w:r>
        <w:r w:rsidRPr="00D66238">
          <w:rPr>
            <w:rStyle w:val="Hyperlink"/>
            <w:noProof/>
          </w:rPr>
          <w:delText>SSAC Response to the Final Phase One Report</w:delText>
        </w:r>
        <w:r>
          <w:rPr>
            <w:noProof/>
            <w:webHidden/>
          </w:rPr>
          <w:tab/>
        </w:r>
        <w:r>
          <w:rPr>
            <w:noProof/>
            <w:webHidden/>
          </w:rPr>
          <w:fldChar w:fldCharType="begin"/>
        </w:r>
        <w:r>
          <w:rPr>
            <w:noProof/>
            <w:webHidden/>
          </w:rPr>
          <w:delInstrText xml:space="preserve"> PAGEREF _Toc32319802 \h </w:delInstrText>
        </w:r>
        <w:r>
          <w:rPr>
            <w:noProof/>
            <w:webHidden/>
          </w:rPr>
        </w:r>
        <w:r>
          <w:rPr>
            <w:noProof/>
            <w:webHidden/>
          </w:rPr>
          <w:fldChar w:fldCharType="separate"/>
        </w:r>
        <w:r>
          <w:rPr>
            <w:noProof/>
            <w:webHidden/>
          </w:rPr>
          <w:delText>26</w:delText>
        </w:r>
        <w:r>
          <w:rPr>
            <w:noProof/>
            <w:webHidden/>
          </w:rPr>
          <w:fldChar w:fldCharType="end"/>
        </w:r>
        <w:r w:rsidRPr="00D66238">
          <w:rPr>
            <w:rStyle w:val="Hyperlink"/>
            <w:noProof/>
          </w:rPr>
          <w:fldChar w:fldCharType="end"/>
        </w:r>
      </w:del>
    </w:p>
    <w:p w14:paraId="30C0E41E" w14:textId="77777777" w:rsidR="00A83AEC" w:rsidRDefault="00A83AEC">
      <w:pPr>
        <w:pStyle w:val="TOC3"/>
        <w:tabs>
          <w:tab w:val="left" w:pos="1440"/>
          <w:tab w:val="right" w:leader="dot" w:pos="9552"/>
        </w:tabs>
        <w:rPr>
          <w:del w:id="62" w:author="Karen Scarfone" w:date="2020-04-22T12:55:00Z"/>
          <w:rFonts w:eastAsiaTheme="minorEastAsia"/>
          <w:noProof/>
          <w:color w:val="auto"/>
          <w:lang w:eastAsia="en-US"/>
        </w:rPr>
      </w:pPr>
      <w:del w:id="63"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"_Toc32319803"</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3.6.5</w:delText>
        </w:r>
        <w:r>
          <w:rPr>
            <w:rFonts w:eastAsiaTheme="minorEastAsia"/>
            <w:noProof/>
            <w:color w:val="auto"/>
            <w:lang w:eastAsia="en-US"/>
          </w:rPr>
          <w:tab/>
        </w:r>
        <w:r w:rsidRPr="00D66238">
          <w:rPr>
            <w:rStyle w:val="Hyperlink"/>
            <w:noProof/>
          </w:rPr>
          <w:delText>Approval of the Name Collision Occurrence Management Framework</w:delText>
        </w:r>
        <w:r>
          <w:rPr>
            <w:noProof/>
            <w:webHidden/>
          </w:rPr>
          <w:tab/>
        </w:r>
        <w:r>
          <w:rPr>
            <w:noProof/>
            <w:webHidden/>
          </w:rPr>
          <w:fldChar w:fldCharType="begin"/>
        </w:r>
        <w:r>
          <w:rPr>
            <w:noProof/>
            <w:webHidden/>
          </w:rPr>
          <w:delInstrText xml:space="preserve"> PAGEREF _Toc32319803 \h </w:delInstrText>
        </w:r>
        <w:r>
          <w:rPr>
            <w:noProof/>
            <w:webHidden/>
          </w:rPr>
        </w:r>
        <w:r>
          <w:rPr>
            <w:noProof/>
            <w:webHidden/>
          </w:rPr>
          <w:fldChar w:fldCharType="separate"/>
        </w:r>
        <w:r>
          <w:rPr>
            <w:noProof/>
            <w:webHidden/>
          </w:rPr>
          <w:delText>28</w:delText>
        </w:r>
        <w:r>
          <w:rPr>
            <w:noProof/>
            <w:webHidden/>
          </w:rPr>
          <w:fldChar w:fldCharType="end"/>
        </w:r>
        <w:r w:rsidRPr="00D66238">
          <w:rPr>
            <w:rStyle w:val="Hyperlink"/>
            <w:noProof/>
          </w:rPr>
          <w:fldChar w:fldCharType="end"/>
        </w:r>
      </w:del>
    </w:p>
    <w:p w14:paraId="72FC2BFC" w14:textId="77777777" w:rsidR="00A83AEC" w:rsidRDefault="00A83AEC">
      <w:pPr>
        <w:pStyle w:val="TOC3"/>
        <w:tabs>
          <w:tab w:val="left" w:pos="1440"/>
          <w:tab w:val="right" w:leader="dot" w:pos="9552"/>
        </w:tabs>
        <w:rPr>
          <w:del w:id="64" w:author="Karen Scarfone" w:date="2020-04-22T12:55:00Z"/>
          <w:rFonts w:eastAsiaTheme="minorEastAsia"/>
          <w:noProof/>
          <w:color w:val="auto"/>
          <w:lang w:eastAsia="en-US"/>
        </w:rPr>
      </w:pPr>
      <w:del w:id="65"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"_Toc32319804"</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3.6.6</w:delText>
        </w:r>
        <w:r>
          <w:rPr>
            <w:rFonts w:eastAsiaTheme="minorEastAsia"/>
            <w:noProof/>
            <w:color w:val="auto"/>
            <w:lang w:eastAsia="en-US"/>
          </w:rPr>
          <w:tab/>
        </w:r>
        <w:r w:rsidRPr="00D66238">
          <w:rPr>
            <w:rStyle w:val="Hyperlink"/>
            <w:noProof/>
          </w:rPr>
          <w:delText>Controlled Interruption for New ccTLDs</w:delText>
        </w:r>
        <w:r>
          <w:rPr>
            <w:noProof/>
            <w:webHidden/>
          </w:rPr>
          <w:tab/>
        </w:r>
        <w:r>
          <w:rPr>
            <w:noProof/>
            <w:webHidden/>
          </w:rPr>
          <w:fldChar w:fldCharType="begin"/>
        </w:r>
        <w:r>
          <w:rPr>
            <w:noProof/>
            <w:webHidden/>
          </w:rPr>
          <w:delInstrText xml:space="preserve"> PAGEREF _Toc32319804 \h </w:delInstrText>
        </w:r>
        <w:r>
          <w:rPr>
            <w:noProof/>
            <w:webHidden/>
          </w:rPr>
        </w:r>
        <w:r>
          <w:rPr>
            <w:noProof/>
            <w:webHidden/>
          </w:rPr>
          <w:fldChar w:fldCharType="separate"/>
        </w:r>
        <w:r>
          <w:rPr>
            <w:noProof/>
            <w:webHidden/>
          </w:rPr>
          <w:delText>28</w:delText>
        </w:r>
        <w:r>
          <w:rPr>
            <w:noProof/>
            <w:webHidden/>
          </w:rPr>
          <w:fldChar w:fldCharType="end"/>
        </w:r>
        <w:r w:rsidRPr="00D66238">
          <w:rPr>
            <w:rStyle w:val="Hyperlink"/>
            <w:noProof/>
          </w:rPr>
          <w:fldChar w:fldCharType="end"/>
        </w:r>
      </w:del>
    </w:p>
    <w:p w14:paraId="4F3061A0" w14:textId="77777777" w:rsidR="00A83AEC" w:rsidRDefault="00A83AEC">
      <w:pPr>
        <w:pStyle w:val="TOC3"/>
        <w:tabs>
          <w:tab w:val="left" w:pos="1440"/>
          <w:tab w:val="right" w:leader="dot" w:pos="9552"/>
        </w:tabs>
        <w:rPr>
          <w:del w:id="66" w:author="Karen Scarfone" w:date="2020-04-22T12:55:00Z"/>
          <w:rFonts w:eastAsiaTheme="minorEastAsia"/>
          <w:noProof/>
          <w:color w:val="auto"/>
          <w:lang w:eastAsia="en-US"/>
        </w:rPr>
      </w:pPr>
      <w:del w:id="67"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"_Toc32319805"</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3.6.7</w:delText>
        </w:r>
        <w:r>
          <w:rPr>
            <w:rFonts w:eastAsiaTheme="minorEastAsia"/>
            <w:noProof/>
            <w:color w:val="auto"/>
            <w:lang w:eastAsia="en-US"/>
          </w:rPr>
          <w:tab/>
        </w:r>
        <w:r w:rsidRPr="00D66238">
          <w:rPr>
            <w:rStyle w:val="Hyperlink"/>
            <w:noProof/>
          </w:rPr>
          <w:delText>JAS Global Advisors Phase Two Report</w:delText>
        </w:r>
        <w:r>
          <w:rPr>
            <w:noProof/>
            <w:webHidden/>
          </w:rPr>
          <w:tab/>
        </w:r>
        <w:r>
          <w:rPr>
            <w:noProof/>
            <w:webHidden/>
          </w:rPr>
          <w:fldChar w:fldCharType="begin"/>
        </w:r>
        <w:r>
          <w:rPr>
            <w:noProof/>
            <w:webHidden/>
          </w:rPr>
          <w:delInstrText xml:space="preserve"> PAGEREF _Toc32319805 \h </w:delInstrText>
        </w:r>
        <w:r>
          <w:rPr>
            <w:noProof/>
            <w:webHidden/>
          </w:rPr>
        </w:r>
        <w:r>
          <w:rPr>
            <w:noProof/>
            <w:webHidden/>
          </w:rPr>
          <w:fldChar w:fldCharType="separate"/>
        </w:r>
        <w:r>
          <w:rPr>
            <w:noProof/>
            <w:webHidden/>
          </w:rPr>
          <w:delText>29</w:delText>
        </w:r>
        <w:r>
          <w:rPr>
            <w:noProof/>
            <w:webHidden/>
          </w:rPr>
          <w:fldChar w:fldCharType="end"/>
        </w:r>
        <w:r w:rsidRPr="00D66238">
          <w:rPr>
            <w:rStyle w:val="Hyperlink"/>
            <w:noProof/>
          </w:rPr>
          <w:fldChar w:fldCharType="end"/>
        </w:r>
      </w:del>
    </w:p>
    <w:p w14:paraId="0E1E135D" w14:textId="77777777" w:rsidR="00A83AEC" w:rsidRDefault="00A83AEC">
      <w:pPr>
        <w:pStyle w:val="TOC2"/>
        <w:tabs>
          <w:tab w:val="left" w:pos="960"/>
          <w:tab w:val="right" w:leader="dot" w:pos="9552"/>
        </w:tabs>
        <w:rPr>
          <w:del w:id="68" w:author="Karen Scarfone" w:date="2020-04-22T12:55:00Z"/>
          <w:rFonts w:eastAsiaTheme="minorEastAsia"/>
          <w:noProof/>
          <w:color w:val="auto"/>
          <w:lang w:eastAsia="en-US"/>
        </w:rPr>
      </w:pPr>
      <w:del w:id="69"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"_Toc32319806"</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3.7</w:delText>
        </w:r>
        <w:r>
          <w:rPr>
            <w:rFonts w:eastAsiaTheme="minorEastAsia"/>
            <w:noProof/>
            <w:color w:val="auto"/>
            <w:lang w:eastAsia="en-US"/>
          </w:rPr>
          <w:tab/>
        </w:r>
        <w:r w:rsidRPr="00D66238">
          <w:rPr>
            <w:rStyle w:val="Hyperlink"/>
            <w:noProof/>
          </w:rPr>
          <w:delText>Potential Changes to Existing gTLD Processes: 2016 – present</w:delText>
        </w:r>
        <w:r>
          <w:rPr>
            <w:noProof/>
            <w:webHidden/>
          </w:rPr>
          <w:tab/>
        </w:r>
        <w:r>
          <w:rPr>
            <w:noProof/>
            <w:webHidden/>
          </w:rPr>
          <w:fldChar w:fldCharType="begin"/>
        </w:r>
        <w:r>
          <w:rPr>
            <w:noProof/>
            <w:webHidden/>
          </w:rPr>
          <w:delInstrText xml:space="preserve"> PAGEREF _Toc32319806 \h </w:delInstrText>
        </w:r>
        <w:r>
          <w:rPr>
            <w:noProof/>
            <w:webHidden/>
          </w:rPr>
        </w:r>
        <w:r>
          <w:rPr>
            <w:noProof/>
            <w:webHidden/>
          </w:rPr>
          <w:fldChar w:fldCharType="separate"/>
        </w:r>
        <w:r>
          <w:rPr>
            <w:noProof/>
            <w:webHidden/>
          </w:rPr>
          <w:delText>30</w:delText>
        </w:r>
        <w:r>
          <w:rPr>
            <w:noProof/>
            <w:webHidden/>
          </w:rPr>
          <w:fldChar w:fldCharType="end"/>
        </w:r>
        <w:r w:rsidRPr="00D66238">
          <w:rPr>
            <w:rStyle w:val="Hyperlink"/>
            <w:noProof/>
          </w:rPr>
          <w:fldChar w:fldCharType="end"/>
        </w:r>
      </w:del>
    </w:p>
    <w:p w14:paraId="32D9A144" w14:textId="77777777" w:rsidR="00A83AEC" w:rsidRDefault="00A83AEC">
      <w:pPr>
        <w:pStyle w:val="TOC3"/>
        <w:tabs>
          <w:tab w:val="left" w:pos="1440"/>
          <w:tab w:val="right" w:leader="dot" w:pos="9552"/>
        </w:tabs>
        <w:rPr>
          <w:del w:id="70" w:author="Karen Scarfone" w:date="2020-04-22T12:55:00Z"/>
          <w:rFonts w:eastAsiaTheme="minorEastAsia"/>
          <w:noProof/>
          <w:color w:val="auto"/>
          <w:lang w:eastAsia="en-US"/>
        </w:rPr>
      </w:pPr>
      <w:del w:id="71"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"_Toc32319807"</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3.7.1</w:delText>
        </w:r>
        <w:r>
          <w:rPr>
            <w:rFonts w:eastAsiaTheme="minorEastAsia"/>
            <w:noProof/>
            <w:color w:val="auto"/>
            <w:lang w:eastAsia="en-US"/>
          </w:rPr>
          <w:tab/>
        </w:r>
        <w:r w:rsidRPr="00D66238">
          <w:rPr>
            <w:rStyle w:val="Hyperlink"/>
            <w:noProof/>
          </w:rPr>
          <w:delText>ICANN New gTLD Subsequent Procedures (SubPro) Working Group</w:delText>
        </w:r>
        <w:r>
          <w:rPr>
            <w:noProof/>
            <w:webHidden/>
          </w:rPr>
          <w:tab/>
        </w:r>
        <w:r>
          <w:rPr>
            <w:noProof/>
            <w:webHidden/>
          </w:rPr>
          <w:fldChar w:fldCharType="begin"/>
        </w:r>
        <w:r>
          <w:rPr>
            <w:noProof/>
            <w:webHidden/>
          </w:rPr>
          <w:delInstrText xml:space="preserve"> PAGEREF _Toc32319807 \h </w:delInstrText>
        </w:r>
        <w:r>
          <w:rPr>
            <w:noProof/>
            <w:webHidden/>
          </w:rPr>
        </w:r>
        <w:r>
          <w:rPr>
            <w:noProof/>
            <w:webHidden/>
          </w:rPr>
          <w:fldChar w:fldCharType="separate"/>
        </w:r>
        <w:r>
          <w:rPr>
            <w:noProof/>
            <w:webHidden/>
          </w:rPr>
          <w:delText>30</w:delText>
        </w:r>
        <w:r>
          <w:rPr>
            <w:noProof/>
            <w:webHidden/>
          </w:rPr>
          <w:fldChar w:fldCharType="end"/>
        </w:r>
        <w:r w:rsidRPr="00D66238">
          <w:rPr>
            <w:rStyle w:val="Hyperlink"/>
            <w:noProof/>
          </w:rPr>
          <w:fldChar w:fldCharType="end"/>
        </w:r>
      </w:del>
    </w:p>
    <w:p w14:paraId="620C764F" w14:textId="77777777" w:rsidR="00A83AEC" w:rsidRDefault="00A83AEC">
      <w:pPr>
        <w:pStyle w:val="TOC3"/>
        <w:tabs>
          <w:tab w:val="left" w:pos="1440"/>
          <w:tab w:val="right" w:leader="dot" w:pos="9552"/>
        </w:tabs>
        <w:rPr>
          <w:del w:id="72" w:author="Karen Scarfone" w:date="2020-04-22T12:55:00Z"/>
          <w:rFonts w:eastAsiaTheme="minorEastAsia"/>
          <w:noProof/>
          <w:color w:val="auto"/>
          <w:lang w:eastAsia="en-US"/>
        </w:rPr>
      </w:pPr>
      <w:del w:id="73"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"_Toc32319808"</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3.7.2</w:delText>
        </w:r>
        <w:r>
          <w:rPr>
            <w:rFonts w:eastAsiaTheme="minorEastAsia"/>
            <w:noProof/>
            <w:color w:val="auto"/>
            <w:lang w:eastAsia="en-US"/>
          </w:rPr>
          <w:tab/>
        </w:r>
        <w:r w:rsidRPr="00D66238">
          <w:rPr>
            <w:rStyle w:val="Hyperlink"/>
            <w:noProof/>
          </w:rPr>
          <w:delText>Requests to Delegate corp, home, and mail</w:delText>
        </w:r>
        <w:r>
          <w:rPr>
            <w:noProof/>
            <w:webHidden/>
          </w:rPr>
          <w:tab/>
        </w:r>
        <w:r>
          <w:rPr>
            <w:noProof/>
            <w:webHidden/>
          </w:rPr>
          <w:fldChar w:fldCharType="begin"/>
        </w:r>
        <w:r>
          <w:rPr>
            <w:noProof/>
            <w:webHidden/>
          </w:rPr>
          <w:delInstrText xml:space="preserve"> PAGEREF _Toc32319808 \h </w:delInstrText>
        </w:r>
        <w:r>
          <w:rPr>
            <w:noProof/>
            <w:webHidden/>
          </w:rPr>
        </w:r>
        <w:r>
          <w:rPr>
            <w:noProof/>
            <w:webHidden/>
          </w:rPr>
          <w:fldChar w:fldCharType="separate"/>
        </w:r>
        <w:r>
          <w:rPr>
            <w:noProof/>
            <w:webHidden/>
          </w:rPr>
          <w:delText>32</w:delText>
        </w:r>
        <w:r>
          <w:rPr>
            <w:noProof/>
            <w:webHidden/>
          </w:rPr>
          <w:fldChar w:fldCharType="end"/>
        </w:r>
        <w:r w:rsidRPr="00D66238">
          <w:rPr>
            <w:rStyle w:val="Hyperlink"/>
            <w:noProof/>
          </w:rPr>
          <w:fldChar w:fldCharType="end"/>
        </w:r>
      </w:del>
    </w:p>
    <w:p w14:paraId="13238EEA" w14:textId="77777777" w:rsidR="00A83AEC" w:rsidRDefault="00A83AEC">
      <w:pPr>
        <w:pStyle w:val="TOC1"/>
        <w:rPr>
          <w:del w:id="74" w:author="Karen Scarfone" w:date="2020-04-22T12:55:00Z"/>
          <w:rFonts w:eastAsiaTheme="minorEastAsia"/>
          <w:noProof/>
          <w:color w:val="auto"/>
          <w:lang w:eastAsia="en-US"/>
        </w:rPr>
      </w:pPr>
      <w:del w:id="75"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"_Toc32319809"</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4</w:delText>
        </w:r>
        <w:r>
          <w:rPr>
            <w:rFonts w:eastAsiaTheme="minorEastAsia"/>
            <w:noProof/>
            <w:color w:val="auto"/>
            <w:lang w:eastAsia="en-US"/>
          </w:rPr>
          <w:tab/>
        </w:r>
        <w:r w:rsidRPr="00D66238">
          <w:rPr>
            <w:rStyle w:val="Hyperlink"/>
            <w:noProof/>
          </w:rPr>
          <w:delText>The Known Harm of Name Collisions and the Technical Impact of Controlled Interruption</w:delText>
        </w:r>
        <w:r>
          <w:rPr>
            <w:noProof/>
            <w:webHidden/>
          </w:rPr>
          <w:tab/>
        </w:r>
        <w:r>
          <w:rPr>
            <w:noProof/>
            <w:webHidden/>
          </w:rPr>
          <w:fldChar w:fldCharType="begin"/>
        </w:r>
        <w:r>
          <w:rPr>
            <w:noProof/>
            <w:webHidden/>
          </w:rPr>
          <w:delInstrText xml:space="preserve"> PAGEREF _Toc32319809 \h </w:delInstrText>
        </w:r>
        <w:r>
          <w:rPr>
            <w:noProof/>
            <w:webHidden/>
          </w:rPr>
        </w:r>
        <w:r>
          <w:rPr>
            <w:noProof/>
            <w:webHidden/>
          </w:rPr>
          <w:fldChar w:fldCharType="separate"/>
        </w:r>
        <w:r>
          <w:rPr>
            <w:noProof/>
            <w:webHidden/>
          </w:rPr>
          <w:delText>34</w:delText>
        </w:r>
        <w:r>
          <w:rPr>
            <w:noProof/>
            <w:webHidden/>
          </w:rPr>
          <w:fldChar w:fldCharType="end"/>
        </w:r>
        <w:r w:rsidRPr="00D66238">
          <w:rPr>
            <w:rStyle w:val="Hyperlink"/>
            <w:noProof/>
          </w:rPr>
          <w:fldChar w:fldCharType="end"/>
        </w:r>
      </w:del>
    </w:p>
    <w:p w14:paraId="562E7528" w14:textId="77777777" w:rsidR="00A83AEC" w:rsidRDefault="00A83AEC">
      <w:pPr>
        <w:pStyle w:val="TOC2"/>
        <w:tabs>
          <w:tab w:val="left" w:pos="960"/>
          <w:tab w:val="right" w:leader="dot" w:pos="9552"/>
        </w:tabs>
        <w:rPr>
          <w:del w:id="76" w:author="Karen Scarfone" w:date="2020-04-22T12:55:00Z"/>
          <w:rFonts w:eastAsiaTheme="minorEastAsia"/>
          <w:noProof/>
          <w:color w:val="auto"/>
          <w:lang w:eastAsia="en-US"/>
        </w:rPr>
      </w:pPr>
      <w:del w:id="77"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"_Toc32319810"</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4.1</w:delText>
        </w:r>
        <w:r>
          <w:rPr>
            <w:rFonts w:eastAsiaTheme="minorEastAsia"/>
            <w:noProof/>
            <w:color w:val="auto"/>
            <w:lang w:eastAsia="en-US"/>
          </w:rPr>
          <w:tab/>
        </w:r>
        <w:r w:rsidRPr="00D66238">
          <w:rPr>
            <w:rStyle w:val="Hyperlink"/>
            <w:noProof/>
          </w:rPr>
          <w:delText>Preparation</w:delText>
        </w:r>
        <w:r>
          <w:rPr>
            <w:noProof/>
            <w:webHidden/>
          </w:rPr>
          <w:tab/>
        </w:r>
        <w:r>
          <w:rPr>
            <w:noProof/>
            <w:webHidden/>
          </w:rPr>
          <w:fldChar w:fldCharType="begin"/>
        </w:r>
        <w:r>
          <w:rPr>
            <w:noProof/>
            <w:webHidden/>
          </w:rPr>
          <w:delInstrText xml:space="preserve"> PAGEREF _Toc32319810 \h </w:delInstrText>
        </w:r>
        <w:r>
          <w:rPr>
            <w:noProof/>
            <w:webHidden/>
          </w:rPr>
        </w:r>
        <w:r>
          <w:rPr>
            <w:noProof/>
            <w:webHidden/>
          </w:rPr>
          <w:fldChar w:fldCharType="separate"/>
        </w:r>
        <w:r>
          <w:rPr>
            <w:noProof/>
            <w:webHidden/>
          </w:rPr>
          <w:delText>34</w:delText>
        </w:r>
        <w:r>
          <w:rPr>
            <w:noProof/>
            <w:webHidden/>
          </w:rPr>
          <w:fldChar w:fldCharType="end"/>
        </w:r>
        <w:r w:rsidRPr="00D66238">
          <w:rPr>
            <w:rStyle w:val="Hyperlink"/>
            <w:noProof/>
          </w:rPr>
          <w:fldChar w:fldCharType="end"/>
        </w:r>
      </w:del>
    </w:p>
    <w:p w14:paraId="4F516AAE" w14:textId="77777777" w:rsidR="00A83AEC" w:rsidRDefault="00A83AEC">
      <w:pPr>
        <w:pStyle w:val="TOC2"/>
        <w:tabs>
          <w:tab w:val="left" w:pos="960"/>
          <w:tab w:val="right" w:leader="dot" w:pos="9552"/>
        </w:tabs>
        <w:rPr>
          <w:del w:id="78" w:author="Karen Scarfone" w:date="2020-04-22T12:55:00Z"/>
          <w:rFonts w:eastAsiaTheme="minorEastAsia"/>
          <w:noProof/>
          <w:color w:val="auto"/>
          <w:lang w:eastAsia="en-US"/>
        </w:rPr>
      </w:pPr>
      <w:del w:id="79"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"_Toc32319811"</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4.2</w:delText>
        </w:r>
        <w:r>
          <w:rPr>
            <w:rFonts w:eastAsiaTheme="minorEastAsia"/>
            <w:noProof/>
            <w:color w:val="auto"/>
            <w:lang w:eastAsia="en-US"/>
          </w:rPr>
          <w:tab/>
        </w:r>
        <w:r w:rsidRPr="00D66238">
          <w:rPr>
            <w:rStyle w:val="Hyperlink"/>
            <w:noProof/>
          </w:rPr>
          <w:delText>Name Collision Reports</w:delText>
        </w:r>
        <w:r>
          <w:rPr>
            <w:noProof/>
            <w:webHidden/>
          </w:rPr>
          <w:tab/>
        </w:r>
        <w:r>
          <w:rPr>
            <w:noProof/>
            <w:webHidden/>
          </w:rPr>
          <w:fldChar w:fldCharType="begin"/>
        </w:r>
        <w:r>
          <w:rPr>
            <w:noProof/>
            <w:webHidden/>
          </w:rPr>
          <w:delInstrText xml:space="preserve"> PAGEREF _Toc32319811 \h </w:delInstrText>
        </w:r>
        <w:r>
          <w:rPr>
            <w:noProof/>
            <w:webHidden/>
          </w:rPr>
        </w:r>
        <w:r>
          <w:rPr>
            <w:noProof/>
            <w:webHidden/>
          </w:rPr>
          <w:fldChar w:fldCharType="separate"/>
        </w:r>
        <w:r>
          <w:rPr>
            <w:noProof/>
            <w:webHidden/>
          </w:rPr>
          <w:delText>35</w:delText>
        </w:r>
        <w:r>
          <w:rPr>
            <w:noProof/>
            <w:webHidden/>
          </w:rPr>
          <w:fldChar w:fldCharType="end"/>
        </w:r>
        <w:r w:rsidRPr="00D66238">
          <w:rPr>
            <w:rStyle w:val="Hyperlink"/>
            <w:noProof/>
          </w:rPr>
          <w:fldChar w:fldCharType="end"/>
        </w:r>
      </w:del>
    </w:p>
    <w:p w14:paraId="01766550" w14:textId="77777777" w:rsidR="00A83AEC" w:rsidRDefault="00A83AEC">
      <w:pPr>
        <w:pStyle w:val="TOC3"/>
        <w:tabs>
          <w:tab w:val="left" w:pos="1440"/>
          <w:tab w:val="right" w:leader="dot" w:pos="9552"/>
        </w:tabs>
        <w:rPr>
          <w:del w:id="80" w:author="Karen Scarfone" w:date="2020-04-22T12:55:00Z"/>
          <w:rFonts w:eastAsiaTheme="minorEastAsia"/>
          <w:noProof/>
          <w:color w:val="auto"/>
          <w:lang w:eastAsia="en-US"/>
        </w:rPr>
      </w:pPr>
      <w:del w:id="81"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"_Toc32319812"</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4.2.1</w:delText>
        </w:r>
        <w:r>
          <w:rPr>
            <w:rFonts w:eastAsiaTheme="minorEastAsia"/>
            <w:noProof/>
            <w:color w:val="auto"/>
            <w:lang w:eastAsia="en-US"/>
          </w:rPr>
          <w:tab/>
        </w:r>
        <w:r w:rsidRPr="00D66238">
          <w:rPr>
            <w:rStyle w:val="Hyperlink"/>
            <w:noProof/>
          </w:rPr>
          <w:delText>Reports to ICANN</w:delText>
        </w:r>
        <w:r>
          <w:rPr>
            <w:noProof/>
            <w:webHidden/>
          </w:rPr>
          <w:tab/>
        </w:r>
        <w:r>
          <w:rPr>
            <w:noProof/>
            <w:webHidden/>
          </w:rPr>
          <w:fldChar w:fldCharType="begin"/>
        </w:r>
        <w:r>
          <w:rPr>
            <w:noProof/>
            <w:webHidden/>
          </w:rPr>
          <w:delInstrText xml:space="preserve"> PAGEREF _Toc32319812 \h </w:delInstrText>
        </w:r>
        <w:r>
          <w:rPr>
            <w:noProof/>
            <w:webHidden/>
          </w:rPr>
        </w:r>
        <w:r>
          <w:rPr>
            <w:noProof/>
            <w:webHidden/>
          </w:rPr>
          <w:fldChar w:fldCharType="separate"/>
        </w:r>
        <w:r>
          <w:rPr>
            <w:noProof/>
            <w:webHidden/>
          </w:rPr>
          <w:delText>35</w:delText>
        </w:r>
        <w:r>
          <w:rPr>
            <w:noProof/>
            <w:webHidden/>
          </w:rPr>
          <w:fldChar w:fldCharType="end"/>
        </w:r>
        <w:r w:rsidRPr="00D66238">
          <w:rPr>
            <w:rStyle w:val="Hyperlink"/>
            <w:noProof/>
          </w:rPr>
          <w:fldChar w:fldCharType="end"/>
        </w:r>
      </w:del>
    </w:p>
    <w:p w14:paraId="36196835" w14:textId="77777777" w:rsidR="00A83AEC" w:rsidRDefault="00A83AEC">
      <w:pPr>
        <w:pStyle w:val="TOC3"/>
        <w:tabs>
          <w:tab w:val="left" w:pos="1440"/>
          <w:tab w:val="right" w:leader="dot" w:pos="9552"/>
        </w:tabs>
        <w:rPr>
          <w:del w:id="82" w:author="Karen Scarfone" w:date="2020-04-22T12:55:00Z"/>
          <w:rFonts w:eastAsiaTheme="minorEastAsia"/>
          <w:noProof/>
          <w:color w:val="auto"/>
          <w:lang w:eastAsia="en-US"/>
        </w:rPr>
      </w:pPr>
      <w:del w:id="83"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"_Toc32319813"</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4.2.2</w:delText>
        </w:r>
        <w:r>
          <w:rPr>
            <w:rFonts w:eastAsiaTheme="minorEastAsia"/>
            <w:noProof/>
            <w:color w:val="auto"/>
            <w:lang w:eastAsia="en-US"/>
          </w:rPr>
          <w:tab/>
        </w:r>
        <w:r w:rsidRPr="00D66238">
          <w:rPr>
            <w:rStyle w:val="Hyperlink"/>
            <w:noProof/>
          </w:rPr>
          <w:delText>Reports to Others</w:delText>
        </w:r>
        <w:r>
          <w:rPr>
            <w:noProof/>
            <w:webHidden/>
          </w:rPr>
          <w:tab/>
        </w:r>
        <w:r>
          <w:rPr>
            <w:noProof/>
            <w:webHidden/>
          </w:rPr>
          <w:fldChar w:fldCharType="begin"/>
        </w:r>
        <w:r>
          <w:rPr>
            <w:noProof/>
            <w:webHidden/>
          </w:rPr>
          <w:delInstrText xml:space="preserve"> PAGEREF _Toc32319813 \h </w:delInstrText>
        </w:r>
        <w:r>
          <w:rPr>
            <w:noProof/>
            <w:webHidden/>
          </w:rPr>
        </w:r>
        <w:r>
          <w:rPr>
            <w:noProof/>
            <w:webHidden/>
          </w:rPr>
          <w:fldChar w:fldCharType="separate"/>
        </w:r>
        <w:r>
          <w:rPr>
            <w:noProof/>
            <w:webHidden/>
          </w:rPr>
          <w:delText>37</w:delText>
        </w:r>
        <w:r>
          <w:rPr>
            <w:noProof/>
            <w:webHidden/>
          </w:rPr>
          <w:fldChar w:fldCharType="end"/>
        </w:r>
        <w:r w:rsidRPr="00D66238">
          <w:rPr>
            <w:rStyle w:val="Hyperlink"/>
            <w:noProof/>
          </w:rPr>
          <w:fldChar w:fldCharType="end"/>
        </w:r>
      </w:del>
    </w:p>
    <w:p w14:paraId="07BF914D" w14:textId="77777777" w:rsidR="00A83AEC" w:rsidRDefault="00A83AEC">
      <w:pPr>
        <w:pStyle w:val="TOC1"/>
        <w:rPr>
          <w:del w:id="84" w:author="Karen Scarfone" w:date="2020-04-22T12:55:00Z"/>
          <w:rFonts w:eastAsiaTheme="minorEastAsia"/>
          <w:noProof/>
          <w:color w:val="auto"/>
          <w:lang w:eastAsia="en-US"/>
        </w:rPr>
      </w:pPr>
      <w:del w:id="85"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"_Toc32319814"</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5</w:delText>
        </w:r>
        <w:r>
          <w:rPr>
            <w:rFonts w:eastAsiaTheme="minorEastAsia"/>
            <w:noProof/>
            <w:color w:val="auto"/>
            <w:lang w:eastAsia="en-US"/>
          </w:rPr>
          <w:tab/>
        </w:r>
        <w:r w:rsidRPr="00D66238">
          <w:rPr>
            <w:rStyle w:val="Hyperlink"/>
            <w:noProof/>
          </w:rPr>
          <w:delText>Datasets for Name Collision Studies</w:delText>
        </w:r>
        <w:r>
          <w:rPr>
            <w:noProof/>
            <w:webHidden/>
          </w:rPr>
          <w:tab/>
        </w:r>
        <w:r>
          <w:rPr>
            <w:noProof/>
            <w:webHidden/>
          </w:rPr>
          <w:fldChar w:fldCharType="begin"/>
        </w:r>
        <w:r>
          <w:rPr>
            <w:noProof/>
            <w:webHidden/>
          </w:rPr>
          <w:delInstrText xml:space="preserve"> PAGEREF _Toc32319814 \h </w:delInstrText>
        </w:r>
        <w:r>
          <w:rPr>
            <w:noProof/>
            <w:webHidden/>
          </w:rPr>
        </w:r>
        <w:r>
          <w:rPr>
            <w:noProof/>
            <w:webHidden/>
          </w:rPr>
          <w:fldChar w:fldCharType="separate"/>
        </w:r>
        <w:r>
          <w:rPr>
            <w:noProof/>
            <w:webHidden/>
          </w:rPr>
          <w:delText>38</w:delText>
        </w:r>
        <w:r>
          <w:rPr>
            <w:noProof/>
            <w:webHidden/>
          </w:rPr>
          <w:fldChar w:fldCharType="end"/>
        </w:r>
        <w:r w:rsidRPr="00D66238">
          <w:rPr>
            <w:rStyle w:val="Hyperlink"/>
            <w:noProof/>
          </w:rPr>
          <w:fldChar w:fldCharType="end"/>
        </w:r>
      </w:del>
    </w:p>
    <w:p w14:paraId="5B35DFF5" w14:textId="77777777" w:rsidR="00A83AEC" w:rsidRDefault="00A83AEC">
      <w:pPr>
        <w:pStyle w:val="TOC2"/>
        <w:tabs>
          <w:tab w:val="left" w:pos="960"/>
          <w:tab w:val="right" w:leader="dot" w:pos="9552"/>
        </w:tabs>
        <w:rPr>
          <w:del w:id="86" w:author="Karen Scarfone" w:date="2020-04-22T12:55:00Z"/>
          <w:rFonts w:eastAsiaTheme="minorEastAsia"/>
          <w:noProof/>
          <w:color w:val="auto"/>
          <w:lang w:eastAsia="en-US"/>
        </w:rPr>
      </w:pPr>
      <w:del w:id="87"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"_Toc32319815"</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5.1</w:delText>
        </w:r>
        <w:r>
          <w:rPr>
            <w:rFonts w:eastAsiaTheme="minorEastAsia"/>
            <w:noProof/>
            <w:color w:val="auto"/>
            <w:lang w:eastAsia="en-US"/>
          </w:rPr>
          <w:tab/>
        </w:r>
        <w:r w:rsidRPr="00D66238">
          <w:rPr>
            <w:rStyle w:val="Hyperlink"/>
            <w:noProof/>
          </w:rPr>
          <w:delText>Datasets Used in Past Studies</w:delText>
        </w:r>
        <w:r>
          <w:rPr>
            <w:noProof/>
            <w:webHidden/>
          </w:rPr>
          <w:tab/>
        </w:r>
        <w:r>
          <w:rPr>
            <w:noProof/>
            <w:webHidden/>
          </w:rPr>
          <w:fldChar w:fldCharType="begin"/>
        </w:r>
        <w:r>
          <w:rPr>
            <w:noProof/>
            <w:webHidden/>
          </w:rPr>
          <w:delInstrText xml:space="preserve"> PAGEREF _Toc32319815 \h </w:delInstrText>
        </w:r>
        <w:r>
          <w:rPr>
            <w:noProof/>
            <w:webHidden/>
          </w:rPr>
        </w:r>
        <w:r>
          <w:rPr>
            <w:noProof/>
            <w:webHidden/>
          </w:rPr>
          <w:fldChar w:fldCharType="separate"/>
        </w:r>
        <w:r>
          <w:rPr>
            <w:noProof/>
            <w:webHidden/>
          </w:rPr>
          <w:delText>38</w:delText>
        </w:r>
        <w:r>
          <w:rPr>
            <w:noProof/>
            <w:webHidden/>
          </w:rPr>
          <w:fldChar w:fldCharType="end"/>
        </w:r>
        <w:r w:rsidRPr="00D66238">
          <w:rPr>
            <w:rStyle w:val="Hyperlink"/>
            <w:noProof/>
          </w:rPr>
          <w:fldChar w:fldCharType="end"/>
        </w:r>
      </w:del>
    </w:p>
    <w:p w14:paraId="3CDDA18E" w14:textId="77777777" w:rsidR="00A83AEC" w:rsidRDefault="00A83AEC">
      <w:pPr>
        <w:pStyle w:val="TOC2"/>
        <w:tabs>
          <w:tab w:val="left" w:pos="960"/>
          <w:tab w:val="right" w:leader="dot" w:pos="9552"/>
        </w:tabs>
        <w:rPr>
          <w:del w:id="88" w:author="Karen Scarfone" w:date="2020-04-22T12:55:00Z"/>
          <w:rFonts w:eastAsiaTheme="minorEastAsia"/>
          <w:noProof/>
          <w:color w:val="auto"/>
          <w:lang w:eastAsia="en-US"/>
        </w:rPr>
      </w:pPr>
      <w:del w:id="89"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"_Toc32319816"</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5.2</w:delText>
        </w:r>
        <w:r>
          <w:rPr>
            <w:rFonts w:eastAsiaTheme="minorEastAsia"/>
            <w:noProof/>
            <w:color w:val="auto"/>
            <w:lang w:eastAsia="en-US"/>
          </w:rPr>
          <w:tab/>
        </w:r>
        <w:r w:rsidRPr="00D66238">
          <w:rPr>
            <w:rStyle w:val="Hyperlink"/>
            <w:noProof/>
          </w:rPr>
          <w:delText>Additional Datasets Needed for Studies 2 and 3</w:delText>
        </w:r>
        <w:r>
          <w:rPr>
            <w:noProof/>
            <w:webHidden/>
          </w:rPr>
          <w:tab/>
        </w:r>
        <w:r>
          <w:rPr>
            <w:noProof/>
            <w:webHidden/>
          </w:rPr>
          <w:fldChar w:fldCharType="begin"/>
        </w:r>
        <w:r>
          <w:rPr>
            <w:noProof/>
            <w:webHidden/>
          </w:rPr>
          <w:delInstrText xml:space="preserve"> PAGEREF _Toc32319816 \h </w:delInstrText>
        </w:r>
        <w:r>
          <w:rPr>
            <w:noProof/>
            <w:webHidden/>
          </w:rPr>
        </w:r>
        <w:r>
          <w:rPr>
            <w:noProof/>
            <w:webHidden/>
          </w:rPr>
          <w:fldChar w:fldCharType="separate"/>
        </w:r>
        <w:r>
          <w:rPr>
            <w:noProof/>
            <w:webHidden/>
          </w:rPr>
          <w:delText>39</w:delText>
        </w:r>
        <w:r>
          <w:rPr>
            <w:noProof/>
            <w:webHidden/>
          </w:rPr>
          <w:fldChar w:fldCharType="end"/>
        </w:r>
        <w:r w:rsidRPr="00D66238">
          <w:rPr>
            <w:rStyle w:val="Hyperlink"/>
            <w:noProof/>
          </w:rPr>
          <w:fldChar w:fldCharType="end"/>
        </w:r>
      </w:del>
    </w:p>
    <w:p w14:paraId="1D8B9F7A" w14:textId="77777777" w:rsidR="00A83AEC" w:rsidRDefault="00A83AEC">
      <w:pPr>
        <w:pStyle w:val="TOC1"/>
        <w:rPr>
          <w:del w:id="90" w:author="Karen Scarfone" w:date="2020-04-22T12:55:00Z"/>
          <w:rFonts w:eastAsiaTheme="minorEastAsia"/>
          <w:noProof/>
          <w:color w:val="auto"/>
          <w:lang w:eastAsia="en-US"/>
        </w:rPr>
      </w:pPr>
      <w:del w:id="91"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"_Toc32319817"</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6</w:delText>
        </w:r>
        <w:r>
          <w:rPr>
            <w:rFonts w:eastAsiaTheme="minorEastAsia"/>
            <w:noProof/>
            <w:color w:val="auto"/>
            <w:lang w:eastAsia="en-US"/>
          </w:rPr>
          <w:tab/>
        </w:r>
        <w:r w:rsidRPr="00D66238">
          <w:rPr>
            <w:rStyle w:val="Hyperlink"/>
            <w:noProof/>
          </w:rPr>
          <w:delText>Bibliography</w:delText>
        </w:r>
        <w:r>
          <w:rPr>
            <w:noProof/>
            <w:webHidden/>
          </w:rPr>
          <w:tab/>
        </w:r>
        <w:r>
          <w:rPr>
            <w:noProof/>
            <w:webHidden/>
          </w:rPr>
          <w:fldChar w:fldCharType="begin"/>
        </w:r>
        <w:r>
          <w:rPr>
            <w:noProof/>
            <w:webHidden/>
          </w:rPr>
          <w:delInstrText xml:space="preserve"> PAGEREF _Toc32319817 \h </w:delInstrText>
        </w:r>
        <w:r>
          <w:rPr>
            <w:noProof/>
            <w:webHidden/>
          </w:rPr>
        </w:r>
        <w:r>
          <w:rPr>
            <w:noProof/>
            <w:webHidden/>
          </w:rPr>
          <w:fldChar w:fldCharType="separate"/>
        </w:r>
        <w:r>
          <w:rPr>
            <w:noProof/>
            <w:webHidden/>
          </w:rPr>
          <w:delText>40</w:delText>
        </w:r>
        <w:r>
          <w:rPr>
            <w:noProof/>
            <w:webHidden/>
          </w:rPr>
          <w:fldChar w:fldCharType="end"/>
        </w:r>
        <w:r w:rsidRPr="00D66238">
          <w:rPr>
            <w:rStyle w:val="Hyperlink"/>
            <w:noProof/>
          </w:rPr>
          <w:fldChar w:fldCharType="end"/>
        </w:r>
      </w:del>
    </w:p>
    <w:p w14:paraId="1071CB76" w14:textId="77777777" w:rsidR="00A83AEC" w:rsidRDefault="00A83AEC">
      <w:pPr>
        <w:pStyle w:val="TOC1"/>
        <w:rPr>
          <w:del w:id="92" w:author="Karen Scarfone" w:date="2020-04-22T12:55:00Z"/>
          <w:rFonts w:eastAsiaTheme="minorEastAsia"/>
          <w:noProof/>
          <w:color w:val="auto"/>
          <w:lang w:eastAsia="en-US"/>
        </w:rPr>
      </w:pPr>
      <w:del w:id="93" w:author="Karen Scarfone" w:date="2020-04-22T12:55:00Z">
        <w:r w:rsidRPr="00D66238">
          <w:rPr>
            <w:rStyle w:val="Hyperlink"/>
            <w:noProof/>
          </w:rPr>
          <w:fldChar w:fldCharType="begin"/>
        </w:r>
        <w:r w:rsidRPr="00D66238">
          <w:rPr>
            <w:rStyle w:val="Hyperlink"/>
            <w:noProof/>
          </w:rPr>
          <w:delInstrText xml:space="preserve"> </w:delInstrText>
        </w:r>
        <w:r>
          <w:rPr>
            <w:noProof/>
          </w:rPr>
          <w:delInstrText>HYPERLINK \l "_Toc32319818"</w:delInstrText>
        </w:r>
        <w:r w:rsidRPr="00D66238">
          <w:rPr>
            <w:rStyle w:val="Hyperlink"/>
            <w:noProof/>
          </w:rPr>
          <w:delInstrText xml:space="preserve"> </w:delInstrText>
        </w:r>
        <w:r w:rsidRPr="00D66238">
          <w:rPr>
            <w:rStyle w:val="Hyperlink"/>
            <w:noProof/>
          </w:rPr>
          <w:fldChar w:fldCharType="separate"/>
        </w:r>
        <w:r w:rsidRPr="00D66238">
          <w:rPr>
            <w:rStyle w:val="Hyperlink"/>
            <w:noProof/>
          </w:rPr>
          <w:delText>7</w:delText>
        </w:r>
        <w:r>
          <w:rPr>
            <w:rFonts w:eastAsiaTheme="minorEastAsia"/>
            <w:noProof/>
            <w:color w:val="auto"/>
            <w:lang w:eastAsia="en-US"/>
          </w:rPr>
          <w:tab/>
        </w:r>
        <w:r w:rsidRPr="00D66238">
          <w:rPr>
            <w:rStyle w:val="Hyperlink"/>
            <w:noProof/>
          </w:rPr>
          <w:delText>Acronyms</w:delText>
        </w:r>
        <w:r>
          <w:rPr>
            <w:noProof/>
            <w:webHidden/>
          </w:rPr>
          <w:tab/>
        </w:r>
        <w:r>
          <w:rPr>
            <w:noProof/>
            <w:webHidden/>
          </w:rPr>
          <w:fldChar w:fldCharType="begin"/>
        </w:r>
        <w:r>
          <w:rPr>
            <w:noProof/>
            <w:webHidden/>
          </w:rPr>
          <w:delInstrText xml:space="preserve"> PAGEREF _Toc32319818 \h </w:delInstrText>
        </w:r>
        <w:r>
          <w:rPr>
            <w:noProof/>
            <w:webHidden/>
          </w:rPr>
        </w:r>
        <w:r>
          <w:rPr>
            <w:noProof/>
            <w:webHidden/>
          </w:rPr>
          <w:fldChar w:fldCharType="separate"/>
        </w:r>
        <w:r>
          <w:rPr>
            <w:noProof/>
            <w:webHidden/>
          </w:rPr>
          <w:delText>52</w:delText>
        </w:r>
        <w:r>
          <w:rPr>
            <w:noProof/>
            <w:webHidden/>
          </w:rPr>
          <w:fldChar w:fldCharType="end"/>
        </w:r>
        <w:r w:rsidRPr="00D66238">
          <w:rPr>
            <w:rStyle w:val="Hyperlink"/>
            <w:noProof/>
          </w:rPr>
          <w:fldChar w:fldCharType="end"/>
        </w:r>
      </w:del>
    </w:p>
    <w:p w14:paraId="71344694" w14:textId="789733EC" w:rsidR="00FF3741" w:rsidRDefault="00FF3741">
      <w:pPr>
        <w:pStyle w:val="TOC1"/>
        <w:rPr>
          <w:ins w:id="94" w:author="Karen Scarfone" w:date="2020-04-22T12:55:00Z"/>
          <w:rFonts w:eastAsiaTheme="minorEastAsia"/>
          <w:noProof/>
          <w:color w:val="auto"/>
          <w:lang w:eastAsia="en-US"/>
        </w:rPr>
      </w:pPr>
      <w:ins w:id="95"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"_Toc38452359"</w:instrText>
        </w:r>
        <w:r w:rsidRPr="00C1019E">
          <w:rPr>
            <w:rStyle w:val="Hyperlink"/>
            <w:noProof/>
          </w:rPr>
          <w:instrText xml:space="preserve"> </w:instrText>
        </w:r>
        <w:r w:rsidRPr="00C1019E">
          <w:rPr>
            <w:rStyle w:val="Hyperlink"/>
            <w:noProof/>
          </w:rPr>
          <w:fldChar w:fldCharType="separate"/>
        </w:r>
        <w:r w:rsidRPr="00C1019E">
          <w:rPr>
            <w:rStyle w:val="Hyperlink"/>
            <w:noProof/>
          </w:rPr>
          <w:t>Executive Summary</w:t>
        </w:r>
        <w:r>
          <w:rPr>
            <w:noProof/>
            <w:webHidden/>
          </w:rPr>
          <w:tab/>
        </w:r>
        <w:r>
          <w:rPr>
            <w:noProof/>
            <w:webHidden/>
          </w:rPr>
          <w:fldChar w:fldCharType="begin"/>
        </w:r>
        <w:r>
          <w:rPr>
            <w:noProof/>
            <w:webHidden/>
          </w:rPr>
          <w:instrText xml:space="preserve"> PAGEREF _Toc38452359 \h </w:instrText>
        </w:r>
        <w:r>
          <w:rPr>
            <w:noProof/>
            <w:webHidden/>
          </w:rPr>
        </w:r>
        <w:r>
          <w:rPr>
            <w:noProof/>
            <w:webHidden/>
          </w:rPr>
          <w:fldChar w:fldCharType="separate"/>
        </w:r>
        <w:r>
          <w:rPr>
            <w:noProof/>
            <w:webHidden/>
          </w:rPr>
          <w:t>iv</w:t>
        </w:r>
        <w:r>
          <w:rPr>
            <w:noProof/>
            <w:webHidden/>
          </w:rPr>
          <w:fldChar w:fldCharType="end"/>
        </w:r>
        <w:r w:rsidRPr="00C1019E">
          <w:rPr>
            <w:rStyle w:val="Hyperlink"/>
            <w:noProof/>
          </w:rPr>
          <w:fldChar w:fldCharType="end"/>
        </w:r>
      </w:ins>
    </w:p>
    <w:p w14:paraId="7D8481D1" w14:textId="04DE5452" w:rsidR="00FF3741" w:rsidRDefault="00FF3741">
      <w:pPr>
        <w:pStyle w:val="TOC1"/>
        <w:rPr>
          <w:ins w:id="96" w:author="Karen Scarfone" w:date="2020-04-22T12:55:00Z"/>
          <w:rFonts w:eastAsiaTheme="minorEastAsia"/>
          <w:noProof/>
          <w:color w:val="auto"/>
          <w:lang w:eastAsia="en-US"/>
        </w:rPr>
      </w:pPr>
      <w:ins w:id="97"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"_Toc38452360"</w:instrText>
        </w:r>
        <w:r w:rsidRPr="00C1019E">
          <w:rPr>
            <w:rStyle w:val="Hyperlink"/>
            <w:noProof/>
          </w:rPr>
          <w:instrText xml:space="preserve"> </w:instrText>
        </w:r>
        <w:r w:rsidRPr="00C1019E">
          <w:rPr>
            <w:rStyle w:val="Hyperlink"/>
            <w:noProof/>
          </w:rPr>
          <w:fldChar w:fldCharType="separate"/>
        </w:r>
        <w:r w:rsidRPr="00C1019E">
          <w:rPr>
            <w:rStyle w:val="Hyperlink"/>
            <w:noProof/>
          </w:rPr>
          <w:t>1</w:t>
        </w:r>
        <w:r>
          <w:rPr>
            <w:rFonts w:eastAsiaTheme="minorEastAsia"/>
            <w:noProof/>
            <w:color w:val="auto"/>
            <w:lang w:eastAsia="en-US"/>
          </w:rPr>
          <w:tab/>
        </w:r>
        <w:r w:rsidRPr="00C1019E">
          <w:rPr>
            <w:rStyle w:val="Hyperlink"/>
            <w:noProof/>
          </w:rPr>
          <w:t>Study Overview</w:t>
        </w:r>
        <w:r>
          <w:rPr>
            <w:noProof/>
            <w:webHidden/>
          </w:rPr>
          <w:tab/>
        </w:r>
        <w:r>
          <w:rPr>
            <w:noProof/>
            <w:webHidden/>
          </w:rPr>
          <w:fldChar w:fldCharType="begin"/>
        </w:r>
        <w:r>
          <w:rPr>
            <w:noProof/>
            <w:webHidden/>
          </w:rPr>
          <w:instrText xml:space="preserve"> PAGEREF _Toc38452360 \h </w:instrText>
        </w:r>
        <w:r>
          <w:rPr>
            <w:noProof/>
            <w:webHidden/>
          </w:rPr>
        </w:r>
        <w:r>
          <w:rPr>
            <w:noProof/>
            <w:webHidden/>
          </w:rPr>
          <w:fldChar w:fldCharType="separate"/>
        </w:r>
        <w:r>
          <w:rPr>
            <w:noProof/>
            <w:webHidden/>
          </w:rPr>
          <w:t>1</w:t>
        </w:r>
        <w:r>
          <w:rPr>
            <w:noProof/>
            <w:webHidden/>
          </w:rPr>
          <w:fldChar w:fldCharType="end"/>
        </w:r>
        <w:r w:rsidRPr="00C1019E">
          <w:rPr>
            <w:rStyle w:val="Hyperlink"/>
            <w:noProof/>
          </w:rPr>
          <w:fldChar w:fldCharType="end"/>
        </w:r>
      </w:ins>
    </w:p>
    <w:p w14:paraId="5F75180C" w14:textId="48A056DE" w:rsidR="00FF3741" w:rsidRDefault="00FF3741">
      <w:pPr>
        <w:pStyle w:val="TOC1"/>
        <w:rPr>
          <w:ins w:id="98" w:author="Karen Scarfone" w:date="2020-04-22T12:55:00Z"/>
          <w:rFonts w:eastAsiaTheme="minorEastAsia"/>
          <w:noProof/>
          <w:color w:val="auto"/>
          <w:lang w:eastAsia="en-US"/>
        </w:rPr>
      </w:pPr>
      <w:ins w:id="99"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"_Toc38452361"</w:instrText>
        </w:r>
        <w:r w:rsidRPr="00C1019E">
          <w:rPr>
            <w:rStyle w:val="Hyperlink"/>
            <w:noProof/>
          </w:rPr>
          <w:instrText xml:space="preserve"> </w:instrText>
        </w:r>
        <w:r w:rsidRPr="00C1019E">
          <w:rPr>
            <w:rStyle w:val="Hyperlink"/>
            <w:noProof/>
          </w:rPr>
          <w:fldChar w:fldCharType="separate"/>
        </w:r>
        <w:r w:rsidRPr="00C1019E">
          <w:rPr>
            <w:rStyle w:val="Hyperlink"/>
            <w:noProof/>
          </w:rPr>
          <w:t>2</w:t>
        </w:r>
        <w:r>
          <w:rPr>
            <w:rFonts w:eastAsiaTheme="minorEastAsia"/>
            <w:noProof/>
            <w:color w:val="auto"/>
            <w:lang w:eastAsia="en-US"/>
          </w:rPr>
          <w:tab/>
        </w:r>
        <w:r w:rsidRPr="00C1019E">
          <w:rPr>
            <w:rStyle w:val="Hyperlink"/>
            <w:noProof/>
          </w:rPr>
          <w:t>Name Collision Primer</w:t>
        </w:r>
        <w:r>
          <w:rPr>
            <w:noProof/>
            <w:webHidden/>
          </w:rPr>
          <w:tab/>
        </w:r>
        <w:r>
          <w:rPr>
            <w:noProof/>
            <w:webHidden/>
          </w:rPr>
          <w:fldChar w:fldCharType="begin"/>
        </w:r>
        <w:r>
          <w:rPr>
            <w:noProof/>
            <w:webHidden/>
          </w:rPr>
          <w:instrText xml:space="preserve"> PAGEREF _Toc38452361 \h </w:instrText>
        </w:r>
        <w:r>
          <w:rPr>
            <w:noProof/>
            <w:webHidden/>
          </w:rPr>
        </w:r>
        <w:r>
          <w:rPr>
            <w:noProof/>
            <w:webHidden/>
          </w:rPr>
          <w:fldChar w:fldCharType="separate"/>
        </w:r>
        <w:r>
          <w:rPr>
            <w:noProof/>
            <w:webHidden/>
          </w:rPr>
          <w:t>3</w:t>
        </w:r>
        <w:r>
          <w:rPr>
            <w:noProof/>
            <w:webHidden/>
          </w:rPr>
          <w:fldChar w:fldCharType="end"/>
        </w:r>
        <w:r w:rsidRPr="00C1019E">
          <w:rPr>
            <w:rStyle w:val="Hyperlink"/>
            <w:noProof/>
          </w:rPr>
          <w:fldChar w:fldCharType="end"/>
        </w:r>
      </w:ins>
    </w:p>
    <w:p w14:paraId="2A287E92" w14:textId="5AA1EBA2" w:rsidR="00FF3741" w:rsidRDefault="00FF3741">
      <w:pPr>
        <w:pStyle w:val="TOC2"/>
        <w:tabs>
          <w:tab w:val="left" w:pos="960"/>
          <w:tab w:val="right" w:leader="dot" w:pos="9552"/>
        </w:tabs>
        <w:rPr>
          <w:ins w:id="100" w:author="Karen Scarfone" w:date="2020-04-22T12:55:00Z"/>
          <w:rFonts w:eastAsiaTheme="minorEastAsia"/>
          <w:noProof/>
          <w:color w:val="auto"/>
          <w:lang w:eastAsia="en-US"/>
        </w:rPr>
      </w:pPr>
      <w:ins w:id="101"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"_Toc38452362"</w:instrText>
        </w:r>
        <w:r w:rsidRPr="00C1019E">
          <w:rPr>
            <w:rStyle w:val="Hyperlink"/>
            <w:noProof/>
          </w:rPr>
          <w:instrText xml:space="preserve"> </w:instrText>
        </w:r>
        <w:r w:rsidRPr="00C1019E">
          <w:rPr>
            <w:rStyle w:val="Hyperlink"/>
            <w:noProof/>
          </w:rPr>
          <w:fldChar w:fldCharType="separate"/>
        </w:r>
        <w:r w:rsidRPr="00C1019E">
          <w:rPr>
            <w:rStyle w:val="Hyperlink"/>
            <w:noProof/>
          </w:rPr>
          <w:t>2.1</w:t>
        </w:r>
        <w:r>
          <w:rPr>
            <w:rFonts w:eastAsiaTheme="minorEastAsia"/>
            <w:noProof/>
            <w:color w:val="auto"/>
            <w:lang w:eastAsia="en-US"/>
          </w:rPr>
          <w:tab/>
        </w:r>
        <w:r w:rsidRPr="00C1019E">
          <w:rPr>
            <w:rStyle w:val="Hyperlink"/>
            <w:noProof/>
          </w:rPr>
          <w:t>Domains</w:t>
        </w:r>
        <w:r>
          <w:rPr>
            <w:noProof/>
            <w:webHidden/>
          </w:rPr>
          <w:tab/>
        </w:r>
        <w:r>
          <w:rPr>
            <w:noProof/>
            <w:webHidden/>
          </w:rPr>
          <w:fldChar w:fldCharType="begin"/>
        </w:r>
        <w:r>
          <w:rPr>
            <w:noProof/>
            <w:webHidden/>
          </w:rPr>
          <w:instrText xml:space="preserve"> PAGEREF _Toc38452362 \h </w:instrText>
        </w:r>
        <w:r>
          <w:rPr>
            <w:noProof/>
            <w:webHidden/>
          </w:rPr>
        </w:r>
        <w:r>
          <w:rPr>
            <w:noProof/>
            <w:webHidden/>
          </w:rPr>
          <w:fldChar w:fldCharType="separate"/>
        </w:r>
        <w:r>
          <w:rPr>
            <w:noProof/>
            <w:webHidden/>
          </w:rPr>
          <w:t>3</w:t>
        </w:r>
        <w:r>
          <w:rPr>
            <w:noProof/>
            <w:webHidden/>
          </w:rPr>
          <w:fldChar w:fldCharType="end"/>
        </w:r>
        <w:r w:rsidRPr="00C1019E">
          <w:rPr>
            <w:rStyle w:val="Hyperlink"/>
            <w:noProof/>
          </w:rPr>
          <w:fldChar w:fldCharType="end"/>
        </w:r>
      </w:ins>
    </w:p>
    <w:p w14:paraId="6E8C6454" w14:textId="7FEC9727" w:rsidR="00FF3741" w:rsidRDefault="00FF3741">
      <w:pPr>
        <w:pStyle w:val="TOC2"/>
        <w:tabs>
          <w:tab w:val="left" w:pos="960"/>
          <w:tab w:val="right" w:leader="dot" w:pos="9552"/>
        </w:tabs>
        <w:rPr>
          <w:ins w:id="102" w:author="Karen Scarfone" w:date="2020-04-22T12:55:00Z"/>
          <w:rFonts w:eastAsiaTheme="minorEastAsia"/>
          <w:noProof/>
          <w:color w:val="auto"/>
          <w:lang w:eastAsia="en-US"/>
        </w:rPr>
      </w:pPr>
      <w:ins w:id="103"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"_Toc38452363"</w:instrText>
        </w:r>
        <w:r w:rsidRPr="00C1019E">
          <w:rPr>
            <w:rStyle w:val="Hyperlink"/>
            <w:noProof/>
          </w:rPr>
          <w:instrText xml:space="preserve"> </w:instrText>
        </w:r>
        <w:r w:rsidRPr="00C1019E">
          <w:rPr>
            <w:rStyle w:val="Hyperlink"/>
            <w:noProof/>
          </w:rPr>
          <w:fldChar w:fldCharType="separate"/>
        </w:r>
        <w:r w:rsidRPr="00C1019E">
          <w:rPr>
            <w:rStyle w:val="Hyperlink"/>
            <w:noProof/>
          </w:rPr>
          <w:t>2.2</w:t>
        </w:r>
        <w:r>
          <w:rPr>
            <w:rFonts w:eastAsiaTheme="minorEastAsia"/>
            <w:noProof/>
            <w:color w:val="auto"/>
            <w:lang w:eastAsia="en-US"/>
          </w:rPr>
          <w:tab/>
        </w:r>
        <w:r w:rsidRPr="00C1019E">
          <w:rPr>
            <w:rStyle w:val="Hyperlink"/>
            <w:noProof/>
          </w:rPr>
          <w:t>Name Collisions</w:t>
        </w:r>
        <w:r>
          <w:rPr>
            <w:noProof/>
            <w:webHidden/>
          </w:rPr>
          <w:tab/>
        </w:r>
        <w:r>
          <w:rPr>
            <w:noProof/>
            <w:webHidden/>
          </w:rPr>
          <w:fldChar w:fldCharType="begin"/>
        </w:r>
        <w:r>
          <w:rPr>
            <w:noProof/>
            <w:webHidden/>
          </w:rPr>
          <w:instrText xml:space="preserve"> PAGEREF _Toc38452363 \h </w:instrText>
        </w:r>
        <w:r>
          <w:rPr>
            <w:noProof/>
            <w:webHidden/>
          </w:rPr>
        </w:r>
        <w:r>
          <w:rPr>
            <w:noProof/>
            <w:webHidden/>
          </w:rPr>
          <w:fldChar w:fldCharType="separate"/>
        </w:r>
        <w:r>
          <w:rPr>
            <w:noProof/>
            <w:webHidden/>
          </w:rPr>
          <w:t>4</w:t>
        </w:r>
        <w:r>
          <w:rPr>
            <w:noProof/>
            <w:webHidden/>
          </w:rPr>
          <w:fldChar w:fldCharType="end"/>
        </w:r>
        <w:r w:rsidRPr="00C1019E">
          <w:rPr>
            <w:rStyle w:val="Hyperlink"/>
            <w:noProof/>
          </w:rPr>
          <w:fldChar w:fldCharType="end"/>
        </w:r>
      </w:ins>
    </w:p>
    <w:p w14:paraId="1AF1DAB0" w14:textId="2B4ACD64" w:rsidR="00FF3741" w:rsidRDefault="00FF3741">
      <w:pPr>
        <w:pStyle w:val="TOC1"/>
        <w:rPr>
          <w:ins w:id="104" w:author="Karen Scarfone" w:date="2020-04-22T12:55:00Z"/>
          <w:rFonts w:eastAsiaTheme="minorEastAsia"/>
          <w:noProof/>
          <w:color w:val="auto"/>
          <w:lang w:eastAsia="en-US"/>
        </w:rPr>
      </w:pPr>
      <w:ins w:id="105"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"_Toc38452364"</w:instrText>
        </w:r>
        <w:r w:rsidRPr="00C1019E">
          <w:rPr>
            <w:rStyle w:val="Hyperlink"/>
            <w:noProof/>
          </w:rPr>
          <w:instrText xml:space="preserve"> </w:instrText>
        </w:r>
        <w:r w:rsidRPr="00C1019E">
          <w:rPr>
            <w:rStyle w:val="Hyperlink"/>
            <w:noProof/>
          </w:rPr>
          <w:fldChar w:fldCharType="separate"/>
        </w:r>
        <w:r w:rsidRPr="00C1019E">
          <w:rPr>
            <w:rStyle w:val="Hyperlink"/>
            <w:noProof/>
          </w:rPr>
          <w:t>3</w:t>
        </w:r>
        <w:r>
          <w:rPr>
            <w:rFonts w:eastAsiaTheme="minorEastAsia"/>
            <w:noProof/>
            <w:color w:val="auto"/>
            <w:lang w:eastAsia="en-US"/>
          </w:rPr>
          <w:tab/>
        </w:r>
        <w:r w:rsidRPr="00C1019E">
          <w:rPr>
            <w:rStyle w:val="Hyperlink"/>
            <w:noProof/>
          </w:rPr>
          <w:t>Review of Previous Work</w:t>
        </w:r>
        <w:r>
          <w:rPr>
            <w:noProof/>
            <w:webHidden/>
          </w:rPr>
          <w:tab/>
        </w:r>
        <w:r>
          <w:rPr>
            <w:noProof/>
            <w:webHidden/>
          </w:rPr>
          <w:fldChar w:fldCharType="begin"/>
        </w:r>
        <w:r>
          <w:rPr>
            <w:noProof/>
            <w:webHidden/>
          </w:rPr>
          <w:instrText xml:space="preserve"> PAGEREF _Toc38452364 \h </w:instrText>
        </w:r>
        <w:r>
          <w:rPr>
            <w:noProof/>
            <w:webHidden/>
          </w:rPr>
        </w:r>
        <w:r>
          <w:rPr>
            <w:noProof/>
            <w:webHidden/>
          </w:rPr>
          <w:fldChar w:fldCharType="separate"/>
        </w:r>
        <w:r>
          <w:rPr>
            <w:noProof/>
            <w:webHidden/>
          </w:rPr>
          <w:t>6</w:t>
        </w:r>
        <w:r>
          <w:rPr>
            <w:noProof/>
            <w:webHidden/>
          </w:rPr>
          <w:fldChar w:fldCharType="end"/>
        </w:r>
        <w:r w:rsidRPr="00C1019E">
          <w:rPr>
            <w:rStyle w:val="Hyperlink"/>
            <w:noProof/>
          </w:rPr>
          <w:fldChar w:fldCharType="end"/>
        </w:r>
      </w:ins>
    </w:p>
    <w:p w14:paraId="4B5F4244" w14:textId="50EB97D7" w:rsidR="00FF3741" w:rsidRDefault="00FF3741">
      <w:pPr>
        <w:pStyle w:val="TOC2"/>
        <w:tabs>
          <w:tab w:val="left" w:pos="960"/>
          <w:tab w:val="right" w:leader="dot" w:pos="9552"/>
        </w:tabs>
        <w:rPr>
          <w:ins w:id="106" w:author="Karen Scarfone" w:date="2020-04-22T12:55:00Z"/>
          <w:rFonts w:eastAsiaTheme="minorEastAsia"/>
          <w:noProof/>
          <w:color w:val="auto"/>
          <w:lang w:eastAsia="en-US"/>
        </w:rPr>
      </w:pPr>
      <w:ins w:id="107"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"_Toc38452365"</w:instrText>
        </w:r>
        <w:r w:rsidRPr="00C1019E">
          <w:rPr>
            <w:rStyle w:val="Hyperlink"/>
            <w:noProof/>
          </w:rPr>
          <w:instrText xml:space="preserve"> </w:instrText>
        </w:r>
        <w:r w:rsidRPr="00C1019E">
          <w:rPr>
            <w:rStyle w:val="Hyperlink"/>
            <w:noProof/>
          </w:rPr>
          <w:fldChar w:fldCharType="separate"/>
        </w:r>
        <w:r w:rsidRPr="00C1019E">
          <w:rPr>
            <w:rStyle w:val="Hyperlink"/>
            <w:noProof/>
          </w:rPr>
          <w:t>3.1</w:t>
        </w:r>
        <w:r>
          <w:rPr>
            <w:rFonts w:eastAsiaTheme="minorEastAsia"/>
            <w:noProof/>
            <w:color w:val="auto"/>
            <w:lang w:eastAsia="en-US"/>
          </w:rPr>
          <w:tab/>
        </w:r>
        <w:r w:rsidRPr="00C1019E">
          <w:rPr>
            <w:rStyle w:val="Hyperlink"/>
            <w:noProof/>
          </w:rPr>
          <w:t>DNS Wildcard Address Records: 2003 – 2009</w:t>
        </w:r>
        <w:r>
          <w:rPr>
            <w:noProof/>
            <w:webHidden/>
          </w:rPr>
          <w:tab/>
        </w:r>
        <w:r>
          <w:rPr>
            <w:noProof/>
            <w:webHidden/>
          </w:rPr>
          <w:fldChar w:fldCharType="begin"/>
        </w:r>
        <w:r>
          <w:rPr>
            <w:noProof/>
            <w:webHidden/>
          </w:rPr>
          <w:instrText xml:space="preserve"> PAGEREF _Toc38452365 \h </w:instrText>
        </w:r>
        <w:r>
          <w:rPr>
            <w:noProof/>
            <w:webHidden/>
          </w:rPr>
        </w:r>
        <w:r>
          <w:rPr>
            <w:noProof/>
            <w:webHidden/>
          </w:rPr>
          <w:fldChar w:fldCharType="separate"/>
        </w:r>
        <w:r>
          <w:rPr>
            <w:noProof/>
            <w:webHidden/>
          </w:rPr>
          <w:t>6</w:t>
        </w:r>
        <w:r>
          <w:rPr>
            <w:noProof/>
            <w:webHidden/>
          </w:rPr>
          <w:fldChar w:fldCharType="end"/>
        </w:r>
        <w:r w:rsidRPr="00C1019E">
          <w:rPr>
            <w:rStyle w:val="Hyperlink"/>
            <w:noProof/>
          </w:rPr>
          <w:fldChar w:fldCharType="end"/>
        </w:r>
      </w:ins>
    </w:p>
    <w:p w14:paraId="207E0A9D" w14:textId="553E4F92" w:rsidR="00FF3741" w:rsidRDefault="00FF3741">
      <w:pPr>
        <w:pStyle w:val="TOC2"/>
        <w:tabs>
          <w:tab w:val="left" w:pos="960"/>
          <w:tab w:val="right" w:leader="dot" w:pos="9552"/>
        </w:tabs>
        <w:rPr>
          <w:ins w:id="108" w:author="Karen Scarfone" w:date="2020-04-22T12:55:00Z"/>
          <w:rFonts w:eastAsiaTheme="minorEastAsia"/>
          <w:noProof/>
          <w:color w:val="auto"/>
          <w:lang w:eastAsia="en-US"/>
        </w:rPr>
      </w:pPr>
      <w:ins w:id="109"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"_Toc38452366"</w:instrText>
        </w:r>
        <w:r w:rsidRPr="00C1019E">
          <w:rPr>
            <w:rStyle w:val="Hyperlink"/>
            <w:noProof/>
          </w:rPr>
          <w:instrText xml:space="preserve"> </w:instrText>
        </w:r>
        <w:r w:rsidRPr="00C1019E">
          <w:rPr>
            <w:rStyle w:val="Hyperlink"/>
            <w:noProof/>
          </w:rPr>
          <w:fldChar w:fldCharType="separate"/>
        </w:r>
        <w:r w:rsidRPr="00C1019E">
          <w:rPr>
            <w:rStyle w:val="Hyperlink"/>
            <w:noProof/>
          </w:rPr>
          <w:t>3.2</w:t>
        </w:r>
        <w:r>
          <w:rPr>
            <w:rFonts w:eastAsiaTheme="minorEastAsia"/>
            <w:noProof/>
            <w:color w:val="auto"/>
            <w:lang w:eastAsia="en-US"/>
          </w:rPr>
          <w:tab/>
        </w:r>
        <w:r w:rsidRPr="00C1019E">
          <w:rPr>
            <w:rStyle w:val="Hyperlink"/>
            <w:noProof/>
          </w:rPr>
          <w:t>Collisions from Failure to Renew a Domain: 2006</w:t>
        </w:r>
        <w:r>
          <w:rPr>
            <w:noProof/>
            <w:webHidden/>
          </w:rPr>
          <w:tab/>
        </w:r>
        <w:r>
          <w:rPr>
            <w:noProof/>
            <w:webHidden/>
          </w:rPr>
          <w:fldChar w:fldCharType="begin"/>
        </w:r>
        <w:r>
          <w:rPr>
            <w:noProof/>
            <w:webHidden/>
          </w:rPr>
          <w:instrText xml:space="preserve"> PAGEREF _Toc38452366 \h </w:instrText>
        </w:r>
        <w:r>
          <w:rPr>
            <w:noProof/>
            <w:webHidden/>
          </w:rPr>
        </w:r>
        <w:r>
          <w:rPr>
            <w:noProof/>
            <w:webHidden/>
          </w:rPr>
          <w:fldChar w:fldCharType="separate"/>
        </w:r>
        <w:r>
          <w:rPr>
            <w:noProof/>
            <w:webHidden/>
          </w:rPr>
          <w:t>8</w:t>
        </w:r>
        <w:r>
          <w:rPr>
            <w:noProof/>
            <w:webHidden/>
          </w:rPr>
          <w:fldChar w:fldCharType="end"/>
        </w:r>
        <w:r w:rsidRPr="00C1019E">
          <w:rPr>
            <w:rStyle w:val="Hyperlink"/>
            <w:noProof/>
          </w:rPr>
          <w:fldChar w:fldCharType="end"/>
        </w:r>
      </w:ins>
    </w:p>
    <w:p w14:paraId="1E69EFB2" w14:textId="66739B9B" w:rsidR="00FF3741" w:rsidRDefault="00FF3741">
      <w:pPr>
        <w:pStyle w:val="TOC2"/>
        <w:tabs>
          <w:tab w:val="left" w:pos="960"/>
          <w:tab w:val="right" w:leader="dot" w:pos="9552"/>
        </w:tabs>
        <w:rPr>
          <w:ins w:id="110" w:author="Karen Scarfone" w:date="2020-04-22T12:55:00Z"/>
          <w:rFonts w:eastAsiaTheme="minorEastAsia"/>
          <w:noProof/>
          <w:color w:val="auto"/>
          <w:lang w:eastAsia="en-US"/>
        </w:rPr>
      </w:pPr>
      <w:ins w:id="111"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"_Toc38452367"</w:instrText>
        </w:r>
        <w:r w:rsidRPr="00C1019E">
          <w:rPr>
            <w:rStyle w:val="Hyperlink"/>
            <w:noProof/>
          </w:rPr>
          <w:instrText xml:space="preserve"> </w:instrText>
        </w:r>
        <w:r w:rsidRPr="00C1019E">
          <w:rPr>
            <w:rStyle w:val="Hyperlink"/>
            <w:noProof/>
          </w:rPr>
          <w:fldChar w:fldCharType="separate"/>
        </w:r>
        <w:r w:rsidRPr="00C1019E">
          <w:rPr>
            <w:rStyle w:val="Hyperlink"/>
            <w:noProof/>
          </w:rPr>
          <w:t>3.3</w:t>
        </w:r>
        <w:r>
          <w:rPr>
            <w:rFonts w:eastAsiaTheme="minorEastAsia"/>
            <w:noProof/>
            <w:color w:val="auto"/>
            <w:lang w:eastAsia="en-US"/>
          </w:rPr>
          <w:tab/>
        </w:r>
        <w:r w:rsidRPr="00C1019E">
          <w:rPr>
            <w:rStyle w:val="Hyperlink"/>
            <w:noProof/>
          </w:rPr>
          <w:t>Initial TLD Delegation Concerns: 2008 – 2013</w:t>
        </w:r>
        <w:r>
          <w:rPr>
            <w:noProof/>
            <w:webHidden/>
          </w:rPr>
          <w:tab/>
        </w:r>
        <w:r>
          <w:rPr>
            <w:noProof/>
            <w:webHidden/>
          </w:rPr>
          <w:fldChar w:fldCharType="begin"/>
        </w:r>
        <w:r>
          <w:rPr>
            <w:noProof/>
            <w:webHidden/>
          </w:rPr>
          <w:instrText xml:space="preserve"> PAGEREF _Toc38452367 \h </w:instrText>
        </w:r>
        <w:r>
          <w:rPr>
            <w:noProof/>
            <w:webHidden/>
          </w:rPr>
        </w:r>
        <w:r>
          <w:rPr>
            <w:noProof/>
            <w:webHidden/>
          </w:rPr>
          <w:fldChar w:fldCharType="separate"/>
        </w:r>
        <w:r>
          <w:rPr>
            <w:noProof/>
            <w:webHidden/>
          </w:rPr>
          <w:t>8</w:t>
        </w:r>
        <w:r>
          <w:rPr>
            <w:noProof/>
            <w:webHidden/>
          </w:rPr>
          <w:fldChar w:fldCharType="end"/>
        </w:r>
        <w:r w:rsidRPr="00C1019E">
          <w:rPr>
            <w:rStyle w:val="Hyperlink"/>
            <w:noProof/>
          </w:rPr>
          <w:fldChar w:fldCharType="end"/>
        </w:r>
      </w:ins>
    </w:p>
    <w:p w14:paraId="611D3E27" w14:textId="57DE2327" w:rsidR="00FF3741" w:rsidRDefault="00FF3741">
      <w:pPr>
        <w:pStyle w:val="TOC3"/>
        <w:tabs>
          <w:tab w:val="left" w:pos="1440"/>
          <w:tab w:val="right" w:leader="dot" w:pos="9552"/>
        </w:tabs>
        <w:rPr>
          <w:ins w:id="112" w:author="Karen Scarfone" w:date="2020-04-22T12:55:00Z"/>
          <w:rFonts w:eastAsiaTheme="minorEastAsia"/>
          <w:noProof/>
          <w:color w:val="auto"/>
          <w:lang w:eastAsia="en-US"/>
        </w:rPr>
      </w:pPr>
      <w:ins w:id="113"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"_Toc38452368"</w:instrText>
        </w:r>
        <w:r w:rsidRPr="00C1019E">
          <w:rPr>
            <w:rStyle w:val="Hyperlink"/>
            <w:noProof/>
          </w:rPr>
          <w:instrText xml:space="preserve"> </w:instrText>
        </w:r>
        <w:r w:rsidRPr="00C1019E">
          <w:rPr>
            <w:rStyle w:val="Hyperlink"/>
            <w:noProof/>
          </w:rPr>
          <w:fldChar w:fldCharType="separate"/>
        </w:r>
        <w:r w:rsidRPr="00C1019E">
          <w:rPr>
            <w:rStyle w:val="Hyperlink"/>
            <w:noProof/>
          </w:rPr>
          <w:t>3.3.1</w:t>
        </w:r>
        <w:r>
          <w:rPr>
            <w:rFonts w:eastAsiaTheme="minorEastAsia"/>
            <w:noProof/>
            <w:color w:val="auto"/>
            <w:lang w:eastAsia="en-US"/>
          </w:rPr>
          <w:tab/>
        </w:r>
        <w:r w:rsidRPr="00C1019E">
          <w:rPr>
            <w:rStyle w:val="Hyperlink"/>
            <w:noProof/>
          </w:rPr>
          <w:t>Invalid TLD Queries Reaching Root Servers</w:t>
        </w:r>
        <w:r>
          <w:rPr>
            <w:noProof/>
            <w:webHidden/>
          </w:rPr>
          <w:tab/>
        </w:r>
        <w:r>
          <w:rPr>
            <w:noProof/>
            <w:webHidden/>
          </w:rPr>
          <w:fldChar w:fldCharType="begin"/>
        </w:r>
        <w:r>
          <w:rPr>
            <w:noProof/>
            <w:webHidden/>
          </w:rPr>
          <w:instrText xml:space="preserve"> PAGEREF _Toc38452368 \h </w:instrText>
        </w:r>
        <w:r>
          <w:rPr>
            <w:noProof/>
            <w:webHidden/>
          </w:rPr>
        </w:r>
        <w:r>
          <w:rPr>
            <w:noProof/>
            <w:webHidden/>
          </w:rPr>
          <w:fldChar w:fldCharType="separate"/>
        </w:r>
        <w:r>
          <w:rPr>
            <w:noProof/>
            <w:webHidden/>
          </w:rPr>
          <w:t>8</w:t>
        </w:r>
        <w:r>
          <w:rPr>
            <w:noProof/>
            <w:webHidden/>
          </w:rPr>
          <w:fldChar w:fldCharType="end"/>
        </w:r>
        <w:r w:rsidRPr="00C1019E">
          <w:rPr>
            <w:rStyle w:val="Hyperlink"/>
            <w:noProof/>
          </w:rPr>
          <w:fldChar w:fldCharType="end"/>
        </w:r>
      </w:ins>
    </w:p>
    <w:p w14:paraId="39E64ABD" w14:textId="4597D0C9" w:rsidR="00FF3741" w:rsidRDefault="00FF3741">
      <w:pPr>
        <w:pStyle w:val="TOC3"/>
        <w:tabs>
          <w:tab w:val="left" w:pos="1440"/>
          <w:tab w:val="right" w:leader="dot" w:pos="9552"/>
        </w:tabs>
        <w:rPr>
          <w:ins w:id="114" w:author="Karen Scarfone" w:date="2020-04-22T12:55:00Z"/>
          <w:rFonts w:eastAsiaTheme="minorEastAsia"/>
          <w:noProof/>
          <w:color w:val="auto"/>
          <w:lang w:eastAsia="en-US"/>
        </w:rPr>
      </w:pPr>
      <w:ins w:id="115"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"_Toc38452369"</w:instrText>
        </w:r>
        <w:r w:rsidRPr="00C1019E">
          <w:rPr>
            <w:rStyle w:val="Hyperlink"/>
            <w:noProof/>
          </w:rPr>
          <w:instrText xml:space="preserve"> </w:instrText>
        </w:r>
        <w:r w:rsidRPr="00C1019E">
          <w:rPr>
            <w:rStyle w:val="Hyperlink"/>
            <w:noProof/>
          </w:rPr>
          <w:fldChar w:fldCharType="separate"/>
        </w:r>
        <w:r w:rsidRPr="00C1019E">
          <w:rPr>
            <w:rStyle w:val="Hyperlink"/>
            <w:noProof/>
          </w:rPr>
          <w:t>3.3.2</w:t>
        </w:r>
        <w:r>
          <w:rPr>
            <w:rFonts w:eastAsiaTheme="minorEastAsia"/>
            <w:noProof/>
            <w:color w:val="auto"/>
            <w:lang w:eastAsia="en-US"/>
          </w:rPr>
          <w:tab/>
        </w:r>
        <w:r w:rsidRPr="00C1019E">
          <w:rPr>
            <w:rStyle w:val="Hyperlink"/>
            <w:noProof/>
          </w:rPr>
          <w:t>Certificates for Internal Domains That May Also Become gTLDs</w:t>
        </w:r>
        <w:r>
          <w:rPr>
            <w:noProof/>
            <w:webHidden/>
          </w:rPr>
          <w:tab/>
        </w:r>
        <w:r>
          <w:rPr>
            <w:noProof/>
            <w:webHidden/>
          </w:rPr>
          <w:fldChar w:fldCharType="begin"/>
        </w:r>
        <w:r>
          <w:rPr>
            <w:noProof/>
            <w:webHidden/>
          </w:rPr>
          <w:instrText xml:space="preserve"> PAGEREF _Toc38452369 \h </w:instrText>
        </w:r>
        <w:r>
          <w:rPr>
            <w:noProof/>
            <w:webHidden/>
          </w:rPr>
        </w:r>
        <w:r>
          <w:rPr>
            <w:noProof/>
            <w:webHidden/>
          </w:rPr>
          <w:fldChar w:fldCharType="separate"/>
        </w:r>
        <w:r>
          <w:rPr>
            <w:noProof/>
            <w:webHidden/>
          </w:rPr>
          <w:t>9</w:t>
        </w:r>
        <w:r>
          <w:rPr>
            <w:noProof/>
            <w:webHidden/>
          </w:rPr>
          <w:fldChar w:fldCharType="end"/>
        </w:r>
        <w:r w:rsidRPr="00C1019E">
          <w:rPr>
            <w:rStyle w:val="Hyperlink"/>
            <w:noProof/>
          </w:rPr>
          <w:fldChar w:fldCharType="end"/>
        </w:r>
      </w:ins>
    </w:p>
    <w:p w14:paraId="52CE1611" w14:textId="0BB0D889" w:rsidR="00FF3741" w:rsidRDefault="00FF3741">
      <w:pPr>
        <w:pStyle w:val="TOC3"/>
        <w:tabs>
          <w:tab w:val="left" w:pos="1440"/>
          <w:tab w:val="right" w:leader="dot" w:pos="9552"/>
        </w:tabs>
        <w:rPr>
          <w:ins w:id="116" w:author="Karen Scarfone" w:date="2020-04-22T12:55:00Z"/>
          <w:rFonts w:eastAsiaTheme="minorEastAsia"/>
          <w:noProof/>
          <w:color w:val="auto"/>
          <w:lang w:eastAsia="en-US"/>
        </w:rPr>
      </w:pPr>
      <w:ins w:id="117"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"_Toc38452370"</w:instrText>
        </w:r>
        <w:r w:rsidRPr="00C1019E">
          <w:rPr>
            <w:rStyle w:val="Hyperlink"/>
            <w:noProof/>
          </w:rPr>
          <w:instrText xml:space="preserve"> </w:instrText>
        </w:r>
        <w:r w:rsidRPr="00C1019E">
          <w:rPr>
            <w:rStyle w:val="Hyperlink"/>
            <w:noProof/>
          </w:rPr>
          <w:fldChar w:fldCharType="separate"/>
        </w:r>
        <w:r w:rsidRPr="00C1019E">
          <w:rPr>
            <w:rStyle w:val="Hyperlink"/>
            <w:noProof/>
          </w:rPr>
          <w:t>3.3.3</w:t>
        </w:r>
        <w:r>
          <w:rPr>
            <w:rFonts w:eastAsiaTheme="minorEastAsia"/>
            <w:noProof/>
            <w:color w:val="auto"/>
            <w:lang w:eastAsia="en-US"/>
          </w:rPr>
          <w:tab/>
        </w:r>
        <w:r w:rsidRPr="00C1019E">
          <w:rPr>
            <w:rStyle w:val="Hyperlink"/>
            <w:noProof/>
          </w:rPr>
          <w:t>Verisign Labs Report on New gTLD Security and Stability</w:t>
        </w:r>
        <w:r>
          <w:rPr>
            <w:noProof/>
            <w:webHidden/>
          </w:rPr>
          <w:tab/>
        </w:r>
        <w:r>
          <w:rPr>
            <w:noProof/>
            <w:webHidden/>
          </w:rPr>
          <w:fldChar w:fldCharType="begin"/>
        </w:r>
        <w:r>
          <w:rPr>
            <w:noProof/>
            <w:webHidden/>
          </w:rPr>
          <w:instrText xml:space="preserve"> PAGEREF _Toc38452370 \h </w:instrText>
        </w:r>
        <w:r>
          <w:rPr>
            <w:noProof/>
            <w:webHidden/>
          </w:rPr>
        </w:r>
        <w:r>
          <w:rPr>
            <w:noProof/>
            <w:webHidden/>
          </w:rPr>
          <w:fldChar w:fldCharType="separate"/>
        </w:r>
        <w:r>
          <w:rPr>
            <w:noProof/>
            <w:webHidden/>
          </w:rPr>
          <w:t>10</w:t>
        </w:r>
        <w:r>
          <w:rPr>
            <w:noProof/>
            <w:webHidden/>
          </w:rPr>
          <w:fldChar w:fldCharType="end"/>
        </w:r>
        <w:r w:rsidRPr="00C1019E">
          <w:rPr>
            <w:rStyle w:val="Hyperlink"/>
            <w:noProof/>
          </w:rPr>
          <w:fldChar w:fldCharType="end"/>
        </w:r>
      </w:ins>
    </w:p>
    <w:p w14:paraId="4731691C" w14:textId="56AD2F4F" w:rsidR="00FF3741" w:rsidRDefault="00FF3741">
      <w:pPr>
        <w:pStyle w:val="TOC3"/>
        <w:tabs>
          <w:tab w:val="left" w:pos="1440"/>
          <w:tab w:val="right" w:leader="dot" w:pos="9552"/>
        </w:tabs>
        <w:rPr>
          <w:ins w:id="118" w:author="Karen Scarfone" w:date="2020-04-22T12:55:00Z"/>
          <w:rFonts w:eastAsiaTheme="minorEastAsia"/>
          <w:noProof/>
          <w:color w:val="auto"/>
          <w:lang w:eastAsia="en-US"/>
        </w:rPr>
      </w:pPr>
      <w:ins w:id="119"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"_Toc38452371"</w:instrText>
        </w:r>
        <w:r w:rsidRPr="00C1019E">
          <w:rPr>
            <w:rStyle w:val="Hyperlink"/>
            <w:noProof/>
          </w:rPr>
          <w:instrText xml:space="preserve"> </w:instrText>
        </w:r>
        <w:r w:rsidRPr="00C1019E">
          <w:rPr>
            <w:rStyle w:val="Hyperlink"/>
            <w:noProof/>
          </w:rPr>
          <w:fldChar w:fldCharType="separate"/>
        </w:r>
        <w:r w:rsidRPr="00C1019E">
          <w:rPr>
            <w:rStyle w:val="Hyperlink"/>
            <w:noProof/>
          </w:rPr>
          <w:t>3.3.4</w:t>
        </w:r>
        <w:r>
          <w:rPr>
            <w:rFonts w:eastAsiaTheme="minorEastAsia"/>
            <w:noProof/>
            <w:color w:val="auto"/>
            <w:lang w:eastAsia="en-US"/>
          </w:rPr>
          <w:tab/>
        </w:r>
        <w:r w:rsidRPr="00C1019E">
          <w:rPr>
            <w:rStyle w:val="Hyperlink"/>
            <w:noProof/>
          </w:rPr>
          <w:t>PayPal Concerns about Delegating Certain gTLDs</w:t>
        </w:r>
        <w:r>
          <w:rPr>
            <w:noProof/>
            <w:webHidden/>
          </w:rPr>
          <w:tab/>
        </w:r>
        <w:r>
          <w:rPr>
            <w:noProof/>
            <w:webHidden/>
          </w:rPr>
          <w:fldChar w:fldCharType="begin"/>
        </w:r>
        <w:r>
          <w:rPr>
            <w:noProof/>
            <w:webHidden/>
          </w:rPr>
          <w:instrText xml:space="preserve"> PAGEREF _Toc38452371 \h </w:instrText>
        </w:r>
        <w:r>
          <w:rPr>
            <w:noProof/>
            <w:webHidden/>
          </w:rPr>
        </w:r>
        <w:r>
          <w:rPr>
            <w:noProof/>
            <w:webHidden/>
          </w:rPr>
          <w:fldChar w:fldCharType="separate"/>
        </w:r>
        <w:r>
          <w:rPr>
            <w:noProof/>
            <w:webHidden/>
          </w:rPr>
          <w:t>10</w:t>
        </w:r>
        <w:r>
          <w:rPr>
            <w:noProof/>
            <w:webHidden/>
          </w:rPr>
          <w:fldChar w:fldCharType="end"/>
        </w:r>
        <w:r w:rsidRPr="00C1019E">
          <w:rPr>
            <w:rStyle w:val="Hyperlink"/>
            <w:noProof/>
          </w:rPr>
          <w:fldChar w:fldCharType="end"/>
        </w:r>
      </w:ins>
    </w:p>
    <w:p w14:paraId="4D9A3655" w14:textId="11C4DA14" w:rsidR="00FF3741" w:rsidRDefault="00FF3741">
      <w:pPr>
        <w:pStyle w:val="TOC3"/>
        <w:tabs>
          <w:tab w:val="left" w:pos="1440"/>
          <w:tab w:val="right" w:leader="dot" w:pos="9552"/>
        </w:tabs>
        <w:rPr>
          <w:ins w:id="120" w:author="Karen Scarfone" w:date="2020-04-22T12:55:00Z"/>
          <w:rFonts w:eastAsiaTheme="minorEastAsia"/>
          <w:noProof/>
          <w:color w:val="auto"/>
          <w:lang w:eastAsia="en-US"/>
        </w:rPr>
      </w:pPr>
      <w:ins w:id="121"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"_Toc38452372"</w:instrText>
        </w:r>
        <w:r w:rsidRPr="00C1019E">
          <w:rPr>
            <w:rStyle w:val="Hyperlink"/>
            <w:noProof/>
          </w:rPr>
          <w:instrText xml:space="preserve"> </w:instrText>
        </w:r>
        <w:r w:rsidRPr="00C1019E">
          <w:rPr>
            <w:rStyle w:val="Hyperlink"/>
            <w:noProof/>
          </w:rPr>
          <w:fldChar w:fldCharType="separate"/>
        </w:r>
        <w:r w:rsidRPr="00C1019E">
          <w:rPr>
            <w:rStyle w:val="Hyperlink"/>
            <w:noProof/>
          </w:rPr>
          <w:t>3.3.5</w:t>
        </w:r>
        <w:r>
          <w:rPr>
            <w:rFonts w:eastAsiaTheme="minorEastAsia"/>
            <w:noProof/>
            <w:color w:val="auto"/>
            <w:lang w:eastAsia="en-US"/>
          </w:rPr>
          <w:tab/>
        </w:r>
        <w:r w:rsidRPr="00C1019E">
          <w:rPr>
            <w:rStyle w:val="Hyperlink"/>
            <w:noProof/>
          </w:rPr>
          <w:t>Internet-Draft on TLD Delegation Procedures</w:t>
        </w:r>
        <w:r>
          <w:rPr>
            <w:noProof/>
            <w:webHidden/>
          </w:rPr>
          <w:tab/>
        </w:r>
        <w:r>
          <w:rPr>
            <w:noProof/>
            <w:webHidden/>
          </w:rPr>
          <w:fldChar w:fldCharType="begin"/>
        </w:r>
        <w:r>
          <w:rPr>
            <w:noProof/>
            <w:webHidden/>
          </w:rPr>
          <w:instrText xml:space="preserve"> PAGEREF _Toc38452372 \h </w:instrText>
        </w:r>
        <w:r>
          <w:rPr>
            <w:noProof/>
            <w:webHidden/>
          </w:rPr>
        </w:r>
        <w:r>
          <w:rPr>
            <w:noProof/>
            <w:webHidden/>
          </w:rPr>
          <w:fldChar w:fldCharType="separate"/>
        </w:r>
        <w:r>
          <w:rPr>
            <w:noProof/>
            <w:webHidden/>
          </w:rPr>
          <w:t>11</w:t>
        </w:r>
        <w:r>
          <w:rPr>
            <w:noProof/>
            <w:webHidden/>
          </w:rPr>
          <w:fldChar w:fldCharType="end"/>
        </w:r>
        <w:r w:rsidRPr="00C1019E">
          <w:rPr>
            <w:rStyle w:val="Hyperlink"/>
            <w:noProof/>
          </w:rPr>
          <w:fldChar w:fldCharType="end"/>
        </w:r>
      </w:ins>
    </w:p>
    <w:p w14:paraId="30232895" w14:textId="5B4815E1" w:rsidR="00FF3741" w:rsidRDefault="00FF3741">
      <w:pPr>
        <w:pStyle w:val="TOC2"/>
        <w:tabs>
          <w:tab w:val="left" w:pos="960"/>
          <w:tab w:val="right" w:leader="dot" w:pos="9552"/>
        </w:tabs>
        <w:rPr>
          <w:ins w:id="122" w:author="Karen Scarfone" w:date="2020-04-22T12:55:00Z"/>
          <w:rFonts w:eastAsiaTheme="minorEastAsia"/>
          <w:noProof/>
          <w:color w:val="auto"/>
          <w:lang w:eastAsia="en-US"/>
        </w:rPr>
      </w:pPr>
      <w:ins w:id="123"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"_Toc38452373"</w:instrText>
        </w:r>
        <w:r w:rsidRPr="00C1019E">
          <w:rPr>
            <w:rStyle w:val="Hyperlink"/>
            <w:noProof/>
          </w:rPr>
          <w:instrText xml:space="preserve"> </w:instrText>
        </w:r>
        <w:r w:rsidRPr="00C1019E">
          <w:rPr>
            <w:rStyle w:val="Hyperlink"/>
            <w:noProof/>
          </w:rPr>
          <w:fldChar w:fldCharType="separate"/>
        </w:r>
        <w:r w:rsidRPr="00C1019E">
          <w:rPr>
            <w:rStyle w:val="Hyperlink"/>
            <w:noProof/>
          </w:rPr>
          <w:t>3.4</w:t>
        </w:r>
        <w:r>
          <w:rPr>
            <w:rFonts w:eastAsiaTheme="minorEastAsia"/>
            <w:noProof/>
            <w:color w:val="auto"/>
            <w:lang w:eastAsia="en-US"/>
          </w:rPr>
          <w:tab/>
        </w:r>
        <w:r w:rsidRPr="00C1019E">
          <w:rPr>
            <w:rStyle w:val="Hyperlink"/>
            <w:noProof/>
          </w:rPr>
          <w:t>gTLD Risk Profiles: 2013 – 2014</w:t>
        </w:r>
        <w:r>
          <w:rPr>
            <w:noProof/>
            <w:webHidden/>
          </w:rPr>
          <w:tab/>
        </w:r>
        <w:r>
          <w:rPr>
            <w:noProof/>
            <w:webHidden/>
          </w:rPr>
          <w:fldChar w:fldCharType="begin"/>
        </w:r>
        <w:r>
          <w:rPr>
            <w:noProof/>
            <w:webHidden/>
          </w:rPr>
          <w:instrText xml:space="preserve"> PAGEREF _Toc38452373 \h </w:instrText>
        </w:r>
        <w:r>
          <w:rPr>
            <w:noProof/>
            <w:webHidden/>
          </w:rPr>
        </w:r>
        <w:r>
          <w:rPr>
            <w:noProof/>
            <w:webHidden/>
          </w:rPr>
          <w:fldChar w:fldCharType="separate"/>
        </w:r>
        <w:r>
          <w:rPr>
            <w:noProof/>
            <w:webHidden/>
          </w:rPr>
          <w:t>11</w:t>
        </w:r>
        <w:r>
          <w:rPr>
            <w:noProof/>
            <w:webHidden/>
          </w:rPr>
          <w:fldChar w:fldCharType="end"/>
        </w:r>
        <w:r w:rsidRPr="00C1019E">
          <w:rPr>
            <w:rStyle w:val="Hyperlink"/>
            <w:noProof/>
          </w:rPr>
          <w:fldChar w:fldCharType="end"/>
        </w:r>
      </w:ins>
    </w:p>
    <w:p w14:paraId="4FD89D77" w14:textId="1C94669E" w:rsidR="00FF3741" w:rsidRDefault="00FF3741">
      <w:pPr>
        <w:pStyle w:val="TOC3"/>
        <w:tabs>
          <w:tab w:val="left" w:pos="1440"/>
          <w:tab w:val="right" w:leader="dot" w:pos="9552"/>
        </w:tabs>
        <w:rPr>
          <w:ins w:id="124" w:author="Karen Scarfone" w:date="2020-04-22T12:55:00Z"/>
          <w:rFonts w:eastAsiaTheme="minorEastAsia"/>
          <w:noProof/>
          <w:color w:val="auto"/>
          <w:lang w:eastAsia="en-US"/>
        </w:rPr>
      </w:pPr>
      <w:ins w:id="125"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"_Toc38452374"</w:instrText>
        </w:r>
        <w:r w:rsidRPr="00C1019E">
          <w:rPr>
            <w:rStyle w:val="Hyperlink"/>
            <w:noProof/>
          </w:rPr>
          <w:instrText xml:space="preserve"> </w:instrText>
        </w:r>
        <w:r w:rsidRPr="00C1019E">
          <w:rPr>
            <w:rStyle w:val="Hyperlink"/>
            <w:noProof/>
          </w:rPr>
          <w:fldChar w:fldCharType="separate"/>
        </w:r>
        <w:r w:rsidRPr="00C1019E">
          <w:rPr>
            <w:rStyle w:val="Hyperlink"/>
            <w:noProof/>
          </w:rPr>
          <w:t>3.4.1</w:t>
        </w:r>
        <w:r>
          <w:rPr>
            <w:rFonts w:eastAsiaTheme="minorEastAsia"/>
            <w:noProof/>
            <w:color w:val="auto"/>
            <w:lang w:eastAsia="en-US"/>
          </w:rPr>
          <w:tab/>
        </w:r>
        <w:r w:rsidRPr="00C1019E">
          <w:rPr>
            <w:rStyle w:val="Hyperlink"/>
            <w:noProof/>
          </w:rPr>
          <w:t>ICANN Report from Interisle Consulting Group</w:t>
        </w:r>
        <w:r>
          <w:rPr>
            <w:noProof/>
            <w:webHidden/>
          </w:rPr>
          <w:tab/>
        </w:r>
        <w:r>
          <w:rPr>
            <w:noProof/>
            <w:webHidden/>
          </w:rPr>
          <w:fldChar w:fldCharType="begin"/>
        </w:r>
        <w:r>
          <w:rPr>
            <w:noProof/>
            <w:webHidden/>
          </w:rPr>
          <w:instrText xml:space="preserve"> PAGEREF _Toc38452374 \h </w:instrText>
        </w:r>
        <w:r>
          <w:rPr>
            <w:noProof/>
            <w:webHidden/>
          </w:rPr>
        </w:r>
        <w:r>
          <w:rPr>
            <w:noProof/>
            <w:webHidden/>
          </w:rPr>
          <w:fldChar w:fldCharType="separate"/>
        </w:r>
        <w:r>
          <w:rPr>
            <w:noProof/>
            <w:webHidden/>
          </w:rPr>
          <w:t>11</w:t>
        </w:r>
        <w:r>
          <w:rPr>
            <w:noProof/>
            <w:webHidden/>
          </w:rPr>
          <w:fldChar w:fldCharType="end"/>
        </w:r>
        <w:r w:rsidRPr="00C1019E">
          <w:rPr>
            <w:rStyle w:val="Hyperlink"/>
            <w:noProof/>
          </w:rPr>
          <w:fldChar w:fldCharType="end"/>
        </w:r>
      </w:ins>
    </w:p>
    <w:p w14:paraId="441DC70E" w14:textId="614639E2" w:rsidR="00FF3741" w:rsidRDefault="00FF3741">
      <w:pPr>
        <w:pStyle w:val="TOC3"/>
        <w:tabs>
          <w:tab w:val="left" w:pos="1440"/>
          <w:tab w:val="right" w:leader="dot" w:pos="9552"/>
        </w:tabs>
        <w:rPr>
          <w:ins w:id="126" w:author="Karen Scarfone" w:date="2020-04-22T12:55:00Z"/>
          <w:rFonts w:eastAsiaTheme="minorEastAsia"/>
          <w:noProof/>
          <w:color w:val="auto"/>
          <w:lang w:eastAsia="en-US"/>
        </w:rPr>
      </w:pPr>
      <w:ins w:id="127"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"_Toc38452375"</w:instrText>
        </w:r>
        <w:r w:rsidRPr="00C1019E">
          <w:rPr>
            <w:rStyle w:val="Hyperlink"/>
            <w:noProof/>
          </w:rPr>
          <w:instrText xml:space="preserve"> </w:instrText>
        </w:r>
        <w:r w:rsidRPr="00C1019E">
          <w:rPr>
            <w:rStyle w:val="Hyperlink"/>
            <w:noProof/>
          </w:rPr>
          <w:fldChar w:fldCharType="separate"/>
        </w:r>
        <w:r w:rsidRPr="00C1019E">
          <w:rPr>
            <w:rStyle w:val="Hyperlink"/>
            <w:noProof/>
          </w:rPr>
          <w:t>3.4.2</w:t>
        </w:r>
        <w:r>
          <w:rPr>
            <w:rFonts w:eastAsiaTheme="minorEastAsia"/>
            <w:noProof/>
            <w:color w:val="auto"/>
            <w:lang w:eastAsia="en-US"/>
          </w:rPr>
          <w:tab/>
        </w:r>
        <w:r w:rsidRPr="00C1019E">
          <w:rPr>
            <w:rStyle w:val="Hyperlink"/>
            <w:noProof/>
          </w:rPr>
          <w:t>ICANN Proposal on New gTLD Collision Risk Mitigation</w:t>
        </w:r>
        <w:r>
          <w:rPr>
            <w:noProof/>
            <w:webHidden/>
          </w:rPr>
          <w:tab/>
        </w:r>
        <w:r>
          <w:rPr>
            <w:noProof/>
            <w:webHidden/>
          </w:rPr>
          <w:fldChar w:fldCharType="begin"/>
        </w:r>
        <w:r>
          <w:rPr>
            <w:noProof/>
            <w:webHidden/>
          </w:rPr>
          <w:instrText xml:space="preserve"> PAGEREF _Toc38452375 \h </w:instrText>
        </w:r>
        <w:r>
          <w:rPr>
            <w:noProof/>
            <w:webHidden/>
          </w:rPr>
        </w:r>
        <w:r>
          <w:rPr>
            <w:noProof/>
            <w:webHidden/>
          </w:rPr>
          <w:fldChar w:fldCharType="separate"/>
        </w:r>
        <w:r>
          <w:rPr>
            <w:noProof/>
            <w:webHidden/>
          </w:rPr>
          <w:t>13</w:t>
        </w:r>
        <w:r>
          <w:rPr>
            <w:noProof/>
            <w:webHidden/>
          </w:rPr>
          <w:fldChar w:fldCharType="end"/>
        </w:r>
        <w:r w:rsidRPr="00C1019E">
          <w:rPr>
            <w:rStyle w:val="Hyperlink"/>
            <w:noProof/>
          </w:rPr>
          <w:fldChar w:fldCharType="end"/>
        </w:r>
      </w:ins>
    </w:p>
    <w:p w14:paraId="456A4259" w14:textId="63F757D8" w:rsidR="00FF3741" w:rsidRDefault="00FF3741">
      <w:pPr>
        <w:pStyle w:val="TOC3"/>
        <w:tabs>
          <w:tab w:val="left" w:pos="1440"/>
          <w:tab w:val="right" w:leader="dot" w:pos="9552"/>
        </w:tabs>
        <w:rPr>
          <w:ins w:id="128" w:author="Karen Scarfone" w:date="2020-04-22T12:55:00Z"/>
          <w:rFonts w:eastAsiaTheme="minorEastAsia"/>
          <w:noProof/>
          <w:color w:val="auto"/>
          <w:lang w:eastAsia="en-US"/>
        </w:rPr>
      </w:pPr>
      <w:ins w:id="129"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"_Toc38452376"</w:instrText>
        </w:r>
        <w:r w:rsidRPr="00C1019E">
          <w:rPr>
            <w:rStyle w:val="Hyperlink"/>
            <w:noProof/>
          </w:rPr>
          <w:instrText xml:space="preserve"> </w:instrText>
        </w:r>
        <w:r w:rsidRPr="00C1019E">
          <w:rPr>
            <w:rStyle w:val="Hyperlink"/>
            <w:noProof/>
          </w:rPr>
          <w:fldChar w:fldCharType="separate"/>
        </w:r>
        <w:r w:rsidRPr="00C1019E">
          <w:rPr>
            <w:rStyle w:val="Hyperlink"/>
            <w:noProof/>
          </w:rPr>
          <w:t>3.4.3</w:t>
        </w:r>
        <w:r>
          <w:rPr>
            <w:rFonts w:eastAsiaTheme="minorEastAsia"/>
            <w:noProof/>
            <w:color w:val="auto"/>
            <w:lang w:eastAsia="en-US"/>
          </w:rPr>
          <w:tab/>
        </w:r>
        <w:r w:rsidRPr="00C1019E">
          <w:rPr>
            <w:rStyle w:val="Hyperlink"/>
            <w:noProof/>
          </w:rPr>
          <w:t>Public Comments on ICANN Proposal</w:t>
        </w:r>
        <w:r>
          <w:rPr>
            <w:noProof/>
            <w:webHidden/>
          </w:rPr>
          <w:tab/>
        </w:r>
        <w:r>
          <w:rPr>
            <w:noProof/>
            <w:webHidden/>
          </w:rPr>
          <w:fldChar w:fldCharType="begin"/>
        </w:r>
        <w:r>
          <w:rPr>
            <w:noProof/>
            <w:webHidden/>
          </w:rPr>
          <w:instrText xml:space="preserve"> PAGEREF _Toc38452376 \h </w:instrText>
        </w:r>
        <w:r>
          <w:rPr>
            <w:noProof/>
            <w:webHidden/>
          </w:rPr>
        </w:r>
        <w:r>
          <w:rPr>
            <w:noProof/>
            <w:webHidden/>
          </w:rPr>
          <w:fldChar w:fldCharType="separate"/>
        </w:r>
        <w:r>
          <w:rPr>
            <w:noProof/>
            <w:webHidden/>
          </w:rPr>
          <w:t>13</w:t>
        </w:r>
        <w:r>
          <w:rPr>
            <w:noProof/>
            <w:webHidden/>
          </w:rPr>
          <w:fldChar w:fldCharType="end"/>
        </w:r>
        <w:r w:rsidRPr="00C1019E">
          <w:rPr>
            <w:rStyle w:val="Hyperlink"/>
            <w:noProof/>
          </w:rPr>
          <w:fldChar w:fldCharType="end"/>
        </w:r>
      </w:ins>
    </w:p>
    <w:p w14:paraId="18801724" w14:textId="4AD3F92A" w:rsidR="00FF3741" w:rsidRDefault="00FF3741">
      <w:pPr>
        <w:pStyle w:val="TOC3"/>
        <w:tabs>
          <w:tab w:val="left" w:pos="1440"/>
          <w:tab w:val="right" w:leader="dot" w:pos="9552"/>
        </w:tabs>
        <w:rPr>
          <w:ins w:id="130" w:author="Karen Scarfone" w:date="2020-04-22T12:55:00Z"/>
          <w:rFonts w:eastAsiaTheme="minorEastAsia"/>
          <w:noProof/>
          <w:color w:val="auto"/>
          <w:lang w:eastAsia="en-US"/>
        </w:rPr>
      </w:pPr>
      <w:ins w:id="131"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"_Toc38452377"</w:instrText>
        </w:r>
        <w:r w:rsidRPr="00C1019E">
          <w:rPr>
            <w:rStyle w:val="Hyperlink"/>
            <w:noProof/>
          </w:rPr>
          <w:instrText xml:space="preserve"> </w:instrText>
        </w:r>
        <w:r w:rsidRPr="00C1019E">
          <w:rPr>
            <w:rStyle w:val="Hyperlink"/>
            <w:noProof/>
          </w:rPr>
          <w:fldChar w:fldCharType="separate"/>
        </w:r>
        <w:r w:rsidRPr="00C1019E">
          <w:rPr>
            <w:rStyle w:val="Hyperlink"/>
            <w:noProof/>
          </w:rPr>
          <w:t>3.4.4</w:t>
        </w:r>
        <w:r>
          <w:rPr>
            <w:rFonts w:eastAsiaTheme="minorEastAsia"/>
            <w:noProof/>
            <w:color w:val="auto"/>
            <w:lang w:eastAsia="en-US"/>
          </w:rPr>
          <w:tab/>
        </w:r>
        <w:r w:rsidRPr="00C1019E">
          <w:rPr>
            <w:rStyle w:val="Hyperlink"/>
            <w:noProof/>
          </w:rPr>
          <w:t>ICANN Proposal on New gTLD Collision Occurrence Management</w:t>
        </w:r>
        <w:r>
          <w:rPr>
            <w:noProof/>
            <w:webHidden/>
          </w:rPr>
          <w:tab/>
        </w:r>
        <w:r>
          <w:rPr>
            <w:noProof/>
            <w:webHidden/>
          </w:rPr>
          <w:fldChar w:fldCharType="begin"/>
        </w:r>
        <w:r>
          <w:rPr>
            <w:noProof/>
            <w:webHidden/>
          </w:rPr>
          <w:instrText xml:space="preserve"> PAGEREF _Toc38452377 \h </w:instrText>
        </w:r>
        <w:r>
          <w:rPr>
            <w:noProof/>
            <w:webHidden/>
          </w:rPr>
        </w:r>
        <w:r>
          <w:rPr>
            <w:noProof/>
            <w:webHidden/>
          </w:rPr>
          <w:fldChar w:fldCharType="separate"/>
        </w:r>
        <w:r>
          <w:rPr>
            <w:noProof/>
            <w:webHidden/>
          </w:rPr>
          <w:t>15</w:t>
        </w:r>
        <w:r>
          <w:rPr>
            <w:noProof/>
            <w:webHidden/>
          </w:rPr>
          <w:fldChar w:fldCharType="end"/>
        </w:r>
        <w:r w:rsidRPr="00C1019E">
          <w:rPr>
            <w:rStyle w:val="Hyperlink"/>
            <w:noProof/>
          </w:rPr>
          <w:fldChar w:fldCharType="end"/>
        </w:r>
      </w:ins>
    </w:p>
    <w:p w14:paraId="05048C82" w14:textId="334EA640" w:rsidR="00FF3741" w:rsidRDefault="00FF3741">
      <w:pPr>
        <w:pStyle w:val="TOC3"/>
        <w:tabs>
          <w:tab w:val="left" w:pos="1440"/>
          <w:tab w:val="right" w:leader="dot" w:pos="9552"/>
        </w:tabs>
        <w:rPr>
          <w:ins w:id="132" w:author="Karen Scarfone" w:date="2020-04-22T12:55:00Z"/>
          <w:rFonts w:eastAsiaTheme="minorEastAsia"/>
          <w:noProof/>
          <w:color w:val="auto"/>
          <w:lang w:eastAsia="en-US"/>
        </w:rPr>
      </w:pPr>
      <w:ins w:id="133"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"_Toc38452378"</w:instrText>
        </w:r>
        <w:r w:rsidRPr="00C1019E">
          <w:rPr>
            <w:rStyle w:val="Hyperlink"/>
            <w:noProof/>
          </w:rPr>
          <w:instrText xml:space="preserve"> </w:instrText>
        </w:r>
        <w:r w:rsidRPr="00C1019E">
          <w:rPr>
            <w:rStyle w:val="Hyperlink"/>
            <w:noProof/>
          </w:rPr>
          <w:fldChar w:fldCharType="separate"/>
        </w:r>
        <w:r w:rsidRPr="00C1019E">
          <w:rPr>
            <w:rStyle w:val="Hyperlink"/>
            <w:noProof/>
          </w:rPr>
          <w:t>3.4.5</w:t>
        </w:r>
        <w:r>
          <w:rPr>
            <w:rFonts w:eastAsiaTheme="minorEastAsia"/>
            <w:noProof/>
            <w:color w:val="auto"/>
            <w:lang w:eastAsia="en-US"/>
          </w:rPr>
          <w:tab/>
        </w:r>
        <w:r w:rsidRPr="00C1019E">
          <w:rPr>
            <w:rStyle w:val="Hyperlink"/>
            <w:noProof/>
          </w:rPr>
          <w:t>DNS-OARC Workshop Session on High-Risk Strings Collisions</w:t>
        </w:r>
        <w:r>
          <w:rPr>
            <w:noProof/>
            <w:webHidden/>
          </w:rPr>
          <w:tab/>
        </w:r>
        <w:r>
          <w:rPr>
            <w:noProof/>
            <w:webHidden/>
          </w:rPr>
          <w:fldChar w:fldCharType="begin"/>
        </w:r>
        <w:r>
          <w:rPr>
            <w:noProof/>
            <w:webHidden/>
          </w:rPr>
          <w:instrText xml:space="preserve"> PAGEREF _Toc38452378 \h </w:instrText>
        </w:r>
        <w:r>
          <w:rPr>
            <w:noProof/>
            <w:webHidden/>
          </w:rPr>
        </w:r>
        <w:r>
          <w:rPr>
            <w:noProof/>
            <w:webHidden/>
          </w:rPr>
          <w:fldChar w:fldCharType="separate"/>
        </w:r>
        <w:r>
          <w:rPr>
            <w:noProof/>
            <w:webHidden/>
          </w:rPr>
          <w:t>16</w:t>
        </w:r>
        <w:r>
          <w:rPr>
            <w:noProof/>
            <w:webHidden/>
          </w:rPr>
          <w:fldChar w:fldCharType="end"/>
        </w:r>
        <w:r w:rsidRPr="00C1019E">
          <w:rPr>
            <w:rStyle w:val="Hyperlink"/>
            <w:noProof/>
          </w:rPr>
          <w:fldChar w:fldCharType="end"/>
        </w:r>
      </w:ins>
    </w:p>
    <w:p w14:paraId="1A8F1532" w14:textId="546AA12B" w:rsidR="00FF3741" w:rsidRDefault="00FF3741">
      <w:pPr>
        <w:pStyle w:val="TOC3"/>
        <w:tabs>
          <w:tab w:val="left" w:pos="1440"/>
          <w:tab w:val="right" w:leader="dot" w:pos="9552"/>
        </w:tabs>
        <w:rPr>
          <w:ins w:id="134" w:author="Karen Scarfone" w:date="2020-04-22T12:55:00Z"/>
          <w:rFonts w:eastAsiaTheme="minorEastAsia"/>
          <w:noProof/>
          <w:color w:val="auto"/>
          <w:lang w:eastAsia="en-US"/>
        </w:rPr>
      </w:pPr>
      <w:ins w:id="135"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"_Toc38452379"</w:instrText>
        </w:r>
        <w:r w:rsidRPr="00C1019E">
          <w:rPr>
            <w:rStyle w:val="Hyperlink"/>
            <w:noProof/>
          </w:rPr>
          <w:instrText xml:space="preserve"> </w:instrText>
        </w:r>
        <w:r w:rsidRPr="00C1019E">
          <w:rPr>
            <w:rStyle w:val="Hyperlink"/>
            <w:noProof/>
          </w:rPr>
          <w:fldChar w:fldCharType="separate"/>
        </w:r>
        <w:r w:rsidRPr="00C1019E">
          <w:rPr>
            <w:rStyle w:val="Hyperlink"/>
            <w:noProof/>
          </w:rPr>
          <w:t>3.4.6</w:t>
        </w:r>
        <w:r>
          <w:rPr>
            <w:rFonts w:eastAsiaTheme="minorEastAsia"/>
            <w:noProof/>
            <w:color w:val="auto"/>
            <w:lang w:eastAsia="en-US"/>
          </w:rPr>
          <w:tab/>
        </w:r>
        <w:r w:rsidRPr="00C1019E">
          <w:rPr>
            <w:rStyle w:val="Hyperlink"/>
            <w:noProof/>
          </w:rPr>
          <w:t>SSAC Advisory SAC 062 on Mitigating Name Collision Risk</w:t>
        </w:r>
        <w:r>
          <w:rPr>
            <w:noProof/>
            <w:webHidden/>
          </w:rPr>
          <w:tab/>
        </w:r>
        <w:r>
          <w:rPr>
            <w:noProof/>
            <w:webHidden/>
          </w:rPr>
          <w:fldChar w:fldCharType="begin"/>
        </w:r>
        <w:r>
          <w:rPr>
            <w:noProof/>
            <w:webHidden/>
          </w:rPr>
          <w:instrText xml:space="preserve"> PAGEREF _Toc38452379 \h </w:instrText>
        </w:r>
        <w:r>
          <w:rPr>
            <w:noProof/>
            <w:webHidden/>
          </w:rPr>
        </w:r>
        <w:r>
          <w:rPr>
            <w:noProof/>
            <w:webHidden/>
          </w:rPr>
          <w:fldChar w:fldCharType="separate"/>
        </w:r>
        <w:r>
          <w:rPr>
            <w:noProof/>
            <w:webHidden/>
          </w:rPr>
          <w:t>17</w:t>
        </w:r>
        <w:r>
          <w:rPr>
            <w:noProof/>
            <w:webHidden/>
          </w:rPr>
          <w:fldChar w:fldCharType="end"/>
        </w:r>
        <w:r w:rsidRPr="00C1019E">
          <w:rPr>
            <w:rStyle w:val="Hyperlink"/>
            <w:noProof/>
          </w:rPr>
          <w:fldChar w:fldCharType="end"/>
        </w:r>
      </w:ins>
    </w:p>
    <w:p w14:paraId="7E2CDAF4" w14:textId="67022CC1" w:rsidR="00FF3741" w:rsidRDefault="00FF3741">
      <w:pPr>
        <w:pStyle w:val="TOC3"/>
        <w:tabs>
          <w:tab w:val="left" w:pos="1440"/>
          <w:tab w:val="right" w:leader="dot" w:pos="9552"/>
        </w:tabs>
        <w:rPr>
          <w:ins w:id="136" w:author="Karen Scarfone" w:date="2020-04-22T12:55:00Z"/>
          <w:rFonts w:eastAsiaTheme="minorEastAsia"/>
          <w:noProof/>
          <w:color w:val="auto"/>
          <w:lang w:eastAsia="en-US"/>
        </w:rPr>
      </w:pPr>
      <w:ins w:id="137"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"_Toc38452380"</w:instrText>
        </w:r>
        <w:r w:rsidRPr="00C1019E">
          <w:rPr>
            <w:rStyle w:val="Hyperlink"/>
            <w:noProof/>
          </w:rPr>
          <w:instrText xml:space="preserve"> </w:instrText>
        </w:r>
        <w:r w:rsidRPr="00C1019E">
          <w:rPr>
            <w:rStyle w:val="Hyperlink"/>
            <w:noProof/>
          </w:rPr>
          <w:fldChar w:fldCharType="separate"/>
        </w:r>
        <w:r w:rsidRPr="00C1019E">
          <w:rPr>
            <w:rStyle w:val="Hyperlink"/>
            <w:noProof/>
          </w:rPr>
          <w:t>3.4.7</w:t>
        </w:r>
        <w:r>
          <w:rPr>
            <w:rFonts w:eastAsiaTheme="minorEastAsia"/>
            <w:noProof/>
            <w:color w:val="auto"/>
            <w:lang w:eastAsia="en-US"/>
          </w:rPr>
          <w:tab/>
        </w:r>
        <w:r w:rsidRPr="00C1019E">
          <w:rPr>
            <w:rStyle w:val="Hyperlink"/>
            <w:noProof/>
          </w:rPr>
          <w:t>SLD Blocking List Effectiveness</w:t>
        </w:r>
        <w:r>
          <w:rPr>
            <w:noProof/>
            <w:webHidden/>
          </w:rPr>
          <w:tab/>
        </w:r>
        <w:r>
          <w:rPr>
            <w:noProof/>
            <w:webHidden/>
          </w:rPr>
          <w:fldChar w:fldCharType="begin"/>
        </w:r>
        <w:r>
          <w:rPr>
            <w:noProof/>
            <w:webHidden/>
          </w:rPr>
          <w:instrText xml:space="preserve"> PAGEREF _Toc38452380 \h </w:instrText>
        </w:r>
        <w:r>
          <w:rPr>
            <w:noProof/>
            <w:webHidden/>
          </w:rPr>
        </w:r>
        <w:r>
          <w:rPr>
            <w:noProof/>
            <w:webHidden/>
          </w:rPr>
          <w:fldChar w:fldCharType="separate"/>
        </w:r>
        <w:r>
          <w:rPr>
            <w:noProof/>
            <w:webHidden/>
          </w:rPr>
          <w:t>17</w:t>
        </w:r>
        <w:r>
          <w:rPr>
            <w:noProof/>
            <w:webHidden/>
          </w:rPr>
          <w:fldChar w:fldCharType="end"/>
        </w:r>
        <w:r w:rsidRPr="00C1019E">
          <w:rPr>
            <w:rStyle w:val="Hyperlink"/>
            <w:noProof/>
          </w:rPr>
          <w:fldChar w:fldCharType="end"/>
        </w:r>
      </w:ins>
    </w:p>
    <w:p w14:paraId="19D8C0E6" w14:textId="7AE9F88E" w:rsidR="00FF3741" w:rsidRDefault="00FF3741">
      <w:pPr>
        <w:pStyle w:val="TOC2"/>
        <w:tabs>
          <w:tab w:val="left" w:pos="960"/>
          <w:tab w:val="right" w:leader="dot" w:pos="9552"/>
        </w:tabs>
        <w:rPr>
          <w:ins w:id="138" w:author="Karen Scarfone" w:date="2020-04-22T12:55:00Z"/>
          <w:rFonts w:eastAsiaTheme="minorEastAsia"/>
          <w:noProof/>
          <w:color w:val="auto"/>
          <w:lang w:eastAsia="en-US"/>
        </w:rPr>
      </w:pPr>
      <w:ins w:id="139"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"_Toc38452381"</w:instrText>
        </w:r>
        <w:r w:rsidRPr="00C1019E">
          <w:rPr>
            <w:rStyle w:val="Hyperlink"/>
            <w:noProof/>
          </w:rPr>
          <w:instrText xml:space="preserve"> </w:instrText>
        </w:r>
        <w:r w:rsidRPr="00C1019E">
          <w:rPr>
            <w:rStyle w:val="Hyperlink"/>
            <w:noProof/>
          </w:rPr>
          <w:fldChar w:fldCharType="separate"/>
        </w:r>
        <w:r w:rsidRPr="00C1019E">
          <w:rPr>
            <w:rStyle w:val="Hyperlink"/>
            <w:noProof/>
          </w:rPr>
          <w:t>3.5</w:t>
        </w:r>
        <w:r>
          <w:rPr>
            <w:rFonts w:eastAsiaTheme="minorEastAsia"/>
            <w:noProof/>
            <w:color w:val="auto"/>
            <w:lang w:eastAsia="en-US"/>
          </w:rPr>
          <w:tab/>
        </w:r>
        <w:r w:rsidRPr="00C1019E">
          <w:rPr>
            <w:rStyle w:val="Hyperlink"/>
            <w:noProof/>
          </w:rPr>
          <w:t>Research on Name Collision Causes: 2013 – 2016</w:t>
        </w:r>
        <w:r>
          <w:rPr>
            <w:noProof/>
            <w:webHidden/>
          </w:rPr>
          <w:tab/>
        </w:r>
        <w:r>
          <w:rPr>
            <w:noProof/>
            <w:webHidden/>
          </w:rPr>
          <w:fldChar w:fldCharType="begin"/>
        </w:r>
        <w:r>
          <w:rPr>
            <w:noProof/>
            <w:webHidden/>
          </w:rPr>
          <w:instrText xml:space="preserve"> PAGEREF _Toc38452381 \h </w:instrText>
        </w:r>
        <w:r>
          <w:rPr>
            <w:noProof/>
            <w:webHidden/>
          </w:rPr>
        </w:r>
        <w:r>
          <w:rPr>
            <w:noProof/>
            <w:webHidden/>
          </w:rPr>
          <w:fldChar w:fldCharType="separate"/>
        </w:r>
        <w:r>
          <w:rPr>
            <w:noProof/>
            <w:webHidden/>
          </w:rPr>
          <w:t>18</w:t>
        </w:r>
        <w:r>
          <w:rPr>
            <w:noProof/>
            <w:webHidden/>
          </w:rPr>
          <w:fldChar w:fldCharType="end"/>
        </w:r>
        <w:r w:rsidRPr="00C1019E">
          <w:rPr>
            <w:rStyle w:val="Hyperlink"/>
            <w:noProof/>
          </w:rPr>
          <w:fldChar w:fldCharType="end"/>
        </w:r>
      </w:ins>
    </w:p>
    <w:p w14:paraId="2B6CED94" w14:textId="09CE3897" w:rsidR="00FF3741" w:rsidRDefault="00FF3741">
      <w:pPr>
        <w:pStyle w:val="TOC3"/>
        <w:tabs>
          <w:tab w:val="left" w:pos="1440"/>
          <w:tab w:val="right" w:leader="dot" w:pos="9552"/>
        </w:tabs>
        <w:rPr>
          <w:ins w:id="140" w:author="Karen Scarfone" w:date="2020-04-22T12:55:00Z"/>
          <w:rFonts w:eastAsiaTheme="minorEastAsia"/>
          <w:noProof/>
          <w:color w:val="auto"/>
          <w:lang w:eastAsia="en-US"/>
        </w:rPr>
      </w:pPr>
      <w:ins w:id="141"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"_Toc38452382"</w:instrText>
        </w:r>
        <w:r w:rsidRPr="00C1019E">
          <w:rPr>
            <w:rStyle w:val="Hyperlink"/>
            <w:noProof/>
          </w:rPr>
          <w:instrText xml:space="preserve"> </w:instrText>
        </w:r>
        <w:r w:rsidRPr="00C1019E">
          <w:rPr>
            <w:rStyle w:val="Hyperlink"/>
            <w:noProof/>
          </w:rPr>
          <w:fldChar w:fldCharType="separate"/>
        </w:r>
        <w:r w:rsidRPr="00C1019E">
          <w:rPr>
            <w:rStyle w:val="Hyperlink"/>
            <w:noProof/>
          </w:rPr>
          <w:t>3.5.1</w:t>
        </w:r>
        <w:r>
          <w:rPr>
            <w:rFonts w:eastAsiaTheme="minorEastAsia"/>
            <w:noProof/>
            <w:color w:val="auto"/>
            <w:lang w:eastAsia="en-US"/>
          </w:rPr>
          <w:tab/>
        </w:r>
        <w:r w:rsidRPr="00C1019E">
          <w:rPr>
            <w:rStyle w:val="Hyperlink"/>
            <w:noProof/>
          </w:rPr>
          <w:t>Search List Processing and FQDN Usage</w:t>
        </w:r>
        <w:r>
          <w:rPr>
            <w:noProof/>
            <w:webHidden/>
          </w:rPr>
          <w:tab/>
        </w:r>
        <w:r>
          <w:rPr>
            <w:noProof/>
            <w:webHidden/>
          </w:rPr>
          <w:fldChar w:fldCharType="begin"/>
        </w:r>
        <w:r>
          <w:rPr>
            <w:noProof/>
            <w:webHidden/>
          </w:rPr>
          <w:instrText xml:space="preserve"> PAGEREF _Toc38452382 \h </w:instrText>
        </w:r>
        <w:r>
          <w:rPr>
            <w:noProof/>
            <w:webHidden/>
          </w:rPr>
        </w:r>
        <w:r>
          <w:rPr>
            <w:noProof/>
            <w:webHidden/>
          </w:rPr>
          <w:fldChar w:fldCharType="separate"/>
        </w:r>
        <w:r>
          <w:rPr>
            <w:noProof/>
            <w:webHidden/>
          </w:rPr>
          <w:t>18</w:t>
        </w:r>
        <w:r>
          <w:rPr>
            <w:noProof/>
            <w:webHidden/>
          </w:rPr>
          <w:fldChar w:fldCharType="end"/>
        </w:r>
        <w:r w:rsidRPr="00C1019E">
          <w:rPr>
            <w:rStyle w:val="Hyperlink"/>
            <w:noProof/>
          </w:rPr>
          <w:fldChar w:fldCharType="end"/>
        </w:r>
      </w:ins>
    </w:p>
    <w:p w14:paraId="0CE31F2F" w14:textId="139ED12B" w:rsidR="00FF3741" w:rsidRDefault="00FF3741">
      <w:pPr>
        <w:pStyle w:val="TOC3"/>
        <w:tabs>
          <w:tab w:val="left" w:pos="1440"/>
          <w:tab w:val="right" w:leader="dot" w:pos="9552"/>
        </w:tabs>
        <w:rPr>
          <w:ins w:id="142" w:author="Karen Scarfone" w:date="2020-04-22T12:55:00Z"/>
          <w:rFonts w:eastAsiaTheme="minorEastAsia"/>
          <w:noProof/>
          <w:color w:val="auto"/>
          <w:lang w:eastAsia="en-US"/>
        </w:rPr>
      </w:pPr>
      <w:ins w:id="143"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"_Toc38452383"</w:instrText>
        </w:r>
        <w:r w:rsidRPr="00C1019E">
          <w:rPr>
            <w:rStyle w:val="Hyperlink"/>
            <w:noProof/>
          </w:rPr>
          <w:instrText xml:space="preserve"> </w:instrText>
        </w:r>
        <w:r w:rsidRPr="00C1019E">
          <w:rPr>
            <w:rStyle w:val="Hyperlink"/>
            <w:noProof/>
          </w:rPr>
          <w:fldChar w:fldCharType="separate"/>
        </w:r>
        <w:r w:rsidRPr="00C1019E">
          <w:rPr>
            <w:rStyle w:val="Hyperlink"/>
            <w:noProof/>
          </w:rPr>
          <w:t>3.5.2</w:t>
        </w:r>
        <w:r>
          <w:rPr>
            <w:rFonts w:eastAsiaTheme="minorEastAsia"/>
            <w:noProof/>
            <w:color w:val="auto"/>
            <w:lang w:eastAsia="en-US"/>
          </w:rPr>
          <w:tab/>
        </w:r>
        <w:r w:rsidRPr="00C1019E">
          <w:rPr>
            <w:rStyle w:val="Hyperlink"/>
            <w:noProof/>
          </w:rPr>
          <w:t>Causes of Internal Domain Leakage</w:t>
        </w:r>
        <w:r>
          <w:rPr>
            <w:noProof/>
            <w:webHidden/>
          </w:rPr>
          <w:tab/>
        </w:r>
        <w:r>
          <w:rPr>
            <w:noProof/>
            <w:webHidden/>
          </w:rPr>
          <w:fldChar w:fldCharType="begin"/>
        </w:r>
        <w:r>
          <w:rPr>
            <w:noProof/>
            <w:webHidden/>
          </w:rPr>
          <w:instrText xml:space="preserve"> PAGEREF _Toc38452383 \h </w:instrText>
        </w:r>
        <w:r>
          <w:rPr>
            <w:noProof/>
            <w:webHidden/>
          </w:rPr>
        </w:r>
        <w:r>
          <w:rPr>
            <w:noProof/>
            <w:webHidden/>
          </w:rPr>
          <w:fldChar w:fldCharType="separate"/>
        </w:r>
        <w:r>
          <w:rPr>
            <w:noProof/>
            <w:webHidden/>
          </w:rPr>
          <w:t>20</w:t>
        </w:r>
        <w:r>
          <w:rPr>
            <w:noProof/>
            <w:webHidden/>
          </w:rPr>
          <w:fldChar w:fldCharType="end"/>
        </w:r>
        <w:r w:rsidRPr="00C1019E">
          <w:rPr>
            <w:rStyle w:val="Hyperlink"/>
            <w:noProof/>
          </w:rPr>
          <w:fldChar w:fldCharType="end"/>
        </w:r>
      </w:ins>
    </w:p>
    <w:p w14:paraId="00300E71" w14:textId="30F1F341" w:rsidR="00FF3741" w:rsidRDefault="00FF3741">
      <w:pPr>
        <w:pStyle w:val="TOC3"/>
        <w:tabs>
          <w:tab w:val="left" w:pos="1440"/>
          <w:tab w:val="right" w:leader="dot" w:pos="9552"/>
        </w:tabs>
        <w:rPr>
          <w:ins w:id="144" w:author="Karen Scarfone" w:date="2020-04-22T12:55:00Z"/>
          <w:rFonts w:eastAsiaTheme="minorEastAsia"/>
          <w:noProof/>
          <w:color w:val="auto"/>
          <w:lang w:eastAsia="en-US"/>
        </w:rPr>
      </w:pPr>
      <w:ins w:id="145"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"_Toc38452384"</w:instrText>
        </w:r>
        <w:r w:rsidRPr="00C1019E">
          <w:rPr>
            <w:rStyle w:val="Hyperlink"/>
            <w:noProof/>
          </w:rPr>
          <w:instrText xml:space="preserve"> </w:instrText>
        </w:r>
        <w:r w:rsidRPr="00C1019E">
          <w:rPr>
            <w:rStyle w:val="Hyperlink"/>
            <w:noProof/>
          </w:rPr>
          <w:fldChar w:fldCharType="separate"/>
        </w:r>
        <w:r w:rsidRPr="00C1019E">
          <w:rPr>
            <w:rStyle w:val="Hyperlink"/>
            <w:noProof/>
          </w:rPr>
          <w:t>3.5.3</w:t>
        </w:r>
        <w:r>
          <w:rPr>
            <w:rFonts w:eastAsiaTheme="minorEastAsia"/>
            <w:noProof/>
            <w:color w:val="auto"/>
            <w:lang w:eastAsia="en-US"/>
          </w:rPr>
          <w:tab/>
        </w:r>
        <w:r w:rsidRPr="00C1019E">
          <w:rPr>
            <w:rStyle w:val="Hyperlink"/>
            <w:noProof/>
          </w:rPr>
          <w:t>Detection of Leaking Clients</w:t>
        </w:r>
        <w:r>
          <w:rPr>
            <w:noProof/>
            <w:webHidden/>
          </w:rPr>
          <w:tab/>
        </w:r>
        <w:r>
          <w:rPr>
            <w:noProof/>
            <w:webHidden/>
          </w:rPr>
          <w:fldChar w:fldCharType="begin"/>
        </w:r>
        <w:r>
          <w:rPr>
            <w:noProof/>
            <w:webHidden/>
          </w:rPr>
          <w:instrText xml:space="preserve"> PAGEREF _Toc38452384 \h </w:instrText>
        </w:r>
        <w:r>
          <w:rPr>
            <w:noProof/>
            <w:webHidden/>
          </w:rPr>
        </w:r>
        <w:r>
          <w:rPr>
            <w:noProof/>
            <w:webHidden/>
          </w:rPr>
          <w:fldChar w:fldCharType="separate"/>
        </w:r>
        <w:r>
          <w:rPr>
            <w:noProof/>
            <w:webHidden/>
          </w:rPr>
          <w:t>21</w:t>
        </w:r>
        <w:r>
          <w:rPr>
            <w:noProof/>
            <w:webHidden/>
          </w:rPr>
          <w:fldChar w:fldCharType="end"/>
        </w:r>
        <w:r w:rsidRPr="00C1019E">
          <w:rPr>
            <w:rStyle w:val="Hyperlink"/>
            <w:noProof/>
          </w:rPr>
          <w:fldChar w:fldCharType="end"/>
        </w:r>
      </w:ins>
    </w:p>
    <w:p w14:paraId="4EA6B9A6" w14:textId="483CD78C" w:rsidR="00FF3741" w:rsidRDefault="00FF3741">
      <w:pPr>
        <w:pStyle w:val="TOC2"/>
        <w:tabs>
          <w:tab w:val="left" w:pos="960"/>
          <w:tab w:val="right" w:leader="dot" w:pos="9552"/>
        </w:tabs>
        <w:rPr>
          <w:ins w:id="146" w:author="Karen Scarfone" w:date="2020-04-22T12:55:00Z"/>
          <w:rFonts w:eastAsiaTheme="minorEastAsia"/>
          <w:noProof/>
          <w:color w:val="auto"/>
          <w:lang w:eastAsia="en-US"/>
        </w:rPr>
      </w:pPr>
      <w:ins w:id="147"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"_Toc38452385"</w:instrText>
        </w:r>
        <w:r w:rsidRPr="00C1019E">
          <w:rPr>
            <w:rStyle w:val="Hyperlink"/>
            <w:noProof/>
          </w:rPr>
          <w:instrText xml:space="preserve"> </w:instrText>
        </w:r>
        <w:r w:rsidRPr="00C1019E">
          <w:rPr>
            <w:rStyle w:val="Hyperlink"/>
            <w:noProof/>
          </w:rPr>
          <w:fldChar w:fldCharType="separate"/>
        </w:r>
        <w:r w:rsidRPr="00C1019E">
          <w:rPr>
            <w:rStyle w:val="Hyperlink"/>
            <w:noProof/>
          </w:rPr>
          <w:t>3.6</w:t>
        </w:r>
        <w:r>
          <w:rPr>
            <w:rFonts w:eastAsiaTheme="minorEastAsia"/>
            <w:noProof/>
            <w:color w:val="auto"/>
            <w:lang w:eastAsia="en-US"/>
          </w:rPr>
          <w:tab/>
        </w:r>
        <w:r w:rsidRPr="00C1019E">
          <w:rPr>
            <w:rStyle w:val="Hyperlink"/>
            <w:noProof/>
          </w:rPr>
          <w:t>Name Collision Occurrence Management Framework: 2014 – 2015</w:t>
        </w:r>
        <w:r>
          <w:rPr>
            <w:noProof/>
            <w:webHidden/>
          </w:rPr>
          <w:tab/>
        </w:r>
        <w:r>
          <w:rPr>
            <w:noProof/>
            <w:webHidden/>
          </w:rPr>
          <w:fldChar w:fldCharType="begin"/>
        </w:r>
        <w:r>
          <w:rPr>
            <w:noProof/>
            <w:webHidden/>
          </w:rPr>
          <w:instrText xml:space="preserve"> PAGEREF _Toc38452385 \h </w:instrText>
        </w:r>
        <w:r>
          <w:rPr>
            <w:noProof/>
            <w:webHidden/>
          </w:rPr>
        </w:r>
        <w:r>
          <w:rPr>
            <w:noProof/>
            <w:webHidden/>
          </w:rPr>
          <w:fldChar w:fldCharType="separate"/>
        </w:r>
        <w:r>
          <w:rPr>
            <w:noProof/>
            <w:webHidden/>
          </w:rPr>
          <w:t>22</w:t>
        </w:r>
        <w:r>
          <w:rPr>
            <w:noProof/>
            <w:webHidden/>
          </w:rPr>
          <w:fldChar w:fldCharType="end"/>
        </w:r>
        <w:r w:rsidRPr="00C1019E">
          <w:rPr>
            <w:rStyle w:val="Hyperlink"/>
            <w:noProof/>
          </w:rPr>
          <w:fldChar w:fldCharType="end"/>
        </w:r>
      </w:ins>
    </w:p>
    <w:p w14:paraId="6D2D02C6" w14:textId="4A6F97A6" w:rsidR="00FF3741" w:rsidRDefault="00FF3741">
      <w:pPr>
        <w:pStyle w:val="TOC3"/>
        <w:tabs>
          <w:tab w:val="left" w:pos="1440"/>
          <w:tab w:val="right" w:leader="dot" w:pos="9552"/>
        </w:tabs>
        <w:rPr>
          <w:ins w:id="148" w:author="Karen Scarfone" w:date="2020-04-22T12:55:00Z"/>
          <w:rFonts w:eastAsiaTheme="minorEastAsia"/>
          <w:noProof/>
          <w:color w:val="auto"/>
          <w:lang w:eastAsia="en-US"/>
        </w:rPr>
      </w:pPr>
      <w:ins w:id="149"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"_Toc38452386"</w:instrText>
        </w:r>
        <w:r w:rsidRPr="00C1019E">
          <w:rPr>
            <w:rStyle w:val="Hyperlink"/>
            <w:noProof/>
          </w:rPr>
          <w:instrText xml:space="preserve"> </w:instrText>
        </w:r>
        <w:r w:rsidRPr="00C1019E">
          <w:rPr>
            <w:rStyle w:val="Hyperlink"/>
            <w:noProof/>
          </w:rPr>
          <w:fldChar w:fldCharType="separate"/>
        </w:r>
        <w:r w:rsidRPr="00C1019E">
          <w:rPr>
            <w:rStyle w:val="Hyperlink"/>
            <w:noProof/>
          </w:rPr>
          <w:t>3.6.1</w:t>
        </w:r>
        <w:r>
          <w:rPr>
            <w:rFonts w:eastAsiaTheme="minorEastAsia"/>
            <w:noProof/>
            <w:color w:val="auto"/>
            <w:lang w:eastAsia="en-US"/>
          </w:rPr>
          <w:tab/>
        </w:r>
        <w:r w:rsidRPr="00C1019E">
          <w:rPr>
            <w:rStyle w:val="Hyperlink"/>
            <w:noProof/>
          </w:rPr>
          <w:t>JAS Global Advisors Phase One Report Draft</w:t>
        </w:r>
        <w:r>
          <w:rPr>
            <w:noProof/>
            <w:webHidden/>
          </w:rPr>
          <w:tab/>
        </w:r>
        <w:r>
          <w:rPr>
            <w:noProof/>
            <w:webHidden/>
          </w:rPr>
          <w:fldChar w:fldCharType="begin"/>
        </w:r>
        <w:r>
          <w:rPr>
            <w:noProof/>
            <w:webHidden/>
          </w:rPr>
          <w:instrText xml:space="preserve"> PAGEREF _Toc38452386 \h </w:instrText>
        </w:r>
        <w:r>
          <w:rPr>
            <w:noProof/>
            <w:webHidden/>
          </w:rPr>
        </w:r>
        <w:r>
          <w:rPr>
            <w:noProof/>
            <w:webHidden/>
          </w:rPr>
          <w:fldChar w:fldCharType="separate"/>
        </w:r>
        <w:r>
          <w:rPr>
            <w:noProof/>
            <w:webHidden/>
          </w:rPr>
          <w:t>22</w:t>
        </w:r>
        <w:r>
          <w:rPr>
            <w:noProof/>
            <w:webHidden/>
          </w:rPr>
          <w:fldChar w:fldCharType="end"/>
        </w:r>
        <w:r w:rsidRPr="00C1019E">
          <w:rPr>
            <w:rStyle w:val="Hyperlink"/>
            <w:noProof/>
          </w:rPr>
          <w:fldChar w:fldCharType="end"/>
        </w:r>
      </w:ins>
    </w:p>
    <w:p w14:paraId="72D05C9D" w14:textId="7AD07B41" w:rsidR="00FF3741" w:rsidRDefault="00FF3741">
      <w:pPr>
        <w:pStyle w:val="TOC3"/>
        <w:tabs>
          <w:tab w:val="left" w:pos="1440"/>
          <w:tab w:val="right" w:leader="dot" w:pos="9552"/>
        </w:tabs>
        <w:rPr>
          <w:ins w:id="150" w:author="Karen Scarfone" w:date="2020-04-22T12:55:00Z"/>
          <w:rFonts w:eastAsiaTheme="minorEastAsia"/>
          <w:noProof/>
          <w:color w:val="auto"/>
          <w:lang w:eastAsia="en-US"/>
        </w:rPr>
      </w:pPr>
      <w:ins w:id="151"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"_Toc38452387"</w:instrText>
        </w:r>
        <w:r w:rsidRPr="00C1019E">
          <w:rPr>
            <w:rStyle w:val="Hyperlink"/>
            <w:noProof/>
          </w:rPr>
          <w:instrText xml:space="preserve"> </w:instrText>
        </w:r>
        <w:r w:rsidRPr="00C1019E">
          <w:rPr>
            <w:rStyle w:val="Hyperlink"/>
            <w:noProof/>
          </w:rPr>
          <w:fldChar w:fldCharType="separate"/>
        </w:r>
        <w:r w:rsidRPr="00C1019E">
          <w:rPr>
            <w:rStyle w:val="Hyperlink"/>
            <w:noProof/>
          </w:rPr>
          <w:t>3.6.2</w:t>
        </w:r>
        <w:r>
          <w:rPr>
            <w:rFonts w:eastAsiaTheme="minorEastAsia"/>
            <w:noProof/>
            <w:color w:val="auto"/>
            <w:lang w:eastAsia="en-US"/>
          </w:rPr>
          <w:tab/>
        </w:r>
        <w:r w:rsidRPr="00C1019E">
          <w:rPr>
            <w:rStyle w:val="Hyperlink"/>
            <w:noProof/>
          </w:rPr>
          <w:t>Public Comments on Phase One Report Draft</w:t>
        </w:r>
        <w:r>
          <w:rPr>
            <w:noProof/>
            <w:webHidden/>
          </w:rPr>
          <w:tab/>
        </w:r>
        <w:r>
          <w:rPr>
            <w:noProof/>
            <w:webHidden/>
          </w:rPr>
          <w:fldChar w:fldCharType="begin"/>
        </w:r>
        <w:r>
          <w:rPr>
            <w:noProof/>
            <w:webHidden/>
          </w:rPr>
          <w:instrText xml:space="preserve"> PAGEREF _Toc38452387 \h </w:instrText>
        </w:r>
        <w:r>
          <w:rPr>
            <w:noProof/>
            <w:webHidden/>
          </w:rPr>
        </w:r>
        <w:r>
          <w:rPr>
            <w:noProof/>
            <w:webHidden/>
          </w:rPr>
          <w:fldChar w:fldCharType="separate"/>
        </w:r>
        <w:r>
          <w:rPr>
            <w:noProof/>
            <w:webHidden/>
          </w:rPr>
          <w:t>24</w:t>
        </w:r>
        <w:r>
          <w:rPr>
            <w:noProof/>
            <w:webHidden/>
          </w:rPr>
          <w:fldChar w:fldCharType="end"/>
        </w:r>
        <w:r w:rsidRPr="00C1019E">
          <w:rPr>
            <w:rStyle w:val="Hyperlink"/>
            <w:noProof/>
          </w:rPr>
          <w:fldChar w:fldCharType="end"/>
        </w:r>
      </w:ins>
    </w:p>
    <w:p w14:paraId="3E7DE873" w14:textId="093196DD" w:rsidR="00FF3741" w:rsidRDefault="00FF3741">
      <w:pPr>
        <w:pStyle w:val="TOC3"/>
        <w:tabs>
          <w:tab w:val="left" w:pos="1440"/>
          <w:tab w:val="right" w:leader="dot" w:pos="9552"/>
        </w:tabs>
        <w:rPr>
          <w:ins w:id="152" w:author="Karen Scarfone" w:date="2020-04-22T12:55:00Z"/>
          <w:rFonts w:eastAsiaTheme="minorEastAsia"/>
          <w:noProof/>
          <w:color w:val="auto"/>
          <w:lang w:eastAsia="en-US"/>
        </w:rPr>
      </w:pPr>
      <w:ins w:id="153"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"_Toc38452388"</w:instrText>
        </w:r>
        <w:r w:rsidRPr="00C1019E">
          <w:rPr>
            <w:rStyle w:val="Hyperlink"/>
            <w:noProof/>
          </w:rPr>
          <w:instrText xml:space="preserve"> </w:instrText>
        </w:r>
        <w:r w:rsidRPr="00C1019E">
          <w:rPr>
            <w:rStyle w:val="Hyperlink"/>
            <w:noProof/>
          </w:rPr>
          <w:fldChar w:fldCharType="separate"/>
        </w:r>
        <w:r w:rsidRPr="00C1019E">
          <w:rPr>
            <w:rStyle w:val="Hyperlink"/>
            <w:noProof/>
          </w:rPr>
          <w:t>3.6.3</w:t>
        </w:r>
        <w:r>
          <w:rPr>
            <w:rFonts w:eastAsiaTheme="minorEastAsia"/>
            <w:noProof/>
            <w:color w:val="auto"/>
            <w:lang w:eastAsia="en-US"/>
          </w:rPr>
          <w:tab/>
        </w:r>
        <w:r w:rsidRPr="00C1019E">
          <w:rPr>
            <w:rStyle w:val="Hyperlink"/>
            <w:noProof/>
          </w:rPr>
          <w:t>JAS Global Advisors Final Phase One Report</w:t>
        </w:r>
        <w:r>
          <w:rPr>
            <w:noProof/>
            <w:webHidden/>
          </w:rPr>
          <w:tab/>
        </w:r>
        <w:r>
          <w:rPr>
            <w:noProof/>
            <w:webHidden/>
          </w:rPr>
          <w:fldChar w:fldCharType="begin"/>
        </w:r>
        <w:r>
          <w:rPr>
            <w:noProof/>
            <w:webHidden/>
          </w:rPr>
          <w:instrText xml:space="preserve"> PAGEREF _Toc38452388 \h </w:instrText>
        </w:r>
        <w:r>
          <w:rPr>
            <w:noProof/>
            <w:webHidden/>
          </w:rPr>
        </w:r>
        <w:r>
          <w:rPr>
            <w:noProof/>
            <w:webHidden/>
          </w:rPr>
          <w:fldChar w:fldCharType="separate"/>
        </w:r>
        <w:r>
          <w:rPr>
            <w:noProof/>
            <w:webHidden/>
          </w:rPr>
          <w:t>25</w:t>
        </w:r>
        <w:r>
          <w:rPr>
            <w:noProof/>
            <w:webHidden/>
          </w:rPr>
          <w:fldChar w:fldCharType="end"/>
        </w:r>
        <w:r w:rsidRPr="00C1019E">
          <w:rPr>
            <w:rStyle w:val="Hyperlink"/>
            <w:noProof/>
          </w:rPr>
          <w:fldChar w:fldCharType="end"/>
        </w:r>
      </w:ins>
    </w:p>
    <w:p w14:paraId="7F4B4F87" w14:textId="4F5D8926" w:rsidR="00FF3741" w:rsidRDefault="00FF3741">
      <w:pPr>
        <w:pStyle w:val="TOC3"/>
        <w:tabs>
          <w:tab w:val="left" w:pos="1440"/>
          <w:tab w:val="right" w:leader="dot" w:pos="9552"/>
        </w:tabs>
        <w:rPr>
          <w:ins w:id="154" w:author="Karen Scarfone" w:date="2020-04-22T12:55:00Z"/>
          <w:rFonts w:eastAsiaTheme="minorEastAsia"/>
          <w:noProof/>
          <w:color w:val="auto"/>
          <w:lang w:eastAsia="en-US"/>
        </w:rPr>
      </w:pPr>
      <w:ins w:id="155"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"_Toc38452389"</w:instrText>
        </w:r>
        <w:r w:rsidRPr="00C1019E">
          <w:rPr>
            <w:rStyle w:val="Hyperlink"/>
            <w:noProof/>
          </w:rPr>
          <w:instrText xml:space="preserve"> </w:instrText>
        </w:r>
        <w:r w:rsidRPr="00C1019E">
          <w:rPr>
            <w:rStyle w:val="Hyperlink"/>
            <w:noProof/>
          </w:rPr>
          <w:fldChar w:fldCharType="separate"/>
        </w:r>
        <w:r w:rsidRPr="00C1019E">
          <w:rPr>
            <w:rStyle w:val="Hyperlink"/>
            <w:noProof/>
          </w:rPr>
          <w:t>3.6.4</w:t>
        </w:r>
        <w:r>
          <w:rPr>
            <w:rFonts w:eastAsiaTheme="minorEastAsia"/>
            <w:noProof/>
            <w:color w:val="auto"/>
            <w:lang w:eastAsia="en-US"/>
          </w:rPr>
          <w:tab/>
        </w:r>
        <w:r w:rsidRPr="00C1019E">
          <w:rPr>
            <w:rStyle w:val="Hyperlink"/>
            <w:noProof/>
          </w:rPr>
          <w:t>SSAC Response to the Final Phase One Report</w:t>
        </w:r>
        <w:r>
          <w:rPr>
            <w:noProof/>
            <w:webHidden/>
          </w:rPr>
          <w:tab/>
        </w:r>
        <w:r>
          <w:rPr>
            <w:noProof/>
            <w:webHidden/>
          </w:rPr>
          <w:fldChar w:fldCharType="begin"/>
        </w:r>
        <w:r>
          <w:rPr>
            <w:noProof/>
            <w:webHidden/>
          </w:rPr>
          <w:instrText xml:space="preserve"> PAGEREF _Toc38452389 \h </w:instrText>
        </w:r>
        <w:r>
          <w:rPr>
            <w:noProof/>
            <w:webHidden/>
          </w:rPr>
        </w:r>
        <w:r>
          <w:rPr>
            <w:noProof/>
            <w:webHidden/>
          </w:rPr>
          <w:fldChar w:fldCharType="separate"/>
        </w:r>
        <w:r>
          <w:rPr>
            <w:noProof/>
            <w:webHidden/>
          </w:rPr>
          <w:t>27</w:t>
        </w:r>
        <w:r>
          <w:rPr>
            <w:noProof/>
            <w:webHidden/>
          </w:rPr>
          <w:fldChar w:fldCharType="end"/>
        </w:r>
        <w:r w:rsidRPr="00C1019E">
          <w:rPr>
            <w:rStyle w:val="Hyperlink"/>
            <w:noProof/>
          </w:rPr>
          <w:fldChar w:fldCharType="end"/>
        </w:r>
      </w:ins>
    </w:p>
    <w:p w14:paraId="0736E063" w14:textId="0FE9A5D0" w:rsidR="00FF3741" w:rsidRDefault="00FF3741">
      <w:pPr>
        <w:pStyle w:val="TOC3"/>
        <w:tabs>
          <w:tab w:val="left" w:pos="1440"/>
          <w:tab w:val="right" w:leader="dot" w:pos="9552"/>
        </w:tabs>
        <w:rPr>
          <w:ins w:id="156" w:author="Karen Scarfone" w:date="2020-04-22T12:55:00Z"/>
          <w:rFonts w:eastAsiaTheme="minorEastAsia"/>
          <w:noProof/>
          <w:color w:val="auto"/>
          <w:lang w:eastAsia="en-US"/>
        </w:rPr>
      </w:pPr>
      <w:ins w:id="157"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"_Toc38452390"</w:instrText>
        </w:r>
        <w:r w:rsidRPr="00C1019E">
          <w:rPr>
            <w:rStyle w:val="Hyperlink"/>
            <w:noProof/>
          </w:rPr>
          <w:instrText xml:space="preserve"> </w:instrText>
        </w:r>
        <w:r w:rsidRPr="00C1019E">
          <w:rPr>
            <w:rStyle w:val="Hyperlink"/>
            <w:noProof/>
          </w:rPr>
          <w:fldChar w:fldCharType="separate"/>
        </w:r>
        <w:r w:rsidRPr="00C1019E">
          <w:rPr>
            <w:rStyle w:val="Hyperlink"/>
            <w:noProof/>
          </w:rPr>
          <w:t>3.6.5</w:t>
        </w:r>
        <w:r>
          <w:rPr>
            <w:rFonts w:eastAsiaTheme="minorEastAsia"/>
            <w:noProof/>
            <w:color w:val="auto"/>
            <w:lang w:eastAsia="en-US"/>
          </w:rPr>
          <w:tab/>
        </w:r>
        <w:r w:rsidRPr="00C1019E">
          <w:rPr>
            <w:rStyle w:val="Hyperlink"/>
            <w:noProof/>
          </w:rPr>
          <w:t>Approval of the Name Collision Occurrence Management Framework</w:t>
        </w:r>
        <w:r>
          <w:rPr>
            <w:noProof/>
            <w:webHidden/>
          </w:rPr>
          <w:tab/>
        </w:r>
        <w:r>
          <w:rPr>
            <w:noProof/>
            <w:webHidden/>
          </w:rPr>
          <w:fldChar w:fldCharType="begin"/>
        </w:r>
        <w:r>
          <w:rPr>
            <w:noProof/>
            <w:webHidden/>
          </w:rPr>
          <w:instrText xml:space="preserve"> PAGEREF _Toc38452390 \h </w:instrText>
        </w:r>
        <w:r>
          <w:rPr>
            <w:noProof/>
            <w:webHidden/>
          </w:rPr>
        </w:r>
        <w:r>
          <w:rPr>
            <w:noProof/>
            <w:webHidden/>
          </w:rPr>
          <w:fldChar w:fldCharType="separate"/>
        </w:r>
        <w:r>
          <w:rPr>
            <w:noProof/>
            <w:webHidden/>
          </w:rPr>
          <w:t>28</w:t>
        </w:r>
        <w:r>
          <w:rPr>
            <w:noProof/>
            <w:webHidden/>
          </w:rPr>
          <w:fldChar w:fldCharType="end"/>
        </w:r>
        <w:r w:rsidRPr="00C1019E">
          <w:rPr>
            <w:rStyle w:val="Hyperlink"/>
            <w:noProof/>
          </w:rPr>
          <w:fldChar w:fldCharType="end"/>
        </w:r>
      </w:ins>
    </w:p>
    <w:p w14:paraId="5F4AF0A2" w14:textId="61B05DB7" w:rsidR="00FF3741" w:rsidRDefault="00FF3741">
      <w:pPr>
        <w:pStyle w:val="TOC3"/>
        <w:tabs>
          <w:tab w:val="left" w:pos="1440"/>
          <w:tab w:val="right" w:leader="dot" w:pos="9552"/>
        </w:tabs>
        <w:rPr>
          <w:ins w:id="158" w:author="Karen Scarfone" w:date="2020-04-22T12:55:00Z"/>
          <w:rFonts w:eastAsiaTheme="minorEastAsia"/>
          <w:noProof/>
          <w:color w:val="auto"/>
          <w:lang w:eastAsia="en-US"/>
        </w:rPr>
      </w:pPr>
      <w:ins w:id="159"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"_Toc38452391"</w:instrText>
        </w:r>
        <w:r w:rsidRPr="00C1019E">
          <w:rPr>
            <w:rStyle w:val="Hyperlink"/>
            <w:noProof/>
          </w:rPr>
          <w:instrText xml:space="preserve"> </w:instrText>
        </w:r>
        <w:r w:rsidRPr="00C1019E">
          <w:rPr>
            <w:rStyle w:val="Hyperlink"/>
            <w:noProof/>
          </w:rPr>
          <w:fldChar w:fldCharType="separate"/>
        </w:r>
        <w:r w:rsidRPr="00C1019E">
          <w:rPr>
            <w:rStyle w:val="Hyperlink"/>
            <w:noProof/>
          </w:rPr>
          <w:t>3.6.6</w:t>
        </w:r>
        <w:r>
          <w:rPr>
            <w:rFonts w:eastAsiaTheme="minorEastAsia"/>
            <w:noProof/>
            <w:color w:val="auto"/>
            <w:lang w:eastAsia="en-US"/>
          </w:rPr>
          <w:tab/>
        </w:r>
        <w:r w:rsidRPr="00C1019E">
          <w:rPr>
            <w:rStyle w:val="Hyperlink"/>
            <w:noProof/>
          </w:rPr>
          <w:t>Controlled Interruption for New ccTLDs</w:t>
        </w:r>
        <w:r>
          <w:rPr>
            <w:noProof/>
            <w:webHidden/>
          </w:rPr>
          <w:tab/>
        </w:r>
        <w:r>
          <w:rPr>
            <w:noProof/>
            <w:webHidden/>
          </w:rPr>
          <w:fldChar w:fldCharType="begin"/>
        </w:r>
        <w:r>
          <w:rPr>
            <w:noProof/>
            <w:webHidden/>
          </w:rPr>
          <w:instrText xml:space="preserve"> PAGEREF _Toc38452391 \h </w:instrText>
        </w:r>
        <w:r>
          <w:rPr>
            <w:noProof/>
            <w:webHidden/>
          </w:rPr>
        </w:r>
        <w:r>
          <w:rPr>
            <w:noProof/>
            <w:webHidden/>
          </w:rPr>
          <w:fldChar w:fldCharType="separate"/>
        </w:r>
        <w:r>
          <w:rPr>
            <w:noProof/>
            <w:webHidden/>
          </w:rPr>
          <w:t>29</w:t>
        </w:r>
        <w:r>
          <w:rPr>
            <w:noProof/>
            <w:webHidden/>
          </w:rPr>
          <w:fldChar w:fldCharType="end"/>
        </w:r>
        <w:r w:rsidRPr="00C1019E">
          <w:rPr>
            <w:rStyle w:val="Hyperlink"/>
            <w:noProof/>
          </w:rPr>
          <w:fldChar w:fldCharType="end"/>
        </w:r>
      </w:ins>
    </w:p>
    <w:p w14:paraId="58FE594E" w14:textId="38F504F8" w:rsidR="00FF3741" w:rsidRDefault="00FF3741">
      <w:pPr>
        <w:pStyle w:val="TOC3"/>
        <w:tabs>
          <w:tab w:val="left" w:pos="1440"/>
          <w:tab w:val="right" w:leader="dot" w:pos="9552"/>
        </w:tabs>
        <w:rPr>
          <w:ins w:id="160" w:author="Karen Scarfone" w:date="2020-04-22T12:55:00Z"/>
          <w:rFonts w:eastAsiaTheme="minorEastAsia"/>
          <w:noProof/>
          <w:color w:val="auto"/>
          <w:lang w:eastAsia="en-US"/>
        </w:rPr>
      </w:pPr>
      <w:ins w:id="161" w:author="Karen Scarfone" w:date="2020-04-22T12:55:00Z">
        <w:r w:rsidRPr="00C1019E">
          <w:rPr>
            <w:rStyle w:val="Hyperlink"/>
            <w:noProof/>
          </w:rPr>
          <w:lastRenderedPageBreak/>
          <w:fldChar w:fldCharType="begin"/>
        </w:r>
        <w:r w:rsidRPr="00C1019E">
          <w:rPr>
            <w:rStyle w:val="Hyperlink"/>
            <w:noProof/>
          </w:rPr>
          <w:instrText xml:space="preserve"> </w:instrText>
        </w:r>
        <w:r>
          <w:rPr>
            <w:noProof/>
          </w:rPr>
          <w:instrText>HYPERLINK \l "_Toc38452392"</w:instrText>
        </w:r>
        <w:r w:rsidRPr="00C1019E">
          <w:rPr>
            <w:rStyle w:val="Hyperlink"/>
            <w:noProof/>
          </w:rPr>
          <w:instrText xml:space="preserve"> </w:instrText>
        </w:r>
        <w:r w:rsidRPr="00C1019E">
          <w:rPr>
            <w:rStyle w:val="Hyperlink"/>
            <w:noProof/>
          </w:rPr>
          <w:fldChar w:fldCharType="separate"/>
        </w:r>
        <w:r w:rsidRPr="00C1019E">
          <w:rPr>
            <w:rStyle w:val="Hyperlink"/>
            <w:noProof/>
          </w:rPr>
          <w:t>3.6.7</w:t>
        </w:r>
        <w:r>
          <w:rPr>
            <w:rFonts w:eastAsiaTheme="minorEastAsia"/>
            <w:noProof/>
            <w:color w:val="auto"/>
            <w:lang w:eastAsia="en-US"/>
          </w:rPr>
          <w:tab/>
        </w:r>
        <w:r w:rsidRPr="00C1019E">
          <w:rPr>
            <w:rStyle w:val="Hyperlink"/>
            <w:noProof/>
          </w:rPr>
          <w:t>JAS Global Advisors Phase Two Report</w:t>
        </w:r>
        <w:r>
          <w:rPr>
            <w:noProof/>
            <w:webHidden/>
          </w:rPr>
          <w:tab/>
        </w:r>
        <w:r>
          <w:rPr>
            <w:noProof/>
            <w:webHidden/>
          </w:rPr>
          <w:fldChar w:fldCharType="begin"/>
        </w:r>
        <w:r>
          <w:rPr>
            <w:noProof/>
            <w:webHidden/>
          </w:rPr>
          <w:instrText xml:space="preserve"> PAGEREF _Toc38452392 \h </w:instrText>
        </w:r>
        <w:r>
          <w:rPr>
            <w:noProof/>
            <w:webHidden/>
          </w:rPr>
        </w:r>
        <w:r>
          <w:rPr>
            <w:noProof/>
            <w:webHidden/>
          </w:rPr>
          <w:fldChar w:fldCharType="separate"/>
        </w:r>
        <w:r>
          <w:rPr>
            <w:noProof/>
            <w:webHidden/>
          </w:rPr>
          <w:t>29</w:t>
        </w:r>
        <w:r>
          <w:rPr>
            <w:noProof/>
            <w:webHidden/>
          </w:rPr>
          <w:fldChar w:fldCharType="end"/>
        </w:r>
        <w:r w:rsidRPr="00C1019E">
          <w:rPr>
            <w:rStyle w:val="Hyperlink"/>
            <w:noProof/>
          </w:rPr>
          <w:fldChar w:fldCharType="end"/>
        </w:r>
      </w:ins>
    </w:p>
    <w:p w14:paraId="30B4F91A" w14:textId="3703754D" w:rsidR="00FF3741" w:rsidRDefault="00FF3741">
      <w:pPr>
        <w:pStyle w:val="TOC2"/>
        <w:tabs>
          <w:tab w:val="left" w:pos="960"/>
          <w:tab w:val="right" w:leader="dot" w:pos="9552"/>
        </w:tabs>
        <w:rPr>
          <w:ins w:id="162" w:author="Karen Scarfone" w:date="2020-04-22T12:55:00Z"/>
          <w:rFonts w:eastAsiaTheme="minorEastAsia"/>
          <w:noProof/>
          <w:color w:val="auto"/>
          <w:lang w:eastAsia="en-US"/>
        </w:rPr>
      </w:pPr>
      <w:ins w:id="163"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"_Toc38452393"</w:instrText>
        </w:r>
        <w:r w:rsidRPr="00C1019E">
          <w:rPr>
            <w:rStyle w:val="Hyperlink"/>
            <w:noProof/>
          </w:rPr>
          <w:instrText xml:space="preserve"> </w:instrText>
        </w:r>
        <w:r w:rsidRPr="00C1019E">
          <w:rPr>
            <w:rStyle w:val="Hyperlink"/>
            <w:noProof/>
          </w:rPr>
          <w:fldChar w:fldCharType="separate"/>
        </w:r>
        <w:r w:rsidRPr="00C1019E">
          <w:rPr>
            <w:rStyle w:val="Hyperlink"/>
            <w:noProof/>
          </w:rPr>
          <w:t>3.7</w:t>
        </w:r>
        <w:r>
          <w:rPr>
            <w:rFonts w:eastAsiaTheme="minorEastAsia"/>
            <w:noProof/>
            <w:color w:val="auto"/>
            <w:lang w:eastAsia="en-US"/>
          </w:rPr>
          <w:tab/>
        </w:r>
        <w:r w:rsidRPr="00C1019E">
          <w:rPr>
            <w:rStyle w:val="Hyperlink"/>
            <w:noProof/>
          </w:rPr>
          <w:t>Potential Changes to Existing gTLD Processes: 2016 – present</w:t>
        </w:r>
        <w:r>
          <w:rPr>
            <w:noProof/>
            <w:webHidden/>
          </w:rPr>
          <w:tab/>
        </w:r>
        <w:r>
          <w:rPr>
            <w:noProof/>
            <w:webHidden/>
          </w:rPr>
          <w:fldChar w:fldCharType="begin"/>
        </w:r>
        <w:r>
          <w:rPr>
            <w:noProof/>
            <w:webHidden/>
          </w:rPr>
          <w:instrText xml:space="preserve"> PAGEREF _Toc38452393 \h </w:instrText>
        </w:r>
        <w:r>
          <w:rPr>
            <w:noProof/>
            <w:webHidden/>
          </w:rPr>
        </w:r>
        <w:r>
          <w:rPr>
            <w:noProof/>
            <w:webHidden/>
          </w:rPr>
          <w:fldChar w:fldCharType="separate"/>
        </w:r>
        <w:r>
          <w:rPr>
            <w:noProof/>
            <w:webHidden/>
          </w:rPr>
          <w:t>31</w:t>
        </w:r>
        <w:r>
          <w:rPr>
            <w:noProof/>
            <w:webHidden/>
          </w:rPr>
          <w:fldChar w:fldCharType="end"/>
        </w:r>
        <w:r w:rsidRPr="00C1019E">
          <w:rPr>
            <w:rStyle w:val="Hyperlink"/>
            <w:noProof/>
          </w:rPr>
          <w:fldChar w:fldCharType="end"/>
        </w:r>
      </w:ins>
    </w:p>
    <w:p w14:paraId="29C52646" w14:textId="6D51D3A6" w:rsidR="00FF3741" w:rsidRDefault="00FF3741">
      <w:pPr>
        <w:pStyle w:val="TOC3"/>
        <w:tabs>
          <w:tab w:val="left" w:pos="1440"/>
          <w:tab w:val="right" w:leader="dot" w:pos="9552"/>
        </w:tabs>
        <w:rPr>
          <w:ins w:id="164" w:author="Karen Scarfone" w:date="2020-04-22T12:55:00Z"/>
          <w:rFonts w:eastAsiaTheme="minorEastAsia"/>
          <w:noProof/>
          <w:color w:val="auto"/>
          <w:lang w:eastAsia="en-US"/>
        </w:rPr>
      </w:pPr>
      <w:ins w:id="165"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"_Toc38452394"</w:instrText>
        </w:r>
        <w:r w:rsidRPr="00C1019E">
          <w:rPr>
            <w:rStyle w:val="Hyperlink"/>
            <w:noProof/>
          </w:rPr>
          <w:instrText xml:space="preserve"> </w:instrText>
        </w:r>
        <w:r w:rsidRPr="00C1019E">
          <w:rPr>
            <w:rStyle w:val="Hyperlink"/>
            <w:noProof/>
          </w:rPr>
          <w:fldChar w:fldCharType="separate"/>
        </w:r>
        <w:r w:rsidRPr="00C1019E">
          <w:rPr>
            <w:rStyle w:val="Hyperlink"/>
            <w:noProof/>
          </w:rPr>
          <w:t>3.7.1</w:t>
        </w:r>
        <w:r>
          <w:rPr>
            <w:rFonts w:eastAsiaTheme="minorEastAsia"/>
            <w:noProof/>
            <w:color w:val="auto"/>
            <w:lang w:eastAsia="en-US"/>
          </w:rPr>
          <w:tab/>
        </w:r>
        <w:r w:rsidRPr="00C1019E">
          <w:rPr>
            <w:rStyle w:val="Hyperlink"/>
            <w:noProof/>
          </w:rPr>
          <w:t>ICANN New gTLD Subsequent Procedures (SubPro) Working Group</w:t>
        </w:r>
        <w:r>
          <w:rPr>
            <w:noProof/>
            <w:webHidden/>
          </w:rPr>
          <w:tab/>
        </w:r>
        <w:r>
          <w:rPr>
            <w:noProof/>
            <w:webHidden/>
          </w:rPr>
          <w:fldChar w:fldCharType="begin"/>
        </w:r>
        <w:r>
          <w:rPr>
            <w:noProof/>
            <w:webHidden/>
          </w:rPr>
          <w:instrText xml:space="preserve"> PAGEREF _Toc38452394 \h </w:instrText>
        </w:r>
        <w:r>
          <w:rPr>
            <w:noProof/>
            <w:webHidden/>
          </w:rPr>
        </w:r>
        <w:r>
          <w:rPr>
            <w:noProof/>
            <w:webHidden/>
          </w:rPr>
          <w:fldChar w:fldCharType="separate"/>
        </w:r>
        <w:r>
          <w:rPr>
            <w:noProof/>
            <w:webHidden/>
          </w:rPr>
          <w:t>31</w:t>
        </w:r>
        <w:r>
          <w:rPr>
            <w:noProof/>
            <w:webHidden/>
          </w:rPr>
          <w:fldChar w:fldCharType="end"/>
        </w:r>
        <w:r w:rsidRPr="00C1019E">
          <w:rPr>
            <w:rStyle w:val="Hyperlink"/>
            <w:noProof/>
          </w:rPr>
          <w:fldChar w:fldCharType="end"/>
        </w:r>
      </w:ins>
    </w:p>
    <w:p w14:paraId="0B5A1E61" w14:textId="11627C7C" w:rsidR="00FF3741" w:rsidRDefault="00FF3741">
      <w:pPr>
        <w:pStyle w:val="TOC3"/>
        <w:tabs>
          <w:tab w:val="left" w:pos="1440"/>
          <w:tab w:val="right" w:leader="dot" w:pos="9552"/>
        </w:tabs>
        <w:rPr>
          <w:ins w:id="166" w:author="Karen Scarfone" w:date="2020-04-22T12:55:00Z"/>
          <w:rFonts w:eastAsiaTheme="minorEastAsia"/>
          <w:noProof/>
          <w:color w:val="auto"/>
          <w:lang w:eastAsia="en-US"/>
        </w:rPr>
      </w:pPr>
      <w:ins w:id="167"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"_Toc38452395"</w:instrText>
        </w:r>
        <w:r w:rsidRPr="00C1019E">
          <w:rPr>
            <w:rStyle w:val="Hyperlink"/>
            <w:noProof/>
          </w:rPr>
          <w:instrText xml:space="preserve"> </w:instrText>
        </w:r>
        <w:r w:rsidRPr="00C1019E">
          <w:rPr>
            <w:rStyle w:val="Hyperlink"/>
            <w:noProof/>
          </w:rPr>
          <w:fldChar w:fldCharType="separate"/>
        </w:r>
        <w:r w:rsidRPr="00C1019E">
          <w:rPr>
            <w:rStyle w:val="Hyperlink"/>
            <w:noProof/>
          </w:rPr>
          <w:t>3.7.2</w:t>
        </w:r>
        <w:r>
          <w:rPr>
            <w:rFonts w:eastAsiaTheme="minorEastAsia"/>
            <w:noProof/>
            <w:color w:val="auto"/>
            <w:lang w:eastAsia="en-US"/>
          </w:rPr>
          <w:tab/>
        </w:r>
        <w:r w:rsidRPr="00C1019E">
          <w:rPr>
            <w:rStyle w:val="Hyperlink"/>
            <w:noProof/>
          </w:rPr>
          <w:t>Requests to Delegate corp, home, and mail</w:t>
        </w:r>
        <w:r>
          <w:rPr>
            <w:noProof/>
            <w:webHidden/>
          </w:rPr>
          <w:tab/>
        </w:r>
        <w:r>
          <w:rPr>
            <w:noProof/>
            <w:webHidden/>
          </w:rPr>
          <w:fldChar w:fldCharType="begin"/>
        </w:r>
        <w:r>
          <w:rPr>
            <w:noProof/>
            <w:webHidden/>
          </w:rPr>
          <w:instrText xml:space="preserve"> PAGEREF _Toc38452395 \h </w:instrText>
        </w:r>
        <w:r>
          <w:rPr>
            <w:noProof/>
            <w:webHidden/>
          </w:rPr>
        </w:r>
        <w:r>
          <w:rPr>
            <w:noProof/>
            <w:webHidden/>
          </w:rPr>
          <w:fldChar w:fldCharType="separate"/>
        </w:r>
        <w:r>
          <w:rPr>
            <w:noProof/>
            <w:webHidden/>
          </w:rPr>
          <w:t>32</w:t>
        </w:r>
        <w:r>
          <w:rPr>
            <w:noProof/>
            <w:webHidden/>
          </w:rPr>
          <w:fldChar w:fldCharType="end"/>
        </w:r>
        <w:r w:rsidRPr="00C1019E">
          <w:rPr>
            <w:rStyle w:val="Hyperlink"/>
            <w:noProof/>
          </w:rPr>
          <w:fldChar w:fldCharType="end"/>
        </w:r>
      </w:ins>
    </w:p>
    <w:p w14:paraId="1B4C25A4" w14:textId="3C23C836" w:rsidR="00FF3741" w:rsidRDefault="00FF3741">
      <w:pPr>
        <w:pStyle w:val="TOC1"/>
        <w:rPr>
          <w:ins w:id="168" w:author="Karen Scarfone" w:date="2020-04-22T12:55:00Z"/>
          <w:rFonts w:eastAsiaTheme="minorEastAsia"/>
          <w:noProof/>
          <w:color w:val="auto"/>
          <w:lang w:eastAsia="en-US"/>
        </w:rPr>
      </w:pPr>
      <w:ins w:id="169"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"_Toc38452396"</w:instrText>
        </w:r>
        <w:r w:rsidRPr="00C1019E">
          <w:rPr>
            <w:rStyle w:val="Hyperlink"/>
            <w:noProof/>
          </w:rPr>
          <w:instrText xml:space="preserve"> </w:instrText>
        </w:r>
        <w:r w:rsidRPr="00C1019E">
          <w:rPr>
            <w:rStyle w:val="Hyperlink"/>
            <w:noProof/>
          </w:rPr>
          <w:fldChar w:fldCharType="separate"/>
        </w:r>
        <w:r w:rsidRPr="00C1019E">
          <w:rPr>
            <w:rStyle w:val="Hyperlink"/>
            <w:noProof/>
          </w:rPr>
          <w:t>4</w:t>
        </w:r>
        <w:r>
          <w:rPr>
            <w:rFonts w:eastAsiaTheme="minorEastAsia"/>
            <w:noProof/>
            <w:color w:val="auto"/>
            <w:lang w:eastAsia="en-US"/>
          </w:rPr>
          <w:tab/>
        </w:r>
        <w:r w:rsidRPr="00C1019E">
          <w:rPr>
            <w:rStyle w:val="Hyperlink"/>
            <w:noProof/>
          </w:rPr>
          <w:t>The Known Harm of Name Collisions and the Technical Impact of Controlled Interruption</w:t>
        </w:r>
        <w:r>
          <w:rPr>
            <w:noProof/>
            <w:webHidden/>
          </w:rPr>
          <w:tab/>
        </w:r>
        <w:r>
          <w:rPr>
            <w:noProof/>
            <w:webHidden/>
          </w:rPr>
          <w:fldChar w:fldCharType="begin"/>
        </w:r>
        <w:r>
          <w:rPr>
            <w:noProof/>
            <w:webHidden/>
          </w:rPr>
          <w:instrText xml:space="preserve"> PAGEREF _Toc38452396 \h </w:instrText>
        </w:r>
        <w:r>
          <w:rPr>
            <w:noProof/>
            <w:webHidden/>
          </w:rPr>
        </w:r>
        <w:r>
          <w:rPr>
            <w:noProof/>
            <w:webHidden/>
          </w:rPr>
          <w:fldChar w:fldCharType="separate"/>
        </w:r>
        <w:r>
          <w:rPr>
            <w:noProof/>
            <w:webHidden/>
          </w:rPr>
          <w:t>35</w:t>
        </w:r>
        <w:r>
          <w:rPr>
            <w:noProof/>
            <w:webHidden/>
          </w:rPr>
          <w:fldChar w:fldCharType="end"/>
        </w:r>
        <w:r w:rsidRPr="00C1019E">
          <w:rPr>
            <w:rStyle w:val="Hyperlink"/>
            <w:noProof/>
          </w:rPr>
          <w:fldChar w:fldCharType="end"/>
        </w:r>
      </w:ins>
    </w:p>
    <w:p w14:paraId="534CB31C" w14:textId="316CDF4F" w:rsidR="00FF3741" w:rsidRDefault="00FF3741">
      <w:pPr>
        <w:pStyle w:val="TOC2"/>
        <w:tabs>
          <w:tab w:val="left" w:pos="960"/>
          <w:tab w:val="right" w:leader="dot" w:pos="9552"/>
        </w:tabs>
        <w:rPr>
          <w:ins w:id="170" w:author="Karen Scarfone" w:date="2020-04-22T12:55:00Z"/>
          <w:rFonts w:eastAsiaTheme="minorEastAsia"/>
          <w:noProof/>
          <w:color w:val="auto"/>
          <w:lang w:eastAsia="en-US"/>
        </w:rPr>
      </w:pPr>
      <w:ins w:id="171"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"_Toc38452397"</w:instrText>
        </w:r>
        <w:r w:rsidRPr="00C1019E">
          <w:rPr>
            <w:rStyle w:val="Hyperlink"/>
            <w:noProof/>
          </w:rPr>
          <w:instrText xml:space="preserve"> </w:instrText>
        </w:r>
        <w:r w:rsidRPr="00C1019E">
          <w:rPr>
            <w:rStyle w:val="Hyperlink"/>
            <w:noProof/>
          </w:rPr>
          <w:fldChar w:fldCharType="separate"/>
        </w:r>
        <w:r w:rsidRPr="00C1019E">
          <w:rPr>
            <w:rStyle w:val="Hyperlink"/>
            <w:noProof/>
          </w:rPr>
          <w:t>4.1</w:t>
        </w:r>
        <w:r>
          <w:rPr>
            <w:rFonts w:eastAsiaTheme="minorEastAsia"/>
            <w:noProof/>
            <w:color w:val="auto"/>
            <w:lang w:eastAsia="en-US"/>
          </w:rPr>
          <w:tab/>
        </w:r>
        <w:r w:rsidRPr="00C1019E">
          <w:rPr>
            <w:rStyle w:val="Hyperlink"/>
            <w:noProof/>
          </w:rPr>
          <w:t>Preparation</w:t>
        </w:r>
        <w:r>
          <w:rPr>
            <w:noProof/>
            <w:webHidden/>
          </w:rPr>
          <w:tab/>
        </w:r>
        <w:r>
          <w:rPr>
            <w:noProof/>
            <w:webHidden/>
          </w:rPr>
          <w:fldChar w:fldCharType="begin"/>
        </w:r>
        <w:r>
          <w:rPr>
            <w:noProof/>
            <w:webHidden/>
          </w:rPr>
          <w:instrText xml:space="preserve"> PAGEREF _Toc38452397 \h </w:instrText>
        </w:r>
        <w:r>
          <w:rPr>
            <w:noProof/>
            <w:webHidden/>
          </w:rPr>
        </w:r>
        <w:r>
          <w:rPr>
            <w:noProof/>
            <w:webHidden/>
          </w:rPr>
          <w:fldChar w:fldCharType="separate"/>
        </w:r>
        <w:r>
          <w:rPr>
            <w:noProof/>
            <w:webHidden/>
          </w:rPr>
          <w:t>35</w:t>
        </w:r>
        <w:r>
          <w:rPr>
            <w:noProof/>
            <w:webHidden/>
          </w:rPr>
          <w:fldChar w:fldCharType="end"/>
        </w:r>
        <w:r w:rsidRPr="00C1019E">
          <w:rPr>
            <w:rStyle w:val="Hyperlink"/>
            <w:noProof/>
          </w:rPr>
          <w:fldChar w:fldCharType="end"/>
        </w:r>
      </w:ins>
    </w:p>
    <w:p w14:paraId="40800B4B" w14:textId="43640B35" w:rsidR="00FF3741" w:rsidRDefault="00FF3741">
      <w:pPr>
        <w:pStyle w:val="TOC2"/>
        <w:tabs>
          <w:tab w:val="left" w:pos="960"/>
          <w:tab w:val="right" w:leader="dot" w:pos="9552"/>
        </w:tabs>
        <w:rPr>
          <w:ins w:id="172" w:author="Karen Scarfone" w:date="2020-04-22T12:55:00Z"/>
          <w:rFonts w:eastAsiaTheme="minorEastAsia"/>
          <w:noProof/>
          <w:color w:val="auto"/>
          <w:lang w:eastAsia="en-US"/>
        </w:rPr>
      </w:pPr>
      <w:ins w:id="173"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"_Toc38452398"</w:instrText>
        </w:r>
        <w:r w:rsidRPr="00C1019E">
          <w:rPr>
            <w:rStyle w:val="Hyperlink"/>
            <w:noProof/>
          </w:rPr>
          <w:instrText xml:space="preserve"> </w:instrText>
        </w:r>
        <w:r w:rsidRPr="00C1019E">
          <w:rPr>
            <w:rStyle w:val="Hyperlink"/>
            <w:noProof/>
          </w:rPr>
          <w:fldChar w:fldCharType="separate"/>
        </w:r>
        <w:r w:rsidRPr="00C1019E">
          <w:rPr>
            <w:rStyle w:val="Hyperlink"/>
            <w:noProof/>
          </w:rPr>
          <w:t>4.2</w:t>
        </w:r>
        <w:r>
          <w:rPr>
            <w:rFonts w:eastAsiaTheme="minorEastAsia"/>
            <w:noProof/>
            <w:color w:val="auto"/>
            <w:lang w:eastAsia="en-US"/>
          </w:rPr>
          <w:tab/>
        </w:r>
        <w:r w:rsidRPr="00C1019E">
          <w:rPr>
            <w:rStyle w:val="Hyperlink"/>
            <w:noProof/>
          </w:rPr>
          <w:t>Name Collision Reports</w:t>
        </w:r>
        <w:r>
          <w:rPr>
            <w:noProof/>
            <w:webHidden/>
          </w:rPr>
          <w:tab/>
        </w:r>
        <w:r>
          <w:rPr>
            <w:noProof/>
            <w:webHidden/>
          </w:rPr>
          <w:fldChar w:fldCharType="begin"/>
        </w:r>
        <w:r>
          <w:rPr>
            <w:noProof/>
            <w:webHidden/>
          </w:rPr>
          <w:instrText xml:space="preserve"> PAGEREF _Toc38452398 \h </w:instrText>
        </w:r>
        <w:r>
          <w:rPr>
            <w:noProof/>
            <w:webHidden/>
          </w:rPr>
        </w:r>
        <w:r>
          <w:rPr>
            <w:noProof/>
            <w:webHidden/>
          </w:rPr>
          <w:fldChar w:fldCharType="separate"/>
        </w:r>
        <w:r>
          <w:rPr>
            <w:noProof/>
            <w:webHidden/>
          </w:rPr>
          <w:t>36</w:t>
        </w:r>
        <w:r>
          <w:rPr>
            <w:noProof/>
            <w:webHidden/>
          </w:rPr>
          <w:fldChar w:fldCharType="end"/>
        </w:r>
        <w:r w:rsidRPr="00C1019E">
          <w:rPr>
            <w:rStyle w:val="Hyperlink"/>
            <w:noProof/>
          </w:rPr>
          <w:fldChar w:fldCharType="end"/>
        </w:r>
      </w:ins>
    </w:p>
    <w:p w14:paraId="0B3E1916" w14:textId="3DFD142B" w:rsidR="00FF3741" w:rsidRDefault="00FF3741">
      <w:pPr>
        <w:pStyle w:val="TOC3"/>
        <w:tabs>
          <w:tab w:val="left" w:pos="1440"/>
          <w:tab w:val="right" w:leader="dot" w:pos="9552"/>
        </w:tabs>
        <w:rPr>
          <w:ins w:id="174" w:author="Karen Scarfone" w:date="2020-04-22T12:55:00Z"/>
          <w:rFonts w:eastAsiaTheme="minorEastAsia"/>
          <w:noProof/>
          <w:color w:val="auto"/>
          <w:lang w:eastAsia="en-US"/>
        </w:rPr>
      </w:pPr>
      <w:ins w:id="175"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"_Toc38452399"</w:instrText>
        </w:r>
        <w:r w:rsidRPr="00C1019E">
          <w:rPr>
            <w:rStyle w:val="Hyperlink"/>
            <w:noProof/>
          </w:rPr>
          <w:instrText xml:space="preserve"> </w:instrText>
        </w:r>
        <w:r w:rsidRPr="00C1019E">
          <w:rPr>
            <w:rStyle w:val="Hyperlink"/>
            <w:noProof/>
          </w:rPr>
          <w:fldChar w:fldCharType="separate"/>
        </w:r>
        <w:r w:rsidRPr="00C1019E">
          <w:rPr>
            <w:rStyle w:val="Hyperlink"/>
            <w:noProof/>
          </w:rPr>
          <w:t>4.2.1</w:t>
        </w:r>
        <w:r>
          <w:rPr>
            <w:rFonts w:eastAsiaTheme="minorEastAsia"/>
            <w:noProof/>
            <w:color w:val="auto"/>
            <w:lang w:eastAsia="en-US"/>
          </w:rPr>
          <w:tab/>
        </w:r>
        <w:r w:rsidRPr="00C1019E">
          <w:rPr>
            <w:rStyle w:val="Hyperlink"/>
            <w:noProof/>
          </w:rPr>
          <w:t>Reports to ICANN</w:t>
        </w:r>
        <w:r>
          <w:rPr>
            <w:noProof/>
            <w:webHidden/>
          </w:rPr>
          <w:tab/>
        </w:r>
        <w:r>
          <w:rPr>
            <w:noProof/>
            <w:webHidden/>
          </w:rPr>
          <w:fldChar w:fldCharType="begin"/>
        </w:r>
        <w:r>
          <w:rPr>
            <w:noProof/>
            <w:webHidden/>
          </w:rPr>
          <w:instrText xml:space="preserve"> PAGEREF _Toc38452399 \h </w:instrText>
        </w:r>
        <w:r>
          <w:rPr>
            <w:noProof/>
            <w:webHidden/>
          </w:rPr>
        </w:r>
        <w:r>
          <w:rPr>
            <w:noProof/>
            <w:webHidden/>
          </w:rPr>
          <w:fldChar w:fldCharType="separate"/>
        </w:r>
        <w:r>
          <w:rPr>
            <w:noProof/>
            <w:webHidden/>
          </w:rPr>
          <w:t>36</w:t>
        </w:r>
        <w:r>
          <w:rPr>
            <w:noProof/>
            <w:webHidden/>
          </w:rPr>
          <w:fldChar w:fldCharType="end"/>
        </w:r>
        <w:r w:rsidRPr="00C1019E">
          <w:rPr>
            <w:rStyle w:val="Hyperlink"/>
            <w:noProof/>
          </w:rPr>
          <w:fldChar w:fldCharType="end"/>
        </w:r>
      </w:ins>
    </w:p>
    <w:p w14:paraId="6855167D" w14:textId="358128D9" w:rsidR="00FF3741" w:rsidRDefault="00FF3741">
      <w:pPr>
        <w:pStyle w:val="TOC3"/>
        <w:tabs>
          <w:tab w:val="left" w:pos="1440"/>
          <w:tab w:val="right" w:leader="dot" w:pos="9552"/>
        </w:tabs>
        <w:rPr>
          <w:ins w:id="176" w:author="Karen Scarfone" w:date="2020-04-22T12:55:00Z"/>
          <w:rFonts w:eastAsiaTheme="minorEastAsia"/>
          <w:noProof/>
          <w:color w:val="auto"/>
          <w:lang w:eastAsia="en-US"/>
        </w:rPr>
      </w:pPr>
      <w:ins w:id="177"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"_Toc38452400"</w:instrText>
        </w:r>
        <w:r w:rsidRPr="00C1019E">
          <w:rPr>
            <w:rStyle w:val="Hyperlink"/>
            <w:noProof/>
          </w:rPr>
          <w:instrText xml:space="preserve"> </w:instrText>
        </w:r>
        <w:r w:rsidRPr="00C1019E">
          <w:rPr>
            <w:rStyle w:val="Hyperlink"/>
            <w:noProof/>
          </w:rPr>
          <w:fldChar w:fldCharType="separate"/>
        </w:r>
        <w:r w:rsidRPr="00C1019E">
          <w:rPr>
            <w:rStyle w:val="Hyperlink"/>
            <w:noProof/>
          </w:rPr>
          <w:t>4.2.2</w:t>
        </w:r>
        <w:r>
          <w:rPr>
            <w:rFonts w:eastAsiaTheme="minorEastAsia"/>
            <w:noProof/>
            <w:color w:val="auto"/>
            <w:lang w:eastAsia="en-US"/>
          </w:rPr>
          <w:tab/>
        </w:r>
        <w:r w:rsidRPr="00C1019E">
          <w:rPr>
            <w:rStyle w:val="Hyperlink"/>
            <w:noProof/>
          </w:rPr>
          <w:t>Reports to Others</w:t>
        </w:r>
        <w:r>
          <w:rPr>
            <w:noProof/>
            <w:webHidden/>
          </w:rPr>
          <w:tab/>
        </w:r>
        <w:r>
          <w:rPr>
            <w:noProof/>
            <w:webHidden/>
          </w:rPr>
          <w:fldChar w:fldCharType="begin"/>
        </w:r>
        <w:r>
          <w:rPr>
            <w:noProof/>
            <w:webHidden/>
          </w:rPr>
          <w:instrText xml:space="preserve"> PAGEREF _Toc38452400 \h </w:instrText>
        </w:r>
        <w:r>
          <w:rPr>
            <w:noProof/>
            <w:webHidden/>
          </w:rPr>
        </w:r>
        <w:r>
          <w:rPr>
            <w:noProof/>
            <w:webHidden/>
          </w:rPr>
          <w:fldChar w:fldCharType="separate"/>
        </w:r>
        <w:r>
          <w:rPr>
            <w:noProof/>
            <w:webHidden/>
          </w:rPr>
          <w:t>38</w:t>
        </w:r>
        <w:r>
          <w:rPr>
            <w:noProof/>
            <w:webHidden/>
          </w:rPr>
          <w:fldChar w:fldCharType="end"/>
        </w:r>
        <w:r w:rsidRPr="00C1019E">
          <w:rPr>
            <w:rStyle w:val="Hyperlink"/>
            <w:noProof/>
          </w:rPr>
          <w:fldChar w:fldCharType="end"/>
        </w:r>
      </w:ins>
    </w:p>
    <w:p w14:paraId="234CADC7" w14:textId="3CAEBFF1" w:rsidR="00FF3741" w:rsidRDefault="00FF3741">
      <w:pPr>
        <w:pStyle w:val="TOC1"/>
        <w:rPr>
          <w:ins w:id="178" w:author="Karen Scarfone" w:date="2020-04-22T12:55:00Z"/>
          <w:rFonts w:eastAsiaTheme="minorEastAsia"/>
          <w:noProof/>
          <w:color w:val="auto"/>
          <w:lang w:eastAsia="en-US"/>
        </w:rPr>
      </w:pPr>
      <w:ins w:id="179"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"_Toc38452401"</w:instrText>
        </w:r>
        <w:r w:rsidRPr="00C1019E">
          <w:rPr>
            <w:rStyle w:val="Hyperlink"/>
            <w:noProof/>
          </w:rPr>
          <w:instrText xml:space="preserve"> </w:instrText>
        </w:r>
        <w:r w:rsidRPr="00C1019E">
          <w:rPr>
            <w:rStyle w:val="Hyperlink"/>
            <w:noProof/>
          </w:rPr>
          <w:fldChar w:fldCharType="separate"/>
        </w:r>
        <w:r w:rsidRPr="00C1019E">
          <w:rPr>
            <w:rStyle w:val="Hyperlink"/>
            <w:noProof/>
          </w:rPr>
          <w:t>5</w:t>
        </w:r>
        <w:r>
          <w:rPr>
            <w:rFonts w:eastAsiaTheme="minorEastAsia"/>
            <w:noProof/>
            <w:color w:val="auto"/>
            <w:lang w:eastAsia="en-US"/>
          </w:rPr>
          <w:tab/>
        </w:r>
        <w:r w:rsidRPr="00C1019E">
          <w:rPr>
            <w:rStyle w:val="Hyperlink"/>
            <w:noProof/>
          </w:rPr>
          <w:t>Datasets for Name Collision Studies</w:t>
        </w:r>
        <w:r>
          <w:rPr>
            <w:noProof/>
            <w:webHidden/>
          </w:rPr>
          <w:tab/>
        </w:r>
        <w:r>
          <w:rPr>
            <w:noProof/>
            <w:webHidden/>
          </w:rPr>
          <w:fldChar w:fldCharType="begin"/>
        </w:r>
        <w:r>
          <w:rPr>
            <w:noProof/>
            <w:webHidden/>
          </w:rPr>
          <w:instrText xml:space="preserve"> PAGEREF _Toc38452401 \h </w:instrText>
        </w:r>
        <w:r>
          <w:rPr>
            <w:noProof/>
            <w:webHidden/>
          </w:rPr>
        </w:r>
        <w:r>
          <w:rPr>
            <w:noProof/>
            <w:webHidden/>
          </w:rPr>
          <w:fldChar w:fldCharType="separate"/>
        </w:r>
        <w:r>
          <w:rPr>
            <w:noProof/>
            <w:webHidden/>
          </w:rPr>
          <w:t>39</w:t>
        </w:r>
        <w:r>
          <w:rPr>
            <w:noProof/>
            <w:webHidden/>
          </w:rPr>
          <w:fldChar w:fldCharType="end"/>
        </w:r>
        <w:r w:rsidRPr="00C1019E">
          <w:rPr>
            <w:rStyle w:val="Hyperlink"/>
            <w:noProof/>
          </w:rPr>
          <w:fldChar w:fldCharType="end"/>
        </w:r>
      </w:ins>
    </w:p>
    <w:p w14:paraId="4FB36224" w14:textId="3BED5E25" w:rsidR="00FF3741" w:rsidRDefault="00FF3741">
      <w:pPr>
        <w:pStyle w:val="TOC2"/>
        <w:tabs>
          <w:tab w:val="left" w:pos="960"/>
          <w:tab w:val="right" w:leader="dot" w:pos="9552"/>
        </w:tabs>
        <w:rPr>
          <w:ins w:id="180" w:author="Karen Scarfone" w:date="2020-04-22T12:55:00Z"/>
          <w:rFonts w:eastAsiaTheme="minorEastAsia"/>
          <w:noProof/>
          <w:color w:val="auto"/>
          <w:lang w:eastAsia="en-US"/>
        </w:rPr>
      </w:pPr>
      <w:ins w:id="181"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"_Toc38452402"</w:instrText>
        </w:r>
        <w:r w:rsidRPr="00C1019E">
          <w:rPr>
            <w:rStyle w:val="Hyperlink"/>
            <w:noProof/>
          </w:rPr>
          <w:instrText xml:space="preserve"> </w:instrText>
        </w:r>
        <w:r w:rsidRPr="00C1019E">
          <w:rPr>
            <w:rStyle w:val="Hyperlink"/>
            <w:noProof/>
          </w:rPr>
          <w:fldChar w:fldCharType="separate"/>
        </w:r>
        <w:r w:rsidRPr="00C1019E">
          <w:rPr>
            <w:rStyle w:val="Hyperlink"/>
            <w:noProof/>
          </w:rPr>
          <w:t>5.1</w:t>
        </w:r>
        <w:r>
          <w:rPr>
            <w:rFonts w:eastAsiaTheme="minorEastAsia"/>
            <w:noProof/>
            <w:color w:val="auto"/>
            <w:lang w:eastAsia="en-US"/>
          </w:rPr>
          <w:tab/>
        </w:r>
        <w:r w:rsidRPr="00C1019E">
          <w:rPr>
            <w:rStyle w:val="Hyperlink"/>
            <w:noProof/>
          </w:rPr>
          <w:t>Datasets Used in Past Studies</w:t>
        </w:r>
        <w:r>
          <w:rPr>
            <w:noProof/>
            <w:webHidden/>
          </w:rPr>
          <w:tab/>
        </w:r>
        <w:r>
          <w:rPr>
            <w:noProof/>
            <w:webHidden/>
          </w:rPr>
          <w:fldChar w:fldCharType="begin"/>
        </w:r>
        <w:r>
          <w:rPr>
            <w:noProof/>
            <w:webHidden/>
          </w:rPr>
          <w:instrText xml:space="preserve"> PAGEREF _Toc38452402 \h </w:instrText>
        </w:r>
        <w:r>
          <w:rPr>
            <w:noProof/>
            <w:webHidden/>
          </w:rPr>
        </w:r>
        <w:r>
          <w:rPr>
            <w:noProof/>
            <w:webHidden/>
          </w:rPr>
          <w:fldChar w:fldCharType="separate"/>
        </w:r>
        <w:r>
          <w:rPr>
            <w:noProof/>
            <w:webHidden/>
          </w:rPr>
          <w:t>39</w:t>
        </w:r>
        <w:r>
          <w:rPr>
            <w:noProof/>
            <w:webHidden/>
          </w:rPr>
          <w:fldChar w:fldCharType="end"/>
        </w:r>
        <w:r w:rsidRPr="00C1019E">
          <w:rPr>
            <w:rStyle w:val="Hyperlink"/>
            <w:noProof/>
          </w:rPr>
          <w:fldChar w:fldCharType="end"/>
        </w:r>
      </w:ins>
    </w:p>
    <w:p w14:paraId="2FC8D76B" w14:textId="45DE6E65" w:rsidR="00FF3741" w:rsidRDefault="00FF3741">
      <w:pPr>
        <w:pStyle w:val="TOC2"/>
        <w:tabs>
          <w:tab w:val="left" w:pos="960"/>
          <w:tab w:val="right" w:leader="dot" w:pos="9552"/>
        </w:tabs>
        <w:rPr>
          <w:ins w:id="182" w:author="Karen Scarfone" w:date="2020-04-22T12:55:00Z"/>
          <w:rFonts w:eastAsiaTheme="minorEastAsia"/>
          <w:noProof/>
          <w:color w:val="auto"/>
          <w:lang w:eastAsia="en-US"/>
        </w:rPr>
      </w:pPr>
      <w:ins w:id="183"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"_Toc38452404"</w:instrText>
        </w:r>
        <w:r w:rsidRPr="00C1019E">
          <w:rPr>
            <w:rStyle w:val="Hyperlink"/>
            <w:noProof/>
          </w:rPr>
          <w:instrText xml:space="preserve"> </w:instrText>
        </w:r>
        <w:r w:rsidRPr="00C1019E">
          <w:rPr>
            <w:rStyle w:val="Hyperlink"/>
            <w:noProof/>
          </w:rPr>
          <w:fldChar w:fldCharType="separate"/>
        </w:r>
        <w:r w:rsidRPr="00C1019E">
          <w:rPr>
            <w:rStyle w:val="Hyperlink"/>
            <w:noProof/>
          </w:rPr>
          <w:t>5.2</w:t>
        </w:r>
        <w:r>
          <w:rPr>
            <w:rFonts w:eastAsiaTheme="minorEastAsia"/>
            <w:noProof/>
            <w:color w:val="auto"/>
            <w:lang w:eastAsia="en-US"/>
          </w:rPr>
          <w:tab/>
        </w:r>
        <w:r w:rsidRPr="00C1019E">
          <w:rPr>
            <w:rStyle w:val="Hyperlink"/>
            <w:noProof/>
          </w:rPr>
          <w:t>Additional Datasets Needed for Studies 2 and 3</w:t>
        </w:r>
        <w:r>
          <w:rPr>
            <w:noProof/>
            <w:webHidden/>
          </w:rPr>
          <w:tab/>
        </w:r>
        <w:r>
          <w:rPr>
            <w:noProof/>
            <w:webHidden/>
          </w:rPr>
          <w:fldChar w:fldCharType="begin"/>
        </w:r>
        <w:r>
          <w:rPr>
            <w:noProof/>
            <w:webHidden/>
          </w:rPr>
          <w:instrText xml:space="preserve"> PAGEREF _Toc38452404 \h </w:instrText>
        </w:r>
        <w:r>
          <w:rPr>
            <w:noProof/>
            <w:webHidden/>
          </w:rPr>
        </w:r>
        <w:r>
          <w:rPr>
            <w:noProof/>
            <w:webHidden/>
          </w:rPr>
          <w:fldChar w:fldCharType="separate"/>
        </w:r>
        <w:r>
          <w:rPr>
            <w:noProof/>
            <w:webHidden/>
          </w:rPr>
          <w:t>40</w:t>
        </w:r>
        <w:r>
          <w:rPr>
            <w:noProof/>
            <w:webHidden/>
          </w:rPr>
          <w:fldChar w:fldCharType="end"/>
        </w:r>
        <w:r w:rsidRPr="00C1019E">
          <w:rPr>
            <w:rStyle w:val="Hyperlink"/>
            <w:noProof/>
          </w:rPr>
          <w:fldChar w:fldCharType="end"/>
        </w:r>
      </w:ins>
    </w:p>
    <w:p w14:paraId="46FD03A1" w14:textId="47AED7AF" w:rsidR="00FF3741" w:rsidRDefault="00FF3741">
      <w:pPr>
        <w:pStyle w:val="TOC1"/>
        <w:rPr>
          <w:ins w:id="184" w:author="Karen Scarfone" w:date="2020-04-22T12:55:00Z"/>
          <w:rFonts w:eastAsiaTheme="minorEastAsia"/>
          <w:noProof/>
          <w:color w:val="auto"/>
          <w:lang w:eastAsia="en-US"/>
        </w:rPr>
      </w:pPr>
      <w:ins w:id="185"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"_Toc38452405"</w:instrText>
        </w:r>
        <w:r w:rsidRPr="00C1019E">
          <w:rPr>
            <w:rStyle w:val="Hyperlink"/>
            <w:noProof/>
          </w:rPr>
          <w:instrText xml:space="preserve"> </w:instrText>
        </w:r>
        <w:r w:rsidRPr="00C1019E">
          <w:rPr>
            <w:rStyle w:val="Hyperlink"/>
            <w:noProof/>
          </w:rPr>
          <w:fldChar w:fldCharType="separate"/>
        </w:r>
        <w:r w:rsidRPr="00C1019E">
          <w:rPr>
            <w:rStyle w:val="Hyperlink"/>
            <w:noProof/>
          </w:rPr>
          <w:t>6</w:t>
        </w:r>
        <w:r>
          <w:rPr>
            <w:rFonts w:eastAsiaTheme="minorEastAsia"/>
            <w:noProof/>
            <w:color w:val="auto"/>
            <w:lang w:eastAsia="en-US"/>
          </w:rPr>
          <w:tab/>
        </w:r>
        <w:r w:rsidRPr="00C1019E">
          <w:rPr>
            <w:rStyle w:val="Hyperlink"/>
            <w:noProof/>
          </w:rPr>
          <w:t>Recommendation for Studies 2 and 3</w:t>
        </w:r>
        <w:r>
          <w:rPr>
            <w:noProof/>
            <w:webHidden/>
          </w:rPr>
          <w:tab/>
        </w:r>
        <w:r>
          <w:rPr>
            <w:noProof/>
            <w:webHidden/>
          </w:rPr>
          <w:fldChar w:fldCharType="begin"/>
        </w:r>
        <w:r>
          <w:rPr>
            <w:noProof/>
            <w:webHidden/>
          </w:rPr>
          <w:instrText xml:space="preserve"> PAGEREF _Toc38452405 \h </w:instrText>
        </w:r>
        <w:r>
          <w:rPr>
            <w:noProof/>
            <w:webHidden/>
          </w:rPr>
        </w:r>
        <w:r>
          <w:rPr>
            <w:noProof/>
            <w:webHidden/>
          </w:rPr>
          <w:fldChar w:fldCharType="separate"/>
        </w:r>
        <w:r>
          <w:rPr>
            <w:noProof/>
            <w:webHidden/>
          </w:rPr>
          <w:t>42</w:t>
        </w:r>
        <w:r>
          <w:rPr>
            <w:noProof/>
            <w:webHidden/>
          </w:rPr>
          <w:fldChar w:fldCharType="end"/>
        </w:r>
        <w:r w:rsidRPr="00C1019E">
          <w:rPr>
            <w:rStyle w:val="Hyperlink"/>
            <w:noProof/>
          </w:rPr>
          <w:fldChar w:fldCharType="end"/>
        </w:r>
      </w:ins>
    </w:p>
    <w:p w14:paraId="73811692" w14:textId="4B778878" w:rsidR="00FF3741" w:rsidRDefault="00FF3741">
      <w:pPr>
        <w:pStyle w:val="TOC1"/>
        <w:rPr>
          <w:ins w:id="186" w:author="Karen Scarfone" w:date="2020-04-22T12:55:00Z"/>
          <w:rFonts w:eastAsiaTheme="minorEastAsia"/>
          <w:noProof/>
          <w:color w:val="auto"/>
          <w:lang w:eastAsia="en-US"/>
        </w:rPr>
      </w:pPr>
      <w:ins w:id="187"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"_Toc38452406"</w:instrText>
        </w:r>
        <w:r w:rsidRPr="00C1019E">
          <w:rPr>
            <w:rStyle w:val="Hyperlink"/>
            <w:noProof/>
          </w:rPr>
          <w:instrText xml:space="preserve"> </w:instrText>
        </w:r>
        <w:r w:rsidRPr="00C1019E">
          <w:rPr>
            <w:rStyle w:val="Hyperlink"/>
            <w:noProof/>
          </w:rPr>
          <w:fldChar w:fldCharType="separate"/>
        </w:r>
        <w:r w:rsidRPr="00C1019E">
          <w:rPr>
            <w:rStyle w:val="Hyperlink"/>
            <w:noProof/>
          </w:rPr>
          <w:t>7</w:t>
        </w:r>
        <w:r>
          <w:rPr>
            <w:rFonts w:eastAsiaTheme="minorEastAsia"/>
            <w:noProof/>
            <w:color w:val="auto"/>
            <w:lang w:eastAsia="en-US"/>
          </w:rPr>
          <w:tab/>
        </w:r>
        <w:r w:rsidRPr="00C1019E">
          <w:rPr>
            <w:rStyle w:val="Hyperlink"/>
            <w:noProof/>
          </w:rPr>
          <w:t>Bibliography</w:t>
        </w:r>
        <w:r>
          <w:rPr>
            <w:noProof/>
            <w:webHidden/>
          </w:rPr>
          <w:tab/>
        </w:r>
        <w:r>
          <w:rPr>
            <w:noProof/>
            <w:webHidden/>
          </w:rPr>
          <w:fldChar w:fldCharType="begin"/>
        </w:r>
        <w:r>
          <w:rPr>
            <w:noProof/>
            <w:webHidden/>
          </w:rPr>
          <w:instrText xml:space="preserve"> PAGEREF _Toc38452406 \h </w:instrText>
        </w:r>
        <w:r>
          <w:rPr>
            <w:noProof/>
            <w:webHidden/>
          </w:rPr>
        </w:r>
        <w:r>
          <w:rPr>
            <w:noProof/>
            <w:webHidden/>
          </w:rPr>
          <w:fldChar w:fldCharType="separate"/>
        </w:r>
        <w:r>
          <w:rPr>
            <w:noProof/>
            <w:webHidden/>
          </w:rPr>
          <w:t>43</w:t>
        </w:r>
        <w:r>
          <w:rPr>
            <w:noProof/>
            <w:webHidden/>
          </w:rPr>
          <w:fldChar w:fldCharType="end"/>
        </w:r>
        <w:r w:rsidRPr="00C1019E">
          <w:rPr>
            <w:rStyle w:val="Hyperlink"/>
            <w:noProof/>
          </w:rPr>
          <w:fldChar w:fldCharType="end"/>
        </w:r>
      </w:ins>
    </w:p>
    <w:p w14:paraId="3A4BCC23" w14:textId="157936CA" w:rsidR="00FF3741" w:rsidRDefault="00FF3741">
      <w:pPr>
        <w:pStyle w:val="TOC1"/>
        <w:rPr>
          <w:ins w:id="188" w:author="Karen Scarfone" w:date="2020-04-22T12:55:00Z"/>
          <w:rFonts w:eastAsiaTheme="minorEastAsia"/>
          <w:noProof/>
          <w:color w:val="auto"/>
          <w:lang w:eastAsia="en-US"/>
        </w:rPr>
      </w:pPr>
      <w:ins w:id="189" w:author="Karen Scarfone" w:date="2020-04-22T12:55:00Z">
        <w:r w:rsidRPr="00C1019E">
          <w:rPr>
            <w:rStyle w:val="Hyperlink"/>
            <w:noProof/>
          </w:rPr>
          <w:fldChar w:fldCharType="begin"/>
        </w:r>
        <w:r w:rsidRPr="00C1019E">
          <w:rPr>
            <w:rStyle w:val="Hyperlink"/>
            <w:noProof/>
          </w:rPr>
          <w:instrText xml:space="preserve"> </w:instrText>
        </w:r>
        <w:r>
          <w:rPr>
            <w:noProof/>
          </w:rPr>
          <w:instrText>HYPERLINK \l "_Toc38452407"</w:instrText>
        </w:r>
        <w:r w:rsidRPr="00C1019E">
          <w:rPr>
            <w:rStyle w:val="Hyperlink"/>
            <w:noProof/>
          </w:rPr>
          <w:instrText xml:space="preserve"> </w:instrText>
        </w:r>
        <w:r w:rsidRPr="00C1019E">
          <w:rPr>
            <w:rStyle w:val="Hyperlink"/>
            <w:noProof/>
          </w:rPr>
          <w:fldChar w:fldCharType="separate"/>
        </w:r>
        <w:r w:rsidRPr="00C1019E">
          <w:rPr>
            <w:rStyle w:val="Hyperlink"/>
            <w:noProof/>
          </w:rPr>
          <w:t>8</w:t>
        </w:r>
        <w:r>
          <w:rPr>
            <w:rFonts w:eastAsiaTheme="minorEastAsia"/>
            <w:noProof/>
            <w:color w:val="auto"/>
            <w:lang w:eastAsia="en-US"/>
          </w:rPr>
          <w:tab/>
        </w:r>
        <w:r w:rsidRPr="00C1019E">
          <w:rPr>
            <w:rStyle w:val="Hyperlink"/>
            <w:noProof/>
          </w:rPr>
          <w:t>Acronyms</w:t>
        </w:r>
        <w:r>
          <w:rPr>
            <w:noProof/>
            <w:webHidden/>
          </w:rPr>
          <w:tab/>
        </w:r>
        <w:r>
          <w:rPr>
            <w:noProof/>
            <w:webHidden/>
          </w:rPr>
          <w:fldChar w:fldCharType="begin"/>
        </w:r>
        <w:r>
          <w:rPr>
            <w:noProof/>
            <w:webHidden/>
          </w:rPr>
          <w:instrText xml:space="preserve"> PAGEREF _Toc38452407 \h </w:instrText>
        </w:r>
        <w:r>
          <w:rPr>
            <w:noProof/>
            <w:webHidden/>
          </w:rPr>
        </w:r>
        <w:r>
          <w:rPr>
            <w:noProof/>
            <w:webHidden/>
          </w:rPr>
          <w:fldChar w:fldCharType="separate"/>
        </w:r>
        <w:r>
          <w:rPr>
            <w:noProof/>
            <w:webHidden/>
          </w:rPr>
          <w:t>55</w:t>
        </w:r>
        <w:r>
          <w:rPr>
            <w:noProof/>
            <w:webHidden/>
          </w:rPr>
          <w:fldChar w:fldCharType="end"/>
        </w:r>
        <w:r w:rsidRPr="00C1019E">
          <w:rPr>
            <w:rStyle w:val="Hyperlink"/>
            <w:noProof/>
          </w:rPr>
          <w:fldChar w:fldCharType="end"/>
        </w:r>
      </w:ins>
    </w:p>
    <w:p w14:paraId="70B8EF80" w14:textId="5CE5A317" w:rsidR="008128BA" w:rsidRPr="008128BA" w:rsidRDefault="008128BA" w:rsidP="008128BA">
      <w:r>
        <w:fldChar w:fldCharType="end"/>
      </w:r>
    </w:p>
    <w:p w14:paraId="01C8E7DB" w14:textId="77777777" w:rsidR="008128BA" w:rsidRDefault="008128BA">
      <w:pPr>
        <w:sectPr w:rsidR="008128BA" w:rsidSect="00EB79D5">
          <w:pgSz w:w="12240" w:h="15840"/>
          <w:pgMar w:top="1267" w:right="1339" w:bottom="1339" w:left="1339" w:header="720" w:footer="720" w:gutter="0"/>
          <w:lnNumType w:countBy="1" w:restart="continuous"/>
          <w:pgNumType w:fmt="lowerRoman" w:start="1"/>
          <w:cols w:space="720"/>
          <w:docGrid w:linePitch="360"/>
        </w:sectPr>
      </w:pPr>
    </w:p>
    <w:p w14:paraId="2A7FB8F3" w14:textId="77777777" w:rsidR="00B937AC" w:rsidRDefault="00B937AC" w:rsidP="00B937AC">
      <w:pPr>
        <w:pStyle w:val="Subtitle"/>
      </w:pPr>
      <w:r>
        <w:lastRenderedPageBreak/>
        <w:t>Acknowledgments</w:t>
      </w:r>
    </w:p>
    <w:p w14:paraId="033298F1" w14:textId="6139435E" w:rsidR="00987E76" w:rsidRDefault="00987E76" w:rsidP="00987E76">
      <w:r>
        <w:t>Scarfone Cybersecurity thanks The Internet Corporation for Assigned Names and Numbers (ICANN), the ICANN Office of the Chief Technology Officer (OCTO), and ICANN’s Name Collision Analysis Project Discussion Group (NCAP DG) for their support and insights during the development of this draft report.</w:t>
      </w:r>
      <w:ins w:id="190" w:author="Karen Scarfone" w:date="2020-04-22T12:55:00Z">
        <w:r w:rsidR="00B71E5E">
          <w:t xml:space="preserve"> Scarfone Cybersecurity also thanks the individuals and groups who submitted feedback during the public comment period.</w:t>
        </w:r>
      </w:ins>
    </w:p>
    <w:p w14:paraId="5BAFDE91" w14:textId="77777777" w:rsidR="00887182" w:rsidRDefault="00887182">
      <w:pPr>
        <w:rPr>
          <w:del w:id="191" w:author="Karen Scarfone" w:date="2020-04-22T12:55:00Z"/>
        </w:rPr>
      </w:pPr>
    </w:p>
    <w:p w14:paraId="05937C1C" w14:textId="75C01C7B" w:rsidR="00887182" w:rsidRDefault="00887182">
      <w:pPr>
        <w:rPr>
          <w:ins w:id="192" w:author="Karen Scarfone" w:date="2020-04-22T12:55:00Z"/>
        </w:rPr>
      </w:pPr>
    </w:p>
    <w:p w14:paraId="70B57A45" w14:textId="77777777" w:rsidR="00A230D8" w:rsidRDefault="00A230D8">
      <w:pPr>
        <w:rPr>
          <w:ins w:id="193" w:author="Karen Scarfone" w:date="2020-04-22T12:55:00Z"/>
        </w:rPr>
        <w:sectPr w:rsidR="00A230D8" w:rsidSect="00756107">
          <w:pgSz w:w="12240" w:h="15840"/>
          <w:pgMar w:top="1267" w:right="1339" w:bottom="1339" w:left="1339" w:header="720" w:footer="720" w:gutter="0"/>
          <w:lnNumType w:countBy="1" w:restart="continuous"/>
          <w:pgNumType w:fmt="lowerRoman"/>
          <w:cols w:space="720"/>
          <w:docGrid w:linePitch="360"/>
        </w:sectPr>
      </w:pPr>
    </w:p>
    <w:p w14:paraId="6611A393" w14:textId="468519D5" w:rsidR="00A230D8" w:rsidRDefault="00A230D8" w:rsidP="004F3E45">
      <w:pPr>
        <w:pStyle w:val="Heading1"/>
        <w:numPr>
          <w:ilvl w:val="0"/>
          <w:numId w:val="0"/>
        </w:numPr>
        <w:ind w:left="432" w:hanging="432"/>
        <w:rPr>
          <w:ins w:id="194" w:author="Karen Scarfone" w:date="2020-04-22T12:55:00Z"/>
        </w:rPr>
      </w:pPr>
      <w:bookmarkStart w:id="195" w:name="_Toc38452359"/>
      <w:ins w:id="196" w:author="Karen Scarfone" w:date="2020-04-22T12:55:00Z">
        <w:r>
          <w:lastRenderedPageBreak/>
          <w:t>Executive Summary</w:t>
        </w:r>
        <w:bookmarkEnd w:id="195"/>
      </w:ins>
    </w:p>
    <w:p w14:paraId="727C0E48" w14:textId="584C5A75" w:rsidR="00BD6A14" w:rsidRDefault="00BA18D4">
      <w:pPr>
        <w:rPr>
          <w:ins w:id="197" w:author="Karen Scarfone" w:date="2020-04-22T12:55:00Z"/>
        </w:rPr>
      </w:pPr>
      <w:ins w:id="198" w:author="Karen Scarfone" w:date="2020-04-22T12:55:00Z">
        <w:r>
          <w:t xml:space="preserve">This report presents the findings for Study 1 of the Name Collisions Analysis Project (NCAP). </w:t>
        </w:r>
        <w:r w:rsidR="00E152E0">
          <w:t>A name collision occurs when a single domain name, like .EXAMPLE, is used in contradictory ways at the same time, so it is unclear which resource is being requested.</w:t>
        </w:r>
        <w:r w:rsidR="000F7722">
          <w:t xml:space="preserve"> There are many forms of name collisions</w:t>
        </w:r>
        <w:r w:rsidR="00BD6A14">
          <w:t xml:space="preserve"> for top-level domains (TLDs)</w:t>
        </w:r>
        <w:r w:rsidR="000F7722">
          <w:t xml:space="preserve">, and </w:t>
        </w:r>
        <w:r>
          <w:t>Study 1</w:t>
        </w:r>
        <w:r w:rsidR="000F7722">
          <w:t xml:space="preserve"> examined four types: duplicate, shortened, search list, and re-registered.</w:t>
        </w:r>
      </w:ins>
    </w:p>
    <w:p w14:paraId="7BDA5F5B" w14:textId="4262A198" w:rsidR="008816DD" w:rsidRDefault="0014621B">
      <w:pPr>
        <w:rPr>
          <w:ins w:id="199" w:author="Karen Scarfone" w:date="2020-04-22T12:55:00Z"/>
        </w:rPr>
      </w:pPr>
      <w:ins w:id="200" w:author="Karen Scarfone" w:date="2020-04-22T12:55:00Z">
        <w:r>
          <w:t xml:space="preserve">Study 1 had three goals, which can be summarized as documenting </w:t>
        </w:r>
        <w:r w:rsidR="00BD6A14">
          <w:t>prior</w:t>
        </w:r>
        <w:r>
          <w:t xml:space="preserve"> work on name collisions, assessing name collision datasets, and recommending whether or not the proposed follow-on </w:t>
        </w:r>
        <w:r w:rsidR="004C51A3">
          <w:t>Studies 2 and 3</w:t>
        </w:r>
        <w:r>
          <w:t xml:space="preserve"> should be performed.</w:t>
        </w:r>
        <w:r w:rsidR="00BD6A14">
          <w:t xml:space="preserve"> </w:t>
        </w:r>
        <w:r w:rsidR="008816DD">
          <w:t xml:space="preserve">This report provides a thorough account of all relevant </w:t>
        </w:r>
        <w:r w:rsidR="00BD6A14">
          <w:t>prior</w:t>
        </w:r>
        <w:r w:rsidR="008816DD">
          <w:t xml:space="preserve"> work on name collisions and the datasets used for that work</w:t>
        </w:r>
        <w:r w:rsidR="00BD6A14">
          <w:t>. The report’s major findings from that survey of prior work and datasets are as follows:</w:t>
        </w:r>
      </w:ins>
    </w:p>
    <w:p w14:paraId="14D954AE" w14:textId="6D4D4CE5" w:rsidR="00BD6A14" w:rsidRDefault="00ED20F2" w:rsidP="00BD6A14">
      <w:pPr>
        <w:pStyle w:val="ListParagraph"/>
        <w:numPr>
          <w:ilvl w:val="0"/>
          <w:numId w:val="35"/>
        </w:numPr>
        <w:spacing w:after="120"/>
        <w:contextualSpacing w:val="0"/>
        <w:rPr>
          <w:ins w:id="201" w:author="Karen Scarfone" w:date="2020-04-22T12:55:00Z"/>
        </w:rPr>
      </w:pPr>
      <w:ins w:id="202" w:author="Karen Scarfone" w:date="2020-04-22T12:55:00Z">
        <w:r>
          <w:t>Name collisions have been a known problem for decades, possibly as early as the late 1980s. Reports, papers, and other work regarding name collisions were sparse and sporadic until 2012, at which point many organizations and individuals began publishing extensively on the topic. Workshops were held in 2013 and 2014. Since ICANN approved the Name Collision Occurrence Management Framework in 2014</w:t>
        </w:r>
        <w:r w:rsidR="00BD6A14">
          <w:t xml:space="preserve">, </w:t>
        </w:r>
        <w:r>
          <w:t xml:space="preserve">which instituted controlled interruption as the mitigation strategy for new TLDs, the volume of work on name collisions has greatly decreased. The only known work on name collisions during the past few years has been from ICANN by the NCAP Discussion Group (DG) and the New gTLD </w:t>
        </w:r>
        <w:r w:rsidR="00E011D6">
          <w:t>Subsequent Procedures (</w:t>
        </w:r>
        <w:proofErr w:type="spellStart"/>
        <w:r>
          <w:t>SubPro</w:t>
        </w:r>
        <w:proofErr w:type="spellEnd"/>
        <w:r w:rsidR="00E011D6">
          <w:t>)</w:t>
        </w:r>
        <w:r>
          <w:t xml:space="preserve"> Working Group. There does not appear to be any recent academic research into the causes of name collisions or new name collision mitigation strategies.</w:t>
        </w:r>
      </w:ins>
    </w:p>
    <w:p w14:paraId="709265CF" w14:textId="18929AE0" w:rsidR="00BD6A14" w:rsidRDefault="00BD6A14" w:rsidP="00BD6A14">
      <w:pPr>
        <w:pStyle w:val="ListParagraph"/>
        <w:numPr>
          <w:ilvl w:val="0"/>
          <w:numId w:val="35"/>
        </w:numPr>
        <w:spacing w:after="120"/>
        <w:contextualSpacing w:val="0"/>
        <w:rPr>
          <w:ins w:id="203" w:author="Karen Scarfone" w:date="2020-04-22T12:55:00Z"/>
        </w:rPr>
      </w:pPr>
      <w:ins w:id="204" w:author="Karen Scarfone" w:date="2020-04-22T12:55:00Z">
        <w:r>
          <w:t xml:space="preserve">Since controlled interruption was instituted, there have been few instances of name collision problems being reported to ICANN or reported publicly through other means. Most problems occurred during 2014, 2015, or 2016, with only a single problem reported to ICANN during the three-year period from 2017 through 2019. </w:t>
        </w:r>
      </w:ins>
    </w:p>
    <w:p w14:paraId="52B6DD7B" w14:textId="782E0F81" w:rsidR="00BD6A14" w:rsidRDefault="00BD6A14" w:rsidP="00BD6A14">
      <w:pPr>
        <w:pStyle w:val="ListParagraph"/>
        <w:numPr>
          <w:ilvl w:val="0"/>
          <w:numId w:val="35"/>
        </w:numPr>
        <w:contextualSpacing w:val="0"/>
        <w:rPr>
          <w:ins w:id="205" w:author="Karen Scarfone" w:date="2020-04-22T12:55:00Z"/>
        </w:rPr>
      </w:pPr>
      <w:ins w:id="206" w:author="Karen Scarfone" w:date="2020-04-22T12:55:00Z">
        <w:r>
          <w:t xml:space="preserve">Prior work has indicated there are several root causes of name collisions, and these root causes have typically been found by investigating a particular instance of a name collision, not by examining datasets. </w:t>
        </w:r>
      </w:ins>
    </w:p>
    <w:p w14:paraId="343AE934" w14:textId="77777777" w:rsidR="00ED20F2" w:rsidRDefault="00ED20F2" w:rsidP="00ED20F2">
      <w:pPr>
        <w:rPr>
          <w:ins w:id="207" w:author="Karen Scarfone" w:date="2020-04-22T12:55:00Z"/>
        </w:rPr>
      </w:pPr>
      <w:ins w:id="208" w:author="Karen Scarfone" w:date="2020-04-22T12:55:00Z">
        <w:r>
          <w:t>Given these findings, the recommendation is that Studies 2 and 3 should not be performed as currently designed. Regarding Study 2, analyzing datasets is unlikely to identify significant root causes for name collisions that have not already been identified. New causes for name collisions are far more likely to be found by investigating TLD candidates for potential delegation on a case by case basis. Regarding Study 3, the review of prior work has not identified any new mitigation strategies for name collisions to be tested. Also, controlled interruption has already proven an effective mitigation strategy. Without a compelling new mitigation strategy to consider, Study 3 does not seem to be needed at this time.</w:t>
        </w:r>
      </w:ins>
    </w:p>
    <w:p w14:paraId="0DC7D518" w14:textId="5823ECAE" w:rsidR="00A230D8" w:rsidRDefault="00ED20F2">
      <w:pPr>
        <w:rPr>
          <w:ins w:id="209" w:author="Karen Scarfone" w:date="2020-04-22T12:55:00Z"/>
        </w:rPr>
      </w:pPr>
      <w:ins w:id="210" w:author="Karen Scarfone" w:date="2020-04-22T12:55:00Z">
        <w:r>
          <w:t>All of that being said, this does not mean further study should not be conducted into name collision risks and the feasibility of potentially delegating additional domains that are likely to cause name collisions. However, the proposals for Studies 2 and 3 do not seem to still be effective ways of achieving those goals.</w:t>
        </w:r>
      </w:ins>
    </w:p>
    <w:p w14:paraId="37ED3918" w14:textId="35A1AF90" w:rsidR="00887182" w:rsidRDefault="00887182">
      <w:pPr>
        <w:sectPr w:rsidR="00887182" w:rsidSect="00756107">
          <w:pgSz w:w="12240" w:h="15840"/>
          <w:pgMar w:top="1267" w:right="1339" w:bottom="1339" w:left="1339" w:header="720" w:footer="720" w:gutter="0"/>
          <w:lnNumType w:countBy="1" w:restart="continuous"/>
          <w:pgNumType w:fmt="lowerRoman"/>
          <w:cols w:space="720"/>
          <w:docGrid w:linePitch="360"/>
        </w:sectPr>
      </w:pPr>
    </w:p>
    <w:p w14:paraId="037FCDEB" w14:textId="77777777" w:rsidR="00B937AC" w:rsidRDefault="00B937AC" w:rsidP="00C53AB3">
      <w:pPr>
        <w:pStyle w:val="Heading1"/>
      </w:pPr>
      <w:bookmarkStart w:id="211" w:name="_Toc38452360"/>
      <w:bookmarkStart w:id="212" w:name="_Toc32319773"/>
      <w:r w:rsidRPr="00A44499">
        <w:lastRenderedPageBreak/>
        <w:t>Study Overview</w:t>
      </w:r>
      <w:bookmarkEnd w:id="211"/>
      <w:bookmarkEnd w:id="212"/>
    </w:p>
    <w:p w14:paraId="6DBB0016" w14:textId="10A91459" w:rsidR="004C350D" w:rsidRDefault="00E50B16" w:rsidP="004C350D">
      <w:r>
        <w:t xml:space="preserve">This report presents </w:t>
      </w:r>
      <w:r w:rsidR="00A03A58">
        <w:t xml:space="preserve">the </w:t>
      </w:r>
      <w:r>
        <w:t xml:space="preserve">findings </w:t>
      </w:r>
      <w:r w:rsidR="00FF6536">
        <w:t>for</w:t>
      </w:r>
      <w:r>
        <w:t xml:space="preserve"> Study 1 of the Name Collision Analysis Project (NCAP) </w:t>
      </w:r>
      <w:sdt>
        <w:sdtPr>
          <w:id w:val="638451026"/>
          <w:citation/>
        </w:sdtPr>
        <w:sdtEndPr/>
        <w:sdtContent>
          <w:r>
            <w:fldChar w:fldCharType="begin"/>
          </w:r>
          <w:r>
            <w:instrText xml:space="preserve"> CITATION ICA191 \l 1033 </w:instrText>
          </w:r>
          <w:r>
            <w:fldChar w:fldCharType="separate"/>
          </w:r>
          <w:r w:rsidR="006471A0" w:rsidRPr="006471A0">
            <w:rPr>
              <w:noProof/>
            </w:rPr>
            <w:t>[1]</w:t>
          </w:r>
          <w:r>
            <w:fldChar w:fldCharType="end"/>
          </w:r>
        </w:sdtContent>
      </w:sdt>
      <w:r>
        <w:t xml:space="preserve">. </w:t>
      </w:r>
      <w:r w:rsidR="004C350D">
        <w:t>The purpose and scope of Study 1 were defined in a July 2019 Request for Proposal</w:t>
      </w:r>
      <w:r w:rsidR="00AC5BD7">
        <w:t xml:space="preserve"> (RFP)</w:t>
      </w:r>
      <w:r w:rsidR="004C350D">
        <w:t xml:space="preserve"> </w:t>
      </w:r>
      <w:sdt>
        <w:sdtPr>
          <w:id w:val="1072704067"/>
          <w:citation/>
        </w:sdtPr>
        <w:sdtEndPr/>
        <w:sdtContent>
          <w:r w:rsidR="004C350D">
            <w:fldChar w:fldCharType="begin"/>
          </w:r>
          <w:r w:rsidR="004C350D">
            <w:instrText xml:space="preserve"> CITATION ICA19 \l 1033 </w:instrText>
          </w:r>
          <w:r w:rsidR="004C350D">
            <w:fldChar w:fldCharType="separate"/>
          </w:r>
          <w:r w:rsidR="006471A0" w:rsidRPr="006471A0">
            <w:rPr>
              <w:noProof/>
            </w:rPr>
            <w:t>[2]</w:t>
          </w:r>
          <w:r w:rsidR="004C350D">
            <w:fldChar w:fldCharType="end"/>
          </w:r>
        </w:sdtContent>
      </w:sdt>
      <w:r w:rsidR="004C350D">
        <w:t>.</w:t>
      </w:r>
      <w:r w:rsidR="00AC5BD7">
        <w:t xml:space="preserve"> The </w:t>
      </w:r>
      <w:del w:id="213" w:author="Karen Scarfone" w:date="2020-04-22T12:55:00Z">
        <w:r w:rsidR="00AC5BD7">
          <w:delText xml:space="preserve">initial </w:delText>
        </w:r>
      </w:del>
      <w:r w:rsidR="00AC5BD7">
        <w:t xml:space="preserve">draft of this report addresses </w:t>
      </w:r>
      <w:del w:id="214" w:author="Karen Scarfone" w:date="2020-04-22T12:55:00Z">
        <w:r w:rsidR="00AC5BD7">
          <w:delText>the first two</w:delText>
        </w:r>
      </w:del>
      <w:ins w:id="215" w:author="Karen Scarfone" w:date="2020-04-22T12:55:00Z">
        <w:r w:rsidR="008F007D">
          <w:t xml:space="preserve">all </w:t>
        </w:r>
        <w:r w:rsidR="0077748E">
          <w:t>three</w:t>
        </w:r>
      </w:ins>
      <w:r w:rsidR="00AC5BD7">
        <w:t xml:space="preserve"> </w:t>
      </w:r>
      <w:r w:rsidR="004C350D">
        <w:t>goals of Study 1</w:t>
      </w:r>
      <w:r w:rsidR="00AC5BD7">
        <w:t>, as stated in the RFP</w:t>
      </w:r>
      <w:r w:rsidR="004C350D">
        <w:t>:</w:t>
      </w:r>
    </w:p>
    <w:p w14:paraId="39FF2ADA" w14:textId="6B88D409" w:rsidR="004C350D" w:rsidRDefault="00AC5BD7" w:rsidP="00AA2F33">
      <w:pPr>
        <w:ind w:left="720" w:hanging="450"/>
      </w:pPr>
      <w:r>
        <w:t xml:space="preserve">“1. </w:t>
      </w:r>
      <w:r>
        <w:tab/>
      </w:r>
      <w:r w:rsidR="004C350D">
        <w:t>Production of a summary report on the topic of name collision that brings forth important knowledge from prior work in the area. The report will be a primer for those new to the subject. The report will be based on an examination of all relevant prior work on the issue of name collisions.</w:t>
      </w:r>
    </w:p>
    <w:p w14:paraId="45481A4E" w14:textId="417E66D6" w:rsidR="0077748E" w:rsidRDefault="0038286C" w:rsidP="00AA2F33">
      <w:pPr>
        <w:ind w:left="720" w:hanging="450"/>
        <w:rPr>
          <w:ins w:id="216" w:author="Karen Scarfone" w:date="2020-04-22T12:55:00Z"/>
        </w:rPr>
      </w:pPr>
      <w:r>
        <w:t xml:space="preserve"> </w:t>
      </w:r>
      <w:r w:rsidR="00AA2F33">
        <w:t xml:space="preserve"> </w:t>
      </w:r>
      <w:r w:rsidR="00AC5BD7">
        <w:t xml:space="preserve">2. </w:t>
      </w:r>
      <w:r w:rsidR="00AC5BD7">
        <w:tab/>
      </w:r>
      <w:r w:rsidR="004C350D">
        <w:t>Creation of a list of datasets used in past name collision studies; an identification of gaps, if any; and creation of a list of additional data sets that would be required to successfully complete Studies 2 and 3</w:t>
      </w:r>
      <w:del w:id="217" w:author="Karen Scarfone" w:date="2020-04-22T12:55:00Z">
        <w:r w:rsidR="004C350D">
          <w:delText>.</w:delText>
        </w:r>
        <w:r w:rsidR="00AC5BD7">
          <w:delText>”</w:delText>
        </w:r>
      </w:del>
      <w:ins w:id="218" w:author="Karen Scarfone" w:date="2020-04-22T12:55:00Z">
        <w:r w:rsidR="004C350D">
          <w:t>.</w:t>
        </w:r>
      </w:ins>
    </w:p>
    <w:p w14:paraId="01ABE2CD" w14:textId="266C4254" w:rsidR="004C350D" w:rsidRDefault="0077748E" w:rsidP="0077748E">
      <w:pPr>
        <w:ind w:left="720" w:hanging="450"/>
      </w:pPr>
      <w:ins w:id="219" w:author="Karen Scarfone" w:date="2020-04-22T12:55:00Z">
        <w:r>
          <w:t xml:space="preserve">  3.</w:t>
        </w:r>
        <w:r>
          <w:tab/>
          <w:t>A recommendation if Studies 2 and 3 should be performed based on the results of the survey of prior work and the availability of data sets.</w:t>
        </w:r>
        <w:r w:rsidR="00AC5BD7">
          <w:t>”</w:t>
        </w:r>
      </w:ins>
      <w:r w:rsidR="00C27748">
        <w:t xml:space="preserve"> </w:t>
      </w:r>
      <w:sdt>
        <w:sdtPr>
          <w:id w:val="-11299857"/>
          <w:citation/>
        </w:sdtPr>
        <w:sdtEndPr/>
        <w:sdtContent>
          <w:r w:rsidR="00C27748">
            <w:fldChar w:fldCharType="begin"/>
          </w:r>
          <w:r w:rsidR="00C27748">
            <w:instrText xml:space="preserve"> CITATION ICA19 \l 1033 </w:instrText>
          </w:r>
          <w:r w:rsidR="00C27748">
            <w:fldChar w:fldCharType="separate"/>
          </w:r>
          <w:r w:rsidR="006471A0" w:rsidRPr="006471A0">
            <w:rPr>
              <w:noProof/>
            </w:rPr>
            <w:t>[2]</w:t>
          </w:r>
          <w:r w:rsidR="00C27748">
            <w:fldChar w:fldCharType="end"/>
          </w:r>
        </w:sdtContent>
      </w:sdt>
    </w:p>
    <w:p w14:paraId="32AF3C0F" w14:textId="494177AF" w:rsidR="004E0B9C" w:rsidRDefault="0038286C" w:rsidP="004E0B9C">
      <w:r>
        <w:t xml:space="preserve">For </w:t>
      </w:r>
      <w:r w:rsidR="00113603">
        <w:t xml:space="preserve">the purposes of Study 1, the term </w:t>
      </w:r>
      <w:r w:rsidR="00113603" w:rsidRPr="00113603">
        <w:rPr>
          <w:i/>
          <w:iCs/>
        </w:rPr>
        <w:t>name collision</w:t>
      </w:r>
      <w:r w:rsidR="00113603">
        <w:t xml:space="preserve"> “</w:t>
      </w:r>
      <w:r w:rsidR="004E0B9C">
        <w:t>refers to the situation where a name that is defined and used in one namespace may also appear in another. Users and applications intending to use a name in one namespace may attempt to use it in a different one, and unexpected behavior may result where the intended use of the name is not the same in both namespaces. The circumstances that lead to a name collision could be accidental or malicious.</w:t>
      </w:r>
    </w:p>
    <w:p w14:paraId="079FCB5E" w14:textId="77777777" w:rsidR="004E0B9C" w:rsidRDefault="004E0B9C" w:rsidP="004E0B9C">
      <w:r>
        <w:t>Study 1 concerns name collisions in the context of top-level domains (TLDs), where the conflicting namespaces are:</w:t>
      </w:r>
    </w:p>
    <w:p w14:paraId="62B9CE63" w14:textId="77777777" w:rsidR="00113603" w:rsidRDefault="004E0B9C" w:rsidP="008275A4">
      <w:pPr>
        <w:pStyle w:val="ListBullet"/>
      </w:pPr>
      <w:r>
        <w:t>the global Internet Domain Name System (DNS) namespace reflected in the root zone overseen by the Internet Assigned Numbers Authority (IANA) Function; and</w:t>
      </w:r>
    </w:p>
    <w:p w14:paraId="1C363268" w14:textId="25F07D65" w:rsidR="004E0B9C" w:rsidRPr="00A44499" w:rsidRDefault="004E0B9C" w:rsidP="008275A4">
      <w:pPr>
        <w:pStyle w:val="ListBullet"/>
      </w:pPr>
      <w:r>
        <w:t>any other namespace, regardless of whether that other namespace is intended for use with the DNS or any other protocol.</w:t>
      </w:r>
      <w:r w:rsidR="00113603">
        <w:t xml:space="preserve">” </w:t>
      </w:r>
      <w:sdt>
        <w:sdtPr>
          <w:id w:val="499084163"/>
          <w:citation/>
        </w:sdtPr>
        <w:sdtEndPr/>
        <w:sdtContent>
          <w:r w:rsidR="00113603">
            <w:fldChar w:fldCharType="begin"/>
          </w:r>
          <w:r w:rsidR="00113603">
            <w:instrText xml:space="preserve"> CITATION ICA19 \l 1033 </w:instrText>
          </w:r>
          <w:r w:rsidR="00113603">
            <w:fldChar w:fldCharType="separate"/>
          </w:r>
          <w:r w:rsidR="006471A0" w:rsidRPr="006471A0">
            <w:rPr>
              <w:noProof/>
            </w:rPr>
            <w:t>[2]</w:t>
          </w:r>
          <w:r w:rsidR="00113603">
            <w:fldChar w:fldCharType="end"/>
          </w:r>
        </w:sdtContent>
      </w:sdt>
    </w:p>
    <w:p w14:paraId="34629E54" w14:textId="77777777" w:rsidR="005F6214" w:rsidRDefault="005102D7" w:rsidP="005102D7">
      <w:proofErr w:type="gramStart"/>
      <w:r>
        <w:t>Also</w:t>
      </w:r>
      <w:proofErr w:type="gramEnd"/>
      <w:r>
        <w:t xml:space="preserve"> from the RFP: </w:t>
      </w:r>
    </w:p>
    <w:p w14:paraId="2F4981E2" w14:textId="56826618" w:rsidR="005102D7" w:rsidRDefault="005102D7" w:rsidP="005F6214">
      <w:pPr>
        <w:ind w:left="720"/>
      </w:pPr>
      <w:r>
        <w:t>“</w:t>
      </w:r>
      <w:r w:rsidRPr="009D4040">
        <w:t xml:space="preserve">Name collision refers to the situation in which a name that is used in one namespace may be used in a different namespace, where users, software, or other functions in that domain may misinterpret it. In the context of top level domains, the term </w:t>
      </w:r>
      <w:r>
        <w:t>‘</w:t>
      </w:r>
      <w:r w:rsidRPr="009D4040">
        <w:t>name collision</w:t>
      </w:r>
      <w:r>
        <w:t>’</w:t>
      </w:r>
      <w:r w:rsidRPr="009D4040">
        <w:t xml:space="preserve"> refers to the situation in which a name that is used in the global Domain Name System (DNS) namespace defined in the root zone as published by the root zone management (RZM) partners ICANN and VeriSign (the RZM namespace) may be used in a different namespace (non-RZM), where users, software, or other functions in that domain may misinterpret it.</w:t>
      </w:r>
      <w:r>
        <w:t>”</w:t>
      </w:r>
      <w:r w:rsidRPr="009D4040">
        <w:t xml:space="preserve"> </w:t>
      </w:r>
      <w:sdt>
        <w:sdtPr>
          <w:id w:val="1780296436"/>
          <w:citation/>
        </w:sdtPr>
        <w:sdtEndPr/>
        <w:sdtContent>
          <w:r>
            <w:fldChar w:fldCharType="begin"/>
          </w:r>
          <w:r>
            <w:instrText xml:space="preserve"> CITATION ICA19 \l 1033 </w:instrText>
          </w:r>
          <w:r>
            <w:fldChar w:fldCharType="separate"/>
          </w:r>
          <w:r w:rsidR="006471A0" w:rsidRPr="006471A0">
            <w:rPr>
              <w:noProof/>
            </w:rPr>
            <w:t>[2]</w:t>
          </w:r>
          <w:r>
            <w:fldChar w:fldCharType="end"/>
          </w:r>
        </w:sdtContent>
      </w:sdt>
    </w:p>
    <w:p w14:paraId="22D4A698" w14:textId="293BE4AE" w:rsidR="00B937AC" w:rsidRDefault="008358D5" w:rsidP="00B937AC">
      <w:r>
        <w:t>The</w:t>
      </w:r>
      <w:del w:id="220" w:author="Karen Scarfone" w:date="2020-04-22T12:55:00Z">
        <w:r>
          <w:delText xml:space="preserve"> initial draft of this</w:delText>
        </w:r>
      </w:del>
      <w:r>
        <w:t xml:space="preserve"> report contains the following sections addressing tasks from the RFP:</w:t>
      </w:r>
    </w:p>
    <w:p w14:paraId="57B0404E" w14:textId="691EF285" w:rsidR="008358D5" w:rsidRDefault="008358D5" w:rsidP="008275A4">
      <w:pPr>
        <w:pStyle w:val="ListBullet"/>
      </w:pPr>
      <w:r>
        <w:t>Section 2 contains a name collision primer (task 2a).</w:t>
      </w:r>
    </w:p>
    <w:p w14:paraId="288B83A1" w14:textId="5E36A8A4" w:rsidR="008358D5" w:rsidRDefault="008358D5" w:rsidP="008275A4">
      <w:pPr>
        <w:pStyle w:val="ListBullet"/>
      </w:pPr>
      <w:r>
        <w:lastRenderedPageBreak/>
        <w:t>Section 3 provides a review of pertinent previous work (tasks 1 and 2c).</w:t>
      </w:r>
    </w:p>
    <w:p w14:paraId="6C59D107" w14:textId="1E43307A" w:rsidR="008358D5" w:rsidRDefault="008358D5" w:rsidP="008275A4">
      <w:pPr>
        <w:pStyle w:val="ListBullet"/>
      </w:pPr>
      <w:r>
        <w:t xml:space="preserve">Section 4 details evidence of harm caused by name collisions (task 2b) and discusses </w:t>
      </w:r>
      <w:r w:rsidR="00853360">
        <w:t xml:space="preserve">the technical impact of name collision </w:t>
      </w:r>
      <w:r>
        <w:t>mitigation techniques</w:t>
      </w:r>
      <w:r w:rsidR="00853360">
        <w:t xml:space="preserve"> employed to date</w:t>
      </w:r>
      <w:r>
        <w:t xml:space="preserve"> (task 2d).</w:t>
      </w:r>
    </w:p>
    <w:p w14:paraId="5307E877" w14:textId="6807D816" w:rsidR="00B937AC" w:rsidRDefault="008358D5" w:rsidP="008275A4">
      <w:pPr>
        <w:pStyle w:val="ListBullet"/>
      </w:pPr>
      <w:r>
        <w:t xml:space="preserve">Section 5 </w:t>
      </w:r>
      <w:r w:rsidR="003C4016">
        <w:t>assesses datasets used in past name collision studies, identifies additional</w:t>
      </w:r>
      <w:r>
        <w:t xml:space="preserve"> datasets that would be needed for Studies 2 and 3</w:t>
      </w:r>
      <w:r w:rsidR="003C4016">
        <w:t>, and discusses the availability of those additional datasets</w:t>
      </w:r>
      <w:r>
        <w:t xml:space="preserve"> (tasks 3</w:t>
      </w:r>
      <w:r w:rsidR="003C4016">
        <w:t>,</w:t>
      </w:r>
      <w:r>
        <w:t xml:space="preserve"> 4</w:t>
      </w:r>
      <w:r w:rsidR="003C4016">
        <w:t>, and 5</w:t>
      </w:r>
      <w:r w:rsidR="00711AA1">
        <w:t>, respectively</w:t>
      </w:r>
      <w:r>
        <w:t>).</w:t>
      </w:r>
    </w:p>
    <w:p w14:paraId="0FF9A793" w14:textId="4380F4CC" w:rsidR="008F007D" w:rsidRDefault="008F007D" w:rsidP="008275A4">
      <w:pPr>
        <w:pStyle w:val="ListBullet"/>
        <w:rPr>
          <w:ins w:id="221" w:author="Karen Scarfone" w:date="2020-04-22T12:55:00Z"/>
        </w:rPr>
      </w:pPr>
      <w:ins w:id="222" w:author="Karen Scarfone" w:date="2020-04-22T12:55:00Z">
        <w:r>
          <w:t>Section 6 makes recommendations on performing Studies 2 and 3 (task 8).</w:t>
        </w:r>
      </w:ins>
    </w:p>
    <w:p w14:paraId="1F80D75D" w14:textId="79C09EE1" w:rsidR="00E92AAB" w:rsidRDefault="00E92AAB" w:rsidP="00E92AAB">
      <w:r>
        <w:t xml:space="preserve">All sources referenced in this report are cited in Section </w:t>
      </w:r>
      <w:r>
        <w:fldChar w:fldCharType="begin"/>
      </w:r>
      <w:r>
        <w:instrText xml:space="preserve"> REF _Ref30686888 \r \h </w:instrText>
      </w:r>
      <w:r>
        <w:fldChar w:fldCharType="separate"/>
      </w:r>
      <w:del w:id="223" w:author="Karen Scarfone" w:date="2020-04-22T12:55:00Z">
        <w:r>
          <w:delText>6</w:delText>
        </w:r>
      </w:del>
      <w:ins w:id="224" w:author="Karen Scarfone" w:date="2020-04-22T12:55:00Z">
        <w:r w:rsidR="0097606A">
          <w:t>7</w:t>
        </w:r>
      </w:ins>
      <w:r>
        <w:fldChar w:fldCharType="end"/>
      </w:r>
      <w:r>
        <w:t>, Bibliography.</w:t>
      </w:r>
    </w:p>
    <w:p w14:paraId="35DFDC5A" w14:textId="77777777" w:rsidR="00E92AAB" w:rsidRDefault="00E92AAB"/>
    <w:p w14:paraId="716DEF80" w14:textId="4AEE5FD9" w:rsidR="00E92AAB" w:rsidRDefault="00E92AAB" w:rsidP="001A1559">
      <w:pPr>
        <w:sectPr w:rsidR="00E92AAB" w:rsidSect="00756107">
          <w:pgSz w:w="12240" w:h="15840"/>
          <w:pgMar w:top="1267" w:right="1339" w:bottom="1339" w:left="1339" w:header="720" w:footer="720" w:gutter="0"/>
          <w:lnNumType w:countBy="1" w:restart="continuous"/>
          <w:pgNumType w:start="1"/>
          <w:cols w:space="720"/>
          <w:docGrid w:linePitch="360"/>
        </w:sectPr>
      </w:pPr>
    </w:p>
    <w:p w14:paraId="2189EC46" w14:textId="77777777" w:rsidR="00B937AC" w:rsidRDefault="00A44499" w:rsidP="00C53AB3">
      <w:pPr>
        <w:pStyle w:val="Heading1"/>
      </w:pPr>
      <w:bookmarkStart w:id="225" w:name="_Toc38452361"/>
      <w:bookmarkStart w:id="226" w:name="_Toc32319774"/>
      <w:r>
        <w:lastRenderedPageBreak/>
        <w:t>Name Collision Primer</w:t>
      </w:r>
      <w:bookmarkEnd w:id="225"/>
      <w:bookmarkEnd w:id="226"/>
    </w:p>
    <w:p w14:paraId="13575F12" w14:textId="7CFFB8A1" w:rsidR="00F31FBD" w:rsidRDefault="00F31FBD" w:rsidP="00B937AC">
      <w:r>
        <w:t>This section explains the basics of name collisions.</w:t>
      </w:r>
      <w:r w:rsidR="000E266C">
        <w:t xml:space="preserve"> </w:t>
      </w:r>
      <w:r w:rsidR="002A4C5F">
        <w:t>Readers who are already well-versed on the topic of name collisions should still read this section because it defines new terms for the purposes of this report</w:t>
      </w:r>
      <w:r w:rsidR="00370D77">
        <w:t xml:space="preserve"> and establishes the scope for the report</w:t>
      </w:r>
      <w:r w:rsidR="002A4C5F">
        <w:t xml:space="preserve">. Other </w:t>
      </w:r>
      <w:r w:rsidR="000E266C">
        <w:t xml:space="preserve">concepts in this section are based on material from the ICANN Acronyms and Terms tool. </w:t>
      </w:r>
      <w:sdt>
        <w:sdtPr>
          <w:id w:val="775595060"/>
          <w:citation/>
        </w:sdtPr>
        <w:sdtEndPr/>
        <w:sdtContent>
          <w:r w:rsidR="00D505DD">
            <w:fldChar w:fldCharType="begin"/>
          </w:r>
          <w:r w:rsidR="003F2A0C">
            <w:instrText xml:space="preserve">CITATION ICA6 \l 1033 </w:instrText>
          </w:r>
          <w:r w:rsidR="00D505DD">
            <w:fldChar w:fldCharType="separate"/>
          </w:r>
          <w:r w:rsidR="006471A0" w:rsidRPr="006471A0">
            <w:rPr>
              <w:noProof/>
            </w:rPr>
            <w:t>[3]</w:t>
          </w:r>
          <w:r w:rsidR="00D505DD">
            <w:fldChar w:fldCharType="end"/>
          </w:r>
        </w:sdtContent>
      </w:sdt>
    </w:p>
    <w:p w14:paraId="51188F7F" w14:textId="51C402F0" w:rsidR="004F0327" w:rsidRDefault="004F0327" w:rsidP="00B369C4">
      <w:pPr>
        <w:pStyle w:val="Heading2"/>
      </w:pPr>
      <w:bookmarkStart w:id="227" w:name="_Toc38452362"/>
      <w:bookmarkStart w:id="228" w:name="_Toc32319775"/>
      <w:r>
        <w:t>Domains</w:t>
      </w:r>
      <w:bookmarkEnd w:id="227"/>
      <w:bookmarkEnd w:id="228"/>
    </w:p>
    <w:p w14:paraId="7886B4E5" w14:textId="526F43A5" w:rsidR="002F6C52" w:rsidRDefault="002F6C52" w:rsidP="00B937AC">
      <w:r>
        <w:t xml:space="preserve">A </w:t>
      </w:r>
      <w:r w:rsidRPr="0037233F">
        <w:rPr>
          <w:i/>
          <w:iCs/>
        </w:rPr>
        <w:t>domain name</w:t>
      </w:r>
      <w:r>
        <w:t xml:space="preserve"> </w:t>
      </w:r>
      <w:r w:rsidR="00DF6B4D">
        <w:t>maps to a piece of data, like an IP address</w:t>
      </w:r>
      <w:r w:rsidR="0037233F">
        <w:t xml:space="preserve">. For example, icann.org is a domain name for the ICANN organization. You can use “icann.org” to reach ICANN’s computing resources, like websites and email servers, instead of </w:t>
      </w:r>
      <w:r w:rsidR="00F060BA">
        <w:t>typ</w:t>
      </w:r>
      <w:r w:rsidR="00F20ECF">
        <w:t>ing</w:t>
      </w:r>
      <w:r w:rsidR="00F060BA">
        <w:t xml:space="preserve"> </w:t>
      </w:r>
      <w:r w:rsidR="00C11956">
        <w:t xml:space="preserve">in </w:t>
      </w:r>
      <w:proofErr w:type="spellStart"/>
      <w:r w:rsidR="00F20ECF">
        <w:t>icann.org’s</w:t>
      </w:r>
      <w:proofErr w:type="spellEnd"/>
      <w:r w:rsidR="00F20ECF">
        <w:t xml:space="preserve"> </w:t>
      </w:r>
      <w:r w:rsidR="00F060BA">
        <w:t xml:space="preserve">IP address every time you want to </w:t>
      </w:r>
      <w:r w:rsidR="00C11956">
        <w:t>access an ICANN website.</w:t>
      </w:r>
    </w:p>
    <w:p w14:paraId="370FD44E" w14:textId="74CD09BE" w:rsidR="00CF4779" w:rsidRDefault="00CF4779" w:rsidP="00B937AC">
      <w:r>
        <w:t xml:space="preserve">Every domain name </w:t>
      </w:r>
      <w:r w:rsidR="00F41CDE">
        <w:t>consists of one or more</w:t>
      </w:r>
      <w:r>
        <w:t xml:space="preserve"> </w:t>
      </w:r>
      <w:r w:rsidR="001C3978">
        <w:t>labels</w:t>
      </w:r>
      <w:r>
        <w:t xml:space="preserve">, and the </w:t>
      </w:r>
      <w:r w:rsidR="001C3978">
        <w:t xml:space="preserve">labels </w:t>
      </w:r>
      <w:r>
        <w:t xml:space="preserve">go from most specific on the left to least specific on the right. The icann.org domain name has two </w:t>
      </w:r>
      <w:r w:rsidR="001C3978">
        <w:t>labels</w:t>
      </w:r>
      <w:r w:rsidR="006B2D9E">
        <w:t xml:space="preserve">. </w:t>
      </w:r>
      <w:r>
        <w:t>“org” is the</w:t>
      </w:r>
      <w:r w:rsidR="006D7ED4">
        <w:t xml:space="preserve"> label for the</w:t>
      </w:r>
      <w:r>
        <w:t xml:space="preserve"> </w:t>
      </w:r>
      <w:r w:rsidRPr="006B2D9E">
        <w:rPr>
          <w:i/>
          <w:iCs/>
        </w:rPr>
        <w:t>top-level domain (TLD)</w:t>
      </w:r>
      <w:r>
        <w:t>.</w:t>
      </w:r>
      <w:r w:rsidR="006B2D9E">
        <w:t xml:space="preserve"> </w:t>
      </w:r>
      <w:r w:rsidR="00254534">
        <w:t>“</w:t>
      </w:r>
      <w:proofErr w:type="spellStart"/>
      <w:r w:rsidR="00254534">
        <w:t>icann</w:t>
      </w:r>
      <w:proofErr w:type="spellEnd"/>
      <w:r w:rsidR="00254534">
        <w:t>” is the</w:t>
      </w:r>
      <w:r w:rsidR="006D7ED4">
        <w:t xml:space="preserve"> label for the</w:t>
      </w:r>
      <w:r w:rsidR="00254534">
        <w:t xml:space="preserve"> </w:t>
      </w:r>
      <w:r w:rsidR="00254534" w:rsidRPr="006B2D9E">
        <w:rPr>
          <w:i/>
          <w:iCs/>
        </w:rPr>
        <w:t>second-level domain (SLD)</w:t>
      </w:r>
      <w:r w:rsidR="00254534">
        <w:t xml:space="preserve">. </w:t>
      </w:r>
      <w:r w:rsidR="00F13F41">
        <w:t>Th</w:t>
      </w:r>
      <w:r w:rsidR="006B2D9E">
        <w:t>e SLD</w:t>
      </w:r>
      <w:r w:rsidR="00F13F41">
        <w:t xml:space="preserve"> is a domain name that </w:t>
      </w:r>
      <w:r w:rsidR="006D7ED4">
        <w:t>is associated with</w:t>
      </w:r>
      <w:r w:rsidR="00F13F41">
        <w:t xml:space="preserve"> a TLD</w:t>
      </w:r>
      <w:r w:rsidR="00147126">
        <w:t xml:space="preserve">—in other words, an SLD is </w:t>
      </w:r>
      <w:r w:rsidR="00147126" w:rsidRPr="006B2D9E">
        <w:rPr>
          <w:i/>
          <w:iCs/>
        </w:rPr>
        <w:t>registered</w:t>
      </w:r>
      <w:r w:rsidR="00147126">
        <w:t xml:space="preserve"> to a TLD.</w:t>
      </w:r>
      <w:r w:rsidR="00D62F1A">
        <w:t xml:space="preserve"> There are usually many SLDs registered to a single TLD</w:t>
      </w:r>
      <w:r w:rsidR="009B486A">
        <w:t xml:space="preserve">. </w:t>
      </w:r>
      <w:r w:rsidR="00820AA7">
        <w:t xml:space="preserve">Many domain names have three or more levels, </w:t>
      </w:r>
      <w:r w:rsidR="000E3732">
        <w:t xml:space="preserve">such as “www.icann.org”, </w:t>
      </w:r>
      <w:r w:rsidR="00820AA7">
        <w:t xml:space="preserve">but for the purposes of this explanation, we will focus on the </w:t>
      </w:r>
      <w:r w:rsidR="000B0848">
        <w:t>highest</w:t>
      </w:r>
      <w:r w:rsidR="00820AA7">
        <w:t xml:space="preserve"> two levels (TLDs and SLDs) only.</w:t>
      </w:r>
    </w:p>
    <w:p w14:paraId="4200E61B" w14:textId="009C078A" w:rsidR="0083758B" w:rsidRDefault="00B9608C" w:rsidP="00B937AC">
      <w:r>
        <w:t xml:space="preserve">In the past, there were a small number of </w:t>
      </w:r>
      <w:r w:rsidRPr="00A825E1">
        <w:rPr>
          <w:i/>
          <w:iCs/>
        </w:rPr>
        <w:t>generic TLDs (gTLDs)</w:t>
      </w:r>
      <w:r w:rsidR="00D62F1A">
        <w:t xml:space="preserve"> like com</w:t>
      </w:r>
      <w:r w:rsidR="00F41CDE">
        <w:t xml:space="preserve"> and</w:t>
      </w:r>
      <w:r w:rsidR="00D62F1A">
        <w:t xml:space="preserve"> org</w:t>
      </w:r>
      <w:r>
        <w:t>.</w:t>
      </w:r>
      <w:r w:rsidR="001F24DF">
        <w:t xml:space="preserve"> </w:t>
      </w:r>
      <w:sdt>
        <w:sdtPr>
          <w:id w:val="-915483249"/>
          <w:citation/>
        </w:sdtPr>
        <w:sdtEndPr/>
        <w:sdtContent>
          <w:r w:rsidR="00C27F8B">
            <w:fldChar w:fldCharType="begin"/>
          </w:r>
          <w:r w:rsidR="00C27F8B">
            <w:instrText xml:space="preserve"> CITATION Pos94 \l 1033 </w:instrText>
          </w:r>
          <w:r w:rsidR="00C27F8B">
            <w:fldChar w:fldCharType="separate"/>
          </w:r>
          <w:r w:rsidR="006471A0" w:rsidRPr="006471A0">
            <w:rPr>
              <w:noProof/>
            </w:rPr>
            <w:t>[4]</w:t>
          </w:r>
          <w:r w:rsidR="00C27F8B">
            <w:fldChar w:fldCharType="end"/>
          </w:r>
        </w:sdtContent>
      </w:sdt>
      <w:r w:rsidR="00C213C5">
        <w:t xml:space="preserve"> A few more were added in 2000 and in 2004. </w:t>
      </w:r>
      <w:sdt>
        <w:sdtPr>
          <w:id w:val="280695580"/>
          <w:citation/>
        </w:sdtPr>
        <w:sdtEndPr/>
        <w:sdtContent>
          <w:r w:rsidR="002E57C3">
            <w:fldChar w:fldCharType="begin"/>
          </w:r>
          <w:r w:rsidR="002E57C3">
            <w:instrText xml:space="preserve"> CITATION ICA091 \l 1033 </w:instrText>
          </w:r>
          <w:r w:rsidR="002E57C3">
            <w:fldChar w:fldCharType="separate"/>
          </w:r>
          <w:r w:rsidR="006471A0" w:rsidRPr="006471A0">
            <w:rPr>
              <w:noProof/>
            </w:rPr>
            <w:t>[5]</w:t>
          </w:r>
          <w:r w:rsidR="002E57C3">
            <w:fldChar w:fldCharType="end"/>
          </w:r>
        </w:sdtContent>
      </w:sdt>
      <w:r>
        <w:t xml:space="preserve"> Efforts began in 2005 to consider adding </w:t>
      </w:r>
      <w:r w:rsidR="00C213C5">
        <w:t xml:space="preserve">many </w:t>
      </w:r>
      <w:r>
        <w:t>more gTLDs, and in October 2013 the first of the</w:t>
      </w:r>
      <w:r w:rsidR="00385E3B">
        <w:t>se</w:t>
      </w:r>
      <w:r>
        <w:t xml:space="preserve"> new gTLDs was </w:t>
      </w:r>
      <w:r w:rsidR="00EE5948">
        <w:t>made available for usage on the Internet</w:t>
      </w:r>
      <w:r>
        <w:t xml:space="preserve">, </w:t>
      </w:r>
      <w:r w:rsidR="00EE5948">
        <w:t xml:space="preserve">a process better </w:t>
      </w:r>
      <w:r>
        <w:t xml:space="preserve">known as </w:t>
      </w:r>
      <w:r w:rsidRPr="00B9608C">
        <w:rPr>
          <w:i/>
          <w:iCs/>
        </w:rPr>
        <w:t>delegation</w:t>
      </w:r>
      <w:r>
        <w:t>.</w:t>
      </w:r>
      <w:r w:rsidR="00031F87">
        <w:t xml:space="preserve"> The gTLDs ar</w:t>
      </w:r>
      <w:r w:rsidR="001C629E">
        <w:t>e frequently referred to as “names” or “strings”</w:t>
      </w:r>
      <w:r w:rsidR="009B7FA5">
        <w:t>, so when you see a term like “delegated strings”, it just means that a new gTLD was made available on the Internet</w:t>
      </w:r>
      <w:r w:rsidR="001C629E">
        <w:t>.</w:t>
      </w:r>
      <w:r w:rsidR="00031F87">
        <w:t xml:space="preserve"> </w:t>
      </w:r>
      <w:r w:rsidR="007320D3">
        <w:t>For more information on gTLDs, see</w:t>
      </w:r>
      <w:r w:rsidR="00ED6758">
        <w:t xml:space="preserve"> ICANN’s resources</w:t>
      </w:r>
      <w:r w:rsidR="00ED6758" w:rsidRPr="00ED6758">
        <w:t xml:space="preserve"> </w:t>
      </w:r>
      <w:sdt>
        <w:sdtPr>
          <w:id w:val="1457223614"/>
          <w:citation/>
        </w:sdtPr>
        <w:sdtEndPr/>
        <w:sdtContent>
          <w:r w:rsidR="00ED6758" w:rsidRPr="007C063A">
            <w:fldChar w:fldCharType="begin"/>
          </w:r>
          <w:r w:rsidR="00ED6758" w:rsidRPr="007C063A">
            <w:instrText xml:space="preserve"> CITATION ICA4 \l 1033 </w:instrText>
          </w:r>
          <w:r w:rsidR="00ED6758" w:rsidRPr="007C063A">
            <w:fldChar w:fldCharType="separate"/>
          </w:r>
          <w:r w:rsidR="006471A0" w:rsidRPr="006471A0">
            <w:rPr>
              <w:noProof/>
            </w:rPr>
            <w:t>[6]</w:t>
          </w:r>
          <w:r w:rsidR="00ED6758" w:rsidRPr="007C063A">
            <w:fldChar w:fldCharType="end"/>
          </w:r>
        </w:sdtContent>
      </w:sdt>
      <w:r w:rsidR="00ED6758" w:rsidRPr="00ED6758">
        <w:t xml:space="preserve"> </w:t>
      </w:r>
      <w:sdt>
        <w:sdtPr>
          <w:id w:val="468335121"/>
          <w:citation/>
        </w:sdtPr>
        <w:sdtEndPr/>
        <w:sdtContent>
          <w:r w:rsidR="00ED6758" w:rsidRPr="007C063A">
            <w:fldChar w:fldCharType="begin"/>
          </w:r>
          <w:r w:rsidR="00ED6758" w:rsidRPr="007C063A">
            <w:instrText xml:space="preserve"> CITATION ICA3 \l 1033 </w:instrText>
          </w:r>
          <w:r w:rsidR="00ED6758" w:rsidRPr="007C063A">
            <w:fldChar w:fldCharType="separate"/>
          </w:r>
          <w:r w:rsidR="006471A0" w:rsidRPr="006471A0">
            <w:rPr>
              <w:noProof/>
            </w:rPr>
            <w:t>[7]</w:t>
          </w:r>
          <w:r w:rsidR="00ED6758" w:rsidRPr="007C063A">
            <w:fldChar w:fldCharType="end"/>
          </w:r>
        </w:sdtContent>
      </w:sdt>
      <w:r w:rsidR="00ED6758">
        <w:t xml:space="preserve"> </w:t>
      </w:r>
      <w:sdt>
        <w:sdtPr>
          <w:id w:val="-283964466"/>
          <w:citation/>
        </w:sdtPr>
        <w:sdtEndPr/>
        <w:sdtContent>
          <w:r w:rsidR="00ED6758" w:rsidRPr="007C063A">
            <w:fldChar w:fldCharType="begin"/>
          </w:r>
          <w:r w:rsidR="00ED6758" w:rsidRPr="007C063A">
            <w:instrText xml:space="preserve"> CITATION ICA5 \l 1033 </w:instrText>
          </w:r>
          <w:r w:rsidR="00ED6758" w:rsidRPr="007C063A">
            <w:fldChar w:fldCharType="separate"/>
          </w:r>
          <w:r w:rsidR="006471A0" w:rsidRPr="006471A0">
            <w:rPr>
              <w:noProof/>
            </w:rPr>
            <w:t>[8]</w:t>
          </w:r>
          <w:r w:rsidR="00ED6758" w:rsidRPr="007C063A">
            <w:fldChar w:fldCharType="end"/>
          </w:r>
        </w:sdtContent>
      </w:sdt>
      <w:r w:rsidR="007320D3">
        <w:t>.</w:t>
      </w:r>
    </w:p>
    <w:p w14:paraId="04836C6D" w14:textId="7C4C77F7" w:rsidR="001F5CFA" w:rsidRDefault="009047AB" w:rsidP="00B937AC">
      <w:r>
        <w:t>In addition to gTLDs, there are also TLDs specific to country names—</w:t>
      </w:r>
      <w:r w:rsidRPr="00DD78EB">
        <w:rPr>
          <w:i/>
          <w:iCs/>
        </w:rPr>
        <w:t>country code TLDs (ccTLDs)</w:t>
      </w:r>
      <w:r>
        <w:t xml:space="preserve">. The original ccTLDs were all two letters long, </w:t>
      </w:r>
      <w:r w:rsidR="00157CE3">
        <w:t xml:space="preserve">such as </w:t>
      </w:r>
      <w:proofErr w:type="spellStart"/>
      <w:r w:rsidR="00157CE3">
        <w:t>fr</w:t>
      </w:r>
      <w:proofErr w:type="spellEnd"/>
      <w:r w:rsidR="00157CE3">
        <w:t xml:space="preserve"> and us, </w:t>
      </w:r>
      <w:r>
        <w:t xml:space="preserve">taken from the two-letter country codes in International Organization for Standardization (ISO) 3166, </w:t>
      </w:r>
      <w:r>
        <w:rPr>
          <w:i/>
          <w:iCs/>
        </w:rPr>
        <w:t>Codes for the representation of names of countries and their subdivisions</w:t>
      </w:r>
      <w:r>
        <w:t xml:space="preserve">. </w:t>
      </w:r>
      <w:sdt>
        <w:sdtPr>
          <w:id w:val="-264464961"/>
          <w:citation/>
        </w:sdtPr>
        <w:sdtEndPr/>
        <w:sdtContent>
          <w:r w:rsidR="00173203">
            <w:fldChar w:fldCharType="begin"/>
          </w:r>
          <w:r w:rsidR="00173203">
            <w:instrText xml:space="preserve"> CITATION Int \l 1033 </w:instrText>
          </w:r>
          <w:r w:rsidR="00173203">
            <w:fldChar w:fldCharType="separate"/>
          </w:r>
          <w:r w:rsidR="006471A0" w:rsidRPr="006471A0">
            <w:rPr>
              <w:noProof/>
            </w:rPr>
            <w:t>[9]</w:t>
          </w:r>
          <w:r w:rsidR="00173203">
            <w:fldChar w:fldCharType="end"/>
          </w:r>
        </w:sdtContent>
      </w:sdt>
      <w:r w:rsidR="00A344BC">
        <w:t xml:space="preserve"> The two-letter ccTLDs have since become known as </w:t>
      </w:r>
      <w:r w:rsidR="00A344BC" w:rsidRPr="001A1559">
        <w:rPr>
          <w:i/>
          <w:iCs/>
        </w:rPr>
        <w:t>ASCII ccTLDs</w:t>
      </w:r>
      <w:r w:rsidR="00A344BC">
        <w:t>.</w:t>
      </w:r>
      <w:r>
        <w:t xml:space="preserve"> </w:t>
      </w:r>
      <w:r w:rsidR="001F5CFA">
        <w:t xml:space="preserve">In 2009, ICANN approved an effort to delegate new internationalized domain name ccTLDs (IDN ccTLDs) </w:t>
      </w:r>
      <w:r w:rsidR="00F30C35">
        <w:t>through</w:t>
      </w:r>
      <w:r w:rsidR="001F5CFA">
        <w:t xml:space="preserve"> what is called the IDN ccTLD Fast Track Process.</w:t>
      </w:r>
      <w:r w:rsidR="00452511">
        <w:t xml:space="preserve"> </w:t>
      </w:r>
      <w:sdt>
        <w:sdtPr>
          <w:id w:val="860250522"/>
          <w:citation/>
        </w:sdtPr>
        <w:sdtEndPr/>
        <w:sdtContent>
          <w:r w:rsidR="00C736C0">
            <w:fldChar w:fldCharType="begin"/>
          </w:r>
          <w:r w:rsidR="00C736C0">
            <w:instrText xml:space="preserve"> CITATION ICA11 \l 1033 </w:instrText>
          </w:r>
          <w:r w:rsidR="00C736C0">
            <w:fldChar w:fldCharType="separate"/>
          </w:r>
          <w:r w:rsidR="006471A0" w:rsidRPr="006471A0">
            <w:rPr>
              <w:noProof/>
            </w:rPr>
            <w:t>[10]</w:t>
          </w:r>
          <w:r w:rsidR="00C736C0">
            <w:fldChar w:fldCharType="end"/>
          </w:r>
        </w:sdtContent>
      </w:sdt>
      <w:r w:rsidR="00F510BF">
        <w:t xml:space="preserve"> </w:t>
      </w:r>
      <w:r w:rsidR="00246668">
        <w:t xml:space="preserve">IDN ccTLDs use non-Latin characters, such as the alphabet of the primary language spoken in a particular country. </w:t>
      </w:r>
      <w:r w:rsidR="00F510BF">
        <w:t xml:space="preserve">For more information on ccTLDs, see ICANN’s resources </w:t>
      </w:r>
      <w:sdt>
        <w:sdtPr>
          <w:id w:val="-1540588845"/>
          <w:citation/>
        </w:sdtPr>
        <w:sdtEndPr/>
        <w:sdtContent>
          <w:r w:rsidR="0089081E">
            <w:fldChar w:fldCharType="begin"/>
          </w:r>
          <w:r w:rsidR="0089081E">
            <w:instrText xml:space="preserve"> CITATION ICA12 \l 1033 </w:instrText>
          </w:r>
          <w:r w:rsidR="0089081E">
            <w:fldChar w:fldCharType="separate"/>
          </w:r>
          <w:r w:rsidR="006471A0" w:rsidRPr="006471A0">
            <w:rPr>
              <w:noProof/>
            </w:rPr>
            <w:t>[11]</w:t>
          </w:r>
          <w:r w:rsidR="0089081E">
            <w:fldChar w:fldCharType="end"/>
          </w:r>
        </w:sdtContent>
      </w:sdt>
      <w:r w:rsidR="0089081E">
        <w:t xml:space="preserve"> </w:t>
      </w:r>
      <w:sdt>
        <w:sdtPr>
          <w:id w:val="-1929651194"/>
          <w:citation/>
        </w:sdtPr>
        <w:sdtEndPr/>
        <w:sdtContent>
          <w:r w:rsidR="0089081E">
            <w:fldChar w:fldCharType="begin"/>
          </w:r>
          <w:r w:rsidR="0089081E">
            <w:instrText xml:space="preserve"> CITATION ICA147 \l 1033 </w:instrText>
          </w:r>
          <w:r w:rsidR="0089081E">
            <w:fldChar w:fldCharType="separate"/>
          </w:r>
          <w:r w:rsidR="006471A0" w:rsidRPr="006471A0">
            <w:rPr>
              <w:noProof/>
            </w:rPr>
            <w:t>[12]</w:t>
          </w:r>
          <w:r w:rsidR="0089081E">
            <w:fldChar w:fldCharType="end"/>
          </w:r>
        </w:sdtContent>
      </w:sdt>
      <w:r w:rsidR="00C60513">
        <w:t xml:space="preserve"> </w:t>
      </w:r>
      <w:sdt>
        <w:sdtPr>
          <w:id w:val="1799959300"/>
          <w:citation/>
        </w:sdtPr>
        <w:sdtEndPr/>
        <w:sdtContent>
          <w:r w:rsidR="00C60513">
            <w:fldChar w:fldCharType="begin"/>
          </w:r>
          <w:r w:rsidR="00C60513">
            <w:instrText xml:space="preserve"> CITATION ICA121 \l 1033 </w:instrText>
          </w:r>
          <w:r w:rsidR="00C60513">
            <w:fldChar w:fldCharType="separate"/>
          </w:r>
          <w:r w:rsidR="006471A0" w:rsidRPr="006471A0">
            <w:rPr>
              <w:noProof/>
            </w:rPr>
            <w:t>[13]</w:t>
          </w:r>
          <w:r w:rsidR="00C60513">
            <w:fldChar w:fldCharType="end"/>
          </w:r>
        </w:sdtContent>
      </w:sdt>
      <w:r w:rsidR="00F510BF">
        <w:t>.</w:t>
      </w:r>
    </w:p>
    <w:p w14:paraId="0339AD57" w14:textId="7EFF709C" w:rsidR="0080255E" w:rsidRDefault="0080255E" w:rsidP="00B937AC">
      <w:r>
        <w:t xml:space="preserve">In this report, usage of “TLD” </w:t>
      </w:r>
      <w:r w:rsidR="00606629">
        <w:t>refers to</w:t>
      </w:r>
      <w:r>
        <w:t xml:space="preserve"> both gTLDs and ccTLDs. </w:t>
      </w:r>
    </w:p>
    <w:p w14:paraId="11B7E71C" w14:textId="70683966" w:rsidR="00C81AA0" w:rsidRDefault="00C81AA0" w:rsidP="00B369C4">
      <w:pPr>
        <w:pStyle w:val="Heading2"/>
      </w:pPr>
      <w:bookmarkStart w:id="229" w:name="_Toc38452363"/>
      <w:bookmarkStart w:id="230" w:name="_Toc32319776"/>
      <w:r>
        <w:lastRenderedPageBreak/>
        <w:t>Name Collision</w:t>
      </w:r>
      <w:r w:rsidR="00097243">
        <w:t>s</w:t>
      </w:r>
      <w:bookmarkEnd w:id="229"/>
      <w:bookmarkEnd w:id="230"/>
    </w:p>
    <w:p w14:paraId="7FFBC7A6" w14:textId="49BD1F3E" w:rsidR="003729DB" w:rsidRDefault="00000436" w:rsidP="00B937AC">
      <w:r>
        <w:t xml:space="preserve">There are many forms of </w:t>
      </w:r>
      <w:r w:rsidRPr="00DC2171">
        <w:t>name collision</w:t>
      </w:r>
      <w:r w:rsidR="00097243">
        <w:t>s</w:t>
      </w:r>
      <w:r>
        <w:t xml:space="preserve">. </w:t>
      </w:r>
      <w:r w:rsidR="00E26087">
        <w:t xml:space="preserve">To </w:t>
      </w:r>
      <w:r w:rsidR="00B5292C">
        <w:t>understand what name collision</w:t>
      </w:r>
      <w:r>
        <w:t xml:space="preserve">s are and which types are in scope for this </w:t>
      </w:r>
      <w:r w:rsidR="0047308F">
        <w:t>report</w:t>
      </w:r>
      <w:r w:rsidR="00E26087">
        <w:t xml:space="preserve">, let’s </w:t>
      </w:r>
      <w:r w:rsidR="00372D26">
        <w:t>look at</w:t>
      </w:r>
      <w:r w:rsidR="00E26087">
        <w:t xml:space="preserve"> </w:t>
      </w:r>
      <w:r w:rsidR="008F4458">
        <w:t>four</w:t>
      </w:r>
      <w:r w:rsidR="00E26087">
        <w:t xml:space="preserve"> </w:t>
      </w:r>
      <w:r w:rsidR="00B5292C">
        <w:t>example</w:t>
      </w:r>
      <w:r w:rsidR="003729DB">
        <w:t>s</w:t>
      </w:r>
      <w:r w:rsidR="0047308F">
        <w:t>, which are</w:t>
      </w:r>
      <w:r w:rsidR="008F4458">
        <w:t xml:space="preserve"> based on Section 2.3.3 of the study RFP </w:t>
      </w:r>
      <w:sdt>
        <w:sdtPr>
          <w:id w:val="1730798636"/>
          <w:citation/>
        </w:sdtPr>
        <w:sdtEndPr/>
        <w:sdtContent>
          <w:r w:rsidR="008F4458">
            <w:fldChar w:fldCharType="begin"/>
          </w:r>
          <w:r w:rsidR="008F4458">
            <w:instrText xml:space="preserve"> CITATION ICA19 \l 1033 </w:instrText>
          </w:r>
          <w:r w:rsidR="008F4458">
            <w:fldChar w:fldCharType="separate"/>
          </w:r>
          <w:r w:rsidR="006471A0" w:rsidRPr="006471A0">
            <w:rPr>
              <w:noProof/>
            </w:rPr>
            <w:t>[2]</w:t>
          </w:r>
          <w:r w:rsidR="008F4458">
            <w:fldChar w:fldCharType="end"/>
          </w:r>
        </w:sdtContent>
      </w:sdt>
      <w:r w:rsidR="00B5292C">
        <w:t xml:space="preserve">. </w:t>
      </w:r>
      <w:r w:rsidR="0035387B">
        <w:t>Each example maps to one or more of the situations described in the RFP.</w:t>
      </w:r>
    </w:p>
    <w:tbl>
      <w:tblPr>
        <w:tblStyle w:val="ReportTable"/>
        <w:tblW w:w="0" w:type="auto"/>
        <w:tblLook w:val="04A0" w:firstRow="1" w:lastRow="0" w:firstColumn="1" w:lastColumn="0" w:noHBand="0" w:noVBand="1"/>
      </w:tblPr>
      <w:tblGrid>
        <w:gridCol w:w="5940"/>
        <w:gridCol w:w="3622"/>
      </w:tblGrid>
      <w:tr w:rsidR="00CE004E" w14:paraId="780A89D9" w14:textId="77777777" w:rsidTr="001A155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40" w:type="dxa"/>
          </w:tcPr>
          <w:p w14:paraId="37AA4721" w14:textId="650C3D80" w:rsidR="00CE004E" w:rsidRDefault="00F84997" w:rsidP="001A1559">
            <w:pPr>
              <w:ind w:right="180"/>
              <w:jc w:val="center"/>
            </w:pPr>
            <w:r>
              <w:t>Explanation</w:t>
            </w:r>
            <w:r w:rsidR="00973621">
              <w:t xml:space="preserve"> of Name Collision Type</w:t>
            </w:r>
          </w:p>
        </w:tc>
        <w:tc>
          <w:tcPr>
            <w:tcW w:w="3622" w:type="dxa"/>
          </w:tcPr>
          <w:p w14:paraId="1A779136" w14:textId="50AC0CE4" w:rsidR="00CE004E" w:rsidRDefault="00973621" w:rsidP="001A1559">
            <w:pPr>
              <w:ind w:left="270"/>
              <w:jc w:val="center"/>
              <w:cnfStyle w:val="100000000000" w:firstRow="1" w:lastRow="0" w:firstColumn="0" w:lastColumn="0" w:oddVBand="0" w:evenVBand="0" w:oddHBand="0" w:evenHBand="0" w:firstRowFirstColumn="0" w:firstRowLastColumn="0" w:lastRowFirstColumn="0" w:lastRowLastColumn="0"/>
            </w:pPr>
            <w:r w:rsidRPr="001A1559">
              <w:rPr>
                <w:b/>
              </w:rPr>
              <w:t>Mapping to RF</w:t>
            </w:r>
            <w:r>
              <w:rPr>
                <w:b/>
              </w:rPr>
              <w:t>P</w:t>
            </w:r>
          </w:p>
        </w:tc>
      </w:tr>
      <w:tr w:rsidR="00CE004E" w14:paraId="05A57400" w14:textId="77777777" w:rsidTr="001A1559">
        <w:trPr>
          <w:cantSplit/>
        </w:trPr>
        <w:tc>
          <w:tcPr>
            <w:cnfStyle w:val="001000000000" w:firstRow="0" w:lastRow="0" w:firstColumn="1" w:lastColumn="0" w:oddVBand="0" w:evenVBand="0" w:oddHBand="0" w:evenHBand="0" w:firstRowFirstColumn="0" w:firstRowLastColumn="0" w:lastRowFirstColumn="0" w:lastRowLastColumn="0"/>
            <w:tcW w:w="5940" w:type="dxa"/>
          </w:tcPr>
          <w:p w14:paraId="475743BE" w14:textId="219B611F" w:rsidR="00CE004E" w:rsidRPr="00CE004E" w:rsidRDefault="00193A50" w:rsidP="001A1559">
            <w:pPr>
              <w:ind w:right="180"/>
              <w:jc w:val="left"/>
              <w:rPr>
                <w:b w:val="0"/>
                <w:bCs/>
              </w:rPr>
            </w:pPr>
            <w:r>
              <w:rPr>
                <w:b w:val="0"/>
                <w:bCs/>
              </w:rPr>
              <w:t xml:space="preserve">1. </w:t>
            </w:r>
            <w:r w:rsidR="00CE004E" w:rsidRPr="00CE004E">
              <w:rPr>
                <w:b w:val="0"/>
                <w:bCs/>
              </w:rPr>
              <w:t xml:space="preserve">Suppose that Alice uses .EXAMPLE internally only as </w:t>
            </w:r>
            <w:r w:rsidR="00CE004E">
              <w:rPr>
                <w:b w:val="0"/>
                <w:bCs/>
              </w:rPr>
              <w:t>her</w:t>
            </w:r>
            <w:r w:rsidR="00CE004E" w:rsidRPr="00CE004E">
              <w:rPr>
                <w:b w:val="0"/>
                <w:bCs/>
              </w:rPr>
              <w:t xml:space="preserve"> top-level domain, which works without ambiguity because .EXAMPLE is not a TLD delegated on the Internet. If Alice types “www.example” in a web browser, it would take </w:t>
            </w:r>
            <w:r w:rsidR="00CE004E">
              <w:rPr>
                <w:b w:val="0"/>
                <w:bCs/>
              </w:rPr>
              <w:t>her</w:t>
            </w:r>
            <w:r w:rsidR="00CE004E" w:rsidRPr="00CE004E">
              <w:rPr>
                <w:b w:val="0"/>
                <w:bCs/>
              </w:rPr>
              <w:t xml:space="preserve"> to </w:t>
            </w:r>
            <w:r w:rsidR="00CE004E">
              <w:rPr>
                <w:b w:val="0"/>
                <w:bCs/>
              </w:rPr>
              <w:t>her own</w:t>
            </w:r>
            <w:r w:rsidR="00CE004E" w:rsidRPr="00CE004E">
              <w:rPr>
                <w:b w:val="0"/>
                <w:bCs/>
              </w:rPr>
              <w:t xml:space="preserve"> website. The next year, .EXAMPLE is delegated as a new TLD. Now when Alice tries to access “www.example”, it’s no longer clear whether </w:t>
            </w:r>
            <w:r w:rsidR="00CE004E">
              <w:rPr>
                <w:b w:val="0"/>
                <w:bCs/>
              </w:rPr>
              <w:t>she</w:t>
            </w:r>
            <w:r w:rsidR="00CE004E" w:rsidRPr="00CE004E">
              <w:rPr>
                <w:b w:val="0"/>
                <w:bCs/>
              </w:rPr>
              <w:t xml:space="preserve"> </w:t>
            </w:r>
            <w:r w:rsidR="00CE004E">
              <w:rPr>
                <w:b w:val="0"/>
                <w:bCs/>
              </w:rPr>
              <w:t>is</w:t>
            </w:r>
            <w:r w:rsidR="00CE004E" w:rsidRPr="00CE004E">
              <w:rPr>
                <w:b w:val="0"/>
                <w:bCs/>
              </w:rPr>
              <w:t xml:space="preserve"> trying to access </w:t>
            </w:r>
            <w:r w:rsidR="00CE004E">
              <w:rPr>
                <w:b w:val="0"/>
                <w:bCs/>
              </w:rPr>
              <w:t>her own</w:t>
            </w:r>
            <w:r w:rsidR="00CE004E" w:rsidRPr="00CE004E">
              <w:rPr>
                <w:b w:val="0"/>
                <w:bCs/>
              </w:rPr>
              <w:t xml:space="preserve"> website or the new public domain on the Internet. The .EXAMPLE used internally by Alice and the .EXAMPLE used publicly by someone else </w:t>
            </w:r>
            <w:r w:rsidR="00CE004E" w:rsidRPr="00CE004E">
              <w:rPr>
                <w:b w:val="0"/>
                <w:bCs/>
                <w:i/>
                <w:iCs/>
              </w:rPr>
              <w:t>collide</w:t>
            </w:r>
            <w:r w:rsidR="00CE004E" w:rsidRPr="00CE004E">
              <w:rPr>
                <w:b w:val="0"/>
                <w:bCs/>
              </w:rPr>
              <w:t xml:space="preserve">. This report will refer to these as </w:t>
            </w:r>
            <w:r w:rsidR="00CE004E" w:rsidRPr="00CE004E">
              <w:rPr>
                <w:b w:val="0"/>
                <w:bCs/>
                <w:i/>
                <w:iCs/>
              </w:rPr>
              <w:t>duplicate name collisions—</w:t>
            </w:r>
            <w:r w:rsidR="00CE004E" w:rsidRPr="00CE004E">
              <w:rPr>
                <w:b w:val="0"/>
                <w:bCs/>
              </w:rPr>
              <w:t>the collision is caused by the same TLD being used in two places at the same time.</w:t>
            </w:r>
          </w:p>
        </w:tc>
        <w:tc>
          <w:tcPr>
            <w:tcW w:w="3622" w:type="dxa"/>
          </w:tcPr>
          <w:p w14:paraId="20EE6F39" w14:textId="77777777" w:rsidR="00CE004E" w:rsidRDefault="007218CB" w:rsidP="007218CB">
            <w:pPr>
              <w:ind w:left="270"/>
              <w:cnfStyle w:val="000000000000" w:firstRow="0" w:lastRow="0" w:firstColumn="0" w:lastColumn="0" w:oddVBand="0" w:evenVBand="0" w:oddHBand="0" w:evenHBand="0" w:firstRowFirstColumn="0" w:firstRowLastColumn="0" w:lastRowFirstColumn="0" w:lastRowLastColumn="0"/>
            </w:pPr>
            <w:proofErr w:type="spellStart"/>
            <w:r w:rsidRPr="001A1559">
              <w:rPr>
                <w:b/>
                <w:bCs/>
              </w:rPr>
              <w:t>A.a</w:t>
            </w:r>
            <w:proofErr w:type="spellEnd"/>
            <w:r w:rsidRPr="001A1559">
              <w:rPr>
                <w:b/>
                <w:bCs/>
              </w:rPr>
              <w:t>:</w:t>
            </w:r>
            <w:r>
              <w:t xml:space="preserve"> </w:t>
            </w:r>
            <w:r w:rsidRPr="007218CB">
              <w:t>User Alice intentionally uses .EXAMPLE in a non-RZM context and .EXAMPLE is now delegated in the public DNS. User Alice suffers adverse impact as a result.</w:t>
            </w:r>
          </w:p>
          <w:p w14:paraId="0ABC097F" w14:textId="77777777" w:rsidR="007218CB" w:rsidRDefault="007218CB" w:rsidP="00EE0783">
            <w:pPr>
              <w:ind w:left="270"/>
              <w:cnfStyle w:val="000000000000" w:firstRow="0" w:lastRow="0" w:firstColumn="0" w:lastColumn="0" w:oddVBand="0" w:evenVBand="0" w:oddHBand="0" w:evenHBand="0" w:firstRowFirstColumn="0" w:firstRowLastColumn="0" w:lastRowFirstColumn="0" w:lastRowLastColumn="0"/>
            </w:pPr>
          </w:p>
          <w:p w14:paraId="79CE97E0" w14:textId="654D710D" w:rsidR="007218CB" w:rsidRDefault="007218CB" w:rsidP="007206C3">
            <w:pPr>
              <w:ind w:left="270"/>
              <w:cnfStyle w:val="000000000000" w:firstRow="0" w:lastRow="0" w:firstColumn="0" w:lastColumn="0" w:oddVBand="0" w:evenVBand="0" w:oddHBand="0" w:evenHBand="0" w:firstRowFirstColumn="0" w:firstRowLastColumn="0" w:lastRowFirstColumn="0" w:lastRowLastColumn="0"/>
            </w:pPr>
            <w:proofErr w:type="spellStart"/>
            <w:r w:rsidRPr="001A1559">
              <w:rPr>
                <w:b/>
                <w:bCs/>
              </w:rPr>
              <w:t>A.b</w:t>
            </w:r>
            <w:proofErr w:type="spellEnd"/>
            <w:r w:rsidRPr="001A1559">
              <w:rPr>
                <w:b/>
                <w:bCs/>
              </w:rPr>
              <w:t>:</w:t>
            </w:r>
            <w:r>
              <w:t xml:space="preserve"> </w:t>
            </w:r>
            <w:r w:rsidRPr="007218CB">
              <w:t>User Alice unintentionally uses .EXAMPLE in a non-RZM context (for example as the result of a software behavior) and .EXAMPLE is now delegated in the public DNS. User Alice suffers adverse impact as a result.</w:t>
            </w:r>
          </w:p>
        </w:tc>
      </w:tr>
      <w:tr w:rsidR="00CE004E" w14:paraId="4047D259" w14:textId="77777777" w:rsidTr="001A1559">
        <w:trPr>
          <w:cantSplit/>
        </w:trPr>
        <w:tc>
          <w:tcPr>
            <w:cnfStyle w:val="001000000000" w:firstRow="0" w:lastRow="0" w:firstColumn="1" w:lastColumn="0" w:oddVBand="0" w:evenVBand="0" w:oddHBand="0" w:evenHBand="0" w:firstRowFirstColumn="0" w:firstRowLastColumn="0" w:lastRowFirstColumn="0" w:lastRowLastColumn="0"/>
            <w:tcW w:w="5940" w:type="dxa"/>
          </w:tcPr>
          <w:p w14:paraId="375FCEC9" w14:textId="7DB38BA2" w:rsidR="00CE004E" w:rsidRPr="00CE004E" w:rsidRDefault="00193A50" w:rsidP="001A1559">
            <w:pPr>
              <w:ind w:right="180"/>
              <w:jc w:val="left"/>
              <w:rPr>
                <w:b w:val="0"/>
                <w:bCs/>
              </w:rPr>
            </w:pPr>
            <w:r>
              <w:rPr>
                <w:b w:val="0"/>
                <w:bCs/>
              </w:rPr>
              <w:t xml:space="preserve">2. </w:t>
            </w:r>
            <w:r w:rsidR="00CE004E" w:rsidRPr="00CE004E">
              <w:rPr>
                <w:b w:val="0"/>
                <w:bCs/>
              </w:rPr>
              <w:t>Suppose that Alice use</w:t>
            </w:r>
            <w:r w:rsidR="00EE0783">
              <w:rPr>
                <w:b w:val="0"/>
                <w:bCs/>
              </w:rPr>
              <w:t>s</w:t>
            </w:r>
            <w:r w:rsidR="00CE004E" w:rsidRPr="00CE004E">
              <w:rPr>
                <w:b w:val="0"/>
                <w:bCs/>
              </w:rPr>
              <w:t xml:space="preserve"> shortened forms of domain names—for example, </w:t>
            </w:r>
            <w:r w:rsidR="00EE0783">
              <w:rPr>
                <w:b w:val="0"/>
                <w:bCs/>
              </w:rPr>
              <w:t>she</w:t>
            </w:r>
            <w:r w:rsidR="00EE0783" w:rsidRPr="00CE004E">
              <w:rPr>
                <w:b w:val="0"/>
                <w:bCs/>
              </w:rPr>
              <w:t xml:space="preserve"> </w:t>
            </w:r>
            <w:r w:rsidR="00CE004E" w:rsidRPr="00CE004E">
              <w:rPr>
                <w:b w:val="0"/>
                <w:bCs/>
              </w:rPr>
              <w:t>might type “</w:t>
            </w:r>
            <w:proofErr w:type="spellStart"/>
            <w:r w:rsidR="00CE004E" w:rsidRPr="00CE004E">
              <w:rPr>
                <w:b w:val="0"/>
                <w:bCs/>
              </w:rPr>
              <w:t>dashboard.example</w:t>
            </w:r>
            <w:proofErr w:type="spellEnd"/>
            <w:r w:rsidR="00CE004E" w:rsidRPr="00CE004E">
              <w:rPr>
                <w:b w:val="0"/>
                <w:bCs/>
              </w:rPr>
              <w:t xml:space="preserve">” instead of “dashboard.example.com”—and there’s a list of domain suffixes like “.com” that automatically get appended to what </w:t>
            </w:r>
            <w:r w:rsidR="00EE0783">
              <w:rPr>
                <w:b w:val="0"/>
                <w:bCs/>
              </w:rPr>
              <w:t>she</w:t>
            </w:r>
            <w:r w:rsidR="00CE004E" w:rsidRPr="00CE004E">
              <w:rPr>
                <w:b w:val="0"/>
                <w:bCs/>
              </w:rPr>
              <w:t xml:space="preserve"> typed in order to find the desired domain. This is known as </w:t>
            </w:r>
            <w:r w:rsidR="00CE004E" w:rsidRPr="00CE004E">
              <w:rPr>
                <w:b w:val="0"/>
                <w:bCs/>
                <w:i/>
                <w:iCs/>
              </w:rPr>
              <w:t>search list processing</w:t>
            </w:r>
            <w:r w:rsidR="00CE004E" w:rsidRPr="00CE004E">
              <w:rPr>
                <w:b w:val="0"/>
                <w:bCs/>
              </w:rPr>
              <w:t xml:space="preserve">, and this works as long as there’s no TLD for .example. However, the next year, .EXAMPLE is delegated as a new TLD. When </w:t>
            </w:r>
            <w:r w:rsidR="00EE0783">
              <w:rPr>
                <w:b w:val="0"/>
                <w:bCs/>
              </w:rPr>
              <w:t>Alice</w:t>
            </w:r>
            <w:r w:rsidR="00CE004E" w:rsidRPr="00CE004E">
              <w:rPr>
                <w:b w:val="0"/>
                <w:bCs/>
              </w:rPr>
              <w:t xml:space="preserve"> wants to go to “dashboard.example.com” and types “</w:t>
            </w:r>
            <w:proofErr w:type="spellStart"/>
            <w:r w:rsidR="00CE004E" w:rsidRPr="00CE004E">
              <w:rPr>
                <w:b w:val="0"/>
                <w:bCs/>
              </w:rPr>
              <w:t>dashboard.example</w:t>
            </w:r>
            <w:proofErr w:type="spellEnd"/>
            <w:r w:rsidR="00CE004E" w:rsidRPr="00CE004E">
              <w:rPr>
                <w:b w:val="0"/>
                <w:bCs/>
              </w:rPr>
              <w:t xml:space="preserve">”, </w:t>
            </w:r>
            <w:r w:rsidR="00EE0783">
              <w:rPr>
                <w:b w:val="0"/>
                <w:bCs/>
              </w:rPr>
              <w:t>she’ll</w:t>
            </w:r>
            <w:r w:rsidR="00EE0783" w:rsidRPr="00CE004E">
              <w:rPr>
                <w:b w:val="0"/>
                <w:bCs/>
              </w:rPr>
              <w:t xml:space="preserve"> </w:t>
            </w:r>
            <w:r w:rsidR="00CE004E" w:rsidRPr="00CE004E">
              <w:rPr>
                <w:b w:val="0"/>
                <w:bCs/>
              </w:rPr>
              <w:t xml:space="preserve">be taken to the latter instead of the former. This report will refer to these as </w:t>
            </w:r>
            <w:r w:rsidR="00CE004E" w:rsidRPr="00CE004E">
              <w:rPr>
                <w:b w:val="0"/>
                <w:bCs/>
                <w:i/>
                <w:iCs/>
              </w:rPr>
              <w:t>shortened name collisions</w:t>
            </w:r>
            <w:r w:rsidR="00CE004E" w:rsidRPr="00CE004E">
              <w:rPr>
                <w:b w:val="0"/>
                <w:bCs/>
              </w:rPr>
              <w:t>—the collision is caused by someone using a shortened name that matches a TLD being used elsewhere at the same time.</w:t>
            </w:r>
          </w:p>
        </w:tc>
        <w:tc>
          <w:tcPr>
            <w:tcW w:w="3622" w:type="dxa"/>
          </w:tcPr>
          <w:p w14:paraId="718CC3FE" w14:textId="3BB023DE" w:rsidR="00CE004E" w:rsidRDefault="00EE0783" w:rsidP="001A1559">
            <w:pPr>
              <w:ind w:left="270"/>
              <w:cnfStyle w:val="000000000000" w:firstRow="0" w:lastRow="0" w:firstColumn="0" w:lastColumn="0" w:oddVBand="0" w:evenVBand="0" w:oddHBand="0" w:evenHBand="0" w:firstRowFirstColumn="0" w:firstRowLastColumn="0" w:lastRowFirstColumn="0" w:lastRowLastColumn="0"/>
            </w:pPr>
            <w:proofErr w:type="spellStart"/>
            <w:r w:rsidRPr="001A1559">
              <w:rPr>
                <w:b/>
                <w:bCs/>
              </w:rPr>
              <w:t>A.c</w:t>
            </w:r>
            <w:proofErr w:type="spellEnd"/>
            <w:r w:rsidRPr="001A1559">
              <w:rPr>
                <w:b/>
                <w:bCs/>
              </w:rPr>
              <w:t>:</w:t>
            </w:r>
            <w:r>
              <w:t xml:space="preserve"> </w:t>
            </w:r>
            <w:r w:rsidRPr="00EE0783">
              <w:t>Registrant Alice uses EXAMPLE as a label anywhere except as a non-</w:t>
            </w:r>
            <w:proofErr w:type="gramStart"/>
            <w:r w:rsidRPr="00EE0783">
              <w:t>RZM TLD, and</w:t>
            </w:r>
            <w:proofErr w:type="gramEnd"/>
            <w:r w:rsidRPr="00EE0783">
              <w:t xml:space="preserve"> relies on search list processing where the label EXAMPLE is the terminal label, as an intermediate step in that search list processing. </w:t>
            </w:r>
            <w:r w:rsidRPr="00EE0783">
              <w:rPr>
                <w:i/>
                <w:iCs/>
              </w:rPr>
              <w:t>(e.g. User searches for</w:t>
            </w:r>
            <w:r>
              <w:rPr>
                <w:i/>
                <w:iCs/>
              </w:rPr>
              <w:t xml:space="preserve"> </w:t>
            </w:r>
            <w:r w:rsidRPr="00EE0783">
              <w:rPr>
                <w:i/>
                <w:iCs/>
              </w:rPr>
              <w:t>dashboard.example.com by typing in</w:t>
            </w:r>
            <w:r w:rsidR="00193A50">
              <w:rPr>
                <w:i/>
                <w:iCs/>
              </w:rPr>
              <w:t xml:space="preserve"> </w:t>
            </w:r>
            <w:proofErr w:type="spellStart"/>
            <w:r w:rsidRPr="00EE0783">
              <w:rPr>
                <w:i/>
                <w:iCs/>
              </w:rPr>
              <w:t>dashboard.example</w:t>
            </w:r>
            <w:proofErr w:type="spellEnd"/>
            <w:r w:rsidRPr="00EE0783">
              <w:rPr>
                <w:i/>
                <w:iCs/>
              </w:rPr>
              <w:t>)</w:t>
            </w:r>
            <w:r w:rsidR="00193A50">
              <w:rPr>
                <w:i/>
                <w:iCs/>
              </w:rPr>
              <w:t xml:space="preserve"> </w:t>
            </w:r>
            <w:r w:rsidR="00193A50">
              <w:rPr>
                <w:i/>
                <w:iCs/>
              </w:rPr>
              <w:br/>
            </w:r>
            <w:r w:rsidR="00193A50">
              <w:t>.EXAMPLE</w:t>
            </w:r>
            <w:r w:rsidRPr="00EE0783">
              <w:rPr>
                <w:i/>
                <w:iCs/>
              </w:rPr>
              <w:t xml:space="preserve"> </w:t>
            </w:r>
            <w:r w:rsidRPr="00EE0783">
              <w:t xml:space="preserve">is now registered in the public DNS and the search list processing behavior of Alice now changes. </w:t>
            </w:r>
          </w:p>
        </w:tc>
      </w:tr>
      <w:tr w:rsidR="00CE004E" w14:paraId="123021B2" w14:textId="77777777" w:rsidTr="001A1559">
        <w:trPr>
          <w:cantSplit/>
        </w:trPr>
        <w:tc>
          <w:tcPr>
            <w:cnfStyle w:val="001000000000" w:firstRow="0" w:lastRow="0" w:firstColumn="1" w:lastColumn="0" w:oddVBand="0" w:evenVBand="0" w:oddHBand="0" w:evenHBand="0" w:firstRowFirstColumn="0" w:firstRowLastColumn="0" w:lastRowFirstColumn="0" w:lastRowLastColumn="0"/>
            <w:tcW w:w="5940" w:type="dxa"/>
          </w:tcPr>
          <w:p w14:paraId="1E5D698A" w14:textId="7C3884ED" w:rsidR="00CE004E" w:rsidRPr="00CE004E" w:rsidRDefault="00193A50" w:rsidP="001A1559">
            <w:pPr>
              <w:ind w:right="180"/>
              <w:jc w:val="left"/>
              <w:rPr>
                <w:b w:val="0"/>
                <w:bCs/>
              </w:rPr>
            </w:pPr>
            <w:r>
              <w:rPr>
                <w:b w:val="0"/>
                <w:bCs/>
              </w:rPr>
              <w:lastRenderedPageBreak/>
              <w:t xml:space="preserve">3. </w:t>
            </w:r>
            <w:r w:rsidR="00CE004E" w:rsidRPr="00CE004E">
              <w:rPr>
                <w:b w:val="0"/>
                <w:bCs/>
              </w:rPr>
              <w:t xml:space="preserve">Suppose that there is a public domain EXAMPLE.COM, and Alice uses </w:t>
            </w:r>
            <w:r w:rsidR="007206C3">
              <w:rPr>
                <w:b w:val="0"/>
                <w:bCs/>
              </w:rPr>
              <w:t>it</w:t>
            </w:r>
            <w:r w:rsidR="007206C3" w:rsidRPr="00CE004E">
              <w:rPr>
                <w:b w:val="0"/>
                <w:bCs/>
              </w:rPr>
              <w:t xml:space="preserve"> </w:t>
            </w:r>
            <w:r w:rsidR="00CE004E" w:rsidRPr="00CE004E">
              <w:rPr>
                <w:b w:val="0"/>
                <w:bCs/>
              </w:rPr>
              <w:t xml:space="preserve">as </w:t>
            </w:r>
            <w:r w:rsidR="007206C3">
              <w:rPr>
                <w:b w:val="0"/>
                <w:bCs/>
              </w:rPr>
              <w:t>her</w:t>
            </w:r>
            <w:r w:rsidR="007206C3" w:rsidRPr="00CE004E">
              <w:rPr>
                <w:b w:val="0"/>
                <w:bCs/>
              </w:rPr>
              <w:t xml:space="preserve"> </w:t>
            </w:r>
            <w:r w:rsidR="00CE004E" w:rsidRPr="00CE004E">
              <w:rPr>
                <w:b w:val="0"/>
                <w:bCs/>
              </w:rPr>
              <w:t xml:space="preserve">domain. The next year, .EXAMPLE is delegated as a new TLD. Some external users might have search list processing that automatically appends the “.com” domain suffix to requests, so some queries for .EXAMPLE domains may mistakenly go to .EXAMPLE.COM instead. Alice will be receiving traffic that </w:t>
            </w:r>
            <w:r w:rsidR="007206C3">
              <w:rPr>
                <w:b w:val="0"/>
                <w:bCs/>
              </w:rPr>
              <w:t>she</w:t>
            </w:r>
            <w:r w:rsidR="00CE004E" w:rsidRPr="00CE004E">
              <w:rPr>
                <w:b w:val="0"/>
                <w:bCs/>
              </w:rPr>
              <w:t xml:space="preserve"> was not intended to receive. This report will refer to these as </w:t>
            </w:r>
            <w:r w:rsidR="00CE004E" w:rsidRPr="00CE004E">
              <w:rPr>
                <w:b w:val="0"/>
                <w:bCs/>
                <w:i/>
                <w:iCs/>
              </w:rPr>
              <w:t>search list name collisions</w:t>
            </w:r>
            <w:r w:rsidR="00CE004E" w:rsidRPr="00CE004E">
              <w:rPr>
                <w:b w:val="0"/>
                <w:bCs/>
              </w:rPr>
              <w:t>—the collision is caused by the search list not recognizing .EXAMPLE as a new TLD and instead going through its search list to try to find the domain.</w:t>
            </w:r>
          </w:p>
        </w:tc>
        <w:tc>
          <w:tcPr>
            <w:tcW w:w="3622" w:type="dxa"/>
          </w:tcPr>
          <w:p w14:paraId="00A6985F" w14:textId="4894E365" w:rsidR="00CE004E" w:rsidRDefault="007206C3" w:rsidP="00973621">
            <w:pPr>
              <w:ind w:left="270"/>
              <w:cnfStyle w:val="000000000000" w:firstRow="0" w:lastRow="0" w:firstColumn="0" w:lastColumn="0" w:oddVBand="0" w:evenVBand="0" w:oddHBand="0" w:evenHBand="0" w:firstRowFirstColumn="0" w:firstRowLastColumn="0" w:lastRowFirstColumn="0" w:lastRowLastColumn="0"/>
            </w:pPr>
            <w:proofErr w:type="spellStart"/>
            <w:r w:rsidRPr="001A1559">
              <w:rPr>
                <w:b/>
                <w:bCs/>
              </w:rPr>
              <w:t>B.a</w:t>
            </w:r>
            <w:proofErr w:type="spellEnd"/>
            <w:r w:rsidRPr="001A1559">
              <w:rPr>
                <w:b/>
                <w:bCs/>
              </w:rPr>
              <w:t>:</w:t>
            </w:r>
            <w:r>
              <w:t xml:space="preserve"> </w:t>
            </w:r>
            <w:r w:rsidRPr="007206C3">
              <w:t>Registrant Alice uses EXAMPLE.COM (or EXAMPLE.TLD where TLD is any current TLD in the public DNS) and .EXAMPLE is now registered in the public DNS. Registrant Alice now receives multiple queries as a result of search list processing of users of domains under .EXAMPLE</w:t>
            </w:r>
          </w:p>
        </w:tc>
      </w:tr>
      <w:tr w:rsidR="00CE004E" w14:paraId="0E9196B3" w14:textId="77777777" w:rsidTr="001A1559">
        <w:trPr>
          <w:cantSplit/>
        </w:trPr>
        <w:tc>
          <w:tcPr>
            <w:cnfStyle w:val="001000000000" w:firstRow="0" w:lastRow="0" w:firstColumn="1" w:lastColumn="0" w:oddVBand="0" w:evenVBand="0" w:oddHBand="0" w:evenHBand="0" w:firstRowFirstColumn="0" w:firstRowLastColumn="0" w:lastRowFirstColumn="0" w:lastRowLastColumn="0"/>
            <w:tcW w:w="5940" w:type="dxa"/>
          </w:tcPr>
          <w:p w14:paraId="5B897172" w14:textId="35D281E9" w:rsidR="00CE004E" w:rsidRPr="00CE004E" w:rsidRDefault="00193A50" w:rsidP="001A1559">
            <w:pPr>
              <w:ind w:right="180"/>
              <w:jc w:val="left"/>
              <w:rPr>
                <w:b w:val="0"/>
                <w:bCs/>
              </w:rPr>
            </w:pPr>
            <w:r>
              <w:rPr>
                <w:b w:val="0"/>
                <w:bCs/>
              </w:rPr>
              <w:t xml:space="preserve">4. </w:t>
            </w:r>
            <w:r w:rsidR="00CE004E" w:rsidRPr="00CE004E">
              <w:rPr>
                <w:b w:val="0"/>
                <w:bCs/>
              </w:rPr>
              <w:t xml:space="preserve">Suppose that Alice registers a TLD or SLD and uses it for some time, then lets it expire. Subsequently someone else registers the same domain and delegates it. Now queries looking for the old domain (for Alice) will go to the new domain (for someone else). This report will refer to these as </w:t>
            </w:r>
            <w:r w:rsidR="00CE004E" w:rsidRPr="00CE004E">
              <w:rPr>
                <w:b w:val="0"/>
                <w:bCs/>
                <w:i/>
                <w:iCs/>
              </w:rPr>
              <w:t>re-registered name collisions</w:t>
            </w:r>
            <w:r w:rsidR="00CE004E" w:rsidRPr="00CE004E">
              <w:rPr>
                <w:b w:val="0"/>
                <w:bCs/>
              </w:rPr>
              <w:t>—the collision is caused by someone registering a domain that was previously registered by someone else.</w:t>
            </w:r>
          </w:p>
        </w:tc>
        <w:tc>
          <w:tcPr>
            <w:tcW w:w="3622" w:type="dxa"/>
          </w:tcPr>
          <w:p w14:paraId="07DB693A" w14:textId="77777777" w:rsidR="00CE004E" w:rsidRDefault="007206C3" w:rsidP="00973621">
            <w:pPr>
              <w:ind w:left="270"/>
              <w:cnfStyle w:val="000000000000" w:firstRow="0" w:lastRow="0" w:firstColumn="0" w:lastColumn="0" w:oddVBand="0" w:evenVBand="0" w:oddHBand="0" w:evenHBand="0" w:firstRowFirstColumn="0" w:firstRowLastColumn="0" w:lastRowFirstColumn="0" w:lastRowLastColumn="0"/>
            </w:pPr>
            <w:proofErr w:type="spellStart"/>
            <w:r w:rsidRPr="001A1559">
              <w:rPr>
                <w:b/>
                <w:bCs/>
              </w:rPr>
              <w:t>B.b</w:t>
            </w:r>
            <w:proofErr w:type="spellEnd"/>
            <w:r w:rsidRPr="001A1559">
              <w:rPr>
                <w:b/>
                <w:bCs/>
              </w:rPr>
              <w:t>:</w:t>
            </w:r>
            <w:r>
              <w:t xml:space="preserve"> </w:t>
            </w:r>
            <w:r w:rsidRPr="007206C3">
              <w:t>Registrant Alice uses .EXAMPLE as a TLD in the public DNS and then lets the registration expire. Registrant Bob then registers and delegates .EXAMPLE. Traffic intended for Alice’s use of .EXAMPLE is now received by Bob’s use of .EXAMPLE</w:t>
            </w:r>
          </w:p>
          <w:p w14:paraId="61630634" w14:textId="77777777" w:rsidR="00973621" w:rsidRDefault="00973621" w:rsidP="001A1559">
            <w:pPr>
              <w:ind w:left="90"/>
              <w:cnfStyle w:val="000000000000" w:firstRow="0" w:lastRow="0" w:firstColumn="0" w:lastColumn="0" w:oddVBand="0" w:evenVBand="0" w:oddHBand="0" w:evenHBand="0" w:firstRowFirstColumn="0" w:firstRowLastColumn="0" w:lastRowFirstColumn="0" w:lastRowLastColumn="0"/>
            </w:pPr>
          </w:p>
          <w:p w14:paraId="42D20834" w14:textId="5D7D8F5C" w:rsidR="00973621" w:rsidRDefault="00973621" w:rsidP="00193A50">
            <w:pPr>
              <w:ind w:left="270"/>
              <w:cnfStyle w:val="000000000000" w:firstRow="0" w:lastRow="0" w:firstColumn="0" w:lastColumn="0" w:oddVBand="0" w:evenVBand="0" w:oddHBand="0" w:evenHBand="0" w:firstRowFirstColumn="0" w:firstRowLastColumn="0" w:lastRowFirstColumn="0" w:lastRowLastColumn="0"/>
            </w:pPr>
            <w:proofErr w:type="spellStart"/>
            <w:r w:rsidRPr="001A1559">
              <w:rPr>
                <w:b/>
                <w:bCs/>
              </w:rPr>
              <w:t>B.c</w:t>
            </w:r>
            <w:proofErr w:type="spellEnd"/>
            <w:r w:rsidRPr="001A1559">
              <w:rPr>
                <w:b/>
                <w:bCs/>
              </w:rPr>
              <w:t>:</w:t>
            </w:r>
            <w:r>
              <w:t xml:space="preserve"> </w:t>
            </w:r>
            <w:r w:rsidRPr="00973621">
              <w:t xml:space="preserve">Registrant Alice uses EXAMPLE.COM and then lets the registration expire. Registrant Bob then registers and delegates EXAMPLE.COM. Traffic intended for Alice’s use of EXAMPLE.COM is now received by Bob’s use of EXAMPLE.COM </w:t>
            </w:r>
          </w:p>
        </w:tc>
      </w:tr>
    </w:tbl>
    <w:p w14:paraId="2CEA4B86" w14:textId="65282C21" w:rsidR="00CE004E" w:rsidRDefault="00CE004E" w:rsidP="00B937AC"/>
    <w:p w14:paraId="038779FC" w14:textId="5C1F7B73" w:rsidR="00DA37AB" w:rsidRDefault="00DA37AB" w:rsidP="00B937AC">
      <w:r>
        <w:t xml:space="preserve">All </w:t>
      </w:r>
      <w:r w:rsidR="00240D5B">
        <w:t>four</w:t>
      </w:r>
      <w:r>
        <w:t xml:space="preserve"> of these types of name collisions are in scope for Study 1. Only </w:t>
      </w:r>
      <w:r w:rsidR="00566425">
        <w:t>duplicate</w:t>
      </w:r>
      <w:r w:rsidR="00240D5B">
        <w:t xml:space="preserve"> name collisions and </w:t>
      </w:r>
      <w:r w:rsidR="001660C2">
        <w:t>shortened name</w:t>
      </w:r>
      <w:r w:rsidR="00240D5B">
        <w:t xml:space="preserve"> collisions</w:t>
      </w:r>
      <w:r>
        <w:t xml:space="preserve"> </w:t>
      </w:r>
      <w:r w:rsidR="003D223B">
        <w:t xml:space="preserve">(types </w:t>
      </w:r>
      <w:proofErr w:type="spellStart"/>
      <w:r w:rsidR="003D223B">
        <w:t>A.a</w:t>
      </w:r>
      <w:proofErr w:type="spellEnd"/>
      <w:r w:rsidR="003D223B">
        <w:t xml:space="preserve">, </w:t>
      </w:r>
      <w:proofErr w:type="spellStart"/>
      <w:r w:rsidR="003D223B">
        <w:t>A.b</w:t>
      </w:r>
      <w:proofErr w:type="spellEnd"/>
      <w:r w:rsidR="003D223B">
        <w:t xml:space="preserve">, and </w:t>
      </w:r>
      <w:proofErr w:type="spellStart"/>
      <w:r w:rsidR="003D223B">
        <w:t>A.c</w:t>
      </w:r>
      <w:proofErr w:type="spellEnd"/>
      <w:r w:rsidR="003D223B">
        <w:t xml:space="preserve"> from the RFP) </w:t>
      </w:r>
      <w:r w:rsidR="00240D5B">
        <w:t>are</w:t>
      </w:r>
      <w:r>
        <w:t xml:space="preserve"> in scope for Section 5</w:t>
      </w:r>
      <w:r w:rsidR="00621727">
        <w:t xml:space="preserve"> of this report</w:t>
      </w:r>
      <w:r>
        <w:t xml:space="preserve"> (on data sets for Studies 2 and 3). No other types of name collisions are in scope for any parts of Study 1.</w:t>
      </w:r>
    </w:p>
    <w:p w14:paraId="6594B403" w14:textId="3F94209D" w:rsidR="00B937AC" w:rsidRDefault="00ED6758" w:rsidP="00B937AC">
      <w:r>
        <w:t xml:space="preserve">For more information on name collisions, see ICANN’s resources </w:t>
      </w:r>
      <w:sdt>
        <w:sdtPr>
          <w:id w:val="-2096613751"/>
          <w:citation/>
        </w:sdtPr>
        <w:sdtEndPr/>
        <w:sdtContent>
          <w:r w:rsidRPr="007C063A">
            <w:fldChar w:fldCharType="begin"/>
          </w:r>
          <w:r w:rsidRPr="007C063A">
            <w:instrText xml:space="preserve"> CITATION ICA1 \l 1033 </w:instrText>
          </w:r>
          <w:r w:rsidRPr="007C063A">
            <w:fldChar w:fldCharType="separate"/>
          </w:r>
          <w:r w:rsidR="006471A0" w:rsidRPr="006471A0">
            <w:rPr>
              <w:noProof/>
            </w:rPr>
            <w:t>[14]</w:t>
          </w:r>
          <w:r w:rsidRPr="007C063A">
            <w:fldChar w:fldCharType="end"/>
          </w:r>
        </w:sdtContent>
      </w:sdt>
      <w:r>
        <w:t>.</w:t>
      </w:r>
    </w:p>
    <w:p w14:paraId="14CAD353" w14:textId="77777777" w:rsidR="00B937AC" w:rsidRDefault="00B937AC" w:rsidP="00C53AB3">
      <w:pPr>
        <w:pStyle w:val="Heading1"/>
        <w:sectPr w:rsidR="00B937AC" w:rsidSect="00756107">
          <w:pgSz w:w="12240" w:h="15840"/>
          <w:pgMar w:top="1267" w:right="1339" w:bottom="1339" w:left="1339" w:header="720" w:footer="720" w:gutter="0"/>
          <w:lnNumType w:countBy="1" w:restart="continuous"/>
          <w:cols w:space="720"/>
          <w:titlePg/>
          <w:docGrid w:linePitch="360"/>
        </w:sectPr>
      </w:pPr>
    </w:p>
    <w:p w14:paraId="4419D0C6" w14:textId="288B6581" w:rsidR="00B937AC" w:rsidRDefault="00A44499" w:rsidP="00C53AB3">
      <w:pPr>
        <w:pStyle w:val="Heading1"/>
      </w:pPr>
      <w:bookmarkStart w:id="231" w:name="_Ref37959265"/>
      <w:bookmarkStart w:id="232" w:name="_Ref37959574"/>
      <w:bookmarkStart w:id="233" w:name="_Toc38452364"/>
      <w:bookmarkStart w:id="234" w:name="_Toc32319777"/>
      <w:r>
        <w:lastRenderedPageBreak/>
        <w:t>Review of Previous Work</w:t>
      </w:r>
      <w:bookmarkEnd w:id="231"/>
      <w:bookmarkEnd w:id="232"/>
      <w:bookmarkEnd w:id="233"/>
      <w:bookmarkEnd w:id="234"/>
    </w:p>
    <w:p w14:paraId="6918A864" w14:textId="11470894" w:rsidR="001F1291" w:rsidRDefault="001F1291" w:rsidP="00B937AC">
      <w:r>
        <w:t>This section provides a review of previous work on name collisions. All reviewed work meets at least one of the following criteria from the Study 1 RFP:</w:t>
      </w:r>
    </w:p>
    <w:p w14:paraId="049EE9B5" w14:textId="03CF846C" w:rsidR="000213B4" w:rsidRPr="008C705C" w:rsidRDefault="001F1291" w:rsidP="001F1291">
      <w:pPr>
        <w:spacing w:after="120"/>
        <w:ind w:left="1080" w:hanging="360"/>
      </w:pPr>
      <w:r>
        <w:t>“</w:t>
      </w:r>
      <w:proofErr w:type="spellStart"/>
      <w:r>
        <w:t>i</w:t>
      </w:r>
      <w:proofErr w:type="spellEnd"/>
      <w:r>
        <w:t xml:space="preserve">. </w:t>
      </w:r>
      <w:r>
        <w:tab/>
      </w:r>
      <w:r w:rsidR="000213B4" w:rsidRPr="008C705C">
        <w:t>Peer reviewed paper</w:t>
      </w:r>
    </w:p>
    <w:p w14:paraId="5F786A84" w14:textId="4B17E88B" w:rsidR="000213B4" w:rsidRPr="008C705C" w:rsidRDefault="001F1291" w:rsidP="001F1291">
      <w:pPr>
        <w:spacing w:after="120"/>
        <w:ind w:left="1080" w:hanging="360"/>
      </w:pPr>
      <w:r>
        <w:t xml:space="preserve">ii. </w:t>
      </w:r>
      <w:r>
        <w:tab/>
      </w:r>
      <w:r w:rsidR="000213B4" w:rsidRPr="008C705C">
        <w:t>Report/Analysis based on data</w:t>
      </w:r>
    </w:p>
    <w:p w14:paraId="299B38C6" w14:textId="6F40F702" w:rsidR="000213B4" w:rsidRDefault="001F1291" w:rsidP="001F1291">
      <w:pPr>
        <w:spacing w:after="120"/>
        <w:ind w:left="1080" w:hanging="360"/>
      </w:pPr>
      <w:r>
        <w:t xml:space="preserve">iii. </w:t>
      </w:r>
      <w:r>
        <w:tab/>
      </w:r>
      <w:r w:rsidR="000213B4" w:rsidRPr="008C705C">
        <w:t>Qualitative research on name collision experience</w:t>
      </w:r>
    </w:p>
    <w:p w14:paraId="42DDD035" w14:textId="3206FB5B" w:rsidR="000213B4" w:rsidRPr="008C705C" w:rsidRDefault="001F1291" w:rsidP="004048AC">
      <w:pPr>
        <w:ind w:left="1080" w:hanging="360"/>
      </w:pPr>
      <w:r>
        <w:t xml:space="preserve">iv. </w:t>
      </w:r>
      <w:r>
        <w:tab/>
      </w:r>
      <w:r w:rsidR="000213B4" w:rsidRPr="008C705C">
        <w:t>Proposed or agreed technical standards</w:t>
      </w:r>
      <w:r w:rsidR="000213B4">
        <w:t xml:space="preserve">” </w:t>
      </w:r>
      <w:sdt>
        <w:sdtPr>
          <w:id w:val="1415429679"/>
          <w:citation/>
        </w:sdtPr>
        <w:sdtEndPr/>
        <w:sdtContent>
          <w:r w:rsidR="000213B4">
            <w:fldChar w:fldCharType="begin"/>
          </w:r>
          <w:r w:rsidR="000213B4">
            <w:instrText xml:space="preserve"> CITATION ICA19 \l 1033 </w:instrText>
          </w:r>
          <w:r w:rsidR="000213B4">
            <w:fldChar w:fldCharType="separate"/>
          </w:r>
          <w:r w:rsidR="006471A0" w:rsidRPr="006471A0">
            <w:rPr>
              <w:noProof/>
            </w:rPr>
            <w:t>[2]</w:t>
          </w:r>
          <w:r w:rsidR="000213B4">
            <w:fldChar w:fldCharType="end"/>
          </w:r>
        </w:sdtContent>
      </w:sdt>
    </w:p>
    <w:p w14:paraId="0CA9B79C" w14:textId="03596B17" w:rsidR="00D63BDE" w:rsidRDefault="00D63BDE" w:rsidP="00B937AC">
      <w:pPr>
        <w:rPr>
          <w:ins w:id="235" w:author="Karen Scarfone" w:date="2020-04-22T12:55:00Z"/>
        </w:rPr>
      </w:pPr>
      <w:ins w:id="236" w:author="Karen Scarfone" w:date="2020-04-22T12:55:00Z">
        <w:r>
          <w:t xml:space="preserve">The search for previous work was rigorous. </w:t>
        </w:r>
        <w:r w:rsidR="007E770D">
          <w:t xml:space="preserve">Some previous work was cited in the Study 1 RFP, and members of ICANN’s Name Collision Analysis Project Discussion Group (NCAP DG) also submitted lists of previous work. </w:t>
        </w:r>
        <w:r>
          <w:t xml:space="preserve">The author of this report </w:t>
        </w:r>
        <w:r w:rsidR="007E770D">
          <w:t xml:space="preserve">also </w:t>
        </w:r>
        <w:r>
          <w:t>conducted extensive searches online for previous work</w:t>
        </w:r>
        <w:r w:rsidR="007E770D">
          <w:t>,</w:t>
        </w:r>
        <w:r>
          <w:t xml:space="preserve"> and then used the references or other sources cited in </w:t>
        </w:r>
        <w:r w:rsidR="007E770D">
          <w:t xml:space="preserve">all </w:t>
        </w:r>
        <w:r>
          <w:t>the identified documents to identify additional previous work</w:t>
        </w:r>
        <w:r w:rsidR="007E770D">
          <w:t>, and so on</w:t>
        </w:r>
        <w:r>
          <w:t xml:space="preserve">. </w:t>
        </w:r>
        <w:r w:rsidR="007E770D">
          <w:t xml:space="preserve">During the first public comment period, no suggestions for additional previous work to include were made. There is no way </w:t>
        </w:r>
        <w:r w:rsidR="009749BB">
          <w:t>to be sure that every previous work on name collisions has been identified, but there is reasonable confidence that all relevant online documents in English have been found.</w:t>
        </w:r>
      </w:ins>
    </w:p>
    <w:p w14:paraId="39DDD745" w14:textId="391F9BD3" w:rsidR="000213B4" w:rsidRDefault="004048AC" w:rsidP="00B937AC">
      <w:r>
        <w:t xml:space="preserve">The review </w:t>
      </w:r>
      <w:r w:rsidR="00497209">
        <w:t>is</w:t>
      </w:r>
      <w:r>
        <w:t xml:space="preserve"> broken into several sections based on timeframe and topic area. It is largely chronological, but some items are intentionally out of sequence—for example, it may have taken a few years to finalize a standard on a particular topic, so that standard is included in the topic area’s section</w:t>
      </w:r>
      <w:r w:rsidR="005262D8">
        <w:t>, where it fits thematically,</w:t>
      </w:r>
      <w:r>
        <w:t xml:space="preserve"> instead of a later section where </w:t>
      </w:r>
      <w:r w:rsidR="005262D8">
        <w:t>it</w:t>
      </w:r>
      <w:r>
        <w:t xml:space="preserve"> would fit chronologically.</w:t>
      </w:r>
    </w:p>
    <w:p w14:paraId="34EA634E" w14:textId="28B2427F" w:rsidR="004048AC" w:rsidRDefault="004048AC" w:rsidP="00B937AC">
      <w:r>
        <w:t xml:space="preserve">In cases where the previous work includes correspondence on a particular document, such as public comments on a draft report, the review points to the archived correspondence as a whole and does not list or mention </w:t>
      </w:r>
      <w:r w:rsidR="00497209">
        <w:t>each</w:t>
      </w:r>
      <w:r>
        <w:t xml:space="preserve"> piece of correspondence. In some cases, particular pieces of correspondence are mentioned and discussed. This does not imply that only the cited correspondence is relevant; often </w:t>
      </w:r>
      <w:r w:rsidR="00497209">
        <w:t xml:space="preserve">several </w:t>
      </w:r>
      <w:r>
        <w:t>parties made similar points, so one or a few instances are cited as examples, and readers are encouraged to read the others if they desire.</w:t>
      </w:r>
    </w:p>
    <w:p w14:paraId="42EEC624" w14:textId="56B13014" w:rsidR="00DB47DD" w:rsidRDefault="00771F78" w:rsidP="00B937AC">
      <w:r>
        <w:t xml:space="preserve">Each subsection within this section </w:t>
      </w:r>
      <w:r w:rsidR="00DB47DD">
        <w:t>indicate</w:t>
      </w:r>
      <w:r>
        <w:t>s</w:t>
      </w:r>
      <w:r w:rsidR="00DB47DD">
        <w:t xml:space="preserve"> which type or types of name collisions are </w:t>
      </w:r>
      <w:r w:rsidR="00FD5449">
        <w:t>applicable</w:t>
      </w:r>
      <w:r>
        <w:t xml:space="preserve"> to its contents</w:t>
      </w:r>
      <w:r w:rsidR="00FD5449">
        <w:t>, if any</w:t>
      </w:r>
      <w:r w:rsidR="00DB47DD">
        <w:t>.</w:t>
      </w:r>
    </w:p>
    <w:p w14:paraId="31BF171C" w14:textId="3B907D47" w:rsidR="0061620D" w:rsidRDefault="00BA79B6" w:rsidP="00B369C4">
      <w:pPr>
        <w:pStyle w:val="Heading2"/>
      </w:pPr>
      <w:bookmarkStart w:id="237" w:name="_Toc38452365"/>
      <w:bookmarkStart w:id="238" w:name="_Toc32319778"/>
      <w:r>
        <w:t xml:space="preserve">DNS </w:t>
      </w:r>
      <w:r w:rsidR="00691981">
        <w:t>Wildcard</w:t>
      </w:r>
      <w:r w:rsidR="001D0F81">
        <w:t xml:space="preserve"> Address Records</w:t>
      </w:r>
      <w:r w:rsidR="00691981">
        <w:t xml:space="preserve">: 2003 </w:t>
      </w:r>
      <w:r w:rsidR="000E79D2">
        <w:t>–</w:t>
      </w:r>
      <w:r w:rsidR="00691981">
        <w:t xml:space="preserve"> 200</w:t>
      </w:r>
      <w:r w:rsidR="00F62F68">
        <w:t>9</w:t>
      </w:r>
      <w:bookmarkEnd w:id="237"/>
      <w:bookmarkEnd w:id="238"/>
      <w:r w:rsidR="000E79D2">
        <w:t xml:space="preserve"> </w:t>
      </w:r>
    </w:p>
    <w:p w14:paraId="333BD45A" w14:textId="07FE655A" w:rsidR="00FD5449" w:rsidRPr="00FD5449" w:rsidRDefault="00FD5449" w:rsidP="00FD5449">
      <w:pPr>
        <w:rPr>
          <w:i/>
          <w:iCs/>
        </w:rPr>
      </w:pPr>
      <w:r w:rsidRPr="00FD5449">
        <w:rPr>
          <w:i/>
          <w:iCs/>
        </w:rPr>
        <w:t xml:space="preserve">Applicability: </w:t>
      </w:r>
      <w:r>
        <w:rPr>
          <w:i/>
          <w:iCs/>
        </w:rPr>
        <w:t>No name collision types</w:t>
      </w:r>
      <w:r w:rsidR="00A1691F">
        <w:rPr>
          <w:i/>
          <w:iCs/>
        </w:rPr>
        <w:t xml:space="preserve"> (background material)</w:t>
      </w:r>
    </w:p>
    <w:p w14:paraId="0022223E" w14:textId="79F658A0" w:rsidR="007937EB" w:rsidRDefault="00EA07B7" w:rsidP="007937EB">
      <w:r>
        <w:t xml:space="preserve">In September 2003, Verisign </w:t>
      </w:r>
      <w:r w:rsidR="005B1E4C">
        <w:t xml:space="preserve">launched what they called Site Finder. Site Finder changed how requests for nonexistent domain names were handled by adding a </w:t>
      </w:r>
      <w:r w:rsidR="000914F0">
        <w:t xml:space="preserve">DNS </w:t>
      </w:r>
      <w:r w:rsidR="005B1E4C">
        <w:t xml:space="preserve">wildcard address record that matched to every </w:t>
      </w:r>
      <w:r w:rsidR="00BC31A7">
        <w:t xml:space="preserve">com and net </w:t>
      </w:r>
      <w:r w:rsidR="005B1E4C">
        <w:t xml:space="preserve">address that didn’t otherwise have a match. People and services were used to the previous behavior and </w:t>
      </w:r>
      <w:r w:rsidR="00C558A1">
        <w:t xml:space="preserve">were </w:t>
      </w:r>
      <w:r w:rsidR="005B1E4C">
        <w:t xml:space="preserve">unaware it was changing, so </w:t>
      </w:r>
      <w:r w:rsidR="000914F0">
        <w:t>the sudden deployment of DNS wildcard address records</w:t>
      </w:r>
      <w:r w:rsidR="005B1E4C">
        <w:t xml:space="preserve"> inadvertently caused a lot of problems.</w:t>
      </w:r>
      <w:r w:rsidR="00C96B73">
        <w:t xml:space="preserve"> Then the workarounds for the problems caused even more problems.</w:t>
      </w:r>
      <w:r w:rsidR="007937EB">
        <w:t xml:space="preserve"> </w:t>
      </w:r>
      <w:sdt>
        <w:sdtPr>
          <w:id w:val="1893071306"/>
          <w:citation/>
        </w:sdtPr>
        <w:sdtEndPr/>
        <w:sdtContent>
          <w:r w:rsidR="005B1E4C">
            <w:fldChar w:fldCharType="begin"/>
          </w:r>
          <w:r w:rsidR="005B1E4C">
            <w:instrText xml:space="preserve"> CITATION Int03 \l 1033 </w:instrText>
          </w:r>
          <w:r w:rsidR="005B1E4C">
            <w:fldChar w:fldCharType="separate"/>
          </w:r>
          <w:r w:rsidR="006471A0" w:rsidRPr="006471A0">
            <w:rPr>
              <w:noProof/>
            </w:rPr>
            <w:t>[15]</w:t>
          </w:r>
          <w:r w:rsidR="005B1E4C">
            <w:fldChar w:fldCharType="end"/>
          </w:r>
        </w:sdtContent>
      </w:sdt>
      <w:r w:rsidR="007937EB">
        <w:t xml:space="preserve"> </w:t>
      </w:r>
      <w:sdt>
        <w:sdtPr>
          <w:id w:val="-1604191437"/>
          <w:citation/>
        </w:sdtPr>
        <w:sdtEndPr/>
        <w:sdtContent>
          <w:r w:rsidR="007937EB">
            <w:fldChar w:fldCharType="begin"/>
          </w:r>
          <w:r w:rsidR="0023464B">
            <w:instrText xml:space="preserve">CITATION SSAC20040709 \l 1033 </w:instrText>
          </w:r>
          <w:r w:rsidR="007937EB">
            <w:fldChar w:fldCharType="separate"/>
          </w:r>
          <w:r w:rsidR="006471A0" w:rsidRPr="006471A0">
            <w:rPr>
              <w:noProof/>
            </w:rPr>
            <w:t>[16]</w:t>
          </w:r>
          <w:r w:rsidR="007937EB">
            <w:fldChar w:fldCharType="end"/>
          </w:r>
        </w:sdtContent>
      </w:sdt>
      <w:r w:rsidR="007937EB">
        <w:t xml:space="preserve"> </w:t>
      </w:r>
      <w:sdt>
        <w:sdtPr>
          <w:id w:val="-1496952022"/>
          <w:citation/>
        </w:sdtPr>
        <w:sdtEndPr/>
        <w:sdtContent>
          <w:r w:rsidR="007937EB">
            <w:fldChar w:fldCharType="begin"/>
          </w:r>
          <w:r w:rsidR="001401C0">
            <w:instrText xml:space="preserve">CITATION ICA06 \l 1033 </w:instrText>
          </w:r>
          <w:r w:rsidR="007937EB">
            <w:fldChar w:fldCharType="separate"/>
          </w:r>
          <w:r w:rsidR="006471A0" w:rsidRPr="006471A0">
            <w:rPr>
              <w:noProof/>
            </w:rPr>
            <w:t>[17]</w:t>
          </w:r>
          <w:r w:rsidR="007937EB">
            <w:fldChar w:fldCharType="end"/>
          </w:r>
        </w:sdtContent>
      </w:sdt>
      <w:r w:rsidR="007937EB">
        <w:t xml:space="preserve"> </w:t>
      </w:r>
      <w:sdt>
        <w:sdtPr>
          <w:id w:val="-1554462695"/>
          <w:citation/>
        </w:sdtPr>
        <w:sdtEndPr/>
        <w:sdtContent>
          <w:r w:rsidR="007937EB">
            <w:fldChar w:fldCharType="begin"/>
          </w:r>
          <w:r w:rsidR="001401C0">
            <w:instrText xml:space="preserve">CITATION ICA08 \l 1033 </w:instrText>
          </w:r>
          <w:r w:rsidR="007937EB">
            <w:fldChar w:fldCharType="separate"/>
          </w:r>
          <w:r w:rsidR="006471A0" w:rsidRPr="006471A0">
            <w:rPr>
              <w:noProof/>
            </w:rPr>
            <w:t>[18]</w:t>
          </w:r>
          <w:r w:rsidR="007937EB">
            <w:fldChar w:fldCharType="end"/>
          </w:r>
        </w:sdtContent>
      </w:sdt>
    </w:p>
    <w:p w14:paraId="56D88F0A" w14:textId="765664A8" w:rsidR="00030284" w:rsidRDefault="00136BA8" w:rsidP="007937EB">
      <w:r>
        <w:lastRenderedPageBreak/>
        <w:t xml:space="preserve">Note that while Site Finder’s launch was the event that brought a great deal of attention to the subject of DNS wildcard address records, the possibility of domain name requests being resolved in unintended ways was not a new one, with formal treatments of the subject going back to at least 1993. </w:t>
      </w:r>
      <w:sdt>
        <w:sdtPr>
          <w:id w:val="-2069252432"/>
          <w:citation/>
        </w:sdtPr>
        <w:sdtEndPr/>
        <w:sdtContent>
          <w:r>
            <w:fldChar w:fldCharType="begin"/>
          </w:r>
          <w:r w:rsidR="00E47A86">
            <w:instrText xml:space="preserve">CITATION Gav93 \l 1033 </w:instrText>
          </w:r>
          <w:r>
            <w:fldChar w:fldCharType="separate"/>
          </w:r>
          <w:r w:rsidR="006471A0" w:rsidRPr="006471A0">
            <w:rPr>
              <w:noProof/>
            </w:rPr>
            <w:t>[19]</w:t>
          </w:r>
          <w:r>
            <w:fldChar w:fldCharType="end"/>
          </w:r>
        </w:sdtContent>
      </w:sdt>
      <w:r w:rsidR="00C96B73">
        <w:t xml:space="preserve"> What made Site Finder so noteworthy was that it affected many people and services at one time.</w:t>
      </w:r>
      <w:r w:rsidR="00030284">
        <w:t xml:space="preserve"> Site Finder in particular, and the use of DNS wildcard address records more broadly, did not cause name collisions; however, they are relevant to this study because there are obvious parallels between </w:t>
      </w:r>
      <w:r w:rsidR="00541D05">
        <w:t>wildcard</w:t>
      </w:r>
      <w:r w:rsidR="00C558A1">
        <w:t xml:space="preserve"> address records</w:t>
      </w:r>
      <w:r w:rsidR="00541D05">
        <w:t xml:space="preserve"> </w:t>
      </w:r>
      <w:r w:rsidR="00030284">
        <w:t>and name collisions. Both involve domain name queries being resolved in unexpected ways that can disrupt Internet usage for affected parties.</w:t>
      </w:r>
      <w:r w:rsidR="00C358A6">
        <w:t xml:space="preserve"> </w:t>
      </w:r>
      <w:proofErr w:type="gramStart"/>
      <w:r w:rsidR="00C358A6">
        <w:t>So</w:t>
      </w:r>
      <w:proofErr w:type="gramEnd"/>
      <w:r w:rsidR="00C358A6">
        <w:t xml:space="preserve"> reviewing the recommendations for avoiding another Site Finder-like incident helps indicate potential ways of avoiding negative impacts from name collisions as well.</w:t>
      </w:r>
    </w:p>
    <w:p w14:paraId="10250C58" w14:textId="58991187" w:rsidR="00584F46" w:rsidRDefault="00584F46" w:rsidP="007937EB">
      <w:r>
        <w:t xml:space="preserve">The </w:t>
      </w:r>
      <w:r w:rsidR="00C558A1">
        <w:t>ICANN Security and Stability Advisory Committee (</w:t>
      </w:r>
      <w:r>
        <w:t>SSAC</w:t>
      </w:r>
      <w:r w:rsidR="00C558A1">
        <w:t>)</w:t>
      </w:r>
      <w:r>
        <w:t xml:space="preserve"> conducted a review of Site Finder and DNS wildcard address </w:t>
      </w:r>
      <w:proofErr w:type="gramStart"/>
      <w:r>
        <w:t>records, and</w:t>
      </w:r>
      <w:proofErr w:type="gramEnd"/>
      <w:r>
        <w:t xml:space="preserve"> issued their findings and recommendations in report SAC 006</w:t>
      </w:r>
      <w:r w:rsidR="007D0BD3">
        <w:t xml:space="preserve"> in July 2004</w:t>
      </w:r>
      <w:r>
        <w:t xml:space="preserve">. </w:t>
      </w:r>
      <w:sdt>
        <w:sdtPr>
          <w:id w:val="721720883"/>
          <w:citation/>
        </w:sdtPr>
        <w:sdtEndPr/>
        <w:sdtContent>
          <w:r>
            <w:fldChar w:fldCharType="begin"/>
          </w:r>
          <w:r w:rsidR="0023464B">
            <w:instrText xml:space="preserve">CITATION SSAC20040709 \l 1033 </w:instrText>
          </w:r>
          <w:r>
            <w:fldChar w:fldCharType="separate"/>
          </w:r>
          <w:r w:rsidR="006471A0" w:rsidRPr="006471A0">
            <w:rPr>
              <w:noProof/>
            </w:rPr>
            <w:t>[16]</w:t>
          </w:r>
          <w:r>
            <w:fldChar w:fldCharType="end"/>
          </w:r>
        </w:sdtContent>
      </w:sdt>
      <w:r>
        <w:t xml:space="preserve"> Most pertinent to this study is recommendation 4 from SAC 006:</w:t>
      </w:r>
    </w:p>
    <w:p w14:paraId="554FF76D" w14:textId="18E0F056" w:rsidR="00081941" w:rsidRDefault="00845252" w:rsidP="00081941">
      <w:pPr>
        <w:ind w:left="720"/>
      </w:pPr>
      <w:r>
        <w:t>“</w:t>
      </w:r>
      <w:r w:rsidR="00584F46" w:rsidRPr="00584F46">
        <w:t>Changes in registry services should take place only after a substantial period of notice, comment and consensus involving both the technical community and the larger user community. This process must (</w:t>
      </w:r>
      <w:proofErr w:type="spellStart"/>
      <w:r w:rsidR="00584F46" w:rsidRPr="00584F46">
        <w:t>i</w:t>
      </w:r>
      <w:proofErr w:type="spellEnd"/>
      <w:r w:rsidR="00584F46" w:rsidRPr="00584F46">
        <w:t>) consider issues of security and stability, (ii) afford ample time for testing and refinement and (iii) allow for adequate notice and coordination with affected and potentially affected system managers and end users. Thirty years of experience show that this strategy ensures robust engineering and engenders trust in the systems and the processes surrounding their maintenance and development.</w:t>
      </w:r>
      <w:r>
        <w:t>”</w:t>
      </w:r>
    </w:p>
    <w:p w14:paraId="0870C6B9" w14:textId="19313187" w:rsidR="00081941" w:rsidRDefault="00081941" w:rsidP="00081941">
      <w:r>
        <w:t>Also of particular relevance for this study is the Reserved Names portion of the “Problems encounte</w:t>
      </w:r>
      <w:r w:rsidR="00173DF2">
        <w:t>re</w:t>
      </w:r>
      <w:r>
        <w:t xml:space="preserve">d in recent experiences with wildcards” section of </w:t>
      </w:r>
      <w:sdt>
        <w:sdtPr>
          <w:id w:val="-545054779"/>
          <w:citation/>
        </w:sdtPr>
        <w:sdtEndPr/>
        <w:sdtContent>
          <w:r>
            <w:fldChar w:fldCharType="begin"/>
          </w:r>
          <w:r>
            <w:instrText xml:space="preserve"> CITATION Int03 \l 1033 </w:instrText>
          </w:r>
          <w:r>
            <w:fldChar w:fldCharType="separate"/>
          </w:r>
          <w:r w:rsidR="006471A0" w:rsidRPr="006471A0">
            <w:rPr>
              <w:noProof/>
            </w:rPr>
            <w:t>[15]</w:t>
          </w:r>
          <w:r>
            <w:fldChar w:fldCharType="end"/>
          </w:r>
        </w:sdtContent>
      </w:sdt>
      <w:r>
        <w:t xml:space="preserve">, which is also duplicated by </w:t>
      </w:r>
      <w:sdt>
        <w:sdtPr>
          <w:id w:val="223038379"/>
          <w:citation/>
        </w:sdtPr>
        <w:sdtEndPr/>
        <w:sdtContent>
          <w:r>
            <w:fldChar w:fldCharType="begin"/>
          </w:r>
          <w:r w:rsidR="0023464B">
            <w:instrText xml:space="preserve">CITATION SSAC20040709 \l 1033 </w:instrText>
          </w:r>
          <w:r>
            <w:fldChar w:fldCharType="separate"/>
          </w:r>
          <w:r w:rsidR="006471A0" w:rsidRPr="006471A0">
            <w:rPr>
              <w:noProof/>
            </w:rPr>
            <w:t>[16]</w:t>
          </w:r>
          <w:r>
            <w:fldChar w:fldCharType="end"/>
          </w:r>
        </w:sdtContent>
      </w:sdt>
      <w:r>
        <w:t>:</w:t>
      </w:r>
    </w:p>
    <w:p w14:paraId="52A123C0" w14:textId="681A6241" w:rsidR="00081941" w:rsidRDefault="00081941" w:rsidP="00081941">
      <w:pPr>
        <w:ind w:left="720"/>
      </w:pPr>
      <w:r>
        <w:t>“</w:t>
      </w:r>
      <w:r w:rsidRPr="00081941">
        <w:t xml:space="preserve">This sort of wildcard usage is incompatible with any use of DNS which relies on reserving names in a registry with the express intent of not adding them to the DNS zone itself. An example of such a use is the JET-derived IDN approach of </w:t>
      </w:r>
      <w:r w:rsidR="00006EB1">
        <w:t>‘</w:t>
      </w:r>
      <w:r w:rsidRPr="00081941">
        <w:t>registry restrictions</w:t>
      </w:r>
      <w:r w:rsidR="00006EB1">
        <w:t>’</w:t>
      </w:r>
      <w:r w:rsidRPr="00081941">
        <w:t xml:space="preserve"> and </w:t>
      </w:r>
      <w:r w:rsidR="00006EB1">
        <w:t>‘</w:t>
      </w:r>
      <w:r w:rsidRPr="00081941">
        <w:t>reserved names</w:t>
      </w:r>
      <w:r w:rsidR="00006EB1">
        <w:t>’</w:t>
      </w:r>
      <w:r w:rsidRPr="00081941">
        <w:t xml:space="preserve">, which depends on the existence of names that are reserved and can be registered only by the holder of some related name, but which do not appear in the DNS. By some readings of the current ICANN IDN policy, support for that </w:t>
      </w:r>
      <w:r w:rsidR="00006EB1">
        <w:t>‘</w:t>
      </w:r>
      <w:r w:rsidRPr="00081941">
        <w:t>reserved name</w:t>
      </w:r>
      <w:r w:rsidR="00006EB1">
        <w:t>’</w:t>
      </w:r>
      <w:r w:rsidRPr="00081941">
        <w:t xml:space="preserve"> approach is required. To accomplish the goal of reduced consumer confusion, the reserved names must not be resolvable at all. This reserved name approach appears to be completely incompatible with this sort of wildcard usage: since the wildcard will always cause a result to be returned, even for a reserved name which does not appear in the zone, one can support either one or the other, but not both.</w:t>
      </w:r>
      <w:r>
        <w:t>”</w:t>
      </w:r>
    </w:p>
    <w:p w14:paraId="59753492" w14:textId="5FCF349C" w:rsidR="00305D7F" w:rsidRDefault="00305D7F" w:rsidP="00612CC6">
      <w:r>
        <w:t>In November 2006, the SSAC posted SAC 015</w:t>
      </w:r>
      <w:r w:rsidR="00AC2EF3">
        <w:t xml:space="preserve"> </w:t>
      </w:r>
      <w:sdt>
        <w:sdtPr>
          <w:id w:val="2032606553"/>
          <w:citation/>
        </w:sdtPr>
        <w:sdtEndPr/>
        <w:sdtContent>
          <w:r w:rsidR="00AC2EF3">
            <w:fldChar w:fldCharType="begin"/>
          </w:r>
          <w:r w:rsidR="001401C0">
            <w:instrText xml:space="preserve">CITATION ICA06 \l 1033 </w:instrText>
          </w:r>
          <w:r w:rsidR="00AC2EF3">
            <w:fldChar w:fldCharType="separate"/>
          </w:r>
          <w:r w:rsidR="006471A0" w:rsidRPr="006471A0">
            <w:rPr>
              <w:noProof/>
            </w:rPr>
            <w:t>[17]</w:t>
          </w:r>
          <w:r w:rsidR="00AC2EF3">
            <w:fldChar w:fldCharType="end"/>
          </w:r>
        </w:sdtContent>
      </w:sdt>
      <w:r>
        <w:t>, an advisory explaining why wildcards should not be used for TLDs.</w:t>
      </w:r>
      <w:r w:rsidR="009800DB">
        <w:t xml:space="preserve"> It explain</w:t>
      </w:r>
      <w:r w:rsidR="00C558A1">
        <w:t>ed</w:t>
      </w:r>
      <w:r w:rsidR="009800DB">
        <w:t xml:space="preserve"> how wildcards work and g</w:t>
      </w:r>
      <w:r w:rsidR="00C558A1">
        <w:t>ave</w:t>
      </w:r>
      <w:r w:rsidR="009800DB">
        <w:t xml:space="preserve"> example</w:t>
      </w:r>
      <w:r w:rsidR="00C558A1">
        <w:t>s</w:t>
      </w:r>
      <w:r w:rsidR="009800DB">
        <w:t xml:space="preserve"> of problems that resulted in the past from wildcard resource records </w:t>
      </w:r>
      <w:r w:rsidR="005C3D34">
        <w:t xml:space="preserve">in </w:t>
      </w:r>
      <w:r w:rsidR="009800DB">
        <w:t>TLDs. SAC 015 reference</w:t>
      </w:r>
      <w:r w:rsidR="00C558A1">
        <w:t>d</w:t>
      </w:r>
      <w:r w:rsidR="009800DB">
        <w:t xml:space="preserve"> previous SSAC work and also cite</w:t>
      </w:r>
      <w:r w:rsidR="00C558A1">
        <w:t>d</w:t>
      </w:r>
      <w:r w:rsidR="009800DB">
        <w:t xml:space="preserve"> a report from the ICANN Registry Services Technical Evaluation Panel </w:t>
      </w:r>
      <w:sdt>
        <w:sdtPr>
          <w:id w:val="529228942"/>
          <w:citation/>
        </w:sdtPr>
        <w:sdtEndPr/>
        <w:sdtContent>
          <w:r w:rsidR="00CC5B7A">
            <w:fldChar w:fldCharType="begin"/>
          </w:r>
          <w:r w:rsidR="0023464B">
            <w:instrText xml:space="preserve">CITATION ICA064 \l 1033 </w:instrText>
          </w:r>
          <w:r w:rsidR="00CC5B7A">
            <w:fldChar w:fldCharType="separate"/>
          </w:r>
          <w:r w:rsidR="006471A0" w:rsidRPr="006471A0">
            <w:rPr>
              <w:noProof/>
            </w:rPr>
            <w:t>[20]</w:t>
          </w:r>
          <w:r w:rsidR="00CC5B7A">
            <w:fldChar w:fldCharType="end"/>
          </w:r>
        </w:sdtContent>
      </w:sdt>
      <w:r w:rsidR="00CC5B7A">
        <w:t xml:space="preserve"> that reached the same conclusion as SAC 006 did: wildcards </w:t>
      </w:r>
      <w:r w:rsidR="00C558A1">
        <w:t>we</w:t>
      </w:r>
      <w:r w:rsidR="00CC5B7A">
        <w:t xml:space="preserve">re too risky to be used </w:t>
      </w:r>
      <w:r w:rsidR="005C3D34">
        <w:t xml:space="preserve">in </w:t>
      </w:r>
      <w:r w:rsidR="00CC5B7A">
        <w:t>TLDs.</w:t>
      </w:r>
    </w:p>
    <w:p w14:paraId="226B0D76" w14:textId="57A0EC37" w:rsidR="00305D7F" w:rsidRDefault="00D864D5" w:rsidP="00612CC6">
      <w:r>
        <w:t>SAC 032</w:t>
      </w:r>
      <w:r w:rsidR="00417601">
        <w:t xml:space="preserve"> </w:t>
      </w:r>
      <w:sdt>
        <w:sdtPr>
          <w:id w:val="1231267973"/>
          <w:citation/>
        </w:sdtPr>
        <w:sdtEndPr/>
        <w:sdtContent>
          <w:r w:rsidR="00417601">
            <w:fldChar w:fldCharType="begin"/>
          </w:r>
          <w:r w:rsidR="001401C0">
            <w:instrText xml:space="preserve">CITATION ICA08 \l 1033 </w:instrText>
          </w:r>
          <w:r w:rsidR="00417601">
            <w:fldChar w:fldCharType="separate"/>
          </w:r>
          <w:r w:rsidR="006471A0" w:rsidRPr="006471A0">
            <w:rPr>
              <w:noProof/>
            </w:rPr>
            <w:t>[18]</w:t>
          </w:r>
          <w:r w:rsidR="00417601">
            <w:fldChar w:fldCharType="end"/>
          </w:r>
        </w:sdtContent>
      </w:sdt>
      <w:r>
        <w:t xml:space="preserve"> was released in June 2008. It contain</w:t>
      </w:r>
      <w:r w:rsidR="00C558A1">
        <w:t>ed</w:t>
      </w:r>
      <w:r>
        <w:t xml:space="preserve"> a broader discussion of DNS response modification, with wildcards part of that discussion. SAC 032 provide</w:t>
      </w:r>
      <w:r w:rsidR="00C558A1">
        <w:t>d</w:t>
      </w:r>
      <w:r>
        <w:t xml:space="preserve"> preliminary recommendations for addressing DNS response modification, including this: “</w:t>
      </w:r>
      <w:r w:rsidRPr="00D864D5">
        <w:t xml:space="preserve">SSAC concurs with </w:t>
      </w:r>
      <w:r w:rsidRPr="00D864D5">
        <w:lastRenderedPageBreak/>
        <w:t>the IAB and recommends that entrusted agents should not use DNS wildcards in a zone without informing the domain registrant of the risks identified in this Report and elsewhere, that entrusted agents should not generate wildcards and synthesized responses without the informed consent of the registrant, and that entrusted agents should provide opt-out mechanisms that allows clients to receive the original DNS answers to their queries.</w:t>
      </w:r>
      <w:r>
        <w:t>”</w:t>
      </w:r>
    </w:p>
    <w:p w14:paraId="170B794C" w14:textId="747DE9ED" w:rsidR="00484587" w:rsidRDefault="00484587" w:rsidP="00612CC6">
      <w:r>
        <w:t>SAC 041</w:t>
      </w:r>
      <w:r w:rsidR="0021239C">
        <w:t>,</w:t>
      </w:r>
      <w:r>
        <w:t xml:space="preserve"> published in June 2009</w:t>
      </w:r>
      <w:r w:rsidR="0021239C">
        <w:t>,</w:t>
      </w:r>
      <w:r>
        <w:t xml:space="preserve"> summarized the SSAC’s study of DNS wildcarding since 2004 and advised “ICANN that new TLDs, including both new gTLDs and new ccTLDs, should not use DNS redirection and synthesized DNS responses. […] The redirection and synthesizing of DNS responses by TLDs poses a clear and significant danger to the security and stability of the domain name system.” </w:t>
      </w:r>
      <w:sdt>
        <w:sdtPr>
          <w:id w:val="-1528020695"/>
          <w:citation/>
        </w:sdtPr>
        <w:sdtEndPr/>
        <w:sdtContent>
          <w:r>
            <w:fldChar w:fldCharType="begin"/>
          </w:r>
          <w:r w:rsidR="003F2A0C">
            <w:instrText xml:space="preserve">CITATION ICA09 \l 1033 </w:instrText>
          </w:r>
          <w:r>
            <w:fldChar w:fldCharType="separate"/>
          </w:r>
          <w:r w:rsidR="006471A0" w:rsidRPr="006471A0">
            <w:rPr>
              <w:noProof/>
            </w:rPr>
            <w:t>[21]</w:t>
          </w:r>
          <w:r>
            <w:fldChar w:fldCharType="end"/>
          </w:r>
        </w:sdtContent>
      </w:sdt>
      <w:r w:rsidR="0021239C">
        <w:t xml:space="preserve"> The references to redirection and synthesizing include</w:t>
      </w:r>
      <w:r w:rsidR="00C558A1">
        <w:t>d</w:t>
      </w:r>
      <w:r w:rsidR="0021239C">
        <w:t xml:space="preserve"> the use of DNS wildcard address records. </w:t>
      </w:r>
    </w:p>
    <w:p w14:paraId="6B20FE4E" w14:textId="2196A954" w:rsidR="00F14623" w:rsidRDefault="00F14623" w:rsidP="00612CC6">
      <w:r>
        <w:t>For additional information on Site Finder, see the ICANN Archives</w:t>
      </w:r>
      <w:r w:rsidR="00534C7E">
        <w:t xml:space="preserve"> for Verisign’s Wil</w:t>
      </w:r>
      <w:r w:rsidR="007A68A1">
        <w:t>d</w:t>
      </w:r>
      <w:r w:rsidR="00534C7E">
        <w:t>card Service Deployment</w:t>
      </w:r>
      <w:r>
        <w:t xml:space="preserve">. </w:t>
      </w:r>
      <w:sdt>
        <w:sdtPr>
          <w:id w:val="376824570"/>
          <w:citation/>
        </w:sdtPr>
        <w:sdtEndPr/>
        <w:sdtContent>
          <w:r w:rsidR="00534C7E">
            <w:fldChar w:fldCharType="begin"/>
          </w:r>
          <w:r w:rsidR="00534C7E">
            <w:instrText xml:space="preserve"> CITATION ICA7 \l 1033 </w:instrText>
          </w:r>
          <w:r w:rsidR="00534C7E">
            <w:fldChar w:fldCharType="separate"/>
          </w:r>
          <w:r w:rsidR="006471A0" w:rsidRPr="006471A0">
            <w:rPr>
              <w:noProof/>
            </w:rPr>
            <w:t>[22]</w:t>
          </w:r>
          <w:r w:rsidR="00534C7E">
            <w:fldChar w:fldCharType="end"/>
          </w:r>
        </w:sdtContent>
      </w:sdt>
    </w:p>
    <w:p w14:paraId="6BCC2198" w14:textId="0F0C4C1A" w:rsidR="00BC3E7D" w:rsidRDefault="00BC3E7D" w:rsidP="00B369C4">
      <w:pPr>
        <w:pStyle w:val="Heading2"/>
      </w:pPr>
      <w:bookmarkStart w:id="239" w:name="_Ref30527547"/>
      <w:bookmarkStart w:id="240" w:name="_Toc38452366"/>
      <w:bookmarkStart w:id="241" w:name="_Toc32319779"/>
      <w:r>
        <w:t>Collisions from Failure to Renew a Domain: 2006</w:t>
      </w:r>
      <w:bookmarkEnd w:id="239"/>
      <w:bookmarkEnd w:id="240"/>
      <w:bookmarkEnd w:id="241"/>
    </w:p>
    <w:p w14:paraId="375394A7" w14:textId="7CC130B8" w:rsidR="00FD5449" w:rsidRPr="00FD5449" w:rsidRDefault="00FD5449" w:rsidP="00612CC6">
      <w:pPr>
        <w:rPr>
          <w:i/>
          <w:iCs/>
        </w:rPr>
      </w:pPr>
      <w:r w:rsidRPr="00FD5449">
        <w:rPr>
          <w:i/>
          <w:iCs/>
        </w:rPr>
        <w:t>Applicability: Re-registered name collisions</w:t>
      </w:r>
    </w:p>
    <w:p w14:paraId="2338DEDF" w14:textId="2DC95724" w:rsidR="00BC3E7D" w:rsidRDefault="00FD5449" w:rsidP="00612CC6">
      <w:r>
        <w:t>Re-registered</w:t>
      </w:r>
      <w:r w:rsidR="004517E6">
        <w:t xml:space="preserve"> name</w:t>
      </w:r>
      <w:r w:rsidR="009F523B">
        <w:t xml:space="preserve"> collisions </w:t>
      </w:r>
      <w:r w:rsidR="004517E6">
        <w:t xml:space="preserve">can </w:t>
      </w:r>
      <w:r w:rsidR="009F523B">
        <w:t xml:space="preserve">occur when someone fails to renew a domain and someone else </w:t>
      </w:r>
      <w:r w:rsidR="00D56655">
        <w:t xml:space="preserve">subsequently </w:t>
      </w:r>
      <w:r w:rsidR="009F523B">
        <w:t xml:space="preserve">acquires the same domain. This topic was extensively discussed in SAC 010 </w:t>
      </w:r>
      <w:sdt>
        <w:sdtPr>
          <w:id w:val="1443875353"/>
          <w:citation/>
        </w:sdtPr>
        <w:sdtEndPr/>
        <w:sdtContent>
          <w:r w:rsidR="006D4BDB">
            <w:fldChar w:fldCharType="begin"/>
          </w:r>
          <w:r w:rsidR="001401C0">
            <w:instrText xml:space="preserve">CITATION ICA062 \l 1033 </w:instrText>
          </w:r>
          <w:r w:rsidR="006D4BDB">
            <w:fldChar w:fldCharType="separate"/>
          </w:r>
          <w:r w:rsidR="006471A0" w:rsidRPr="006471A0">
            <w:rPr>
              <w:noProof/>
            </w:rPr>
            <w:t>[23]</w:t>
          </w:r>
          <w:r w:rsidR="006D4BDB">
            <w:fldChar w:fldCharType="end"/>
          </w:r>
        </w:sdtContent>
      </w:sdt>
      <w:r w:rsidR="006D4BDB">
        <w:t xml:space="preserve"> and SAC 011 </w:t>
      </w:r>
      <w:sdt>
        <w:sdtPr>
          <w:id w:val="1004859103"/>
          <w:citation/>
        </w:sdtPr>
        <w:sdtEndPr/>
        <w:sdtContent>
          <w:r w:rsidR="006D4BDB">
            <w:fldChar w:fldCharType="begin"/>
          </w:r>
          <w:r w:rsidR="001401C0">
            <w:instrText xml:space="preserve">CITATION ICA063 \l 1033 </w:instrText>
          </w:r>
          <w:r w:rsidR="006D4BDB">
            <w:fldChar w:fldCharType="separate"/>
          </w:r>
          <w:r w:rsidR="006471A0" w:rsidRPr="006471A0">
            <w:rPr>
              <w:noProof/>
            </w:rPr>
            <w:t>[24]</w:t>
          </w:r>
          <w:r w:rsidR="006D4BDB">
            <w:fldChar w:fldCharType="end"/>
          </w:r>
        </w:sdtContent>
      </w:sdt>
      <w:r w:rsidR="006D4BDB">
        <w:t xml:space="preserve">, both </w:t>
      </w:r>
      <w:r w:rsidR="009F523B">
        <w:t xml:space="preserve">from June 2006. </w:t>
      </w:r>
    </w:p>
    <w:p w14:paraId="7557FD28" w14:textId="170F5F14" w:rsidR="00BC3E7D" w:rsidRDefault="00445C8D" w:rsidP="00BC3E7D">
      <w:r>
        <w:t>SAC 010 provided information and guidance for registrants. From SAC 010: “…</w:t>
      </w:r>
      <w:r w:rsidRPr="00445C8D">
        <w:t xml:space="preserve">registrants may not appreciate that expired domain names are commonly registered to another registrant within a few weeks or months of the date of expiry of the domain name registration agreement. The new registrant may not use the domain name for the same purposes as a former registrant. Incidents show that previously registered domain names may be exploited, at the expense of the reputation of a former registrant. In this Advisory we refer to this form unexpected consequence as </w:t>
      </w:r>
      <w:r w:rsidRPr="00445C8D">
        <w:rPr>
          <w:i/>
          <w:iCs/>
        </w:rPr>
        <w:t>reputational harm</w:t>
      </w:r>
      <w:r w:rsidRPr="00445C8D">
        <w:t>.</w:t>
      </w:r>
      <w:r>
        <w:t xml:space="preserve">” </w:t>
      </w:r>
    </w:p>
    <w:p w14:paraId="10F93C29" w14:textId="77777777" w:rsidR="001D1D92" w:rsidRDefault="00445C8D" w:rsidP="00BC3E7D">
      <w:r>
        <w:t xml:space="preserve">SAC 011 provided more technical information </w:t>
      </w:r>
      <w:r w:rsidR="000E3B09">
        <w:t>on the situation, with examples of the disruptions that could be caused by a domain name not being renewed and a malicious party subsequently renewing it. In this situation, the attacker could receive traffic that was intended for the organization that originally had the domain.</w:t>
      </w:r>
    </w:p>
    <w:p w14:paraId="43BF3D76" w14:textId="36FF1463" w:rsidR="00445C8D" w:rsidRDefault="001D1D92" w:rsidP="00BC3E7D">
      <w:r>
        <w:t>Both SAC 010 and SAC 011 made it clear that it is ultimately the registrant’s responsibility to ensure they renew their domains in a timely fashion. The importance of keeping contact information up to date was emphasized.</w:t>
      </w:r>
    </w:p>
    <w:p w14:paraId="6D126698" w14:textId="5FAEA236" w:rsidR="00081941" w:rsidRDefault="00376FCB" w:rsidP="00B369C4">
      <w:pPr>
        <w:pStyle w:val="Heading2"/>
      </w:pPr>
      <w:bookmarkStart w:id="242" w:name="_Toc38452367"/>
      <w:bookmarkStart w:id="243" w:name="_Toc32319780"/>
      <w:r>
        <w:t xml:space="preserve">Initial </w:t>
      </w:r>
      <w:r w:rsidR="006A07CE">
        <w:t>TLD Delegation Concerns</w:t>
      </w:r>
      <w:r w:rsidR="00184AF9">
        <w:t>:</w:t>
      </w:r>
      <w:r w:rsidR="006A07CE">
        <w:t xml:space="preserve"> 200</w:t>
      </w:r>
      <w:r w:rsidR="00D92C63">
        <w:t>8</w:t>
      </w:r>
      <w:r w:rsidR="006A07CE">
        <w:t xml:space="preserve"> – 2013</w:t>
      </w:r>
      <w:bookmarkEnd w:id="242"/>
      <w:bookmarkEnd w:id="243"/>
    </w:p>
    <w:p w14:paraId="177995A0" w14:textId="08FE291A" w:rsidR="00F878AB" w:rsidRDefault="00F878AB" w:rsidP="00F878AB">
      <w:pPr>
        <w:pStyle w:val="Heading3"/>
      </w:pPr>
      <w:bookmarkStart w:id="244" w:name="_Ref30853043"/>
      <w:bookmarkStart w:id="245" w:name="_Toc38452368"/>
      <w:bookmarkStart w:id="246" w:name="_Toc32319781"/>
      <w:r>
        <w:t>Invalid TLD Queries Reaching Root Servers</w:t>
      </w:r>
      <w:bookmarkEnd w:id="244"/>
      <w:bookmarkEnd w:id="245"/>
      <w:bookmarkEnd w:id="246"/>
    </w:p>
    <w:p w14:paraId="4F5E496F" w14:textId="0370D7C4" w:rsidR="00D91C9B" w:rsidRPr="00FD5449" w:rsidRDefault="00D91C9B" w:rsidP="00D91C9B">
      <w:pPr>
        <w:rPr>
          <w:i/>
          <w:iCs/>
        </w:rPr>
      </w:pPr>
      <w:r w:rsidRPr="00FD5449">
        <w:rPr>
          <w:i/>
          <w:iCs/>
        </w:rPr>
        <w:t xml:space="preserve">Applicability: </w:t>
      </w:r>
      <w:r>
        <w:rPr>
          <w:i/>
          <w:iCs/>
        </w:rPr>
        <w:t>Duplicate name collisions, r</w:t>
      </w:r>
      <w:r w:rsidRPr="00FD5449">
        <w:rPr>
          <w:i/>
          <w:iCs/>
        </w:rPr>
        <w:t>e-registered name collisions</w:t>
      </w:r>
    </w:p>
    <w:p w14:paraId="1A244B76" w14:textId="0E93C646" w:rsidR="00D655BC" w:rsidRDefault="00D92C63" w:rsidP="007937EB">
      <w:r>
        <w:lastRenderedPageBreak/>
        <w:t xml:space="preserve">ICANN started work in mid-2008 to figure out processes for parties to apply for new gTLDs and for ICANN to evaluate the applications. </w:t>
      </w:r>
      <w:sdt>
        <w:sdtPr>
          <w:id w:val="1679076035"/>
          <w:citation/>
        </w:sdtPr>
        <w:sdtEndPr/>
        <w:sdtContent>
          <w:r>
            <w:fldChar w:fldCharType="begin"/>
          </w:r>
          <w:r>
            <w:instrText xml:space="preserve">CITATION Placeholder2 \l 1033 </w:instrText>
          </w:r>
          <w:r>
            <w:fldChar w:fldCharType="separate"/>
          </w:r>
          <w:r w:rsidR="006471A0" w:rsidRPr="006471A0">
            <w:rPr>
              <w:noProof/>
            </w:rPr>
            <w:t>[25]</w:t>
          </w:r>
          <w:r>
            <w:fldChar w:fldCharType="end"/>
          </w:r>
        </w:sdtContent>
      </w:sdt>
      <w:r>
        <w:t xml:space="preserve"> </w:t>
      </w:r>
      <w:r w:rsidR="00F935B2">
        <w:t>In 2009, the SSAC was asked to look at the issue of invalid TLD queries reaching root servers</w:t>
      </w:r>
      <w:r w:rsidR="0017198D">
        <w:t xml:space="preserve">, stemming from </w:t>
      </w:r>
      <w:r w:rsidR="0017198D" w:rsidRPr="0017198D">
        <w:t>someone registering a TLD that others ha</w:t>
      </w:r>
      <w:r w:rsidR="0017198D">
        <w:t>d already</w:t>
      </w:r>
      <w:r w:rsidR="0017198D" w:rsidRPr="0017198D">
        <w:t xml:space="preserve"> been using </w:t>
      </w:r>
      <w:r w:rsidR="0017198D">
        <w:t>and</w:t>
      </w:r>
      <w:r w:rsidR="0017198D" w:rsidRPr="0017198D">
        <w:t xml:space="preserve"> the root server ha</w:t>
      </w:r>
      <w:r w:rsidR="0017198D">
        <w:t>d been</w:t>
      </w:r>
      <w:r w:rsidR="0017198D" w:rsidRPr="0017198D">
        <w:t xml:space="preserve"> respond</w:t>
      </w:r>
      <w:r w:rsidR="0017198D">
        <w:t>ing</w:t>
      </w:r>
      <w:r w:rsidR="0017198D" w:rsidRPr="0017198D">
        <w:t xml:space="preserve"> to. At that time, an estimated 26% of all query load at root servers w</w:t>
      </w:r>
      <w:r w:rsidR="00F62F68">
        <w:t>as</w:t>
      </w:r>
      <w:r w:rsidR="0017198D" w:rsidRPr="0017198D">
        <w:t xml:space="preserve"> invalid TLDs.</w:t>
      </w:r>
      <w:r w:rsidR="0017198D">
        <w:t xml:space="preserve"> </w:t>
      </w:r>
      <w:r w:rsidR="00E73AEE">
        <w:t xml:space="preserve">One of the earliest mentions of this problem was in a June 2009 blog posting. </w:t>
      </w:r>
      <w:sdt>
        <w:sdtPr>
          <w:id w:val="401492492"/>
          <w:citation/>
        </w:sdtPr>
        <w:sdtEndPr/>
        <w:sdtContent>
          <w:r w:rsidR="005C6D7F">
            <w:fldChar w:fldCharType="begin"/>
          </w:r>
          <w:r w:rsidR="005C6D7F">
            <w:instrText xml:space="preserve"> CITATION Kir09 \l 1033 </w:instrText>
          </w:r>
          <w:r w:rsidR="005C6D7F">
            <w:fldChar w:fldCharType="separate"/>
          </w:r>
          <w:r w:rsidR="006471A0" w:rsidRPr="006471A0">
            <w:rPr>
              <w:noProof/>
            </w:rPr>
            <w:t>[26]</w:t>
          </w:r>
          <w:r w:rsidR="005C6D7F">
            <w:fldChar w:fldCharType="end"/>
          </w:r>
        </w:sdtContent>
      </w:sdt>
      <w:r w:rsidR="00E73AEE">
        <w:t xml:space="preserve"> </w:t>
      </w:r>
      <w:r w:rsidR="0017198D">
        <w:t xml:space="preserve">The SSAC </w:t>
      </w:r>
      <w:r w:rsidR="00D655BC">
        <w:t>studied th</w:t>
      </w:r>
      <w:r w:rsidR="00E73AEE">
        <w:t>e</w:t>
      </w:r>
      <w:r w:rsidR="00D655BC">
        <w:t xml:space="preserve"> issue and released </w:t>
      </w:r>
      <w:r w:rsidR="0017198D">
        <w:t xml:space="preserve">their SAC 045 report in November 2010. </w:t>
      </w:r>
      <w:sdt>
        <w:sdtPr>
          <w:id w:val="1985819189"/>
          <w:citation/>
        </w:sdtPr>
        <w:sdtEndPr/>
        <w:sdtContent>
          <w:r w:rsidR="0017198D">
            <w:fldChar w:fldCharType="begin"/>
          </w:r>
          <w:r w:rsidR="0023464B">
            <w:instrText xml:space="preserve">CITATION SAC045 \l 1033 </w:instrText>
          </w:r>
          <w:r w:rsidR="0017198D">
            <w:fldChar w:fldCharType="separate"/>
          </w:r>
          <w:r w:rsidR="006471A0" w:rsidRPr="006471A0">
            <w:rPr>
              <w:noProof/>
            </w:rPr>
            <w:t>[27]</w:t>
          </w:r>
          <w:r w:rsidR="0017198D">
            <w:fldChar w:fldCharType="end"/>
          </w:r>
        </w:sdtContent>
      </w:sdt>
      <w:r w:rsidR="0017198D" w:rsidRPr="0017198D">
        <w:t xml:space="preserve"> </w:t>
      </w:r>
      <w:r w:rsidR="00417049">
        <w:t>SAC 045 cited the possibility of someone applying for a TLD that had appeared in queries before or had been issued before, and the problems with queries that had been failing suddenly succeeding once the TLD was delegated.</w:t>
      </w:r>
    </w:p>
    <w:p w14:paraId="20F5881F" w14:textId="77777777" w:rsidR="007C5E8C" w:rsidRDefault="0017198D" w:rsidP="0096773A">
      <w:r>
        <w:t xml:space="preserve">SAC 045 </w:t>
      </w:r>
      <w:r w:rsidR="00247A08">
        <w:t>acknowledged how difficult it would be to eliminate inadvertent instances of such problems:</w:t>
      </w:r>
      <w:r>
        <w:t xml:space="preserve"> “</w:t>
      </w:r>
      <w:r w:rsidRPr="0017198D">
        <w:t>It is likely that many of the same conditions that cause the current set of invalid TLD queries to appear at the root level of the DNS will persist despite efforts to encourage end users, private networks, software and equipment manufacturers to correct configuration and programming errors.</w:t>
      </w:r>
      <w:r>
        <w:t>”</w:t>
      </w:r>
      <w:r w:rsidR="007047C5">
        <w:t xml:space="preserve"> </w:t>
      </w:r>
    </w:p>
    <w:p w14:paraId="4B61E04E" w14:textId="6DB8FDA5" w:rsidR="0096773A" w:rsidRDefault="00F22CC7" w:rsidP="0096773A">
      <w:r>
        <w:t xml:space="preserve">SAC 045 </w:t>
      </w:r>
      <w:r w:rsidR="006A07CE">
        <w:t xml:space="preserve">had recommendations </w:t>
      </w:r>
      <w:r w:rsidR="00247A08">
        <w:t xml:space="preserve">for reducing </w:t>
      </w:r>
      <w:r w:rsidR="008B4FCD">
        <w:t xml:space="preserve">other </w:t>
      </w:r>
      <w:r w:rsidR="00247A08">
        <w:t>instances of query ambiguity</w:t>
      </w:r>
      <w:r w:rsidR="008B4FCD">
        <w:t xml:space="preserve">. </w:t>
      </w:r>
      <w:r w:rsidR="0096773A">
        <w:t xml:space="preserve">Recommendation 2 </w:t>
      </w:r>
      <w:r w:rsidR="008B4FCD">
        <w:t>said</w:t>
      </w:r>
      <w:r w:rsidR="0096773A">
        <w:t xml:space="preserve">, </w:t>
      </w:r>
      <w:r w:rsidR="008B4FCD">
        <w:t>“</w:t>
      </w:r>
      <w:r w:rsidR="0096773A" w:rsidRPr="007047C5">
        <w:t xml:space="preserve">Prohibit the delegation of certain TLD strings. </w:t>
      </w:r>
      <w:r w:rsidR="00807B48">
        <w:t>Internet Engineering Task Force (IETF) Request for Comments (</w:t>
      </w:r>
      <w:r w:rsidR="0096773A" w:rsidRPr="007047C5">
        <w:t>RFC</w:t>
      </w:r>
      <w:r w:rsidR="00807B48">
        <w:t>)</w:t>
      </w:r>
      <w:r w:rsidR="0096773A" w:rsidRPr="007047C5">
        <w:t xml:space="preserve"> 2606, </w:t>
      </w:r>
      <w:r w:rsidR="0096773A">
        <w:t>‘</w:t>
      </w:r>
      <w:r w:rsidR="0096773A" w:rsidRPr="007047C5">
        <w:t>Reserved Top Level Domain Names,</w:t>
      </w:r>
      <w:r w:rsidR="0096773A">
        <w:t>’</w:t>
      </w:r>
      <w:r w:rsidR="0096773A" w:rsidRPr="007047C5">
        <w:t xml:space="preserve"> currently prohibits a list of strings, including test, example, invalid, and localhost.</w:t>
      </w:r>
      <w:r w:rsidR="0096773A">
        <w:t xml:space="preserve">” Section 2.2.1.2 of </w:t>
      </w:r>
      <w:r w:rsidR="002E5CF8">
        <w:t>ICANN’s</w:t>
      </w:r>
      <w:r w:rsidR="0096773A">
        <w:t xml:space="preserve"> </w:t>
      </w:r>
      <w:r w:rsidR="0096773A" w:rsidRPr="00537973">
        <w:rPr>
          <w:i/>
          <w:iCs/>
        </w:rPr>
        <w:t>gTLD Applicant Guidebook</w:t>
      </w:r>
      <w:r w:rsidR="0096773A">
        <w:t xml:space="preserve"> </w:t>
      </w:r>
      <w:sdt>
        <w:sdtPr>
          <w:id w:val="1072010280"/>
          <w:citation/>
        </w:sdtPr>
        <w:sdtEndPr/>
        <w:sdtContent>
          <w:r w:rsidR="0096773A">
            <w:fldChar w:fldCharType="begin"/>
          </w:r>
          <w:r w:rsidR="0096773A">
            <w:instrText xml:space="preserve">CITATION Placeholder2 \l 1033 </w:instrText>
          </w:r>
          <w:r w:rsidR="0096773A">
            <w:fldChar w:fldCharType="separate"/>
          </w:r>
          <w:r w:rsidR="006471A0" w:rsidRPr="006471A0">
            <w:rPr>
              <w:noProof/>
            </w:rPr>
            <w:t>[25]</w:t>
          </w:r>
          <w:r w:rsidR="0096773A">
            <w:fldChar w:fldCharType="end"/>
          </w:r>
        </w:sdtContent>
      </w:sdt>
      <w:r w:rsidR="0096773A">
        <w:t xml:space="preserve"> </w:t>
      </w:r>
      <w:r w:rsidR="002E5CF8">
        <w:t xml:space="preserve">released in June 2012 </w:t>
      </w:r>
      <w:r w:rsidR="0096773A">
        <w:t xml:space="preserve">specified names that could not be gTLDs; these included the names from RFC 2606 </w:t>
      </w:r>
      <w:sdt>
        <w:sdtPr>
          <w:id w:val="-1468581981"/>
          <w:citation/>
        </w:sdtPr>
        <w:sdtEndPr/>
        <w:sdtContent>
          <w:r w:rsidR="0096773A">
            <w:fldChar w:fldCharType="begin"/>
          </w:r>
          <w:r w:rsidR="00E47A86">
            <w:instrText xml:space="preserve">CITATION Eas99 \l 1033 </w:instrText>
          </w:r>
          <w:r w:rsidR="0096773A">
            <w:fldChar w:fldCharType="separate"/>
          </w:r>
          <w:r w:rsidR="006471A0" w:rsidRPr="006471A0">
            <w:rPr>
              <w:noProof/>
            </w:rPr>
            <w:t>[28]</w:t>
          </w:r>
          <w:r w:rsidR="0096773A">
            <w:fldChar w:fldCharType="end"/>
          </w:r>
        </w:sdtContent>
      </w:sdt>
      <w:r w:rsidR="0096773A">
        <w:t>, plus a few dozen more</w:t>
      </w:r>
      <w:r w:rsidR="002E5CF8">
        <w:t>,</w:t>
      </w:r>
      <w:r w:rsidR="0096773A">
        <w:t xml:space="preserve"> in what was termed the Top-Level Reserved Names List. </w:t>
      </w:r>
    </w:p>
    <w:p w14:paraId="30DFC0D0" w14:textId="034F8469" w:rsidR="00F878AB" w:rsidRDefault="00F878AB" w:rsidP="00F878AB">
      <w:pPr>
        <w:pStyle w:val="Heading3"/>
      </w:pPr>
      <w:bookmarkStart w:id="247" w:name="_Ref30527873"/>
      <w:bookmarkStart w:id="248" w:name="_Toc38452369"/>
      <w:bookmarkStart w:id="249" w:name="_Toc32319782"/>
      <w:r>
        <w:t>Certificates for Internal Domains That May Also Become gTLDs</w:t>
      </w:r>
      <w:bookmarkEnd w:id="247"/>
      <w:bookmarkEnd w:id="248"/>
      <w:bookmarkEnd w:id="249"/>
    </w:p>
    <w:p w14:paraId="04309C95" w14:textId="63382E6F" w:rsidR="004B7219" w:rsidRPr="00FD5449" w:rsidRDefault="004B7219" w:rsidP="004B7219">
      <w:pPr>
        <w:rPr>
          <w:i/>
          <w:iCs/>
        </w:rPr>
      </w:pPr>
      <w:r w:rsidRPr="00FD5449">
        <w:rPr>
          <w:i/>
          <w:iCs/>
        </w:rPr>
        <w:t xml:space="preserve">Applicability: </w:t>
      </w:r>
      <w:r>
        <w:rPr>
          <w:i/>
          <w:iCs/>
        </w:rPr>
        <w:t>Duplicate name collisions</w:t>
      </w:r>
    </w:p>
    <w:p w14:paraId="6B3E3278" w14:textId="1A17099E" w:rsidR="008C52D6" w:rsidRDefault="005934CA" w:rsidP="0096773A">
      <w:r>
        <w:t xml:space="preserve">In November 2012, the SSAC became aware of a problem with certificate issuance that could negatively affect new gTLD delegation. At that time, the application period for new gTLDs had already closed but no new gTLDs had yet been delegated. </w:t>
      </w:r>
      <w:r w:rsidR="00DF1B33">
        <w:t>In March 2013, t</w:t>
      </w:r>
      <w:r w:rsidR="00161580">
        <w:t>he SSAC released SAC 057</w:t>
      </w:r>
      <w:r w:rsidR="00DF1B33">
        <w:t>.</w:t>
      </w:r>
      <w:r w:rsidR="00161580">
        <w:t xml:space="preserve"> </w:t>
      </w:r>
      <w:sdt>
        <w:sdtPr>
          <w:id w:val="-1545214431"/>
          <w:citation/>
        </w:sdtPr>
        <w:sdtEndPr/>
        <w:sdtContent>
          <w:r w:rsidR="00161580">
            <w:fldChar w:fldCharType="begin"/>
          </w:r>
          <w:r w:rsidR="0023464B">
            <w:instrText xml:space="preserve">CITATION ICA13 \l 1033 </w:instrText>
          </w:r>
          <w:r w:rsidR="00161580">
            <w:fldChar w:fldCharType="separate"/>
          </w:r>
          <w:r w:rsidR="006471A0" w:rsidRPr="006471A0">
            <w:rPr>
              <w:noProof/>
            </w:rPr>
            <w:t>[29]</w:t>
          </w:r>
          <w:r w:rsidR="00161580">
            <w:fldChar w:fldCharType="end"/>
          </w:r>
        </w:sdtContent>
      </w:sdt>
      <w:r w:rsidR="00161580">
        <w:t xml:space="preserve"> </w:t>
      </w:r>
      <w:r w:rsidR="00DF1B33">
        <w:t xml:space="preserve">SAC 057 was an advisory cautioning the ICANN Board about </w:t>
      </w:r>
      <w:r w:rsidR="008E4D69">
        <w:t>certificate authorities (</w:t>
      </w:r>
      <w:r w:rsidR="00161580" w:rsidRPr="00161580">
        <w:t>CAs</w:t>
      </w:r>
      <w:r w:rsidR="008E4D69">
        <w:t>)</w:t>
      </w:r>
      <w:r w:rsidR="00161580" w:rsidRPr="00161580">
        <w:t xml:space="preserve"> issuing certificates for internal </w:t>
      </w:r>
      <w:r w:rsidR="004C61EE">
        <w:t>domains that are also TLDs</w:t>
      </w:r>
      <w:r w:rsidR="00161580" w:rsidRPr="00161580">
        <w:t>.</w:t>
      </w:r>
      <w:r w:rsidR="004C61EE">
        <w:t xml:space="preserve"> One type of certificate is called an Internal Name certificate and is meant for an organization’s internal use only, so the CA </w:t>
      </w:r>
      <w:r w:rsidR="004C61EE" w:rsidRPr="00161580">
        <w:t xml:space="preserve">cannot </w:t>
      </w:r>
      <w:r w:rsidR="004C61EE">
        <w:t xml:space="preserve">resolve the name or look up the owner. </w:t>
      </w:r>
      <w:r w:rsidR="008C52D6">
        <w:t xml:space="preserve">Certificates can also contain Subject Alternative Names, which are supposed to be additional names for the same domain. </w:t>
      </w:r>
      <w:r w:rsidR="004C61EE">
        <w:t xml:space="preserve">At that time, the typical practice was for CAs to confirm that </w:t>
      </w:r>
      <w:r w:rsidR="008C52D6">
        <w:t>the</w:t>
      </w:r>
      <w:r w:rsidR="004C61EE">
        <w:t xml:space="preserve"> internal domain</w:t>
      </w:r>
      <w:r w:rsidR="008C52D6">
        <w:t>s</w:t>
      </w:r>
      <w:r w:rsidR="004C61EE">
        <w:t xml:space="preserve"> w</w:t>
      </w:r>
      <w:r w:rsidR="008C52D6">
        <w:t>ere</w:t>
      </w:r>
      <w:r w:rsidR="004C61EE">
        <w:t xml:space="preserve"> not the same as an already-delegated TLD; CAs were not </w:t>
      </w:r>
      <w:r w:rsidR="008C52D6">
        <w:t>checking the list of applied-for new gTLDs to see if there was a match. This could allow someone to get an Internal Name certificate matching a domain name that would soon be a TLD. SAC 057 present</w:t>
      </w:r>
      <w:r w:rsidR="00B47390">
        <w:t>ed</w:t>
      </w:r>
      <w:r w:rsidR="008C52D6">
        <w:t xml:space="preserve"> a case study showing how an SSAC member was able to get a certificate issued for the www.site domain. </w:t>
      </w:r>
    </w:p>
    <w:p w14:paraId="0F461411" w14:textId="23B11D10" w:rsidR="004C61EE" w:rsidRDefault="008C52D6" w:rsidP="0096773A">
      <w:r>
        <w:t xml:space="preserve">The most important findings from SAC 057 </w:t>
      </w:r>
      <w:r w:rsidR="00955535">
        <w:t xml:space="preserve">related to </w:t>
      </w:r>
      <w:r>
        <w:t xml:space="preserve">name collisions </w:t>
      </w:r>
      <w:r w:rsidR="00955535">
        <w:t>were the following:</w:t>
      </w:r>
    </w:p>
    <w:p w14:paraId="5CB4C235" w14:textId="2C905D70" w:rsidR="00955535" w:rsidRDefault="00094EA6" w:rsidP="008275A4">
      <w:pPr>
        <w:pStyle w:val="ListBullet"/>
      </w:pPr>
      <w:r>
        <w:t>From Finding 3: “There are at least 37,000 internal name certificates used in thousands of enterprises. […] with the introduction of new gTLDs, namespace collisions and other man-</w:t>
      </w:r>
      <w:r>
        <w:lastRenderedPageBreak/>
        <w:t>in-the-middle attacks (see Finding 4) will become more apparent. In addition, because many of the applied for TLDs are common, generic terms the risk of collisions increases.”</w:t>
      </w:r>
    </w:p>
    <w:p w14:paraId="395D49F6" w14:textId="775672FE" w:rsidR="00094EA6" w:rsidRDefault="00094EA6" w:rsidP="008275A4">
      <w:pPr>
        <w:pStyle w:val="ListBullet"/>
      </w:pPr>
      <w:r>
        <w:t xml:space="preserve">Finding 4: “The practice for issuing internal name certificates allows a person, not related to an applied for TLD, to obtain a certificate for the TLD with little or no </w:t>
      </w:r>
      <w:proofErr w:type="gramStart"/>
      <w:r>
        <w:t>validation, and</w:t>
      </w:r>
      <w:proofErr w:type="gramEnd"/>
      <w:r>
        <w:t xml:space="preserve"> launch a man-in-the-middle attack more effectively.”</w:t>
      </w:r>
    </w:p>
    <w:p w14:paraId="593DF610" w14:textId="3E7D009B" w:rsidR="004C61EE" w:rsidRDefault="005934CA" w:rsidP="0096773A">
      <w:r>
        <w:t>SAC 057’s recommendations included “requesting that they [CAs] treat applied for new gTLDs as if they were delegated TLDs as soon as possible….”</w:t>
      </w:r>
    </w:p>
    <w:p w14:paraId="47D92EFC" w14:textId="2BA5FC01" w:rsidR="00381599" w:rsidRDefault="00381599" w:rsidP="00381599">
      <w:pPr>
        <w:pStyle w:val="Heading3"/>
      </w:pPr>
      <w:bookmarkStart w:id="250" w:name="_Toc38452370"/>
      <w:bookmarkStart w:id="251" w:name="_Toc32319783"/>
      <w:r>
        <w:t>Verisign Labs Report on New gTLD Security and Stability</w:t>
      </w:r>
      <w:bookmarkEnd w:id="250"/>
      <w:bookmarkEnd w:id="251"/>
    </w:p>
    <w:p w14:paraId="7C802A88" w14:textId="345B9F30" w:rsidR="0031144A" w:rsidRPr="00FD5449" w:rsidRDefault="0031144A" w:rsidP="0031144A">
      <w:pPr>
        <w:rPr>
          <w:i/>
          <w:iCs/>
        </w:rPr>
      </w:pPr>
      <w:r w:rsidRPr="00FD5449">
        <w:rPr>
          <w:i/>
          <w:iCs/>
        </w:rPr>
        <w:t xml:space="preserve">Applicability: </w:t>
      </w:r>
      <w:r>
        <w:rPr>
          <w:i/>
          <w:iCs/>
        </w:rPr>
        <w:t>Duplicate name collisions</w:t>
      </w:r>
      <w:r w:rsidR="00980231">
        <w:rPr>
          <w:i/>
          <w:iCs/>
        </w:rPr>
        <w:t>, shortened name collisions, search list name collisions</w:t>
      </w:r>
    </w:p>
    <w:p w14:paraId="4D95D1F0" w14:textId="5376280F" w:rsidR="00434BA4" w:rsidRDefault="00771C0C" w:rsidP="0096773A">
      <w:r w:rsidRPr="00771C0C">
        <w:t xml:space="preserve">Verisign Labs </w:t>
      </w:r>
      <w:r>
        <w:t xml:space="preserve">issued </w:t>
      </w:r>
      <w:r w:rsidR="002B70A8">
        <w:t xml:space="preserve">two similar versions of </w:t>
      </w:r>
      <w:r>
        <w:t>a t</w:t>
      </w:r>
      <w:r w:rsidRPr="00771C0C">
        <w:t xml:space="preserve">echnical </w:t>
      </w:r>
      <w:r>
        <w:t>r</w:t>
      </w:r>
      <w:r w:rsidRPr="00771C0C">
        <w:t xml:space="preserve">eport, </w:t>
      </w:r>
      <w:r>
        <w:t>“</w:t>
      </w:r>
      <w:r w:rsidRPr="00771C0C">
        <w:t>New gTLD Security and Stability Considerations</w:t>
      </w:r>
      <w:r>
        <w:t xml:space="preserve">” in March 2013 </w:t>
      </w:r>
      <w:r w:rsidR="002B70A8">
        <w:t xml:space="preserve">(version 2.1 </w:t>
      </w:r>
      <w:sdt>
        <w:sdtPr>
          <w:id w:val="2124107824"/>
          <w:citation/>
        </w:sdtPr>
        <w:sdtEndPr/>
        <w:sdtContent>
          <w:r>
            <w:fldChar w:fldCharType="begin"/>
          </w:r>
          <w:r>
            <w:instrText xml:space="preserve"> CITATION Ver132 \l 1033 </w:instrText>
          </w:r>
          <w:r>
            <w:fldChar w:fldCharType="separate"/>
          </w:r>
          <w:r w:rsidR="006471A0" w:rsidRPr="006471A0">
            <w:rPr>
              <w:noProof/>
            </w:rPr>
            <w:t>[30]</w:t>
          </w:r>
          <w:r>
            <w:fldChar w:fldCharType="end"/>
          </w:r>
        </w:sdtContent>
      </w:sdt>
      <w:r>
        <w:t xml:space="preserve"> </w:t>
      </w:r>
      <w:r w:rsidR="002B70A8">
        <w:t xml:space="preserve">and version 2.2 </w:t>
      </w:r>
      <w:sdt>
        <w:sdtPr>
          <w:id w:val="152809061"/>
          <w:citation/>
        </w:sdtPr>
        <w:sdtEndPr/>
        <w:sdtContent>
          <w:r w:rsidR="002B70A8">
            <w:fldChar w:fldCharType="begin"/>
          </w:r>
          <w:r w:rsidR="002B70A8">
            <w:instrText xml:space="preserve"> CITATION VS20130328 \l 1033 </w:instrText>
          </w:r>
          <w:r w:rsidR="002B70A8">
            <w:fldChar w:fldCharType="separate"/>
          </w:r>
          <w:r w:rsidR="006471A0" w:rsidRPr="006471A0">
            <w:rPr>
              <w:noProof/>
            </w:rPr>
            <w:t>[31]</w:t>
          </w:r>
          <w:r w:rsidR="002B70A8">
            <w:fldChar w:fldCharType="end"/>
          </w:r>
        </w:sdtContent>
      </w:sdt>
      <w:r w:rsidR="002B70A8">
        <w:t>). The report</w:t>
      </w:r>
      <w:r w:rsidR="008365EA" w:rsidRPr="008365EA">
        <w:t xml:space="preserve"> noted the lack of data</w:t>
      </w:r>
      <w:r w:rsidR="00740E60">
        <w:t xml:space="preserve"> and </w:t>
      </w:r>
      <w:r w:rsidR="008365EA" w:rsidRPr="008365EA">
        <w:t>metrics on queries for TLDs</w:t>
      </w:r>
      <w:r w:rsidR="00740E60">
        <w:t>, and how this meant the impact of delegating new gTLDs would not be quantifiable</w:t>
      </w:r>
      <w:r w:rsidR="008365EA">
        <w:t xml:space="preserve">. </w:t>
      </w:r>
      <w:r w:rsidR="008365EA" w:rsidRPr="008365EA">
        <w:t>The</w:t>
      </w:r>
      <w:r w:rsidR="008365EA">
        <w:t xml:space="preserve"> report</w:t>
      </w:r>
      <w:r w:rsidR="008365EA" w:rsidRPr="008365EA">
        <w:t xml:space="preserve"> </w:t>
      </w:r>
      <w:r w:rsidR="00434BA4">
        <w:t xml:space="preserve">emphasized the technical and logistical complexity of new gTLD adoption for registry operators, and it </w:t>
      </w:r>
      <w:r w:rsidR="008365EA" w:rsidRPr="008365EA">
        <w:t>pushed back on ICANN</w:t>
      </w:r>
      <w:r w:rsidR="00053FFD">
        <w:t>’</w:t>
      </w:r>
      <w:r w:rsidR="008365EA" w:rsidRPr="008365EA">
        <w:t>s timelines for the new gTLD program</w:t>
      </w:r>
      <w:r w:rsidR="008365EA">
        <w:t xml:space="preserve">, saying it did </w:t>
      </w:r>
      <w:r w:rsidR="008365EA" w:rsidRPr="008365EA">
        <w:t>not giv</w:t>
      </w:r>
      <w:r w:rsidR="008365EA">
        <w:t>e</w:t>
      </w:r>
      <w:r w:rsidR="008365EA" w:rsidRPr="008365EA">
        <w:t xml:space="preserve"> registry operators enough time</w:t>
      </w:r>
      <w:r w:rsidR="00C967DB">
        <w:t xml:space="preserve"> to prepare</w:t>
      </w:r>
      <w:r w:rsidR="008365EA">
        <w:t xml:space="preserve">. </w:t>
      </w:r>
    </w:p>
    <w:p w14:paraId="46476018" w14:textId="31B982C5" w:rsidR="006B14BB" w:rsidRDefault="008365EA" w:rsidP="0096773A">
      <w:r>
        <w:t xml:space="preserve">Section V of the Verisign Labs report </w:t>
      </w:r>
      <w:r w:rsidR="00C967DB">
        <w:t>discussed</w:t>
      </w:r>
      <w:r>
        <w:t xml:space="preserve"> name collisions</w:t>
      </w:r>
      <w:r w:rsidR="00C967DB">
        <w:t xml:space="preserve"> specifically</w:t>
      </w:r>
      <w:r w:rsidR="00104CFC">
        <w:t>:</w:t>
      </w:r>
    </w:p>
    <w:p w14:paraId="5E7BED8A" w14:textId="5037D617" w:rsidR="006B14BB" w:rsidRDefault="008365EA" w:rsidP="008275A4">
      <w:pPr>
        <w:pStyle w:val="ListBullet"/>
      </w:pPr>
      <w:r w:rsidRPr="008365EA">
        <w:t>Subsection A reference</w:t>
      </w:r>
      <w:r>
        <w:t>d</w:t>
      </w:r>
      <w:r w:rsidRPr="008365EA">
        <w:t xml:space="preserve"> the SAC 057 advisory</w:t>
      </w:r>
      <w:r>
        <w:t xml:space="preserve"> and </w:t>
      </w:r>
      <w:r w:rsidR="00C967DB">
        <w:t xml:space="preserve">acknowledged the benefits of the advisory’s recommendation to have CAs “treat applied for new gTLDs as if they were delegated TLDs” </w:t>
      </w:r>
      <w:r w:rsidR="00355AC2">
        <w:t xml:space="preserve">when issuing Internal Name certificates. </w:t>
      </w:r>
      <w:r w:rsidR="00761D1F">
        <w:t xml:space="preserve">However, it also </w:t>
      </w:r>
      <w:r>
        <w:t>c</w:t>
      </w:r>
      <w:r w:rsidRPr="008365EA">
        <w:t>riticize</w:t>
      </w:r>
      <w:r>
        <w:t>d</w:t>
      </w:r>
      <w:r w:rsidRPr="008365EA">
        <w:t xml:space="preserve"> </w:t>
      </w:r>
      <w:r w:rsidR="00761D1F">
        <w:t>the changes to the proposed gTLD delegation processes</w:t>
      </w:r>
      <w:r w:rsidRPr="008365EA">
        <w:t xml:space="preserve"> as </w:t>
      </w:r>
      <w:r w:rsidR="00761D1F">
        <w:t xml:space="preserve">still </w:t>
      </w:r>
      <w:r w:rsidRPr="008365EA">
        <w:t>providing a window of opportunity for attackers</w:t>
      </w:r>
      <w:r w:rsidR="00C967DB">
        <w:t>.</w:t>
      </w:r>
    </w:p>
    <w:p w14:paraId="32DC3F67" w14:textId="76A68EBE" w:rsidR="00CF535F" w:rsidRDefault="008365EA" w:rsidP="008275A4">
      <w:pPr>
        <w:pStyle w:val="ListBullet"/>
      </w:pPr>
      <w:r>
        <w:t>Subsection C cited the lack of studies to identify the complex, subtle issues of name collisions</w:t>
      </w:r>
      <w:r w:rsidRPr="008365EA">
        <w:t>.</w:t>
      </w:r>
      <w:r w:rsidR="00584247">
        <w:t xml:space="preserve"> </w:t>
      </w:r>
      <w:r w:rsidR="00A80360">
        <w:t>One particularly noteworthy statement was, “.</w:t>
      </w:r>
      <w:r w:rsidR="00542528">
        <w:t>.</w:t>
      </w:r>
      <w:r w:rsidR="00A80360">
        <w:t>.the introduction of .info over a decade ago highlighted just what sort of obvious and nuanced interdependencies may exist as new gTLDs are delegated and made available on the Internet while applications and other systems are ill-prepared.”</w:t>
      </w:r>
    </w:p>
    <w:p w14:paraId="7AF87B8A" w14:textId="1D5A2CBF" w:rsidR="00CF535F" w:rsidRDefault="00CF535F" w:rsidP="00CF535F">
      <w:pPr>
        <w:pStyle w:val="Heading3"/>
      </w:pPr>
      <w:bookmarkStart w:id="252" w:name="_Ref30853569"/>
      <w:bookmarkStart w:id="253" w:name="_Toc38452371"/>
      <w:bookmarkStart w:id="254" w:name="_Toc32319784"/>
      <w:r>
        <w:t>PayPal Concerns about Delegating Certain gTLDs</w:t>
      </w:r>
      <w:bookmarkEnd w:id="252"/>
      <w:bookmarkEnd w:id="253"/>
      <w:bookmarkEnd w:id="254"/>
    </w:p>
    <w:p w14:paraId="08D8E6AA" w14:textId="77777777" w:rsidR="00484D75" w:rsidRPr="00FD5449" w:rsidRDefault="00484D75" w:rsidP="00484D75">
      <w:pPr>
        <w:rPr>
          <w:i/>
          <w:iCs/>
        </w:rPr>
      </w:pPr>
      <w:r w:rsidRPr="00FD5449">
        <w:rPr>
          <w:i/>
          <w:iCs/>
        </w:rPr>
        <w:t xml:space="preserve">Applicability: </w:t>
      </w:r>
      <w:r>
        <w:rPr>
          <w:i/>
          <w:iCs/>
        </w:rPr>
        <w:t>Duplicate name collisions</w:t>
      </w:r>
    </w:p>
    <w:p w14:paraId="02B19639" w14:textId="33E1555B" w:rsidR="001B205E" w:rsidRDefault="001B205E" w:rsidP="0096773A">
      <w:r>
        <w:t xml:space="preserve">In mid-March 2013, between the release of versions 2.1 and 2.2 of the Verisign Labs report, PayPal sent a letter to ICANN </w:t>
      </w:r>
      <w:sdt>
        <w:sdtPr>
          <w:id w:val="1646858291"/>
          <w:citation/>
        </w:sdtPr>
        <w:sdtEndPr/>
        <w:sdtContent>
          <w:r>
            <w:fldChar w:fldCharType="begin"/>
          </w:r>
          <w:r w:rsidR="003F2A0C">
            <w:instrText xml:space="preserve">CITATION Hil13 \l 1033 </w:instrText>
          </w:r>
          <w:r>
            <w:fldChar w:fldCharType="separate"/>
          </w:r>
          <w:r w:rsidR="006471A0" w:rsidRPr="006471A0">
            <w:rPr>
              <w:noProof/>
            </w:rPr>
            <w:t>[32]</w:t>
          </w:r>
          <w:r>
            <w:fldChar w:fldCharType="end"/>
          </w:r>
        </w:sdtContent>
      </w:sdt>
      <w:r>
        <w:t xml:space="preserve"> regarding SAC 045 </w:t>
      </w:r>
      <w:sdt>
        <w:sdtPr>
          <w:id w:val="-512294237"/>
          <w:citation/>
        </w:sdtPr>
        <w:sdtEndPr/>
        <w:sdtContent>
          <w:r>
            <w:fldChar w:fldCharType="begin"/>
          </w:r>
          <w:r w:rsidR="0023464B">
            <w:instrText xml:space="preserve">CITATION SAC045 \l 1033 </w:instrText>
          </w:r>
          <w:r>
            <w:fldChar w:fldCharType="separate"/>
          </w:r>
          <w:r w:rsidR="006471A0" w:rsidRPr="006471A0">
            <w:rPr>
              <w:noProof/>
            </w:rPr>
            <w:t>[27]</w:t>
          </w:r>
          <w:r>
            <w:fldChar w:fldCharType="end"/>
          </w:r>
        </w:sdtContent>
      </w:sdt>
      <w:r>
        <w:t xml:space="preserve"> and RFC 6762 </w:t>
      </w:r>
      <w:sdt>
        <w:sdtPr>
          <w:id w:val="-1501649735"/>
          <w:citation/>
        </w:sdtPr>
        <w:sdtEndPr/>
        <w:sdtContent>
          <w:r>
            <w:fldChar w:fldCharType="begin"/>
          </w:r>
          <w:r w:rsidR="00E47A86">
            <w:instrText xml:space="preserve">CITATION Che131 \l 1033 </w:instrText>
          </w:r>
          <w:r>
            <w:fldChar w:fldCharType="separate"/>
          </w:r>
          <w:r w:rsidR="006471A0" w:rsidRPr="006471A0">
            <w:rPr>
              <w:noProof/>
            </w:rPr>
            <w:t>[33]</w:t>
          </w:r>
          <w:r>
            <w:fldChar w:fldCharType="end"/>
          </w:r>
        </w:sdtContent>
      </w:sdt>
      <w:r>
        <w:t xml:space="preserve">. </w:t>
      </w:r>
      <w:r w:rsidR="00750253">
        <w:t xml:space="preserve">The PayPal letter warned ICANN of issues with delegating </w:t>
      </w:r>
      <w:r w:rsidR="00F11B96">
        <w:t xml:space="preserve">certain </w:t>
      </w:r>
      <w:r w:rsidR="00750253">
        <w:t>gTLDs</w:t>
      </w:r>
      <w:r w:rsidR="00F11B96">
        <w:t>:</w:t>
      </w:r>
    </w:p>
    <w:p w14:paraId="04DF4976" w14:textId="67163430" w:rsidR="00F11B96" w:rsidRDefault="00F11B96" w:rsidP="00F11B96">
      <w:pPr>
        <w:ind w:left="720"/>
      </w:pPr>
      <w:r>
        <w:t xml:space="preserve">“ICANN should consider not just the potential costs and unwanted network traffic sent to applicants for these names, but the substantial and severe costs imposed on the general Internet community arising from delegation of names that have been common </w:t>
      </w:r>
      <w:r w:rsidRPr="00F11B96">
        <w:rPr>
          <w:i/>
          <w:iCs/>
        </w:rPr>
        <w:t>de facto</w:t>
      </w:r>
      <w:r>
        <w:t xml:space="preserve"> private network suffixes for nearly two decades. At minimum, the top ten observed invalid </w:t>
      </w:r>
      <w:r>
        <w:lastRenderedPageBreak/>
        <w:t>TLDs plus those recommended for use by RFC 6762 should be permanently reserved for private use to prevent large scale disruption and damage to the millions of users and systems that rely upon them today. A more prudent approach would be to consider the negative externalities for each of the applied for new gTLDs.”</w:t>
      </w:r>
    </w:p>
    <w:p w14:paraId="1AF5ABC1" w14:textId="739CF751" w:rsidR="006A4FCE" w:rsidRDefault="006A4FCE" w:rsidP="0096773A">
      <w:r>
        <w:t xml:space="preserve">The </w:t>
      </w:r>
      <w:r w:rsidR="00122F38">
        <w:t>13</w:t>
      </w:r>
      <w:r>
        <w:t xml:space="preserve"> names that PayPal recommended be permanently reserved w</w:t>
      </w:r>
      <w:r w:rsidR="00122F38">
        <w:t>ere:</w:t>
      </w:r>
      <w:r>
        <w:t xml:space="preserve"> invalid, </w:t>
      </w:r>
      <w:proofErr w:type="spellStart"/>
      <w:r>
        <w:t>wpad</w:t>
      </w:r>
      <w:proofErr w:type="spellEnd"/>
      <w:r>
        <w:t xml:space="preserve">, home, </w:t>
      </w:r>
      <w:proofErr w:type="spellStart"/>
      <w:r>
        <w:t>belkin</w:t>
      </w:r>
      <w:proofErr w:type="spellEnd"/>
      <w:r>
        <w:t xml:space="preserve">, </w:t>
      </w:r>
      <w:proofErr w:type="spellStart"/>
      <w:r>
        <w:t>corp</w:t>
      </w:r>
      <w:proofErr w:type="spellEnd"/>
      <w:r>
        <w:t xml:space="preserve">, </w:t>
      </w:r>
      <w:proofErr w:type="spellStart"/>
      <w:r>
        <w:t>lan</w:t>
      </w:r>
      <w:proofErr w:type="spellEnd"/>
      <w:r>
        <w:t xml:space="preserve">, domain, </w:t>
      </w:r>
      <w:proofErr w:type="spellStart"/>
      <w:r>
        <w:t>localdomain</w:t>
      </w:r>
      <w:proofErr w:type="spellEnd"/>
      <w:r>
        <w:t>, localhost, local, intranet, internal, and private.</w:t>
      </w:r>
    </w:p>
    <w:p w14:paraId="6B57310C" w14:textId="2461F563" w:rsidR="00FF68B8" w:rsidRDefault="00FF68B8" w:rsidP="00FF68B8">
      <w:pPr>
        <w:pStyle w:val="Heading3"/>
      </w:pPr>
      <w:bookmarkStart w:id="255" w:name="_Toc38452372"/>
      <w:bookmarkStart w:id="256" w:name="_Toc32319785"/>
      <w:r>
        <w:t>Internet-Draft on TLD Delegation Procedures</w:t>
      </w:r>
      <w:bookmarkEnd w:id="255"/>
      <w:bookmarkEnd w:id="256"/>
    </w:p>
    <w:p w14:paraId="0132909B" w14:textId="77777777" w:rsidR="009B6504" w:rsidRPr="00FD5449" w:rsidRDefault="009B6504" w:rsidP="009B6504">
      <w:pPr>
        <w:rPr>
          <w:i/>
          <w:iCs/>
        </w:rPr>
      </w:pPr>
      <w:r w:rsidRPr="00FD5449">
        <w:rPr>
          <w:i/>
          <w:iCs/>
        </w:rPr>
        <w:t xml:space="preserve">Applicability: </w:t>
      </w:r>
      <w:r>
        <w:rPr>
          <w:i/>
          <w:iCs/>
        </w:rPr>
        <w:t>Duplicate name collisions</w:t>
      </w:r>
    </w:p>
    <w:p w14:paraId="47146197" w14:textId="1B152F52" w:rsidR="00FF68B8" w:rsidRDefault="00AD019D" w:rsidP="0096773A">
      <w:r>
        <w:t xml:space="preserve">On </w:t>
      </w:r>
      <w:r w:rsidR="00CE0D56">
        <w:t xml:space="preserve">May 2, 2013, </w:t>
      </w:r>
      <w:r>
        <w:t xml:space="preserve">an Internet-Draft </w:t>
      </w:r>
      <w:r w:rsidR="00B876C0">
        <w:t xml:space="preserve">proposing </w:t>
      </w:r>
      <w:r w:rsidR="006B5055">
        <w:t>procedures for</w:t>
      </w:r>
      <w:r>
        <w:t xml:space="preserve"> TLD delegation was released.</w:t>
      </w:r>
      <w:r w:rsidR="00625574">
        <w:t xml:space="preserve"> </w:t>
      </w:r>
      <w:sdt>
        <w:sdtPr>
          <w:id w:val="1595363990"/>
          <w:citation/>
        </w:sdtPr>
        <w:sdtEndPr/>
        <w:sdtContent>
          <w:r w:rsidR="00B63867">
            <w:fldChar w:fldCharType="begin"/>
          </w:r>
          <w:r w:rsidR="003F2A0C">
            <w:instrText xml:space="preserve">CITATION OKo13 \l 1033 </w:instrText>
          </w:r>
          <w:r w:rsidR="00B63867">
            <w:fldChar w:fldCharType="separate"/>
          </w:r>
          <w:r w:rsidR="006471A0" w:rsidRPr="006471A0">
            <w:rPr>
              <w:noProof/>
            </w:rPr>
            <w:t>[34]</w:t>
          </w:r>
          <w:r w:rsidR="00B63867">
            <w:fldChar w:fldCharType="end"/>
          </w:r>
        </w:sdtContent>
      </w:sdt>
      <w:r w:rsidR="00CE0D56">
        <w:t xml:space="preserve"> </w:t>
      </w:r>
      <w:r w:rsidR="00B63867">
        <w:t xml:space="preserve">It was authored by representatives of </w:t>
      </w:r>
      <w:proofErr w:type="spellStart"/>
      <w:r w:rsidR="00B63867">
        <w:t>NLnet</w:t>
      </w:r>
      <w:proofErr w:type="spellEnd"/>
      <w:r w:rsidR="00B63867">
        <w:t xml:space="preserve"> Labs, </w:t>
      </w:r>
      <w:proofErr w:type="spellStart"/>
      <w:r w:rsidR="00B63867">
        <w:t>Dyn</w:t>
      </w:r>
      <w:proofErr w:type="spellEnd"/>
      <w:r w:rsidR="00B63867">
        <w:t xml:space="preserve">, and Google. </w:t>
      </w:r>
      <w:r w:rsidR="00CE0D56">
        <w:t>It was updated twice in the following three months, with the last draft published on August 1.</w:t>
      </w:r>
      <w:r>
        <w:t xml:space="preserve"> </w:t>
      </w:r>
      <w:sdt>
        <w:sdtPr>
          <w:id w:val="-91709397"/>
          <w:citation/>
        </w:sdtPr>
        <w:sdtEndPr/>
        <w:sdtContent>
          <w:r>
            <w:fldChar w:fldCharType="begin"/>
          </w:r>
          <w:r w:rsidR="003F2A0C">
            <w:instrText xml:space="preserve">CITATION Kol13 \l 1033 </w:instrText>
          </w:r>
          <w:r>
            <w:fldChar w:fldCharType="separate"/>
          </w:r>
          <w:r w:rsidR="006471A0" w:rsidRPr="006471A0">
            <w:rPr>
              <w:noProof/>
            </w:rPr>
            <w:t>[35]</w:t>
          </w:r>
          <w:r>
            <w:fldChar w:fldCharType="end"/>
          </w:r>
        </w:sdtContent>
      </w:sdt>
      <w:r>
        <w:t xml:space="preserve"> </w:t>
      </w:r>
      <w:r w:rsidR="006B5055">
        <w:t xml:space="preserve">The Internet-Draft specifically addressed situations where queries for a never-delegated TLD had already been seen on the Internet, and the TLD was subsequently going to be delegated. </w:t>
      </w:r>
    </w:p>
    <w:p w14:paraId="735D05BE" w14:textId="3B6BB17E" w:rsidR="006B5055" w:rsidRDefault="00FF68B8" w:rsidP="0096773A">
      <w:r>
        <w:t xml:space="preserve">The Internet-Draft emphasized the potential consequences if commonly used internal TLDs were delegated as </w:t>
      </w:r>
      <w:r w:rsidR="00774A2E">
        <w:t xml:space="preserve">public </w:t>
      </w:r>
      <w:r>
        <w:t>TLDs, citing SAC 045 and RFC 6762. These consequences include</w:t>
      </w:r>
      <w:r w:rsidR="00CB76E3">
        <w:t>d</w:t>
      </w:r>
      <w:r>
        <w:t xml:space="preserve"> security issues. Section 2 stated, “Responsible administration of the public namespace therefore requires great care in permitting public delegation of any name where there is good reason to suppose it is in widespread use as a private namespace….”</w:t>
      </w:r>
      <w:r w:rsidR="00546A41">
        <w:t xml:space="preserve"> Section 2.1 gave a hypothetical example of a name collision caused by an organization using an internal subdomain, </w:t>
      </w:r>
      <w:proofErr w:type="spellStart"/>
      <w:r w:rsidR="00546A41">
        <w:t>corp</w:t>
      </w:r>
      <w:proofErr w:type="spellEnd"/>
      <w:r w:rsidR="00546A41">
        <w:t xml:space="preserve">, that subsequently </w:t>
      </w:r>
      <w:r w:rsidR="00CB76E3">
        <w:t>wa</w:t>
      </w:r>
      <w:r w:rsidR="00546A41">
        <w:t xml:space="preserve">s delegated as a TLD, so it </w:t>
      </w:r>
      <w:r w:rsidR="00CB76E3">
        <w:t>wa</w:t>
      </w:r>
      <w:r w:rsidR="00546A41">
        <w:t xml:space="preserve">s no longer clear how queries for </w:t>
      </w:r>
      <w:proofErr w:type="spellStart"/>
      <w:r w:rsidR="00546A41">
        <w:t>corp</w:t>
      </w:r>
      <w:proofErr w:type="spellEnd"/>
      <w:r w:rsidR="00546A41">
        <w:t xml:space="preserve"> names should be resolved.</w:t>
      </w:r>
    </w:p>
    <w:p w14:paraId="6F6A3AF5" w14:textId="2D85120E" w:rsidR="00AD019D" w:rsidRDefault="0091515A" w:rsidP="0096773A">
      <w:r>
        <w:t xml:space="preserve">Section 3 recommended that zone operators monitor the frequency of queries for nonexistent domains. Such domains that receive the most queries should not be delegated as public TLDs. </w:t>
      </w:r>
      <w:r w:rsidR="00666F0B">
        <w:t>Section 3.2 sketched out parts of a methodology zone operators could use to determine which names are most likely to be problematic. However, t</w:t>
      </w:r>
      <w:r w:rsidR="006B5055">
        <w:t>he</w:t>
      </w:r>
      <w:r w:rsidR="00B0510E">
        <w:t xml:space="preserve"> authors did not update the</w:t>
      </w:r>
      <w:r w:rsidR="006B5055">
        <w:t xml:space="preserve"> Internet-Draft </w:t>
      </w:r>
      <w:r w:rsidR="00B0510E">
        <w:t>further</w:t>
      </w:r>
      <w:r w:rsidR="00B876C0">
        <w:t>,</w:t>
      </w:r>
      <w:r w:rsidR="00B0510E">
        <w:t xml:space="preserve"> and it expired</w:t>
      </w:r>
      <w:r w:rsidR="001E6233">
        <w:t>.</w:t>
      </w:r>
    </w:p>
    <w:p w14:paraId="7C3DE399" w14:textId="5279865A" w:rsidR="00750253" w:rsidRDefault="00750253" w:rsidP="00B369C4">
      <w:pPr>
        <w:pStyle w:val="Heading2"/>
      </w:pPr>
      <w:bookmarkStart w:id="257" w:name="_Ref29583530"/>
      <w:bookmarkStart w:id="258" w:name="_Ref30856073"/>
      <w:bookmarkStart w:id="259" w:name="_Toc38452373"/>
      <w:bookmarkStart w:id="260" w:name="_Toc32319786"/>
      <w:r>
        <w:t>gTLD</w:t>
      </w:r>
      <w:r w:rsidR="007D05B8">
        <w:t xml:space="preserve"> Risk Profiles</w:t>
      </w:r>
      <w:r w:rsidR="00B42FBE">
        <w:t>:</w:t>
      </w:r>
      <w:r>
        <w:t xml:space="preserve"> </w:t>
      </w:r>
      <w:r w:rsidR="009A20AE">
        <w:t>2013</w:t>
      </w:r>
      <w:bookmarkEnd w:id="257"/>
      <w:r w:rsidR="0092579E">
        <w:t xml:space="preserve"> – 2014</w:t>
      </w:r>
      <w:bookmarkEnd w:id="258"/>
      <w:bookmarkEnd w:id="259"/>
      <w:bookmarkEnd w:id="260"/>
      <w:r w:rsidR="0092579E">
        <w:t xml:space="preserve"> </w:t>
      </w:r>
    </w:p>
    <w:p w14:paraId="4578B03F" w14:textId="57C7152D" w:rsidR="00BA76C0" w:rsidRDefault="00BA76C0" w:rsidP="00BA76C0">
      <w:pPr>
        <w:pStyle w:val="Heading3"/>
      </w:pPr>
      <w:bookmarkStart w:id="261" w:name="_Toc38452374"/>
      <w:bookmarkStart w:id="262" w:name="_Toc32319787"/>
      <w:r>
        <w:t xml:space="preserve">ICANN Report from </w:t>
      </w:r>
      <w:proofErr w:type="spellStart"/>
      <w:r>
        <w:t>Interisle</w:t>
      </w:r>
      <w:proofErr w:type="spellEnd"/>
      <w:r>
        <w:t xml:space="preserve"> Consulting Group</w:t>
      </w:r>
      <w:bookmarkEnd w:id="261"/>
      <w:bookmarkEnd w:id="262"/>
    </w:p>
    <w:p w14:paraId="1F68E917" w14:textId="77777777" w:rsidR="00D7713C" w:rsidRPr="00FD5449" w:rsidRDefault="00D7713C" w:rsidP="00D7713C">
      <w:pPr>
        <w:rPr>
          <w:i/>
          <w:iCs/>
        </w:rPr>
      </w:pPr>
      <w:r w:rsidRPr="00FD5449">
        <w:rPr>
          <w:i/>
          <w:iCs/>
        </w:rPr>
        <w:t xml:space="preserve">Applicability: </w:t>
      </w:r>
      <w:r>
        <w:rPr>
          <w:i/>
          <w:iCs/>
        </w:rPr>
        <w:t>Duplicate name collisions</w:t>
      </w:r>
    </w:p>
    <w:p w14:paraId="093D82F6" w14:textId="7BC9B50A" w:rsidR="00CB47EE" w:rsidRDefault="009D7D91" w:rsidP="0096773A">
      <w:r>
        <w:t xml:space="preserve">The next major milestone was </w:t>
      </w:r>
      <w:r w:rsidR="006F5BF8">
        <w:t xml:space="preserve">the August 2, 2013 </w:t>
      </w:r>
      <w:r>
        <w:t xml:space="preserve">release of an ICANN report from </w:t>
      </w:r>
      <w:proofErr w:type="spellStart"/>
      <w:r>
        <w:t>Interisle</w:t>
      </w:r>
      <w:proofErr w:type="spellEnd"/>
      <w:r>
        <w:t xml:space="preserve"> Consulting Group titled, </w:t>
      </w:r>
      <w:r>
        <w:rPr>
          <w:noProof/>
        </w:rPr>
        <w:t xml:space="preserve">“Name Collision in the DNS: A study of the likelihood and potential consequences of collision between new public gTLD labels and existing private uses of the same strings, version 1.5.” </w:t>
      </w:r>
      <w:sdt>
        <w:sdtPr>
          <w:id w:val="1154018916"/>
          <w:citation/>
        </w:sdtPr>
        <w:sdtEndPr/>
        <w:sdtContent>
          <w:r>
            <w:fldChar w:fldCharType="begin"/>
          </w:r>
          <w:r>
            <w:instrText xml:space="preserve"> CITATION Interisle \l 1033 </w:instrText>
          </w:r>
          <w:r>
            <w:fldChar w:fldCharType="separate"/>
          </w:r>
          <w:r w:rsidR="006471A0" w:rsidRPr="006471A0">
            <w:rPr>
              <w:noProof/>
            </w:rPr>
            <w:t>[36]</w:t>
          </w:r>
          <w:r>
            <w:fldChar w:fldCharType="end"/>
          </w:r>
        </w:sdtContent>
      </w:sdt>
      <w:r w:rsidR="006F5BF8">
        <w:t xml:space="preserve"> </w:t>
      </w:r>
      <w:r w:rsidR="00CB47EE">
        <w:t xml:space="preserve">It was studying </w:t>
      </w:r>
      <w:r w:rsidR="00223020">
        <w:t xml:space="preserve">duplicate name collisions </w:t>
      </w:r>
      <w:r w:rsidR="001A50DE">
        <w:t xml:space="preserve">for gTLDs </w:t>
      </w:r>
      <w:r w:rsidR="00223020">
        <w:t>only</w:t>
      </w:r>
      <w:r w:rsidR="00CB47EE">
        <w:t>: an internally used domain is subsequently delegated as a new gTLD.</w:t>
      </w:r>
      <w:r w:rsidR="003F203A">
        <w:t xml:space="preserve"> The </w:t>
      </w:r>
      <w:proofErr w:type="spellStart"/>
      <w:r w:rsidR="003F203A">
        <w:t>Interisle</w:t>
      </w:r>
      <w:proofErr w:type="spellEnd"/>
      <w:r w:rsidR="003F203A">
        <w:t xml:space="preserve"> study reviewed much of the same body of work as this </w:t>
      </w:r>
      <w:r w:rsidR="00223020">
        <w:t xml:space="preserve">NCAP Phase 1 </w:t>
      </w:r>
      <w:r w:rsidR="003F203A">
        <w:t xml:space="preserve">report (through mid-2013), but its most significant contribution was to analyze data sets collected from several root servers of all DNS requests they </w:t>
      </w:r>
      <w:r w:rsidR="003F203A">
        <w:lastRenderedPageBreak/>
        <w:t>received (totaling 94 billion</w:t>
      </w:r>
      <w:r w:rsidR="00350FEB">
        <w:t xml:space="preserve">, from the DNS-OARC Day in the Life of the Internet data </w:t>
      </w:r>
      <w:sdt>
        <w:sdtPr>
          <w:id w:val="-1187434030"/>
          <w:citation/>
        </w:sdtPr>
        <w:sdtEndPr/>
        <w:sdtContent>
          <w:r w:rsidR="00E87E38">
            <w:fldChar w:fldCharType="begin"/>
          </w:r>
          <w:r w:rsidR="0023464B">
            <w:instrText xml:space="preserve">CITATION DNS \l 1033 </w:instrText>
          </w:r>
          <w:r w:rsidR="00E87E38">
            <w:fldChar w:fldCharType="separate"/>
          </w:r>
          <w:r w:rsidR="006471A0" w:rsidRPr="006471A0">
            <w:rPr>
              <w:noProof/>
            </w:rPr>
            <w:t>[37]</w:t>
          </w:r>
          <w:r w:rsidR="00E87E38">
            <w:fldChar w:fldCharType="end"/>
          </w:r>
        </w:sdtContent>
      </w:sdt>
      <w:r w:rsidR="003F203A">
        <w:t xml:space="preserve">), plus a global DNS resolver service providing 53 billion requests </w:t>
      </w:r>
      <w:r w:rsidR="004C26DE">
        <w:t xml:space="preserve">it </w:t>
      </w:r>
      <w:r w:rsidR="003F203A">
        <w:t>saw.</w:t>
      </w:r>
    </w:p>
    <w:p w14:paraId="5A13EDBF" w14:textId="2AD3B3F6" w:rsidR="00254E1E" w:rsidRDefault="00254E1E" w:rsidP="0096773A">
      <w:r>
        <w:t xml:space="preserve">The findings of the </w:t>
      </w:r>
      <w:proofErr w:type="spellStart"/>
      <w:r>
        <w:t>Interisle</w:t>
      </w:r>
      <w:proofErr w:type="spellEnd"/>
      <w:r>
        <w:t xml:space="preserve"> study that are most noteworthy within the context of this report </w:t>
      </w:r>
      <w:r w:rsidR="004C26DE">
        <w:t>we</w:t>
      </w:r>
      <w:r>
        <w:t>re:</w:t>
      </w:r>
    </w:p>
    <w:p w14:paraId="15F44174" w14:textId="0EA6CCBE" w:rsidR="00254E1E" w:rsidRDefault="00150667" w:rsidP="008275A4">
      <w:pPr>
        <w:pStyle w:val="ListBullet"/>
      </w:pPr>
      <w:r>
        <w:t>“</w:t>
      </w:r>
      <w:r w:rsidRPr="00273A9C">
        <w:rPr>
          <w:b/>
          <w:bCs/>
        </w:rPr>
        <w:t>The potential for name collision with proposed new gTLDs is substantial.</w:t>
      </w:r>
      <w:r>
        <w:t xml:space="preserve"> Based on the data analyzed for this study, strings that have been proposed as new gTLDs appeared in 3% of the requests received at the root servers in 2013. Among all syntactically valid TLD labels (existing and proposed) in requests to the root in 2013, the proposed TLD string </w:t>
      </w:r>
      <w:r w:rsidRPr="00150667">
        <w:rPr>
          <w:rFonts w:ascii="Courier New" w:hAnsi="Courier New" w:cs="Courier New"/>
        </w:rPr>
        <w:t>home</w:t>
      </w:r>
      <w:r>
        <w:t xml:space="preserve"> ranked 4</w:t>
      </w:r>
      <w:r w:rsidRPr="00150667">
        <w:rPr>
          <w:vertAlign w:val="superscript"/>
        </w:rPr>
        <w:t>th</w:t>
      </w:r>
      <w:r>
        <w:t xml:space="preserve">, and the proposed </w:t>
      </w:r>
      <w:proofErr w:type="spellStart"/>
      <w:r w:rsidRPr="00150667">
        <w:rPr>
          <w:rFonts w:ascii="Courier New" w:hAnsi="Courier New" w:cs="Courier New"/>
        </w:rPr>
        <w:t>corp</w:t>
      </w:r>
      <w:proofErr w:type="spellEnd"/>
      <w:r>
        <w:t xml:space="preserve"> ranked 21</w:t>
      </w:r>
      <w:r w:rsidRPr="00150667">
        <w:rPr>
          <w:vertAlign w:val="superscript"/>
        </w:rPr>
        <w:t>st</w:t>
      </w:r>
      <w:r>
        <w:t>. DNS traffic to the root for these and other proposed TLDs already exceeds that for well-established and heavily-used existing TLDs.”</w:t>
      </w:r>
    </w:p>
    <w:p w14:paraId="30094DE5" w14:textId="1F9B31AD" w:rsidR="00F873D2" w:rsidRDefault="00F873D2" w:rsidP="008275A4">
      <w:pPr>
        <w:pStyle w:val="ListBullet"/>
      </w:pPr>
      <w:r>
        <w:t>“</w:t>
      </w:r>
      <w:r w:rsidRPr="00273A9C">
        <w:rPr>
          <w:b/>
          <w:bCs/>
        </w:rPr>
        <w:t>The delegation of almost any of the applied-for strings as a new TLD label would carry some risk of collision.</w:t>
      </w:r>
      <w:r w:rsidRPr="00F873D2">
        <w:t xml:space="preserve"> Of the 1,409 distinct applied-for strings, only 64 never appear in the TLD position in the request stream captured during the 2012 </w:t>
      </w:r>
      <w:r w:rsidR="007D10E7">
        <w:t>‘</w:t>
      </w:r>
      <w:r w:rsidRPr="00F873D2">
        <w:t>Day in the Life of the Internet</w:t>
      </w:r>
      <w:r w:rsidR="007D10E7">
        <w:t>’</w:t>
      </w:r>
      <w:r w:rsidRPr="00F873D2">
        <w:t xml:space="preserve"> (DITL) measurement exercise, and only 18 never appear in any position. In the 2013 DITL stream, 42 never appear in the TLD position, and 14 never appear in any position.</w:t>
      </w:r>
      <w:r>
        <w:t>”</w:t>
      </w:r>
    </w:p>
    <w:p w14:paraId="1FCD87DA" w14:textId="5F156448" w:rsidR="0077181C" w:rsidRDefault="0077181C" w:rsidP="008275A4">
      <w:pPr>
        <w:pStyle w:val="ListBullet"/>
      </w:pPr>
      <w:r>
        <w:t>“</w:t>
      </w:r>
      <w:r w:rsidRPr="00273A9C">
        <w:rPr>
          <w:b/>
          <w:bCs/>
        </w:rPr>
        <w:t xml:space="preserve">The designation of any applied-for string as </w:t>
      </w:r>
      <w:r w:rsidR="00D16662">
        <w:rPr>
          <w:b/>
          <w:bCs/>
        </w:rPr>
        <w:t>‘</w:t>
      </w:r>
      <w:r w:rsidRPr="00273A9C">
        <w:rPr>
          <w:b/>
          <w:bCs/>
        </w:rPr>
        <w:t>high risk</w:t>
      </w:r>
      <w:r w:rsidR="00D16662">
        <w:rPr>
          <w:b/>
          <w:bCs/>
        </w:rPr>
        <w:t>’</w:t>
      </w:r>
      <w:r w:rsidRPr="00273A9C">
        <w:rPr>
          <w:b/>
          <w:bCs/>
        </w:rPr>
        <w:t xml:space="preserve"> or </w:t>
      </w:r>
      <w:r w:rsidR="00D16662">
        <w:rPr>
          <w:b/>
          <w:bCs/>
        </w:rPr>
        <w:t>‘</w:t>
      </w:r>
      <w:r w:rsidRPr="00273A9C">
        <w:rPr>
          <w:b/>
          <w:bCs/>
        </w:rPr>
        <w:t>low risk</w:t>
      </w:r>
      <w:r w:rsidR="00D16662">
        <w:rPr>
          <w:b/>
          <w:bCs/>
        </w:rPr>
        <w:t>’</w:t>
      </w:r>
      <w:r w:rsidRPr="00273A9C">
        <w:rPr>
          <w:b/>
          <w:bCs/>
        </w:rPr>
        <w:t xml:space="preserve"> with respect to delegation as a new gTLD depends on both policy and analysis.</w:t>
      </w:r>
      <w:r w:rsidRPr="0077181C">
        <w:t xml:space="preserve"> This study provides quantitative data and analysis that demonstrate the likelihood of name collision for each of the applied-for strings in the current new gTLD application round and qualitative assessments of some of the potential consequences. Whether or not a particular string represents a delegation risk that is </w:t>
      </w:r>
      <w:r w:rsidR="00D16662">
        <w:t>‘</w:t>
      </w:r>
      <w:r w:rsidRPr="0077181C">
        <w:t>high</w:t>
      </w:r>
      <w:r w:rsidR="00D16662">
        <w:t>’</w:t>
      </w:r>
      <w:r w:rsidRPr="0077181C">
        <w:t xml:space="preserve"> or </w:t>
      </w:r>
      <w:r w:rsidR="00D16662">
        <w:t>‘</w:t>
      </w:r>
      <w:r w:rsidRPr="0077181C">
        <w:t>low</w:t>
      </w:r>
      <w:r w:rsidR="00D16662">
        <w:t>’</w:t>
      </w:r>
      <w:r w:rsidRPr="0077181C">
        <w:t xml:space="preserve"> depends on policy decisions that relate those data and assessments to</w:t>
      </w:r>
      <w:r>
        <w:t xml:space="preserve"> </w:t>
      </w:r>
      <w:r w:rsidRPr="0077181C">
        <w:t xml:space="preserve">the values and priorities of ICANN and its community; and as Internet behavior and practice change over time, a string that is </w:t>
      </w:r>
      <w:r w:rsidR="00D16662">
        <w:t>‘</w:t>
      </w:r>
      <w:r w:rsidRPr="0077181C">
        <w:t>high risk</w:t>
      </w:r>
      <w:r w:rsidR="00D16662">
        <w:t>’</w:t>
      </w:r>
      <w:r w:rsidRPr="0077181C">
        <w:t xml:space="preserve"> today may be </w:t>
      </w:r>
      <w:r w:rsidR="00D16662">
        <w:t>‘</w:t>
      </w:r>
      <w:r w:rsidRPr="0077181C">
        <w:t>low risk</w:t>
      </w:r>
      <w:r w:rsidR="00D16662">
        <w:t>’</w:t>
      </w:r>
      <w:r w:rsidRPr="0077181C">
        <w:t xml:space="preserve"> next year (or vice versa).</w:t>
      </w:r>
      <w:r>
        <w:t>”</w:t>
      </w:r>
    </w:p>
    <w:p w14:paraId="75644F31" w14:textId="10BC60B5" w:rsidR="0077181C" w:rsidRDefault="0077181C" w:rsidP="008275A4">
      <w:pPr>
        <w:pStyle w:val="ListBullet"/>
      </w:pPr>
      <w:r>
        <w:t>“</w:t>
      </w:r>
      <w:r w:rsidRPr="00273A9C">
        <w:rPr>
          <w:b/>
          <w:bCs/>
        </w:rPr>
        <w:t xml:space="preserve">For a broad range of potential policy decisions, a cluster of proposed TLDs at either end of the delegation risk spectrum are likely to be recognizable as </w:t>
      </w:r>
      <w:r w:rsidR="00784E89">
        <w:rPr>
          <w:b/>
          <w:bCs/>
        </w:rPr>
        <w:t>‘</w:t>
      </w:r>
      <w:r w:rsidRPr="00273A9C">
        <w:rPr>
          <w:b/>
          <w:bCs/>
        </w:rPr>
        <w:t>high risk</w:t>
      </w:r>
      <w:r w:rsidR="00784E89">
        <w:rPr>
          <w:b/>
          <w:bCs/>
        </w:rPr>
        <w:t>’</w:t>
      </w:r>
      <w:r w:rsidRPr="00273A9C">
        <w:rPr>
          <w:b/>
          <w:bCs/>
        </w:rPr>
        <w:t xml:space="preserve"> and </w:t>
      </w:r>
      <w:r w:rsidR="00784E89">
        <w:rPr>
          <w:b/>
          <w:bCs/>
        </w:rPr>
        <w:t>‘</w:t>
      </w:r>
      <w:r w:rsidRPr="00273A9C">
        <w:rPr>
          <w:b/>
          <w:bCs/>
        </w:rPr>
        <w:t>low risk.</w:t>
      </w:r>
      <w:r w:rsidR="00784E89">
        <w:rPr>
          <w:b/>
          <w:bCs/>
        </w:rPr>
        <w:t>’</w:t>
      </w:r>
      <w:r w:rsidRPr="0077181C">
        <w:t xml:space="preserve"> At the high end, the cluster includes the proposed TLDs that occur with at least order-of-magnitude greater frequency than any others (</w:t>
      </w:r>
      <w:proofErr w:type="spellStart"/>
      <w:r w:rsidRPr="0077181C">
        <w:t>corp</w:t>
      </w:r>
      <w:proofErr w:type="spellEnd"/>
      <w:r w:rsidRPr="0077181C">
        <w:t xml:space="preserve"> and home) and those that occur most frequently in internal X.509 public key certificates (mail and exchange in addition to </w:t>
      </w:r>
      <w:proofErr w:type="spellStart"/>
      <w:r w:rsidRPr="0077181C">
        <w:t>corp</w:t>
      </w:r>
      <w:proofErr w:type="spellEnd"/>
      <w:r w:rsidRPr="0077181C">
        <w:t>). At the low end, the cluster includes all of the proposed TLDs that appear in queries to the root with lower frequency than the least-frequently queried existing TLD; using 2013 data, that would include 1114 of the 1395 proposed TLDs.</w:t>
      </w:r>
      <w:r>
        <w:t>”</w:t>
      </w:r>
    </w:p>
    <w:p w14:paraId="3067118E" w14:textId="25D6C98F" w:rsidR="001B205E" w:rsidRDefault="00844644" w:rsidP="0096773A">
      <w:r>
        <w:t xml:space="preserve">In summary, the </w:t>
      </w:r>
      <w:proofErr w:type="spellStart"/>
      <w:r>
        <w:t>Interisle</w:t>
      </w:r>
      <w:proofErr w:type="spellEnd"/>
      <w:r>
        <w:t xml:space="preserve"> study concluded that there was a risk of name collision with </w:t>
      </w:r>
      <w:r w:rsidR="00175B53">
        <w:t xml:space="preserve">practically </w:t>
      </w:r>
      <w:r>
        <w:t xml:space="preserve">any new gTLD, </w:t>
      </w:r>
      <w:r w:rsidR="00283B5B">
        <w:t>but that most gTLDs would be low risk because there were few queries already being seen by the root servers for those domain names.</w:t>
      </w:r>
      <w:r w:rsidR="00552B85">
        <w:t xml:space="preserve"> A small number of TLDs </w:t>
      </w:r>
      <w:r w:rsidR="00C237B9">
        <w:t>we</w:t>
      </w:r>
      <w:r w:rsidR="00552B85">
        <w:t>re already mistakenly requested so often that it would surely cause significant disruptions to delegate them as public gTLDs.</w:t>
      </w:r>
    </w:p>
    <w:p w14:paraId="6E1BE3E2" w14:textId="6C82413F" w:rsidR="00FA18FF" w:rsidRDefault="00FA18FF" w:rsidP="00FA18FF">
      <w:pPr>
        <w:pStyle w:val="Heading3"/>
      </w:pPr>
      <w:bookmarkStart w:id="263" w:name="_Toc38452375"/>
      <w:bookmarkStart w:id="264" w:name="_Toc32319788"/>
      <w:r>
        <w:lastRenderedPageBreak/>
        <w:t>ICANN Proposal on New gTLD Collision Risk Mitigation</w:t>
      </w:r>
      <w:bookmarkEnd w:id="263"/>
      <w:bookmarkEnd w:id="264"/>
    </w:p>
    <w:p w14:paraId="36D08A83" w14:textId="77777777" w:rsidR="00D7713C" w:rsidRPr="00FD5449" w:rsidRDefault="00D7713C" w:rsidP="00D7713C">
      <w:pPr>
        <w:rPr>
          <w:i/>
          <w:iCs/>
        </w:rPr>
      </w:pPr>
      <w:r w:rsidRPr="00FD5449">
        <w:rPr>
          <w:i/>
          <w:iCs/>
        </w:rPr>
        <w:t xml:space="preserve">Applicability: </w:t>
      </w:r>
      <w:r>
        <w:rPr>
          <w:i/>
          <w:iCs/>
        </w:rPr>
        <w:t>Duplicate name collisions</w:t>
      </w:r>
    </w:p>
    <w:p w14:paraId="0A7BA156" w14:textId="08B54EF2" w:rsidR="00F86040" w:rsidRDefault="004E01A0" w:rsidP="0096773A">
      <w:r>
        <w:t xml:space="preserve">A few days </w:t>
      </w:r>
      <w:r w:rsidR="00C2243E">
        <w:t xml:space="preserve">after the </w:t>
      </w:r>
      <w:proofErr w:type="spellStart"/>
      <w:r w:rsidR="00C2243E">
        <w:t>Interisle</w:t>
      </w:r>
      <w:proofErr w:type="spellEnd"/>
      <w:r w:rsidR="00C2243E">
        <w:t xml:space="preserve"> study </w:t>
      </w:r>
      <w:sdt>
        <w:sdtPr>
          <w:id w:val="-1603332605"/>
          <w:citation/>
        </w:sdtPr>
        <w:sdtEndPr/>
        <w:sdtContent>
          <w:r w:rsidR="00C2243E">
            <w:fldChar w:fldCharType="begin"/>
          </w:r>
          <w:r w:rsidR="00C2243E">
            <w:instrText xml:space="preserve"> CITATION Interisle \l 1033 </w:instrText>
          </w:r>
          <w:r w:rsidR="00C2243E">
            <w:fldChar w:fldCharType="separate"/>
          </w:r>
          <w:r w:rsidR="006471A0" w:rsidRPr="006471A0">
            <w:rPr>
              <w:noProof/>
            </w:rPr>
            <w:t>[36]</w:t>
          </w:r>
          <w:r w:rsidR="00C2243E">
            <w:fldChar w:fldCharType="end"/>
          </w:r>
        </w:sdtContent>
      </w:sdt>
      <w:r>
        <w:t xml:space="preserve"> </w:t>
      </w:r>
      <w:r w:rsidR="00C2243E">
        <w:t xml:space="preserve">was released, </w:t>
      </w:r>
      <w:r>
        <w:t xml:space="preserve">ICANN posted a proposal called “New gTLD Collision Risk Mitigation.” </w:t>
      </w:r>
      <w:sdt>
        <w:sdtPr>
          <w:id w:val="331108495"/>
          <w:citation/>
        </w:sdtPr>
        <w:sdtEndPr/>
        <w:sdtContent>
          <w:r>
            <w:fldChar w:fldCharType="begin"/>
          </w:r>
          <w:r>
            <w:instrText xml:space="preserve"> CITATION ICANN131 \l 1033 </w:instrText>
          </w:r>
          <w:r>
            <w:fldChar w:fldCharType="separate"/>
          </w:r>
          <w:r w:rsidR="006471A0" w:rsidRPr="006471A0">
            <w:rPr>
              <w:noProof/>
            </w:rPr>
            <w:t>[38]</w:t>
          </w:r>
          <w:r>
            <w:fldChar w:fldCharType="end"/>
          </w:r>
        </w:sdtContent>
      </w:sdt>
      <w:r>
        <w:t xml:space="preserve"> </w:t>
      </w:r>
      <w:r w:rsidR="00183F09">
        <w:t xml:space="preserve">It proposed how the risks identified in the </w:t>
      </w:r>
      <w:proofErr w:type="spellStart"/>
      <w:r w:rsidR="00183F09">
        <w:t>Interisle</w:t>
      </w:r>
      <w:proofErr w:type="spellEnd"/>
      <w:r w:rsidR="00183F09">
        <w:t xml:space="preserve"> </w:t>
      </w:r>
      <w:r w:rsidR="00F86040">
        <w:t>study</w:t>
      </w:r>
      <w:r w:rsidR="00183F09">
        <w:t xml:space="preserve"> </w:t>
      </w:r>
      <w:sdt>
        <w:sdtPr>
          <w:id w:val="-838546093"/>
          <w:citation/>
        </w:sdtPr>
        <w:sdtEndPr/>
        <w:sdtContent>
          <w:r w:rsidR="00183F09">
            <w:fldChar w:fldCharType="begin"/>
          </w:r>
          <w:r w:rsidR="00183F09">
            <w:instrText xml:space="preserve"> CITATION Interisle \l 1033 </w:instrText>
          </w:r>
          <w:r w:rsidR="00183F09">
            <w:fldChar w:fldCharType="separate"/>
          </w:r>
          <w:r w:rsidR="006471A0" w:rsidRPr="006471A0">
            <w:rPr>
              <w:noProof/>
            </w:rPr>
            <w:t>[36]</w:t>
          </w:r>
          <w:r w:rsidR="00183F09">
            <w:fldChar w:fldCharType="end"/>
          </w:r>
        </w:sdtContent>
      </w:sdt>
      <w:r w:rsidR="00183F09">
        <w:t xml:space="preserve"> could be mitigated.</w:t>
      </w:r>
      <w:r w:rsidR="00CB65DE">
        <w:t xml:space="preserve"> </w:t>
      </w:r>
      <w:r w:rsidR="006B63BF">
        <w:t xml:space="preserve">The proposal was based on the data sets used by </w:t>
      </w:r>
      <w:proofErr w:type="spellStart"/>
      <w:r w:rsidR="006B63BF">
        <w:t>Interisle</w:t>
      </w:r>
      <w:proofErr w:type="spellEnd"/>
      <w:r w:rsidR="006B63BF">
        <w:t xml:space="preserve"> and information provided by CAs on the domains specified within Internal Name certificates they </w:t>
      </w:r>
      <w:r w:rsidR="00D15BA2">
        <w:t xml:space="preserve">had </w:t>
      </w:r>
      <w:r w:rsidR="006B63BF">
        <w:t>issued.</w:t>
      </w:r>
      <w:r w:rsidR="0058171E">
        <w:t xml:space="preserve"> The proposal defined three risk profiles for </w:t>
      </w:r>
      <w:r w:rsidR="00C3699D">
        <w:t xml:space="preserve">applied-for </w:t>
      </w:r>
      <w:r w:rsidR="0058171E">
        <w:t>new gTLDs:</w:t>
      </w:r>
    </w:p>
    <w:p w14:paraId="7CA0C71D" w14:textId="01D8AB6B" w:rsidR="0058171E" w:rsidRDefault="00C3699D" w:rsidP="00BF586C">
      <w:pPr>
        <w:pStyle w:val="ListBullet"/>
      </w:pPr>
      <w:r w:rsidRPr="007F4785">
        <w:rPr>
          <w:b/>
          <w:bCs/>
        </w:rPr>
        <w:t>Low-risk:</w:t>
      </w:r>
      <w:r>
        <w:t xml:space="preserve"> there </w:t>
      </w:r>
      <w:r w:rsidR="002A6942">
        <w:t>we</w:t>
      </w:r>
      <w:r>
        <w:t xml:space="preserve">re fewer queries being received for the not-yet-delegated TLD at the root servers as there </w:t>
      </w:r>
      <w:r w:rsidR="002A6942">
        <w:t>we</w:t>
      </w:r>
      <w:r>
        <w:t xml:space="preserve">re for other delegated TLDs that </w:t>
      </w:r>
      <w:r w:rsidR="002A6942">
        <w:t>we</w:t>
      </w:r>
      <w:r>
        <w:t>re “empty”</w:t>
      </w:r>
      <w:r w:rsidR="007F4785">
        <w:t>. The low-risk profile fit roughly 80% of the applied-for new gTLDs.</w:t>
      </w:r>
    </w:p>
    <w:p w14:paraId="78493061" w14:textId="35516835" w:rsidR="000E1272" w:rsidRDefault="000E1272" w:rsidP="00BF586C">
      <w:pPr>
        <w:pStyle w:val="ListBullet"/>
      </w:pPr>
      <w:r>
        <w:rPr>
          <w:b/>
          <w:bCs/>
        </w:rPr>
        <w:t>High-</w:t>
      </w:r>
      <w:r w:rsidRPr="000E1272">
        <w:rPr>
          <w:b/>
          <w:bCs/>
        </w:rPr>
        <w:t>risk</w:t>
      </w:r>
      <w:r>
        <w:t xml:space="preserve">: the number of queries being received for the not-yet-delegated TLD at the root servers </w:t>
      </w:r>
      <w:r w:rsidR="002A6942">
        <w:t>wa</w:t>
      </w:r>
      <w:r>
        <w:t xml:space="preserve">s an order of magnitude higher than other such queries. The high-risk profile would fit two names, home and corp. Also, </w:t>
      </w:r>
      <w:proofErr w:type="spellStart"/>
      <w:r>
        <w:t>corp</w:t>
      </w:r>
      <w:proofErr w:type="spellEnd"/>
      <w:r>
        <w:t xml:space="preserve"> </w:t>
      </w:r>
      <w:r w:rsidR="002A6942">
        <w:t>wa</w:t>
      </w:r>
      <w:r>
        <w:t>s the string most often seen in Internal Name certificates.</w:t>
      </w:r>
      <w:r w:rsidR="00025284">
        <w:t xml:space="preserve"> </w:t>
      </w:r>
    </w:p>
    <w:p w14:paraId="1830BBF6" w14:textId="3C3D49B7" w:rsidR="002E33D3" w:rsidRDefault="002E33D3" w:rsidP="00BF586C">
      <w:pPr>
        <w:pStyle w:val="ListBullet"/>
      </w:pPr>
      <w:proofErr w:type="gramStart"/>
      <w:r>
        <w:rPr>
          <w:b/>
          <w:bCs/>
        </w:rPr>
        <w:t>Uncalculated</w:t>
      </w:r>
      <w:r w:rsidRPr="002E33D3">
        <w:rPr>
          <w:b/>
          <w:bCs/>
        </w:rPr>
        <w:t>-risk</w:t>
      </w:r>
      <w:proofErr w:type="gramEnd"/>
      <w:r>
        <w:t xml:space="preserve">: there </w:t>
      </w:r>
      <w:r w:rsidR="002A6942">
        <w:t>wa</w:t>
      </w:r>
      <w:r>
        <w:t xml:space="preserve">s not enough information to determine if these </w:t>
      </w:r>
      <w:r w:rsidR="002A6942">
        <w:t>we</w:t>
      </w:r>
      <w:r>
        <w:t xml:space="preserve">re low or high risk. This </w:t>
      </w:r>
      <w:r w:rsidR="002A6942">
        <w:t>wa</w:t>
      </w:r>
      <w:r>
        <w:t>s roughly 20% of all applied-for new gTLDs.</w:t>
      </w:r>
    </w:p>
    <w:p w14:paraId="1BF70C87" w14:textId="2C9CB5E6" w:rsidR="00F86040" w:rsidRDefault="00025284" w:rsidP="0096773A">
      <w:r>
        <w:t>The proposal include</w:t>
      </w:r>
      <w:r w:rsidR="00DE4843">
        <w:t>d</w:t>
      </w:r>
      <w:r>
        <w:t xml:space="preserve"> recommendations for mitigating the risk for each of the three risk profiles. Low-risk TLDs </w:t>
      </w:r>
      <w:r w:rsidR="00DE4843">
        <w:t xml:space="preserve">could </w:t>
      </w:r>
      <w:r>
        <w:t xml:space="preserve">be delegated, with a mandatory 120-day waiting period </w:t>
      </w:r>
      <w:r w:rsidR="00817707">
        <w:t>between</w:t>
      </w:r>
      <w:r>
        <w:t xml:space="preserve"> signing an agreement </w:t>
      </w:r>
      <w:r w:rsidR="00817707">
        <w:t>and</w:t>
      </w:r>
      <w:r>
        <w:t xml:space="preserve"> activating names.</w:t>
      </w:r>
      <w:r w:rsidR="000D5480">
        <w:t xml:space="preserve"> Also, for at least the first 30 days after first delegating a TLD, the registry operator </w:t>
      </w:r>
      <w:r w:rsidR="00DE4843">
        <w:t xml:space="preserve">would </w:t>
      </w:r>
      <w:r w:rsidR="000D5480">
        <w:t xml:space="preserve">not activate names under the TLD, and during that time </w:t>
      </w:r>
      <w:r w:rsidR="00DE4843">
        <w:t xml:space="preserve">would </w:t>
      </w:r>
      <w:r w:rsidR="000D5480">
        <w:t>notify the appropriate contacts for any IP address that request</w:t>
      </w:r>
      <w:r w:rsidR="00DE4843">
        <w:t>ed</w:t>
      </w:r>
      <w:r w:rsidR="000D5480">
        <w:t xml:space="preserve"> a name under the TLD. High-risk TLDs </w:t>
      </w:r>
      <w:r w:rsidR="00DE4843">
        <w:t>we</w:t>
      </w:r>
      <w:r w:rsidR="000D5480">
        <w:t>re not to be delegated</w:t>
      </w:r>
      <w:r w:rsidR="004C1E34">
        <w:t xml:space="preserve"> for the time being</w:t>
      </w:r>
      <w:r w:rsidR="000D5480">
        <w:t xml:space="preserve">. Uncalculated-risk TLDs </w:t>
      </w:r>
      <w:r w:rsidR="005E56B8">
        <w:t>we</w:t>
      </w:r>
      <w:r w:rsidR="000D5480">
        <w:t xml:space="preserve">re not to be delegated until further study </w:t>
      </w:r>
      <w:r w:rsidR="005E56B8">
        <w:t>wa</w:t>
      </w:r>
      <w:r w:rsidR="000D5480">
        <w:t>s completed, and applicants would also be expected to “provide evidence of the results from the steps taken to mitigate the name collision risks to an acceptable level.”</w:t>
      </w:r>
    </w:p>
    <w:p w14:paraId="18B39219" w14:textId="3329848B" w:rsidR="004E01A0" w:rsidRDefault="003639A7" w:rsidP="0096773A">
      <w:r>
        <w:t xml:space="preserve">ICANN also posted an announcement that gave an overview of the </w:t>
      </w:r>
      <w:proofErr w:type="spellStart"/>
      <w:r>
        <w:t>Interisle</w:t>
      </w:r>
      <w:proofErr w:type="spellEnd"/>
      <w:r>
        <w:t xml:space="preserve"> report, the mitigation proposal, and other information ICANN was making available related to the topic. </w:t>
      </w:r>
      <w:sdt>
        <w:sdtPr>
          <w:id w:val="-867748512"/>
          <w:citation/>
        </w:sdtPr>
        <w:sdtEndPr/>
        <w:sdtContent>
          <w:r>
            <w:fldChar w:fldCharType="begin"/>
          </w:r>
          <w:r>
            <w:instrText xml:space="preserve"> CITATION ICA135 \l 1033 </w:instrText>
          </w:r>
          <w:r>
            <w:fldChar w:fldCharType="separate"/>
          </w:r>
          <w:r w:rsidR="006471A0" w:rsidRPr="006471A0">
            <w:rPr>
              <w:noProof/>
            </w:rPr>
            <w:t>[39]</w:t>
          </w:r>
          <w:r>
            <w:fldChar w:fldCharType="end"/>
          </w:r>
        </w:sdtContent>
      </w:sdt>
      <w:r>
        <w:t xml:space="preserve"> </w:t>
      </w:r>
    </w:p>
    <w:p w14:paraId="101D4450" w14:textId="0FF4FCEC" w:rsidR="00A817E4" w:rsidRDefault="00A817E4" w:rsidP="00A817E4">
      <w:pPr>
        <w:pStyle w:val="Heading3"/>
      </w:pPr>
      <w:bookmarkStart w:id="265" w:name="_Toc38452376"/>
      <w:bookmarkStart w:id="266" w:name="_Toc32319789"/>
      <w:r>
        <w:t xml:space="preserve">Public </w:t>
      </w:r>
      <w:r w:rsidR="00963A3C">
        <w:t>Comments on</w:t>
      </w:r>
      <w:r>
        <w:t xml:space="preserve"> ICANN Proposal</w:t>
      </w:r>
      <w:bookmarkEnd w:id="265"/>
      <w:bookmarkEnd w:id="266"/>
    </w:p>
    <w:p w14:paraId="0A9B8567" w14:textId="77777777" w:rsidR="00D7713C" w:rsidRPr="00FD5449" w:rsidRDefault="00D7713C" w:rsidP="00D7713C">
      <w:pPr>
        <w:rPr>
          <w:i/>
          <w:iCs/>
        </w:rPr>
      </w:pPr>
      <w:r w:rsidRPr="00FD5449">
        <w:rPr>
          <w:i/>
          <w:iCs/>
        </w:rPr>
        <w:t xml:space="preserve">Applicability: </w:t>
      </w:r>
      <w:r>
        <w:rPr>
          <w:i/>
          <w:iCs/>
        </w:rPr>
        <w:t>Duplicate name collisions</w:t>
      </w:r>
    </w:p>
    <w:p w14:paraId="676FBD33" w14:textId="0E3E511F" w:rsidR="00252000" w:rsidRDefault="003639A7" w:rsidP="0096773A">
      <w:r>
        <w:t xml:space="preserve">There were dozens of responses to the ICANN </w:t>
      </w:r>
      <w:r w:rsidR="00252000">
        <w:t>proposal</w:t>
      </w:r>
      <w:r>
        <w:t xml:space="preserve"> </w:t>
      </w:r>
      <w:sdt>
        <w:sdtPr>
          <w:id w:val="1822234614"/>
          <w:citation/>
        </w:sdtPr>
        <w:sdtEndPr/>
        <w:sdtContent>
          <w:r w:rsidR="00252000">
            <w:fldChar w:fldCharType="begin"/>
          </w:r>
          <w:r w:rsidR="00252000">
            <w:instrText xml:space="preserve"> CITATION ICANN131 \l 1033 </w:instrText>
          </w:r>
          <w:r w:rsidR="00252000">
            <w:fldChar w:fldCharType="separate"/>
          </w:r>
          <w:r w:rsidR="006471A0" w:rsidRPr="006471A0">
            <w:rPr>
              <w:noProof/>
            </w:rPr>
            <w:t>[38]</w:t>
          </w:r>
          <w:r w:rsidR="00252000">
            <w:fldChar w:fldCharType="end"/>
          </w:r>
        </w:sdtContent>
      </w:sdt>
      <w:r w:rsidR="00252000">
        <w:t xml:space="preserve"> </w:t>
      </w:r>
      <w:r>
        <w:t>over the next few months.</w:t>
      </w:r>
      <w:r w:rsidR="00011C24">
        <w:t xml:space="preserve"> Some of these also </w:t>
      </w:r>
      <w:r w:rsidR="00782BC9">
        <w:t>commented on</w:t>
      </w:r>
      <w:r w:rsidR="00011C24">
        <w:t xml:space="preserve"> the </w:t>
      </w:r>
      <w:r w:rsidR="00782BC9">
        <w:t xml:space="preserve">findings of the </w:t>
      </w:r>
      <w:proofErr w:type="spellStart"/>
      <w:r w:rsidR="00011C24">
        <w:t>Interisle</w:t>
      </w:r>
      <w:proofErr w:type="spellEnd"/>
      <w:r w:rsidR="00011C24">
        <w:t xml:space="preserve"> report.</w:t>
      </w:r>
      <w:r w:rsidR="00252000">
        <w:t xml:space="preserve"> The entire archive of approximately 80 public comments is available</w:t>
      </w:r>
      <w:r w:rsidR="00AB7FCD">
        <w:t xml:space="preserve"> online. </w:t>
      </w:r>
      <w:sdt>
        <w:sdtPr>
          <w:id w:val="119351120"/>
          <w:citation/>
        </w:sdtPr>
        <w:sdtEndPr/>
        <w:sdtContent>
          <w:r w:rsidR="00AB7FCD">
            <w:fldChar w:fldCharType="begin"/>
          </w:r>
          <w:r w:rsidR="00AB7FCD">
            <w:instrText xml:space="preserve"> CITATION ICA8 \l 1033 </w:instrText>
          </w:r>
          <w:r w:rsidR="00AB7FCD">
            <w:fldChar w:fldCharType="separate"/>
          </w:r>
          <w:r w:rsidR="006471A0" w:rsidRPr="006471A0">
            <w:rPr>
              <w:noProof/>
            </w:rPr>
            <w:t>[40]</w:t>
          </w:r>
          <w:r w:rsidR="00AB7FCD">
            <w:fldChar w:fldCharType="end"/>
          </w:r>
        </w:sdtContent>
      </w:sdt>
      <w:r w:rsidR="00252000">
        <w:t xml:space="preserve"> There </w:t>
      </w:r>
      <w:r w:rsidR="006A47CE">
        <w:t>wa</w:t>
      </w:r>
      <w:r w:rsidR="00252000">
        <w:t>s also a report from ICANN summarizing the public comments.</w:t>
      </w:r>
      <w:r w:rsidR="008E7824">
        <w:t xml:space="preserve"> </w:t>
      </w:r>
      <w:sdt>
        <w:sdtPr>
          <w:id w:val="1168749976"/>
          <w:citation/>
        </w:sdtPr>
        <w:sdtEndPr/>
        <w:sdtContent>
          <w:r w:rsidR="00C72167">
            <w:fldChar w:fldCharType="begin"/>
          </w:r>
          <w:r w:rsidR="003F2A0C">
            <w:instrText xml:space="preserve">CITATION ICA136 \l 1033 </w:instrText>
          </w:r>
          <w:r w:rsidR="00C72167">
            <w:fldChar w:fldCharType="separate"/>
          </w:r>
          <w:r w:rsidR="006471A0" w:rsidRPr="006471A0">
            <w:rPr>
              <w:noProof/>
            </w:rPr>
            <w:t>[41]</w:t>
          </w:r>
          <w:r w:rsidR="00C72167">
            <w:fldChar w:fldCharType="end"/>
          </w:r>
        </w:sdtContent>
      </w:sdt>
      <w:r>
        <w:t xml:space="preserve"> </w:t>
      </w:r>
    </w:p>
    <w:p w14:paraId="79080A57" w14:textId="1FEC293C" w:rsidR="00252000" w:rsidRDefault="00782BC9" w:rsidP="0096773A">
      <w:r>
        <w:t xml:space="preserve">There were public comments from over 15 companies </w:t>
      </w:r>
      <w:r w:rsidR="0077169C">
        <w:t>about</w:t>
      </w:r>
      <w:r>
        <w:t xml:space="preserve"> the ICANN proposal and the </w:t>
      </w:r>
      <w:proofErr w:type="spellStart"/>
      <w:r>
        <w:t>Interisle</w:t>
      </w:r>
      <w:proofErr w:type="spellEnd"/>
      <w:r>
        <w:t xml:space="preserve"> report overstating the risk from new gTLDs, especially those in the uncalculated-risk profile.</w:t>
      </w:r>
      <w:r w:rsidR="007C3301">
        <w:t xml:space="preserve"> The public comment summary </w:t>
      </w:r>
      <w:sdt>
        <w:sdtPr>
          <w:id w:val="428853103"/>
          <w:citation/>
        </w:sdtPr>
        <w:sdtEndPr/>
        <w:sdtContent>
          <w:r w:rsidR="007C3301">
            <w:fldChar w:fldCharType="begin"/>
          </w:r>
          <w:r w:rsidR="003F2A0C">
            <w:instrText xml:space="preserve">CITATION ICA136 \l 1033 </w:instrText>
          </w:r>
          <w:r w:rsidR="007C3301">
            <w:fldChar w:fldCharType="separate"/>
          </w:r>
          <w:r w:rsidR="006471A0" w:rsidRPr="006471A0">
            <w:rPr>
              <w:noProof/>
            </w:rPr>
            <w:t>[41]</w:t>
          </w:r>
          <w:r w:rsidR="007C3301">
            <w:fldChar w:fldCharType="end"/>
          </w:r>
        </w:sdtContent>
      </w:sdt>
      <w:r w:rsidR="007C3301">
        <w:t xml:space="preserve"> list</w:t>
      </w:r>
      <w:r w:rsidR="006A47CE">
        <w:t>ed</w:t>
      </w:r>
      <w:r w:rsidR="007C3301">
        <w:t xml:space="preserve"> several of these concerns, including the following:</w:t>
      </w:r>
    </w:p>
    <w:p w14:paraId="587D6AEB" w14:textId="3B388E17" w:rsidR="007C3301" w:rsidRDefault="007C3301" w:rsidP="00BF586C">
      <w:pPr>
        <w:pStyle w:val="ListBullet"/>
      </w:pPr>
      <w:r>
        <w:lastRenderedPageBreak/>
        <w:t>“…</w:t>
      </w:r>
      <w:r w:rsidRPr="007C3301">
        <w:t>all applied for new TLDs other than .</w:t>
      </w:r>
      <w:proofErr w:type="spellStart"/>
      <w:r w:rsidRPr="007C3301">
        <w:t>corp</w:t>
      </w:r>
      <w:proofErr w:type="spellEnd"/>
      <w:r w:rsidRPr="007C3301">
        <w:t xml:space="preserve"> and .home represent a combined 0.016% of the total query rate in the 2012 DITL data provided by </w:t>
      </w:r>
      <w:proofErr w:type="spellStart"/>
      <w:r w:rsidRPr="007C3301">
        <w:t>Interisle</w:t>
      </w:r>
      <w:proofErr w:type="spellEnd"/>
      <w:r w:rsidRPr="007C3301">
        <w:t xml:space="preserve">. This figure and the potential reasons that these queries are taking place simply do not warrant mitigation through a </w:t>
      </w:r>
      <w:proofErr w:type="gramStart"/>
      <w:r w:rsidRPr="007C3301">
        <w:t>3-6 month</w:t>
      </w:r>
      <w:proofErr w:type="gramEnd"/>
      <w:r w:rsidRPr="007C3301">
        <w:t xml:space="preserve"> delay.</w:t>
      </w:r>
      <w:r>
        <w:t>”</w:t>
      </w:r>
    </w:p>
    <w:p w14:paraId="03AFED37" w14:textId="588067B1" w:rsidR="007C3301" w:rsidRDefault="007C3301" w:rsidP="00BF586C">
      <w:pPr>
        <w:pStyle w:val="ListBullet"/>
      </w:pPr>
      <w:r>
        <w:t>“</w:t>
      </w:r>
      <w:r w:rsidRPr="007C3301">
        <w:t xml:space="preserve">Merely counting the number of requests for each string is completely insufficient when judging risk. The true origin of the </w:t>
      </w:r>
      <w:r>
        <w:t>‘</w:t>
      </w:r>
      <w:r w:rsidRPr="007C3301">
        <w:t>collision</w:t>
      </w:r>
      <w:r>
        <w:t>’</w:t>
      </w:r>
      <w:r w:rsidRPr="007C3301">
        <w:t xml:space="preserve"> must be taken into account. The vast majority of requests provided in Table 12 either posed no potential risks or risks that could be handled with simple mitigations.</w:t>
      </w:r>
      <w:r>
        <w:t>”</w:t>
      </w:r>
    </w:p>
    <w:p w14:paraId="5116E118" w14:textId="2C31B7C1" w:rsidR="00664E63" w:rsidRDefault="00664E63" w:rsidP="00BF586C">
      <w:pPr>
        <w:pStyle w:val="ListBullet"/>
      </w:pPr>
      <w:r>
        <w:t>“</w:t>
      </w:r>
      <w:r w:rsidRPr="00664E63">
        <w:t xml:space="preserve">Basing risk measurement on total query counts is fundamentally flawed, especially when using data collected after the new TLD applications were posted. The </w:t>
      </w:r>
      <w:proofErr w:type="spellStart"/>
      <w:r w:rsidRPr="00664E63">
        <w:t>Interisle</w:t>
      </w:r>
      <w:proofErr w:type="spellEnd"/>
      <w:r w:rsidRPr="00664E63">
        <w:t xml:space="preserve"> report makes no mention of investigating the possibility that some of the requests were issued intentionally.</w:t>
      </w:r>
      <w:r>
        <w:t>”</w:t>
      </w:r>
    </w:p>
    <w:p w14:paraId="66493ACC" w14:textId="0B1D5812" w:rsidR="00987992" w:rsidRDefault="002B0E7B" w:rsidP="00BF586C">
      <w:pPr>
        <w:pStyle w:val="ListBullet"/>
      </w:pPr>
      <w:r>
        <w:t xml:space="preserve"> </w:t>
      </w:r>
      <w:r w:rsidR="00987992">
        <w:t>“</w:t>
      </w:r>
      <w:r w:rsidR="00987992" w:rsidRPr="00987992">
        <w:t xml:space="preserve">Risks listed by </w:t>
      </w:r>
      <w:proofErr w:type="spellStart"/>
      <w:r w:rsidR="00987992" w:rsidRPr="00987992">
        <w:t>Interisle</w:t>
      </w:r>
      <w:proofErr w:type="spellEnd"/>
      <w:r w:rsidR="00987992" w:rsidRPr="00987992">
        <w:t xml:space="preserve"> or Verisign already exist and many are prevalent in existing gTLDs such as .com. Future studies would gain credibility if the listed risks were compared against the situation in current gTLDs.</w:t>
      </w:r>
      <w:r w:rsidR="00987992">
        <w:t>”</w:t>
      </w:r>
    </w:p>
    <w:p w14:paraId="25F92309" w14:textId="7FD029DC" w:rsidR="004E3156" w:rsidRDefault="00443D10" w:rsidP="0096773A">
      <w:r>
        <w:t xml:space="preserve">There were also numerous comments criticizing the methodology used in the </w:t>
      </w:r>
      <w:proofErr w:type="spellStart"/>
      <w:r>
        <w:t>Interisle</w:t>
      </w:r>
      <w:proofErr w:type="spellEnd"/>
      <w:r>
        <w:t xml:space="preserve"> study and questioning the findings of that study.</w:t>
      </w:r>
      <w:r w:rsidR="004E3156">
        <w:t xml:space="preserve"> The comment from </w:t>
      </w:r>
      <w:r w:rsidR="00A9278D">
        <w:t>Donuts</w:t>
      </w:r>
      <w:sdt>
        <w:sdtPr>
          <w:id w:val="-1351949214"/>
          <w:citation/>
        </w:sdtPr>
        <w:sdtEndPr/>
        <w:sdtContent>
          <w:r w:rsidR="00A9278D">
            <w:fldChar w:fldCharType="begin"/>
          </w:r>
          <w:r w:rsidR="00A9278D">
            <w:instrText xml:space="preserve"> CITATION Don13 \l 1033 </w:instrText>
          </w:r>
          <w:r w:rsidR="00A9278D">
            <w:fldChar w:fldCharType="separate"/>
          </w:r>
          <w:r w:rsidR="006471A0">
            <w:rPr>
              <w:noProof/>
            </w:rPr>
            <w:t xml:space="preserve"> </w:t>
          </w:r>
          <w:r w:rsidR="006471A0" w:rsidRPr="006471A0">
            <w:rPr>
              <w:noProof/>
            </w:rPr>
            <w:t>[42]</w:t>
          </w:r>
          <w:r w:rsidR="00A9278D">
            <w:fldChar w:fldCharType="end"/>
          </w:r>
        </w:sdtContent>
      </w:sdt>
      <w:r w:rsidR="00A9278D">
        <w:t xml:space="preserve"> </w:t>
      </w:r>
      <w:r w:rsidR="004E3156">
        <w:t xml:space="preserve">indicated that their own analysis found a lower rate of requests for applied-for gTLDs than </w:t>
      </w:r>
      <w:proofErr w:type="spellStart"/>
      <w:r w:rsidR="004E3156">
        <w:t>Interisle’s</w:t>
      </w:r>
      <w:proofErr w:type="spellEnd"/>
      <w:r w:rsidR="004E3156">
        <w:t xml:space="preserve"> </w:t>
      </w:r>
      <w:r w:rsidR="00760F61">
        <w:t xml:space="preserve">analysis </w:t>
      </w:r>
      <w:r w:rsidR="004E3156">
        <w:t>did</w:t>
      </w:r>
      <w:r w:rsidR="00802287">
        <w:t xml:space="preserve">, </w:t>
      </w:r>
      <w:r w:rsidR="001A2D51">
        <w:t xml:space="preserve">because Donuts accounted for time to live (TTL) for DNS answers, </w:t>
      </w:r>
      <w:r w:rsidR="00802287">
        <w:t xml:space="preserve">and that </w:t>
      </w:r>
      <w:proofErr w:type="spellStart"/>
      <w:r w:rsidR="00802287">
        <w:t>Interisle</w:t>
      </w:r>
      <w:proofErr w:type="spellEnd"/>
      <w:r w:rsidR="00802287">
        <w:t xml:space="preserve"> had admitted they had insufficient time to perform their analysis</w:t>
      </w:r>
      <w:r w:rsidR="004E3156">
        <w:t xml:space="preserve">. </w:t>
      </w:r>
      <w:r w:rsidR="00802287">
        <w:t>Donuts downplayed the risk of name collision, which included stating that, “</w:t>
      </w:r>
      <w:r w:rsidR="00802287" w:rsidRPr="00802287">
        <w:t>In order to make a fair comparison of the relative risk regarding collision, it’s critical to point out that Verisign, as manager of the .COM registry, experiences collision at a rate of at least 2,000 names per day for the studied period in 2013, and at least 16,000 names per day for the study period in 2012</w:t>
      </w:r>
      <w:r w:rsidR="009C2D83">
        <w:t>….</w:t>
      </w:r>
      <w:r w:rsidR="00802287">
        <w:t>”</w:t>
      </w:r>
      <w:r w:rsidR="00680AB5">
        <w:t xml:space="preserve"> Donuts also provided an explanation for the prevalence of .home requests: 92% of them were from Google Chrome querying for random SLDs </w:t>
      </w:r>
      <w:r w:rsidR="00BC13FA">
        <w:t>with</w:t>
      </w:r>
      <w:r w:rsidR="00680AB5">
        <w:t>in the .home TLD</w:t>
      </w:r>
      <w:r w:rsidR="0068593D">
        <w:t xml:space="preserve">, seeking replies that there </w:t>
      </w:r>
      <w:r w:rsidR="007E7118">
        <w:t>wa</w:t>
      </w:r>
      <w:r w:rsidR="0068593D">
        <w:t>s no such domain</w:t>
      </w:r>
      <w:r w:rsidR="00680AB5">
        <w:t xml:space="preserve">. </w:t>
      </w:r>
      <w:r w:rsidR="00CE18D9">
        <w:t xml:space="preserve">Donuts provided its own set of recommendations for addressing name </w:t>
      </w:r>
      <w:proofErr w:type="gramStart"/>
      <w:r w:rsidR="00CE18D9">
        <w:t>collisions, and</w:t>
      </w:r>
      <w:proofErr w:type="gramEnd"/>
      <w:r w:rsidR="00CE18D9">
        <w:t xml:space="preserve"> stated that “no applied-for TLDs need mitigation, with the possible exception of a very few.”</w:t>
      </w:r>
    </w:p>
    <w:p w14:paraId="6ED188BC" w14:textId="5A144D18" w:rsidR="00E85A97" w:rsidRDefault="00E85A97" w:rsidP="0096773A">
      <w:r>
        <w:t xml:space="preserve">There were dozens of comments questioning the uncalculated-risk profile, with most asserting that only a few TLDs should be high-risk and all others should be </w:t>
      </w:r>
      <w:r w:rsidR="00310C0E">
        <w:t xml:space="preserve">considered </w:t>
      </w:r>
      <w:r>
        <w:t>low-risk</w:t>
      </w:r>
      <w:r w:rsidR="00310C0E">
        <w:t xml:space="preserve"> and allowed to proceed with applications</w:t>
      </w:r>
      <w:r>
        <w:t>.</w:t>
      </w:r>
      <w:r w:rsidR="00E94475">
        <w:t xml:space="preserve"> One of these was from DigiCert. </w:t>
      </w:r>
      <w:sdt>
        <w:sdtPr>
          <w:id w:val="-816876151"/>
          <w:citation/>
        </w:sdtPr>
        <w:sdtEndPr/>
        <w:sdtContent>
          <w:r w:rsidR="00F36F54">
            <w:fldChar w:fldCharType="begin"/>
          </w:r>
          <w:r w:rsidR="00F36F54">
            <w:instrText xml:space="preserve"> CITATION Dig13 \l 1033 </w:instrText>
          </w:r>
          <w:r w:rsidR="00F36F54">
            <w:fldChar w:fldCharType="separate"/>
          </w:r>
          <w:r w:rsidR="006471A0" w:rsidRPr="006471A0">
            <w:rPr>
              <w:noProof/>
            </w:rPr>
            <w:t>[43]</w:t>
          </w:r>
          <w:r w:rsidR="00F36F54">
            <w:fldChar w:fldCharType="end"/>
          </w:r>
        </w:sdtContent>
      </w:sdt>
      <w:r w:rsidR="00F36F54">
        <w:t xml:space="preserve"> </w:t>
      </w:r>
      <w:r w:rsidR="00E94475">
        <w:t xml:space="preserve">DigiCert performed its own analysis of the </w:t>
      </w:r>
      <w:proofErr w:type="spellStart"/>
      <w:r w:rsidR="00E94475">
        <w:t>Interisle</w:t>
      </w:r>
      <w:proofErr w:type="spellEnd"/>
      <w:r w:rsidR="00E94475">
        <w:t xml:space="preserve"> data combined with “additional data on certificates, SLD information, and total number of domains</w:t>
      </w:r>
      <w:r w:rsidR="005163A3">
        <w:t>.</w:t>
      </w:r>
      <w:r w:rsidR="00E94475">
        <w:t xml:space="preserve">” DigiCert looked at potential collisions at all levels (not just the top level). Their conclusion was that six TLDs should be considered high-risk: </w:t>
      </w:r>
      <w:proofErr w:type="spellStart"/>
      <w:r>
        <w:t>corp</w:t>
      </w:r>
      <w:proofErr w:type="spellEnd"/>
      <w:r>
        <w:t xml:space="preserve">, home, mail, ice, global, </w:t>
      </w:r>
      <w:r w:rsidR="00E94475">
        <w:t xml:space="preserve">and </w:t>
      </w:r>
      <w:r>
        <w:t>ads</w:t>
      </w:r>
      <w:r w:rsidR="00E94475">
        <w:t>. All other applied-for TLDs should be considered low-risk.</w:t>
      </w:r>
    </w:p>
    <w:p w14:paraId="0BF20A8D" w14:textId="57A77BEC" w:rsidR="00E94475" w:rsidRDefault="00E94475" w:rsidP="0096773A">
      <w:r>
        <w:t xml:space="preserve">One of the submitted comments was a </w:t>
      </w:r>
      <w:r w:rsidR="00F610FA">
        <w:t>study</w:t>
      </w:r>
      <w:r>
        <w:t xml:space="preserve"> titled “Namespace Expansion” from JAS Global Advisors and </w:t>
      </w:r>
      <w:proofErr w:type="spellStart"/>
      <w:r>
        <w:t>simMachines</w:t>
      </w:r>
      <w:proofErr w:type="spellEnd"/>
      <w:r>
        <w:t xml:space="preserve">. </w:t>
      </w:r>
      <w:sdt>
        <w:sdtPr>
          <w:id w:val="637073185"/>
          <w:citation/>
        </w:sdtPr>
        <w:sdtEndPr/>
        <w:sdtContent>
          <w:r w:rsidR="00C90194">
            <w:fldChar w:fldCharType="begin"/>
          </w:r>
          <w:r w:rsidR="003F2A0C">
            <w:instrText xml:space="preserve">CITATION Sch13 \l 1033 </w:instrText>
          </w:r>
          <w:r w:rsidR="00C90194">
            <w:fldChar w:fldCharType="separate"/>
          </w:r>
          <w:r w:rsidR="006471A0" w:rsidRPr="006471A0">
            <w:rPr>
              <w:noProof/>
            </w:rPr>
            <w:t>[44]</w:t>
          </w:r>
          <w:r w:rsidR="00C90194">
            <w:fldChar w:fldCharType="end"/>
          </w:r>
        </w:sdtContent>
      </w:sdt>
      <w:r w:rsidR="00C90194">
        <w:t xml:space="preserve"> </w:t>
      </w:r>
      <w:r w:rsidR="00F610FA">
        <w:t xml:space="preserve">This study used the same data that was the basis for the </w:t>
      </w:r>
      <w:proofErr w:type="spellStart"/>
      <w:r w:rsidR="00F610FA">
        <w:t>Interisle</w:t>
      </w:r>
      <w:proofErr w:type="spellEnd"/>
      <w:r w:rsidR="00F610FA">
        <w:t xml:space="preserve"> study, and it analyzed it to look for queries for applied-for gTLDs with a focus on the SLD names in the queries and the IP addresses making these queries.</w:t>
      </w:r>
      <w:r w:rsidR="00551A78">
        <w:t xml:space="preserve"> The study provide</w:t>
      </w:r>
      <w:r w:rsidR="00D63372">
        <w:t>d</w:t>
      </w:r>
      <w:r w:rsidR="00551A78">
        <w:t xml:space="preserve"> statistics, not conclusions. It </w:t>
      </w:r>
      <w:r w:rsidR="00D63372">
        <w:t>wa</w:t>
      </w:r>
      <w:r w:rsidR="00551A78">
        <w:t xml:space="preserve">s based on the assumption that “there is risk inherent in interacting on the Internet”, so this study was trying to help differentiate unusual risks from typical risks.  </w:t>
      </w:r>
    </w:p>
    <w:p w14:paraId="5BEC9A62" w14:textId="105DAAE9" w:rsidR="003639A7" w:rsidRDefault="003C5FB1" w:rsidP="002B0E7B">
      <w:r>
        <w:lastRenderedPageBreak/>
        <w:t>Another comment in support of treating all but a few applied-for TLDs as low</w:t>
      </w:r>
      <w:r w:rsidR="00765759">
        <w:t xml:space="preserve"> </w:t>
      </w:r>
      <w:r>
        <w:t xml:space="preserve">risk came from the New gTLD Applicant Group (NTAG). </w:t>
      </w:r>
      <w:sdt>
        <w:sdtPr>
          <w:id w:val="-354807261"/>
          <w:citation/>
        </w:sdtPr>
        <w:sdtEndPr/>
        <w:sdtContent>
          <w:r w:rsidR="003E159D">
            <w:fldChar w:fldCharType="begin"/>
          </w:r>
          <w:r w:rsidR="0023464B">
            <w:instrText xml:space="preserve">CITATION New13 \l 1033 </w:instrText>
          </w:r>
          <w:r w:rsidR="003E159D">
            <w:fldChar w:fldCharType="separate"/>
          </w:r>
          <w:r w:rsidR="006471A0" w:rsidRPr="006471A0">
            <w:rPr>
              <w:noProof/>
            </w:rPr>
            <w:t>[45]</w:t>
          </w:r>
          <w:r w:rsidR="003E159D">
            <w:fldChar w:fldCharType="end"/>
          </w:r>
        </w:sdtContent>
      </w:sdt>
      <w:r w:rsidR="00372D2D">
        <w:t xml:space="preserve"> </w:t>
      </w:r>
      <w:r w:rsidR="002B0E7B">
        <w:t xml:space="preserve">Although the NTAG agreed that the two high-risk profile strings should not immediately proceed with delegation, the NTAG did not find justification for delaying any others. They stated, “A Verisign analysis using data from January 2006, prior to the launch of several active TLDs, found that .xxx received more queries before delegation than any other new TLD. Despite having more queries than of all of the TLDs currently under consideration in the </w:t>
      </w:r>
      <w:r w:rsidR="003E0211">
        <w:t>‘</w:t>
      </w:r>
      <w:r w:rsidR="002B0E7B">
        <w:t>Uncategorized Risk</w:t>
      </w:r>
      <w:r w:rsidR="003E0211">
        <w:t>’</w:t>
      </w:r>
      <w:r w:rsidR="002B0E7B">
        <w:t xml:space="preserve"> category, .xxx was delegated in 2011. This TLD launched without incident, and no public complaints or technical issues have been identified since.”</w:t>
      </w:r>
    </w:p>
    <w:p w14:paraId="5CF81805" w14:textId="19D0DBAA" w:rsidR="007D05B8" w:rsidRDefault="007D05B8" w:rsidP="002B0E7B">
      <w:r>
        <w:t xml:space="preserve">Verisign Labs submitted a report analyzing the risk for three applied-for TLDs: website, coffee, and club. </w:t>
      </w:r>
      <w:sdt>
        <w:sdtPr>
          <w:id w:val="-1235848262"/>
          <w:citation/>
        </w:sdtPr>
        <w:sdtEndPr/>
        <w:sdtContent>
          <w:r w:rsidR="008F4A0D">
            <w:fldChar w:fldCharType="begin"/>
          </w:r>
          <w:r w:rsidR="003F2A0C">
            <w:instrText xml:space="preserve">CITATION Ost13 \l 1033 </w:instrText>
          </w:r>
          <w:r w:rsidR="008F4A0D">
            <w:fldChar w:fldCharType="separate"/>
          </w:r>
          <w:r w:rsidR="006471A0" w:rsidRPr="006471A0">
            <w:rPr>
              <w:noProof/>
            </w:rPr>
            <w:t>[46]</w:t>
          </w:r>
          <w:r w:rsidR="008F4A0D">
            <w:fldChar w:fldCharType="end"/>
          </w:r>
        </w:sdtContent>
      </w:sdt>
      <w:r w:rsidR="008F4A0D">
        <w:t xml:space="preserve"> </w:t>
      </w:r>
      <w:r>
        <w:t>The website and coffee domains were initially classified as low risk, while the club domain was considered uncalculated risk.</w:t>
      </w:r>
      <w:r w:rsidR="00622469">
        <w:t xml:space="preserve"> Their analysis indicated greater levels of risk for all three domains than originally estimated, and their report criticized the original analysis methodology as being inadequate both in terms of the length of time data was collected (two days) and in the importance given to the number of queries. </w:t>
      </w:r>
    </w:p>
    <w:p w14:paraId="7C4BB016" w14:textId="2D21C230" w:rsidR="00177C7D" w:rsidRDefault="007A78B4" w:rsidP="0096773A">
      <w:r w:rsidRPr="007A78B4">
        <w:t xml:space="preserve">Verisign </w:t>
      </w:r>
      <w:r w:rsidR="00A9278D">
        <w:t xml:space="preserve">Labs </w:t>
      </w:r>
      <w:r w:rsidR="00622469">
        <w:t xml:space="preserve">also </w:t>
      </w:r>
      <w:r w:rsidRPr="007A78B4">
        <w:t xml:space="preserve">did </w:t>
      </w:r>
      <w:r w:rsidR="00A9278D">
        <w:t>its</w:t>
      </w:r>
      <w:r w:rsidRPr="007A78B4">
        <w:t xml:space="preserve"> own interdisciplinary study</w:t>
      </w:r>
      <w:r w:rsidR="00177C7D">
        <w:t xml:space="preserve"> on the risk that gTLD delegation could cause to end users.</w:t>
      </w:r>
      <w:r w:rsidR="00A9278D">
        <w:t xml:space="preserve"> </w:t>
      </w:r>
      <w:r w:rsidR="00177C7D">
        <w:t>I</w:t>
      </w:r>
      <w:r w:rsidR="00A9278D">
        <w:t>t</w:t>
      </w:r>
      <w:r w:rsidRPr="007A78B4">
        <w:t xml:space="preserve"> published </w:t>
      </w:r>
      <w:r w:rsidR="00177C7D">
        <w:t xml:space="preserve">this study </w:t>
      </w:r>
      <w:r w:rsidRPr="007A78B4">
        <w:t xml:space="preserve">in </w:t>
      </w:r>
      <w:r w:rsidR="00A9278D">
        <w:t xml:space="preserve">late </w:t>
      </w:r>
      <w:r w:rsidRPr="007A78B4">
        <w:t>Aug</w:t>
      </w:r>
      <w:r w:rsidR="00A9278D">
        <w:t>ust</w:t>
      </w:r>
      <w:r w:rsidRPr="007A78B4">
        <w:t xml:space="preserve"> 2013</w:t>
      </w:r>
      <w:r w:rsidR="00177C7D">
        <w:t xml:space="preserve"> and submitted it as a comment</w:t>
      </w:r>
      <w:r w:rsidRPr="007A78B4">
        <w:t xml:space="preserve">. </w:t>
      </w:r>
      <w:sdt>
        <w:sdtPr>
          <w:id w:val="-2141413257"/>
          <w:citation/>
        </w:sdtPr>
        <w:sdtEndPr/>
        <w:sdtContent>
          <w:r w:rsidR="00A9278D">
            <w:fldChar w:fldCharType="begin"/>
          </w:r>
          <w:r w:rsidR="00A9278D">
            <w:instrText xml:space="preserve"> CITATION VS20130822 \l 1033 </w:instrText>
          </w:r>
          <w:r w:rsidR="00A9278D">
            <w:fldChar w:fldCharType="separate"/>
          </w:r>
          <w:r w:rsidR="006471A0" w:rsidRPr="006471A0">
            <w:rPr>
              <w:noProof/>
            </w:rPr>
            <w:t>[47]</w:t>
          </w:r>
          <w:r w:rsidR="00A9278D">
            <w:fldChar w:fldCharType="end"/>
          </w:r>
        </w:sdtContent>
      </w:sdt>
      <w:r w:rsidR="00A9278D" w:rsidRPr="007A78B4">
        <w:t xml:space="preserve"> </w:t>
      </w:r>
      <w:r w:rsidR="00D91037">
        <w:t>Verisign Labs proposed a methodology for measuring risk for applied-for TLDs. Based on their analysis, they discovered several cases where a particular string or strings meant for internal use was reaching root servers because of proxies, Internal Name certificates, and other reasons, and they believed delegating applied-for gTLDs would put the users in these cases at immediate risk from man-in-the-middle attacks.</w:t>
      </w:r>
      <w:r w:rsidR="00862EFD">
        <w:t xml:space="preserve"> </w:t>
      </w:r>
      <w:r w:rsidR="00A9278D">
        <w:t>Th</w:t>
      </w:r>
      <w:r w:rsidR="00862EFD">
        <w:t>e</w:t>
      </w:r>
      <w:r w:rsidR="00A9278D">
        <w:t xml:space="preserve"> study was very cautious about </w:t>
      </w:r>
      <w:r w:rsidR="00862EFD">
        <w:t xml:space="preserve">delegating more </w:t>
      </w:r>
      <w:r w:rsidR="00A9278D">
        <w:t>gTLDs, and it r</w:t>
      </w:r>
      <w:r w:rsidRPr="007A78B4">
        <w:t>ecommended more study</w:t>
      </w:r>
      <w:r w:rsidR="00862EFD">
        <w:t xml:space="preserve"> and more implementation of existing recommendations for mitigating the risks</w:t>
      </w:r>
      <w:r w:rsidRPr="007A78B4">
        <w:t xml:space="preserve">. </w:t>
      </w:r>
    </w:p>
    <w:p w14:paraId="2B6127E8" w14:textId="711FF386" w:rsidR="0014080C" w:rsidRDefault="0014080C" w:rsidP="0014080C">
      <w:r>
        <w:t xml:space="preserve">A final </w:t>
      </w:r>
      <w:r w:rsidR="00867579">
        <w:t xml:space="preserve">example of a public comment on the ICANN proposal proposing a different risk analysis methodology </w:t>
      </w:r>
      <w:r w:rsidR="00665CB7">
        <w:t>wa</w:t>
      </w:r>
      <w:r w:rsidR="00867579">
        <w:t>s</w:t>
      </w:r>
      <w:r>
        <w:t xml:space="preserve"> Neustar</w:t>
      </w:r>
      <w:r w:rsidR="00867579">
        <w:t xml:space="preserve">’s report, </w:t>
      </w:r>
      <w:r w:rsidR="00867579" w:rsidRPr="001A1559">
        <w:rPr>
          <w:i/>
          <w:iCs/>
        </w:rPr>
        <w:t>A Methodology for Assessing Collision Risk and New gTLDs</w:t>
      </w:r>
      <w:r>
        <w:t xml:space="preserve">. </w:t>
      </w:r>
      <w:sdt>
        <w:sdtPr>
          <w:id w:val="696122152"/>
          <w:citation/>
        </w:sdtPr>
        <w:sdtEndPr/>
        <w:sdtContent>
          <w:r>
            <w:fldChar w:fldCharType="begin"/>
          </w:r>
          <w:r w:rsidR="007F2BDD">
            <w:instrText xml:space="preserve">CITATION Neu \l 1033 </w:instrText>
          </w:r>
          <w:r>
            <w:fldChar w:fldCharType="separate"/>
          </w:r>
          <w:r w:rsidR="006471A0" w:rsidRPr="006471A0">
            <w:rPr>
              <w:noProof/>
            </w:rPr>
            <w:t>[48]</w:t>
          </w:r>
          <w:r>
            <w:fldChar w:fldCharType="end"/>
          </w:r>
        </w:sdtContent>
      </w:sdt>
      <w:r w:rsidR="00867579">
        <w:t xml:space="preserve"> It sa</w:t>
      </w:r>
      <w:r w:rsidR="00665CB7">
        <w:t>id</w:t>
      </w:r>
      <w:r>
        <w:t xml:space="preserve"> that </w:t>
      </w:r>
      <w:r w:rsidR="00867579">
        <w:t>“</w:t>
      </w:r>
      <w:r>
        <w:t>ICANN’s mitigation strategy rests entirely on the possibility of collision, not the consequences.</w:t>
      </w:r>
      <w:r w:rsidR="00867579">
        <w:t>”</w:t>
      </w:r>
      <w:r>
        <w:t xml:space="preserve"> Also, </w:t>
      </w:r>
      <w:r w:rsidR="00867579">
        <w:t>“</w:t>
      </w:r>
      <w:r>
        <w:t>ICANN already has all the data and research necessary to calculate the risk and develop mitigation strategies that are carefully tailored to the specific risk associated with each TLD.</w:t>
      </w:r>
      <w:r w:rsidR="00867579">
        <w:t>”</w:t>
      </w:r>
      <w:r>
        <w:t xml:space="preserve"> Neustar proposed </w:t>
      </w:r>
      <w:r w:rsidR="00867579">
        <w:t>its</w:t>
      </w:r>
      <w:r>
        <w:t xml:space="preserve"> own methodology for assessing impact</w:t>
      </w:r>
      <w:r w:rsidR="00867579">
        <w:t xml:space="preserve"> based on “</w:t>
      </w:r>
      <w:r w:rsidR="00867579" w:rsidRPr="00867579">
        <w:t>(</w:t>
      </w:r>
      <w:proofErr w:type="spellStart"/>
      <w:r w:rsidR="00867579" w:rsidRPr="00867579">
        <w:t>i</w:t>
      </w:r>
      <w:proofErr w:type="spellEnd"/>
      <w:r w:rsidR="00867579" w:rsidRPr="00867579">
        <w:t>) TLD query volume; (ii) query source IP address volume; (iii) queried second-level domain volume; and (iv) volume of SSL certificates.</w:t>
      </w:r>
      <w:r w:rsidR="00867579">
        <w:t>”</w:t>
      </w:r>
      <w:r>
        <w:t xml:space="preserve"> By far the highest scoring</w:t>
      </w:r>
      <w:r w:rsidR="00867579">
        <w:t xml:space="preserve"> TLDs</w:t>
      </w:r>
      <w:r>
        <w:t xml:space="preserve"> were </w:t>
      </w:r>
      <w:proofErr w:type="spellStart"/>
      <w:r>
        <w:t>corp</w:t>
      </w:r>
      <w:proofErr w:type="spellEnd"/>
      <w:r>
        <w:t xml:space="preserve"> and home, with mail in third and all others far behind mail</w:t>
      </w:r>
      <w:r w:rsidR="00867579">
        <w:t>.</w:t>
      </w:r>
      <w:r>
        <w:t xml:space="preserve"> </w:t>
      </w:r>
      <w:r w:rsidR="00867579">
        <w:t>Accordingly, t</w:t>
      </w:r>
      <w:r>
        <w:t xml:space="preserve">hey proposed having those three </w:t>
      </w:r>
      <w:r w:rsidR="00867579">
        <w:t xml:space="preserve">TLDs </w:t>
      </w:r>
      <w:r>
        <w:t xml:space="preserve">as high-risk and all others as </w:t>
      </w:r>
      <w:proofErr w:type="gramStart"/>
      <w:r>
        <w:t>low-risk</w:t>
      </w:r>
      <w:proofErr w:type="gramEnd"/>
      <w:r>
        <w:t>.</w:t>
      </w:r>
    </w:p>
    <w:p w14:paraId="43788249" w14:textId="656CC4C1" w:rsidR="00DB2737" w:rsidRDefault="00DB2737" w:rsidP="00DB2737">
      <w:pPr>
        <w:pStyle w:val="Heading3"/>
      </w:pPr>
      <w:bookmarkStart w:id="267" w:name="_Ref29800341"/>
      <w:bookmarkStart w:id="268" w:name="_Toc38452377"/>
      <w:bookmarkStart w:id="269" w:name="_Toc32319790"/>
      <w:r>
        <w:t>ICANN Proposal on New gTLD Collision Occurrence Management</w:t>
      </w:r>
      <w:bookmarkEnd w:id="267"/>
      <w:bookmarkEnd w:id="268"/>
      <w:bookmarkEnd w:id="269"/>
    </w:p>
    <w:p w14:paraId="6D6551F0" w14:textId="77777777" w:rsidR="00D7713C" w:rsidRPr="00FD5449" w:rsidRDefault="00D7713C" w:rsidP="00D7713C">
      <w:pPr>
        <w:rPr>
          <w:i/>
          <w:iCs/>
        </w:rPr>
      </w:pPr>
      <w:r w:rsidRPr="00FD5449">
        <w:rPr>
          <w:i/>
          <w:iCs/>
        </w:rPr>
        <w:t xml:space="preserve">Applicability: </w:t>
      </w:r>
      <w:r>
        <w:rPr>
          <w:i/>
          <w:iCs/>
        </w:rPr>
        <w:t>Duplicate name collisions</w:t>
      </w:r>
    </w:p>
    <w:p w14:paraId="23A0384C" w14:textId="3167EBD6" w:rsidR="00DB2737" w:rsidRDefault="00177C7D" w:rsidP="00177C7D">
      <w:r>
        <w:t>ICANN released a second proposal on October 4, 2013</w:t>
      </w:r>
      <w:r w:rsidR="00DB2737">
        <w:t>.</w:t>
      </w:r>
      <w:r>
        <w:t xml:space="preserve"> </w:t>
      </w:r>
      <w:sdt>
        <w:sdtPr>
          <w:id w:val="-1759523188"/>
          <w:citation/>
        </w:sdtPr>
        <w:sdtEndPr/>
        <w:sdtContent>
          <w:r>
            <w:fldChar w:fldCharType="begin"/>
          </w:r>
          <w:r>
            <w:instrText xml:space="preserve"> CITATION ICANN132 \l 1033 </w:instrText>
          </w:r>
          <w:r>
            <w:fldChar w:fldCharType="separate"/>
          </w:r>
          <w:r w:rsidR="006471A0" w:rsidRPr="006471A0">
            <w:rPr>
              <w:noProof/>
            </w:rPr>
            <w:t>[49]</w:t>
          </w:r>
          <w:r>
            <w:fldChar w:fldCharType="end"/>
          </w:r>
        </w:sdtContent>
      </w:sdt>
      <w:r>
        <w:t xml:space="preserve"> </w:t>
      </w:r>
      <w:r w:rsidR="00DB2737">
        <w:t xml:space="preserve">The </w:t>
      </w:r>
      <w:r w:rsidR="009112BB">
        <w:t>first</w:t>
      </w:r>
      <w:r w:rsidR="00DB2737">
        <w:t xml:space="preserve"> proposal was on collision risk mitigation; this subsequent proposal was on managing collisions that occurred. The proposal stated that ICANN would have a name collision occurrence management framework developed. The framework would be used for each applied-for TLD to assess the likelihood of collisions and their potential </w:t>
      </w:r>
      <w:r w:rsidR="003B032A">
        <w:t>impact</w:t>
      </w:r>
      <w:r w:rsidR="00FA65A6">
        <w:t xml:space="preserve">, and to help create a name collision occurrence assessment for the TLD. </w:t>
      </w:r>
      <w:r w:rsidR="00FA65A6">
        <w:lastRenderedPageBreak/>
        <w:t>Each assessment would include suggested mitigations for SLDs within that TLD, such as blocking particular SLDs (temporarily or indefinitely).</w:t>
      </w:r>
      <w:r w:rsidR="00883D1C">
        <w:t xml:space="preserve"> The proposal also stated ICANN would perform outreach to raise public awareness of name collisions and to educate network operators and software and equipment manufacturers about name collisions and how they can mitigate them.</w:t>
      </w:r>
    </w:p>
    <w:p w14:paraId="596417A4" w14:textId="37B02C0A" w:rsidR="002E7E53" w:rsidRDefault="002E7E53" w:rsidP="00177C7D">
      <w:r>
        <w:t xml:space="preserve">Appendix I of the October proposal provided ICANN’s response to the public comments on the August proposal. </w:t>
      </w:r>
      <w:r w:rsidR="00AE2447">
        <w:t>Responses of particular interest are as follows:</w:t>
      </w:r>
    </w:p>
    <w:p w14:paraId="7C965DEF" w14:textId="59D41097" w:rsidR="00AE2447" w:rsidRDefault="00AA74D5" w:rsidP="00BF586C">
      <w:pPr>
        <w:pStyle w:val="ListBullet"/>
      </w:pPr>
      <w:r>
        <w:t>“</w:t>
      </w:r>
      <w:r w:rsidRPr="00AA74D5">
        <w:t>ICANN agrees that other parameters, besides request frequency, should be considered in assessing the threat, particularly the potential for harm caused by name collisions. ICANN will adopt the advice regarding the use of the other proposed parameters when developing a collision occurrence management framework.</w:t>
      </w:r>
      <w:r>
        <w:t>”</w:t>
      </w:r>
    </w:p>
    <w:p w14:paraId="378D60F3" w14:textId="26269B5B" w:rsidR="00AA74D5" w:rsidRDefault="00AA74D5" w:rsidP="00BF586C">
      <w:pPr>
        <w:pStyle w:val="ListBullet"/>
      </w:pPr>
      <w:r>
        <w:t>“</w:t>
      </w:r>
      <w:r w:rsidRPr="00AA74D5">
        <w:t>ICANN will adopt the idea by NTAG and others to block Second Level Domain names (SLDs) that are being queried.</w:t>
      </w:r>
      <w:r>
        <w:t>”</w:t>
      </w:r>
    </w:p>
    <w:p w14:paraId="3222B725" w14:textId="5CB8D6DF" w:rsidR="00AA74D5" w:rsidRDefault="00710CA0" w:rsidP="00BF586C">
      <w:pPr>
        <w:pStyle w:val="ListBullet"/>
      </w:pPr>
      <w:r>
        <w:t>“</w:t>
      </w:r>
      <w:r w:rsidRPr="00710CA0">
        <w:t>ICANN will enable an affected party to report and request the suspension of a domain name that by virtue of name collisions is causing severe harm.</w:t>
      </w:r>
      <w:r>
        <w:t>”</w:t>
      </w:r>
    </w:p>
    <w:p w14:paraId="3A18150F" w14:textId="4225B939" w:rsidR="00710CA0" w:rsidRDefault="00EF1ED5" w:rsidP="00BF586C">
      <w:pPr>
        <w:pStyle w:val="ListBullet"/>
      </w:pPr>
      <w:r>
        <w:t>“</w:t>
      </w:r>
      <w:proofErr w:type="spellStart"/>
      <w:r w:rsidRPr="00EF1ED5">
        <w:t>DotGreen</w:t>
      </w:r>
      <w:proofErr w:type="spellEnd"/>
      <w:r w:rsidRPr="00EF1ED5">
        <w:t xml:space="preserve"> requested that strings in the uncalculated-risk category be allowed to proceed to contracting. Similarly, other commenters complained about ICANN not allowing these strings to proceed to contracting when the public comment period for the proposal is still open. ICANN understands the interest of applicants to see their strings move as fast as possible through the new gTLD process and will remove that restriction. The adoption of the blocking of SLDs makes this restriction unnecessary.</w:t>
      </w:r>
      <w:r>
        <w:t>”</w:t>
      </w:r>
    </w:p>
    <w:p w14:paraId="17295D31" w14:textId="266D8887" w:rsidR="00400177" w:rsidRDefault="00400177" w:rsidP="00400177">
      <w:r>
        <w:t xml:space="preserve">On October 7, 2013, the New gTLD Program Committee (NGPC) passed a resolution to have the proposal implemented. </w:t>
      </w:r>
      <w:sdt>
        <w:sdtPr>
          <w:id w:val="1988439149"/>
          <w:citation/>
        </w:sdtPr>
        <w:sdtEndPr/>
        <w:sdtContent>
          <w:r>
            <w:fldChar w:fldCharType="begin"/>
          </w:r>
          <w:r>
            <w:instrText xml:space="preserve"> CITATION ICA133 \l 1033 </w:instrText>
          </w:r>
          <w:r>
            <w:fldChar w:fldCharType="separate"/>
          </w:r>
          <w:r w:rsidR="006471A0" w:rsidRPr="006471A0">
            <w:rPr>
              <w:noProof/>
            </w:rPr>
            <w:t>[50]</w:t>
          </w:r>
          <w:r>
            <w:fldChar w:fldCharType="end"/>
          </w:r>
        </w:sdtContent>
      </w:sdt>
      <w:r>
        <w:t xml:space="preserve">  </w:t>
      </w:r>
    </w:p>
    <w:p w14:paraId="13417067" w14:textId="4044D269" w:rsidR="009D0D44" w:rsidRDefault="00AD1F7B" w:rsidP="009D0D44">
      <w:pPr>
        <w:pStyle w:val="Heading3"/>
      </w:pPr>
      <w:bookmarkStart w:id="270" w:name="_Toc38452378"/>
      <w:bookmarkStart w:id="271" w:name="_Toc32319791"/>
      <w:r>
        <w:t xml:space="preserve">DNS-OARC </w:t>
      </w:r>
      <w:r w:rsidR="009D0D44">
        <w:t>Workshop</w:t>
      </w:r>
      <w:r>
        <w:t xml:space="preserve"> Session</w:t>
      </w:r>
      <w:r w:rsidR="0007377B">
        <w:t xml:space="preserve"> on High-Risk Strings Collisions</w:t>
      </w:r>
      <w:bookmarkEnd w:id="270"/>
      <w:bookmarkEnd w:id="271"/>
    </w:p>
    <w:p w14:paraId="4E0BF70B" w14:textId="77777777" w:rsidR="00D7713C" w:rsidRPr="00FD5449" w:rsidRDefault="00D7713C" w:rsidP="00D7713C">
      <w:pPr>
        <w:rPr>
          <w:i/>
          <w:iCs/>
        </w:rPr>
      </w:pPr>
      <w:r w:rsidRPr="00FD5449">
        <w:rPr>
          <w:i/>
          <w:iCs/>
        </w:rPr>
        <w:t xml:space="preserve">Applicability: </w:t>
      </w:r>
      <w:r>
        <w:rPr>
          <w:i/>
          <w:iCs/>
        </w:rPr>
        <w:t>Duplicate name collisions</w:t>
      </w:r>
    </w:p>
    <w:p w14:paraId="7CAA2B1A" w14:textId="5BEA1F28" w:rsidR="00AD1F7B" w:rsidRDefault="00AD1F7B" w:rsidP="00B937AC">
      <w:r>
        <w:t>The Domain Name System Operations Analysis and Research Center (DNS-OARC) held a w</w:t>
      </w:r>
      <w:r w:rsidR="00AD15D1">
        <w:t xml:space="preserve">orkshop </w:t>
      </w:r>
      <w:r>
        <w:t xml:space="preserve">session </w:t>
      </w:r>
      <w:r w:rsidR="00AD15D1">
        <w:t>on high-risk strings collisions</w:t>
      </w:r>
      <w:r w:rsidR="009C7491">
        <w:t xml:space="preserve"> </w:t>
      </w:r>
      <w:r>
        <w:t>o</w:t>
      </w:r>
      <w:r w:rsidR="009C7491">
        <w:t xml:space="preserve">n October </w:t>
      </w:r>
      <w:r>
        <w:t xml:space="preserve">5, </w:t>
      </w:r>
      <w:r w:rsidR="009C7491">
        <w:t>2013</w:t>
      </w:r>
      <w:r w:rsidR="00AD15D1">
        <w:t xml:space="preserve">. </w:t>
      </w:r>
      <w:r>
        <w:t>There were four presentations in the session:</w:t>
      </w:r>
    </w:p>
    <w:p w14:paraId="3FBA196C" w14:textId="0C9C2069" w:rsidR="00AD1F7B" w:rsidRDefault="006869C3" w:rsidP="008B2524">
      <w:pPr>
        <w:pStyle w:val="ListBullet"/>
      </w:pPr>
      <w:r>
        <w:t xml:space="preserve">Jim Reid </w:t>
      </w:r>
      <w:r w:rsidR="003A2DC2">
        <w:t xml:space="preserve">from </w:t>
      </w:r>
      <w:proofErr w:type="spellStart"/>
      <w:r w:rsidRPr="00AD15D1">
        <w:t>Interisle</w:t>
      </w:r>
      <w:proofErr w:type="spellEnd"/>
      <w:r w:rsidR="00CF225F" w:rsidRPr="00CF225F">
        <w:t xml:space="preserve"> </w:t>
      </w:r>
      <w:sdt>
        <w:sdtPr>
          <w:id w:val="1781924655"/>
          <w:citation/>
        </w:sdtPr>
        <w:sdtEndPr/>
        <w:sdtContent>
          <w:r w:rsidR="00CF225F">
            <w:fldChar w:fldCharType="begin"/>
          </w:r>
          <w:r w:rsidR="003F2A0C">
            <w:instrText xml:space="preserve">CITATION Rei13 \l 1033 </w:instrText>
          </w:r>
          <w:r w:rsidR="00CF225F">
            <w:fldChar w:fldCharType="separate"/>
          </w:r>
          <w:r w:rsidR="006471A0" w:rsidRPr="006471A0">
            <w:rPr>
              <w:noProof/>
            </w:rPr>
            <w:t>[51]</w:t>
          </w:r>
          <w:r w:rsidR="00CF225F">
            <w:fldChar w:fldCharType="end"/>
          </w:r>
        </w:sdtContent>
      </w:sdt>
      <w:r w:rsidR="003A2DC2">
        <w:t xml:space="preserve"> spoke on the data analysis </w:t>
      </w:r>
      <w:proofErr w:type="spellStart"/>
      <w:r w:rsidR="003A2DC2">
        <w:t>Interisle</w:t>
      </w:r>
      <w:proofErr w:type="spellEnd"/>
      <w:r w:rsidR="003A2DC2">
        <w:t xml:space="preserve"> performed for their study for ICANN. He explained many of the logistical issues they experienced while attempting to analyze terabytes of data in a matter of weeks.</w:t>
      </w:r>
      <w:r>
        <w:t xml:space="preserve"> </w:t>
      </w:r>
    </w:p>
    <w:p w14:paraId="6A161478" w14:textId="339C71FF" w:rsidR="006869C3" w:rsidRDefault="006869C3" w:rsidP="008B2524">
      <w:pPr>
        <w:pStyle w:val="ListBullet"/>
      </w:pPr>
      <w:r w:rsidRPr="00AD15D1">
        <w:t xml:space="preserve">Roy Hooper </w:t>
      </w:r>
      <w:r w:rsidR="003A2DC2">
        <w:t xml:space="preserve">from </w:t>
      </w:r>
      <w:r w:rsidRPr="00AD15D1">
        <w:t>Demand Media</w:t>
      </w:r>
      <w:r w:rsidR="003A2DC2">
        <w:t xml:space="preserve"> </w:t>
      </w:r>
      <w:sdt>
        <w:sdtPr>
          <w:id w:val="370193345"/>
          <w:citation/>
        </w:sdtPr>
        <w:sdtEndPr/>
        <w:sdtContent>
          <w:r w:rsidR="00CF225F">
            <w:fldChar w:fldCharType="begin"/>
          </w:r>
          <w:r w:rsidR="003F2A0C">
            <w:instrText xml:space="preserve">CITATION Hoo13 \l 1033 </w:instrText>
          </w:r>
          <w:r w:rsidR="00CF225F">
            <w:fldChar w:fldCharType="separate"/>
          </w:r>
          <w:r w:rsidR="006471A0" w:rsidRPr="006471A0">
            <w:rPr>
              <w:noProof/>
            </w:rPr>
            <w:t>[52]</w:t>
          </w:r>
          <w:r w:rsidR="00CF225F">
            <w:fldChar w:fldCharType="end"/>
          </w:r>
        </w:sdtContent>
      </w:sdt>
      <w:r w:rsidR="00CF225F">
        <w:t xml:space="preserve"> </w:t>
      </w:r>
      <w:r w:rsidR="003A2DC2">
        <w:t xml:space="preserve">discussed numerous challenges encountered when attempting to perform additional analysis of the same data </w:t>
      </w:r>
      <w:proofErr w:type="spellStart"/>
      <w:r w:rsidR="003A2DC2">
        <w:t>Interisle</w:t>
      </w:r>
      <w:proofErr w:type="spellEnd"/>
      <w:r w:rsidR="003A2DC2">
        <w:t xml:space="preserve"> had analyzed.</w:t>
      </w:r>
      <w:r>
        <w:t xml:space="preserve"> </w:t>
      </w:r>
    </w:p>
    <w:p w14:paraId="1CAB2429" w14:textId="7C0B51D1" w:rsidR="006869C3" w:rsidRDefault="006869C3" w:rsidP="008B2524">
      <w:pPr>
        <w:pStyle w:val="ListBullet"/>
      </w:pPr>
      <w:r>
        <w:t xml:space="preserve">Andrew Simpson </w:t>
      </w:r>
      <w:r w:rsidR="00931255">
        <w:t xml:space="preserve">from </w:t>
      </w:r>
      <w:r w:rsidRPr="00AD15D1">
        <w:t>Verisign</w:t>
      </w:r>
      <w:r w:rsidR="009A49D0">
        <w:t xml:space="preserve"> </w:t>
      </w:r>
      <w:sdt>
        <w:sdtPr>
          <w:id w:val="220954080"/>
          <w:citation/>
        </w:sdtPr>
        <w:sdtEndPr/>
        <w:sdtContent>
          <w:r w:rsidR="00CF225F">
            <w:fldChar w:fldCharType="begin"/>
          </w:r>
          <w:r w:rsidR="003F2A0C">
            <w:instrText xml:space="preserve">CITATION Sim15 \l 1033 </w:instrText>
          </w:r>
          <w:r w:rsidR="00CF225F">
            <w:fldChar w:fldCharType="separate"/>
          </w:r>
          <w:r w:rsidR="006471A0" w:rsidRPr="006471A0">
            <w:rPr>
              <w:noProof/>
            </w:rPr>
            <w:t>[53]</w:t>
          </w:r>
          <w:r w:rsidR="00CF225F">
            <w:fldChar w:fldCharType="end"/>
          </w:r>
        </w:sdtContent>
      </w:sdt>
      <w:r w:rsidR="00CF225F">
        <w:t xml:space="preserve"> </w:t>
      </w:r>
      <w:r w:rsidR="009A49D0">
        <w:t xml:space="preserve">presented the results of research he and his colleagues had performed on queries for applied-for gTLDs to see if there was any significance to their origins (e.g., a disproportionate number coming from a particular country). This could help identify countries at greater risk from a particular gTLD being delegated. </w:t>
      </w:r>
    </w:p>
    <w:p w14:paraId="0B0ECC02" w14:textId="5D1FD62A" w:rsidR="006869C3" w:rsidRDefault="006869C3" w:rsidP="008B2524">
      <w:pPr>
        <w:pStyle w:val="ListBullet"/>
      </w:pPr>
      <w:r w:rsidRPr="00AD15D1">
        <w:lastRenderedPageBreak/>
        <w:t xml:space="preserve">Andrew Sullivan </w:t>
      </w:r>
      <w:r w:rsidR="00E35A8D">
        <w:t xml:space="preserve">from </w:t>
      </w:r>
      <w:proofErr w:type="spellStart"/>
      <w:r w:rsidRPr="00AD15D1">
        <w:t>Dyn</w:t>
      </w:r>
      <w:proofErr w:type="spellEnd"/>
      <w:r w:rsidR="00E35A8D">
        <w:t xml:space="preserve"> </w:t>
      </w:r>
      <w:sdt>
        <w:sdtPr>
          <w:id w:val="422383673"/>
          <w:citation/>
        </w:sdtPr>
        <w:sdtEndPr/>
        <w:sdtContent>
          <w:r w:rsidR="00CF225F">
            <w:fldChar w:fldCharType="begin"/>
          </w:r>
          <w:r w:rsidR="003F2A0C">
            <w:instrText xml:space="preserve">CITATION Sul13 \l 1033 </w:instrText>
          </w:r>
          <w:r w:rsidR="00CF225F">
            <w:fldChar w:fldCharType="separate"/>
          </w:r>
          <w:r w:rsidR="006471A0" w:rsidRPr="006471A0">
            <w:rPr>
              <w:noProof/>
            </w:rPr>
            <w:t>[54]</w:t>
          </w:r>
          <w:r w:rsidR="00CF225F">
            <w:fldChar w:fldCharType="end"/>
          </w:r>
        </w:sdtContent>
      </w:sdt>
      <w:r w:rsidR="00CF225F">
        <w:t xml:space="preserve"> </w:t>
      </w:r>
      <w:r w:rsidR="00E35A8D">
        <w:t>spoke about an Internet-Draft he was co-authoring with O</w:t>
      </w:r>
      <w:r w:rsidR="00CF225F">
        <w:t>laf</w:t>
      </w:r>
      <w:r w:rsidR="00E35A8D">
        <w:t xml:space="preserve"> </w:t>
      </w:r>
      <w:proofErr w:type="spellStart"/>
      <w:r w:rsidR="00E35A8D">
        <w:t>Kolkman</w:t>
      </w:r>
      <w:proofErr w:type="spellEnd"/>
      <w:r w:rsidR="00E35A8D">
        <w:t xml:space="preserve"> from </w:t>
      </w:r>
      <w:proofErr w:type="spellStart"/>
      <w:r w:rsidR="00E35A8D">
        <w:t>NLnet</w:t>
      </w:r>
      <w:proofErr w:type="spellEnd"/>
      <w:r w:rsidR="00E35A8D">
        <w:t xml:space="preserve"> Labs and W</w:t>
      </w:r>
      <w:r w:rsidR="00CF225F">
        <w:t>arren</w:t>
      </w:r>
      <w:r w:rsidR="00E35A8D">
        <w:t xml:space="preserve"> Kumari from Google.</w:t>
      </w:r>
      <w:r w:rsidR="006A606D">
        <w:t xml:space="preserve"> </w:t>
      </w:r>
      <w:sdt>
        <w:sdtPr>
          <w:id w:val="-1629389343"/>
          <w:citation/>
        </w:sdtPr>
        <w:sdtEndPr/>
        <w:sdtContent>
          <w:r w:rsidR="007328E3">
            <w:fldChar w:fldCharType="begin"/>
          </w:r>
          <w:r w:rsidR="003F2A0C">
            <w:instrText xml:space="preserve">CITATION OKo131 \l 1033 </w:instrText>
          </w:r>
          <w:r w:rsidR="007328E3">
            <w:fldChar w:fldCharType="separate"/>
          </w:r>
          <w:r w:rsidR="006471A0" w:rsidRPr="006471A0">
            <w:rPr>
              <w:noProof/>
            </w:rPr>
            <w:t>[55]</w:t>
          </w:r>
          <w:r w:rsidR="007328E3">
            <w:fldChar w:fldCharType="end"/>
          </w:r>
        </w:sdtContent>
      </w:sdt>
      <w:r w:rsidR="006A606D">
        <w:t xml:space="preserve"> </w:t>
      </w:r>
      <w:r w:rsidR="00CF225F">
        <w:t>The idea was that “test delegations be used to enable empirical research on the extent of the possible disruption prior to actual allocation and delegation of any label in the root zone.”</w:t>
      </w:r>
      <w:r w:rsidR="00367165">
        <w:t xml:space="preserve"> The Internet-Draft proposed a methodology for doing the test delegations and collecting the necessary data.</w:t>
      </w:r>
      <w:r w:rsidR="006A606D">
        <w:t xml:space="preserve"> </w:t>
      </w:r>
      <w:r w:rsidR="00E31729">
        <w:t xml:space="preserve">(Note that the Internet-Draft was updated twice in the following few months, but </w:t>
      </w:r>
      <w:r w:rsidR="00CC6643">
        <w:t xml:space="preserve">the authors </w:t>
      </w:r>
      <w:r w:rsidR="00E31729">
        <w:t>eventually</w:t>
      </w:r>
      <w:r w:rsidR="00CC6643">
        <w:t xml:space="preserve"> let it expire</w:t>
      </w:r>
      <w:r w:rsidR="00E31729">
        <w:t>.)</w:t>
      </w:r>
    </w:p>
    <w:p w14:paraId="0633B87E" w14:textId="3D188135" w:rsidR="004D5C2F" w:rsidRDefault="004D5C2F" w:rsidP="004D5C2F">
      <w:pPr>
        <w:pStyle w:val="Heading3"/>
      </w:pPr>
      <w:bookmarkStart w:id="272" w:name="_Toc38452379"/>
      <w:bookmarkStart w:id="273" w:name="_Toc32319792"/>
      <w:r>
        <w:t xml:space="preserve">SSAC Advisory </w:t>
      </w:r>
      <w:r w:rsidR="00367FC2">
        <w:t xml:space="preserve">SAC 062 </w:t>
      </w:r>
      <w:r>
        <w:t>on Mitigating Name Collision Risk</w:t>
      </w:r>
      <w:bookmarkEnd w:id="272"/>
      <w:bookmarkEnd w:id="273"/>
    </w:p>
    <w:p w14:paraId="2FC1AF5B" w14:textId="77777777" w:rsidR="00D7713C" w:rsidRPr="00FD5449" w:rsidRDefault="00D7713C" w:rsidP="00D7713C">
      <w:pPr>
        <w:rPr>
          <w:i/>
          <w:iCs/>
        </w:rPr>
      </w:pPr>
      <w:r w:rsidRPr="00FD5449">
        <w:rPr>
          <w:i/>
          <w:iCs/>
        </w:rPr>
        <w:t xml:space="preserve">Applicability: </w:t>
      </w:r>
      <w:r>
        <w:rPr>
          <w:i/>
          <w:iCs/>
        </w:rPr>
        <w:t>Duplicate name collisions</w:t>
      </w:r>
    </w:p>
    <w:p w14:paraId="182B1909" w14:textId="7FDC2B70" w:rsidR="00A40F3A" w:rsidRDefault="004015F8" w:rsidP="00FA0E66">
      <w:r>
        <w:t xml:space="preserve">On November 7, 2013, the SSAC released its SAC 062 advisory on mitigating name collision risk. </w:t>
      </w:r>
      <w:sdt>
        <w:sdtPr>
          <w:id w:val="1949731909"/>
          <w:citation/>
        </w:sdtPr>
        <w:sdtEndPr/>
        <w:sdtContent>
          <w:r>
            <w:fldChar w:fldCharType="begin"/>
          </w:r>
          <w:r w:rsidR="0023464B">
            <w:instrText xml:space="preserve">CITATION ICA131 \l 1033 </w:instrText>
          </w:r>
          <w:r>
            <w:fldChar w:fldCharType="separate"/>
          </w:r>
          <w:r w:rsidR="006471A0" w:rsidRPr="006471A0">
            <w:rPr>
              <w:noProof/>
            </w:rPr>
            <w:t>[56]</w:t>
          </w:r>
          <w:r>
            <w:fldChar w:fldCharType="end"/>
          </w:r>
        </w:sdtContent>
      </w:sdt>
      <w:r>
        <w:t xml:space="preserve"> This advisory was based on </w:t>
      </w:r>
      <w:r w:rsidR="0050478C">
        <w:t xml:space="preserve">the </w:t>
      </w:r>
      <w:proofErr w:type="spellStart"/>
      <w:r w:rsidR="0050478C">
        <w:t>Interisle</w:t>
      </w:r>
      <w:proofErr w:type="spellEnd"/>
      <w:r w:rsidR="0050478C">
        <w:t xml:space="preserve"> study </w:t>
      </w:r>
      <w:sdt>
        <w:sdtPr>
          <w:id w:val="-1556308068"/>
          <w:citation/>
        </w:sdtPr>
        <w:sdtEndPr/>
        <w:sdtContent>
          <w:r w:rsidR="0050478C">
            <w:fldChar w:fldCharType="begin"/>
          </w:r>
          <w:r w:rsidR="0050478C">
            <w:instrText xml:space="preserve"> CITATION Interisle \l 1033 </w:instrText>
          </w:r>
          <w:r w:rsidR="0050478C">
            <w:fldChar w:fldCharType="separate"/>
          </w:r>
          <w:r w:rsidR="006471A0" w:rsidRPr="006471A0">
            <w:rPr>
              <w:noProof/>
            </w:rPr>
            <w:t>[36]</w:t>
          </w:r>
          <w:r w:rsidR="0050478C">
            <w:fldChar w:fldCharType="end"/>
          </w:r>
        </w:sdtContent>
      </w:sdt>
      <w:r w:rsidR="0050478C">
        <w:t xml:space="preserve">, </w:t>
      </w:r>
      <w:r>
        <w:t xml:space="preserve">the August ICANN proposal </w:t>
      </w:r>
      <w:sdt>
        <w:sdtPr>
          <w:id w:val="-1685432178"/>
          <w:citation/>
        </w:sdtPr>
        <w:sdtEndPr/>
        <w:sdtContent>
          <w:r>
            <w:fldChar w:fldCharType="begin"/>
          </w:r>
          <w:r>
            <w:instrText xml:space="preserve"> CITATION ICANN131 \l 1033 </w:instrText>
          </w:r>
          <w:r>
            <w:fldChar w:fldCharType="separate"/>
          </w:r>
          <w:r w:rsidR="006471A0" w:rsidRPr="006471A0">
            <w:rPr>
              <w:noProof/>
            </w:rPr>
            <w:t>[38]</w:t>
          </w:r>
          <w:r>
            <w:fldChar w:fldCharType="end"/>
          </w:r>
        </w:sdtContent>
      </w:sdt>
      <w:r w:rsidR="003158B0">
        <w:t xml:space="preserve">, </w:t>
      </w:r>
      <w:r w:rsidR="0050478C">
        <w:t xml:space="preserve">the October ICANN proposal </w:t>
      </w:r>
      <w:sdt>
        <w:sdtPr>
          <w:id w:val="-877697017"/>
          <w:citation/>
        </w:sdtPr>
        <w:sdtEndPr/>
        <w:sdtContent>
          <w:r w:rsidR="0050478C">
            <w:fldChar w:fldCharType="begin"/>
          </w:r>
          <w:r w:rsidR="0050478C">
            <w:instrText xml:space="preserve"> CITATION ICANN132 \l 1033 </w:instrText>
          </w:r>
          <w:r w:rsidR="0050478C">
            <w:fldChar w:fldCharType="separate"/>
          </w:r>
          <w:r w:rsidR="006471A0" w:rsidRPr="006471A0">
            <w:rPr>
              <w:noProof/>
            </w:rPr>
            <w:t>[49]</w:t>
          </w:r>
          <w:r w:rsidR="0050478C">
            <w:fldChar w:fldCharType="end"/>
          </w:r>
        </w:sdtContent>
      </w:sdt>
      <w:r w:rsidR="0050478C">
        <w:t xml:space="preserve">, </w:t>
      </w:r>
      <w:r w:rsidR="003158B0">
        <w:t>and SSAC’s own analysis of the subject.</w:t>
      </w:r>
      <w:r w:rsidR="00C858F9">
        <w:t xml:space="preserve"> SAC 062 stated that the SSAC generally agreed with the October proposal, and it made a few additional recommendations</w:t>
      </w:r>
      <w:r w:rsidR="00A40F3A">
        <w:t>:</w:t>
      </w:r>
      <w:r w:rsidR="00C858F9">
        <w:t xml:space="preserve"> </w:t>
      </w:r>
    </w:p>
    <w:p w14:paraId="46DCFA0B" w14:textId="5AB867BF" w:rsidR="004015F8" w:rsidRDefault="00C858F9" w:rsidP="008B2524">
      <w:pPr>
        <w:pStyle w:val="ListBullet"/>
      </w:pPr>
      <w:r>
        <w:t xml:space="preserve">The first was for ICANN to work with the </w:t>
      </w:r>
      <w:r w:rsidR="00ED7879">
        <w:t>Internet Architecture Board (</w:t>
      </w:r>
      <w:r>
        <w:t>IAB</w:t>
      </w:r>
      <w:r w:rsidR="00ED7879">
        <w:t>)</w:t>
      </w:r>
      <w:r>
        <w:t xml:space="preserve">, IETF, and potentially others to determine which domain names should be reserved, both TLDs and lower-level names. </w:t>
      </w:r>
    </w:p>
    <w:p w14:paraId="772EB99E" w14:textId="444ADC7E" w:rsidR="00D3765A" w:rsidRDefault="00D3765A" w:rsidP="008B2524">
      <w:pPr>
        <w:pStyle w:val="ListBullet"/>
      </w:pPr>
      <w:r>
        <w:t>The second involved trial delegation.</w:t>
      </w:r>
      <w:r w:rsidR="00731321">
        <w:t xml:space="preserve"> The concept </w:t>
      </w:r>
      <w:r w:rsidR="00643A0C">
        <w:t>wa</w:t>
      </w:r>
      <w:r w:rsidR="00731321">
        <w:t>s to delegate a TLD with a short time to live, then collect data on queries for that TLD.</w:t>
      </w:r>
      <w:r w:rsidR="00AD6B39">
        <w:t xml:space="preserve"> The trial could cause name collisions for a short time, which might be temporarily disruptive but would also allow issues to be identified and addressed before permanent delegation occurred.</w:t>
      </w:r>
    </w:p>
    <w:p w14:paraId="014D1867" w14:textId="33AE378D" w:rsidR="00AD6B39" w:rsidRDefault="00AD6B39" w:rsidP="008B2524">
      <w:pPr>
        <w:pStyle w:val="ListBullet"/>
      </w:pPr>
      <w:r>
        <w:t xml:space="preserve">The third was having </w:t>
      </w:r>
      <w:r w:rsidR="0069291E">
        <w:t xml:space="preserve">policies and </w:t>
      </w:r>
      <w:r>
        <w:t>processes in place to roll</w:t>
      </w:r>
      <w:r w:rsidR="00A03AA8">
        <w:t xml:space="preserve"> </w:t>
      </w:r>
      <w:r>
        <w:t xml:space="preserve">back </w:t>
      </w:r>
      <w:r w:rsidR="00A03AA8">
        <w:t>delegation of a TLD</w:t>
      </w:r>
      <w:r w:rsidR="00DE7D76">
        <w:t xml:space="preserve">, if the TLD </w:t>
      </w:r>
      <w:r w:rsidR="00643A0C">
        <w:t>wa</w:t>
      </w:r>
      <w:r w:rsidR="00DE7D76">
        <w:t xml:space="preserve">s causing security or stability issues that </w:t>
      </w:r>
      <w:r w:rsidR="00643A0C">
        <w:t>couldn’t</w:t>
      </w:r>
      <w:r w:rsidR="00DE7D76">
        <w:t xml:space="preserve"> be </w:t>
      </w:r>
      <w:r w:rsidR="00EF6443">
        <w:t xml:space="preserve">immediately </w:t>
      </w:r>
      <w:r w:rsidR="00DE7D76">
        <w:t>mitigated through other means</w:t>
      </w:r>
      <w:r w:rsidR="0069291E">
        <w:t>.</w:t>
      </w:r>
      <w:r w:rsidR="00A03AA8">
        <w:t xml:space="preserve"> </w:t>
      </w:r>
    </w:p>
    <w:p w14:paraId="50E9A424" w14:textId="005367D3" w:rsidR="00D7713C" w:rsidRPr="00D7713C" w:rsidRDefault="00D7713C" w:rsidP="00D7713C">
      <w:pPr>
        <w:pStyle w:val="Heading3"/>
      </w:pPr>
      <w:bookmarkStart w:id="274" w:name="_Ref29641115"/>
      <w:bookmarkStart w:id="275" w:name="_Toc38452380"/>
      <w:bookmarkStart w:id="276" w:name="_Toc32319793"/>
      <w:r w:rsidRPr="00D7713C">
        <w:t>SLD Blocking</w:t>
      </w:r>
      <w:bookmarkEnd w:id="274"/>
      <w:r>
        <w:t xml:space="preserve"> List</w:t>
      </w:r>
      <w:r w:rsidR="007C3367">
        <w:t xml:space="preserve"> Effectiveness</w:t>
      </w:r>
      <w:bookmarkEnd w:id="275"/>
      <w:bookmarkEnd w:id="276"/>
    </w:p>
    <w:p w14:paraId="0D8129E7" w14:textId="77777777" w:rsidR="001708D9" w:rsidRPr="00FD5449" w:rsidRDefault="001708D9" w:rsidP="001708D9">
      <w:pPr>
        <w:rPr>
          <w:i/>
          <w:iCs/>
        </w:rPr>
      </w:pPr>
      <w:r w:rsidRPr="00FD5449">
        <w:rPr>
          <w:i/>
          <w:iCs/>
        </w:rPr>
        <w:t xml:space="preserve">Applicability: </w:t>
      </w:r>
      <w:r>
        <w:rPr>
          <w:i/>
          <w:iCs/>
        </w:rPr>
        <w:t>Duplicate name collisions</w:t>
      </w:r>
    </w:p>
    <w:p w14:paraId="2E4AE43A" w14:textId="7FAEC2C3" w:rsidR="00D7713C" w:rsidRDefault="00D7713C" w:rsidP="00D7713C">
      <w:r>
        <w:t>As mentioned in Section</w:t>
      </w:r>
      <w:r w:rsidR="004865A9">
        <w:t xml:space="preserve"> </w:t>
      </w:r>
      <w:r w:rsidR="004865A9">
        <w:fldChar w:fldCharType="begin"/>
      </w:r>
      <w:r w:rsidR="004865A9">
        <w:instrText xml:space="preserve"> REF _Ref29800341 \r \h </w:instrText>
      </w:r>
      <w:r w:rsidR="004865A9">
        <w:fldChar w:fldCharType="separate"/>
      </w:r>
      <w:r w:rsidR="0097606A">
        <w:t>3.4.4</w:t>
      </w:r>
      <w:r w:rsidR="004865A9">
        <w:fldChar w:fldCharType="end"/>
      </w:r>
      <w:r>
        <w:t xml:space="preserve">, one of the outcomes of the public comments on ICANN’s August proposal </w:t>
      </w:r>
      <w:sdt>
        <w:sdtPr>
          <w:id w:val="1789857964"/>
          <w:citation/>
        </w:sdtPr>
        <w:sdtEndPr/>
        <w:sdtContent>
          <w:r>
            <w:fldChar w:fldCharType="begin"/>
          </w:r>
          <w:r>
            <w:instrText xml:space="preserve"> CITATION ICANN131 \l 1033 </w:instrText>
          </w:r>
          <w:r>
            <w:fldChar w:fldCharType="separate"/>
          </w:r>
          <w:r w:rsidR="006471A0" w:rsidRPr="006471A0">
            <w:rPr>
              <w:noProof/>
            </w:rPr>
            <w:t>[38]</w:t>
          </w:r>
          <w:r>
            <w:fldChar w:fldCharType="end"/>
          </w:r>
        </w:sdtContent>
      </w:sdt>
      <w:r>
        <w:t xml:space="preserve"> was ICANN’s decision to adopt SLD blocking, as announced in ICANN’s October 4 proposal. </w:t>
      </w:r>
      <w:sdt>
        <w:sdtPr>
          <w:id w:val="-1703004344"/>
          <w:citation/>
        </w:sdtPr>
        <w:sdtEndPr/>
        <w:sdtContent>
          <w:r>
            <w:fldChar w:fldCharType="begin"/>
          </w:r>
          <w:r>
            <w:instrText xml:space="preserve"> CITATION ICANN132 \l 1033 </w:instrText>
          </w:r>
          <w:r>
            <w:fldChar w:fldCharType="separate"/>
          </w:r>
          <w:r w:rsidR="006471A0" w:rsidRPr="006471A0">
            <w:rPr>
              <w:noProof/>
            </w:rPr>
            <w:t>[49]</w:t>
          </w:r>
          <w:r>
            <w:fldChar w:fldCharType="end"/>
          </w:r>
        </w:sdtContent>
      </w:sdt>
    </w:p>
    <w:p w14:paraId="0A22552C" w14:textId="48E85A2F" w:rsidR="00D7713C" w:rsidRDefault="00D7713C" w:rsidP="00D7713C">
      <w:r>
        <w:t xml:space="preserve">Verisign Labs published a preliminary </w:t>
      </w:r>
      <w:r w:rsidRPr="008E3227">
        <w:t>analysis of SLD blocking list effectiveness</w:t>
      </w:r>
      <w:r>
        <w:t xml:space="preserve"> on November 5, 2013. </w:t>
      </w:r>
      <w:sdt>
        <w:sdtPr>
          <w:id w:val="1076622914"/>
          <w:citation/>
        </w:sdtPr>
        <w:sdtEndPr/>
        <w:sdtContent>
          <w:r>
            <w:fldChar w:fldCharType="begin"/>
          </w:r>
          <w:r>
            <w:instrText xml:space="preserve"> CITATION Ver13 \l 1033 </w:instrText>
          </w:r>
          <w:r>
            <w:fldChar w:fldCharType="separate"/>
          </w:r>
          <w:r w:rsidR="006471A0" w:rsidRPr="006471A0">
            <w:rPr>
              <w:noProof/>
            </w:rPr>
            <w:t>[57]</w:t>
          </w:r>
          <w:r>
            <w:fldChar w:fldCharType="end"/>
          </w:r>
        </w:sdtContent>
      </w:sdt>
      <w:r>
        <w:t xml:space="preserve"> This was based on a group of gTLDs that had SLD blocking lists released on October 29. The gTLDs </w:t>
      </w:r>
      <w:proofErr w:type="gramStart"/>
      <w:r>
        <w:t>were:</w:t>
      </w:r>
      <w:proofErr w:type="gramEnd"/>
      <w:r>
        <w:t xml:space="preserve"> camera, clothing, equipment, guru, holdings, lighting, singles, ventures, and voyage. The initial results of the analysis indicated that the SLD blocking lists were “ineffective.” It also raised questions about how the SLDs on the blocking lists were selected.</w:t>
      </w:r>
    </w:p>
    <w:p w14:paraId="622A3321" w14:textId="0B5D42AC" w:rsidR="00D7713C" w:rsidRDefault="00D7713C" w:rsidP="00D7713C">
      <w:r>
        <w:t xml:space="preserve">Another Verisign Labs report was released on November 15 on SLD blocking effectiveness. </w:t>
      </w:r>
      <w:sdt>
        <w:sdtPr>
          <w:id w:val="2113547050"/>
          <w:citation/>
        </w:sdtPr>
        <w:sdtEndPr/>
        <w:sdtContent>
          <w:r>
            <w:fldChar w:fldCharType="begin"/>
          </w:r>
          <w:r>
            <w:instrText xml:space="preserve"> CITATION Ver131 \l 1033 </w:instrText>
          </w:r>
          <w:r>
            <w:fldChar w:fldCharType="separate"/>
          </w:r>
          <w:r w:rsidR="006471A0" w:rsidRPr="006471A0">
            <w:rPr>
              <w:noProof/>
            </w:rPr>
            <w:t>[58]</w:t>
          </w:r>
          <w:r>
            <w:fldChar w:fldCharType="end"/>
          </w:r>
        </w:sdtContent>
      </w:sdt>
      <w:r>
        <w:t xml:space="preserve"> This report continued the analysis in the November 5 report, expanding it to include newly published SLD blocking lists for 16 more gTLDs released on November 6. The report asserted that </w:t>
      </w:r>
      <w:r>
        <w:lastRenderedPageBreak/>
        <w:t>“</w:t>
      </w:r>
      <w:r w:rsidR="00827332">
        <w:t>a</w:t>
      </w:r>
      <w:r w:rsidRPr="002F6BB1">
        <w:t xml:space="preserve"> fundamental reason that SLD blocking based on DITL datasets is ineffective is that the set of SLDs in queries evolves. New SLDs appear in queries all the time.</w:t>
      </w:r>
      <w:r>
        <w:t>” Verisign Labs’ analysis indicated that “</w:t>
      </w:r>
      <w:r w:rsidRPr="002F6BB1">
        <w:t>the number of SLDs observed in the DITL data for the first time each year is on a significant upward trend</w:t>
      </w:r>
      <w:r>
        <w:t xml:space="preserve">.” </w:t>
      </w:r>
    </w:p>
    <w:p w14:paraId="07F85108" w14:textId="35F5D1B7" w:rsidR="00D7713C" w:rsidRDefault="00D7713C" w:rsidP="00D7713C">
      <w:r>
        <w:t xml:space="preserve">On November 17, 2013, ICANN posted an announcement about SLD blocking. </w:t>
      </w:r>
      <w:sdt>
        <w:sdtPr>
          <w:id w:val="1356081354"/>
          <w:citation/>
        </w:sdtPr>
        <w:sdtEndPr/>
        <w:sdtContent>
          <w:r>
            <w:fldChar w:fldCharType="begin"/>
          </w:r>
          <w:r>
            <w:instrText xml:space="preserve"> CITATION ICA134 \l 1033 </w:instrText>
          </w:r>
          <w:r>
            <w:fldChar w:fldCharType="separate"/>
          </w:r>
          <w:r w:rsidR="006471A0" w:rsidRPr="006471A0">
            <w:rPr>
              <w:noProof/>
            </w:rPr>
            <w:t>[59]</w:t>
          </w:r>
          <w:r>
            <w:fldChar w:fldCharType="end"/>
          </w:r>
        </w:sdtContent>
      </w:sdt>
      <w:r>
        <w:t xml:space="preserve"> The announcement indicated that for some </w:t>
      </w:r>
      <w:r w:rsidR="00EF3A56">
        <w:t>g</w:t>
      </w:r>
      <w:r>
        <w:t xml:space="preserve">TLDs, SLD blocking was not sufficiently effective: </w:t>
      </w:r>
    </w:p>
    <w:p w14:paraId="5C4963CA" w14:textId="77777777" w:rsidR="00D7713C" w:rsidRDefault="00D7713C" w:rsidP="00D7713C">
      <w:pPr>
        <w:ind w:left="720"/>
      </w:pPr>
      <w:r>
        <w:t>“</w:t>
      </w:r>
      <w:r w:rsidRPr="006F065A">
        <w:t>The gTLDs that were considered ineligible were those for which the growth of the number of SLDs queried year over year significantly exceeded the average growth rate for all applied for gTLDs in at least two of the DITL years (2006-2012), and for which one of the years in which this was observed was the most recent year, 2012. The analysis of this data showed that for some strings, the variance of SLDs queried varied so significantly from year to year that the mechanism of blocking SLDs might not be an effective way of addressing the name collision issue.</w:t>
      </w:r>
      <w:r>
        <w:t>”</w:t>
      </w:r>
    </w:p>
    <w:p w14:paraId="06862BF4" w14:textId="77777777" w:rsidR="00D7713C" w:rsidRDefault="00D7713C" w:rsidP="00D7713C">
      <w:r>
        <w:t xml:space="preserve">The announcement then listed 25 applied-for gTLDs that would not be delegated for these reasons, plus a mention that home and </w:t>
      </w:r>
      <w:proofErr w:type="spellStart"/>
      <w:r>
        <w:t>corp</w:t>
      </w:r>
      <w:proofErr w:type="spellEnd"/>
      <w:r>
        <w:t xml:space="preserve"> would also not be delegated.</w:t>
      </w:r>
    </w:p>
    <w:p w14:paraId="4B08B596" w14:textId="42A46F39" w:rsidR="00B12942" w:rsidRDefault="00B12942" w:rsidP="00B12942">
      <w:r>
        <w:t>On March 8-10, 2014, the Workshop and Prize on Root Causes and Mitigation of Name Collisions (WPNC) was held.</w:t>
      </w:r>
      <w:r w:rsidR="00AB7FCD">
        <w:t xml:space="preserve"> </w:t>
      </w:r>
      <w:sdt>
        <w:sdtPr>
          <w:id w:val="-165398400"/>
          <w:citation/>
        </w:sdtPr>
        <w:sdtEndPr/>
        <w:sdtContent>
          <w:r w:rsidR="00083C93">
            <w:fldChar w:fldCharType="begin"/>
          </w:r>
          <w:r w:rsidR="00083C93">
            <w:instrText xml:space="preserve"> CITATION Wor \l 1033 </w:instrText>
          </w:r>
          <w:r w:rsidR="00083C93">
            <w:fldChar w:fldCharType="separate"/>
          </w:r>
          <w:r w:rsidR="006471A0" w:rsidRPr="006471A0">
            <w:rPr>
              <w:noProof/>
            </w:rPr>
            <w:t>[60]</w:t>
          </w:r>
          <w:r w:rsidR="00083C93">
            <w:fldChar w:fldCharType="end"/>
          </w:r>
        </w:sdtContent>
      </w:sdt>
      <w:r>
        <w:t xml:space="preserve"> All the talks at this workshop were related in some way to name collisions. The talks listed below pertained to SLD blocking lists. Note that this report </w:t>
      </w:r>
      <w:r w:rsidR="00657844">
        <w:t xml:space="preserve">also </w:t>
      </w:r>
      <w:r>
        <w:t xml:space="preserve">summarizes talks with other material in their subject areas, such as the creation of the </w:t>
      </w:r>
      <w:r w:rsidR="00657844">
        <w:t xml:space="preserve">Name </w:t>
      </w:r>
      <w:r>
        <w:t xml:space="preserve">Collision Occurrence Management Framework (see Section </w:t>
      </w:r>
      <w:r>
        <w:fldChar w:fldCharType="begin"/>
      </w:r>
      <w:r>
        <w:instrText xml:space="preserve"> REF _Ref29641180 \r \h </w:instrText>
      </w:r>
      <w:r>
        <w:fldChar w:fldCharType="separate"/>
      </w:r>
      <w:r w:rsidR="0097606A">
        <w:t>3.6</w:t>
      </w:r>
      <w:r>
        <w:fldChar w:fldCharType="end"/>
      </w:r>
      <w:r>
        <w:t>). See RFC 8023</w:t>
      </w:r>
      <w:r w:rsidRPr="00793938">
        <w:t xml:space="preserve">, </w:t>
      </w:r>
      <w:r w:rsidRPr="0004199A">
        <w:rPr>
          <w:i/>
          <w:iCs/>
        </w:rPr>
        <w:t>Report from the Workshop and Prize on Root Causes and Mitigation of Name Collisions</w:t>
      </w:r>
      <w:r>
        <w:t xml:space="preserve"> for a summary of the workshop. </w:t>
      </w:r>
      <w:sdt>
        <w:sdtPr>
          <w:id w:val="1657183109"/>
          <w:citation/>
        </w:sdtPr>
        <w:sdtEndPr/>
        <w:sdtContent>
          <w:r>
            <w:fldChar w:fldCharType="begin"/>
          </w:r>
          <w:r w:rsidR="001D34CF">
            <w:instrText xml:space="preserve">CITATION Tho16 \l 1033 </w:instrText>
          </w:r>
          <w:r>
            <w:fldChar w:fldCharType="separate"/>
          </w:r>
          <w:r w:rsidR="006471A0" w:rsidRPr="006471A0">
            <w:rPr>
              <w:noProof/>
            </w:rPr>
            <w:t>[61]</w:t>
          </w:r>
          <w:r>
            <w:fldChar w:fldCharType="end"/>
          </w:r>
        </w:sdtContent>
      </w:sdt>
    </w:p>
    <w:p w14:paraId="568081AF" w14:textId="5EF9214D" w:rsidR="00A35E36" w:rsidRDefault="00D7713C" w:rsidP="007F4260">
      <w:pPr>
        <w:pStyle w:val="ListBullet"/>
      </w:pPr>
      <w:r>
        <w:t xml:space="preserve">Verisign Labs personnel gave a talk and released a paper on using block lists to prevent collisions. </w:t>
      </w:r>
      <w:sdt>
        <w:sdtPr>
          <w:id w:val="135377381"/>
          <w:citation/>
        </w:sdtPr>
        <w:sdtEndPr/>
        <w:sdtContent>
          <w:r>
            <w:fldChar w:fldCharType="begin"/>
          </w:r>
          <w:r>
            <w:instrText xml:space="preserve">CITATION Tho141 \l 1033 </w:instrText>
          </w:r>
          <w:r>
            <w:fldChar w:fldCharType="separate"/>
          </w:r>
          <w:r w:rsidR="006471A0" w:rsidRPr="006471A0">
            <w:rPr>
              <w:noProof/>
            </w:rPr>
            <w:t>[62]</w:t>
          </w:r>
          <w:r>
            <w:fldChar w:fldCharType="end"/>
          </w:r>
        </w:sdtContent>
      </w:sdt>
      <w:r>
        <w:t xml:space="preserve"> Their work was almost entirely focused on data analysis to attempt to quantify the effectiveness of SLD blocking. Their conclusion was that SLD queries change so often that SLD blocking would not be effective in mitigating name collisions.</w:t>
      </w:r>
      <w:r w:rsidR="00A35E36">
        <w:t xml:space="preserve"> </w:t>
      </w:r>
    </w:p>
    <w:p w14:paraId="6450F4DF" w14:textId="3DDBE02D" w:rsidR="00D7713C" w:rsidRDefault="00A35E36" w:rsidP="007F4260">
      <w:pPr>
        <w:pStyle w:val="ListBullet"/>
      </w:pPr>
      <w:r>
        <w:t xml:space="preserve">Paul Hoffman from the VPN Consortium </w:t>
      </w:r>
      <w:sdt>
        <w:sdtPr>
          <w:id w:val="-61028027"/>
          <w:citation/>
        </w:sdtPr>
        <w:sdtEndPr/>
        <w:sdtContent>
          <w:r>
            <w:fldChar w:fldCharType="begin"/>
          </w:r>
          <w:r>
            <w:instrText xml:space="preserve">CITATION Hof14 \l 1033 </w:instrText>
          </w:r>
          <w:r>
            <w:fldChar w:fldCharType="separate"/>
          </w:r>
          <w:r w:rsidR="006471A0" w:rsidRPr="006471A0">
            <w:rPr>
              <w:noProof/>
            </w:rPr>
            <w:t>[63]</w:t>
          </w:r>
          <w:r>
            <w:fldChar w:fldCharType="end"/>
          </w:r>
        </w:sdtContent>
      </w:sdt>
      <w:r>
        <w:t xml:space="preserve"> commented during his talk on the uncertainty about the effectiveness of SLD blocking.</w:t>
      </w:r>
    </w:p>
    <w:p w14:paraId="10CF08EC" w14:textId="1166D051" w:rsidR="00D7713C" w:rsidRDefault="00D7713C" w:rsidP="007F4260">
      <w:pPr>
        <w:pStyle w:val="ListBullet"/>
      </w:pPr>
      <w:r>
        <w:t>Another came from RTFM.</w:t>
      </w:r>
      <w:r w:rsidRPr="00505FC1">
        <w:t xml:space="preserve"> </w:t>
      </w:r>
      <w:sdt>
        <w:sdtPr>
          <w:id w:val="-1791812845"/>
          <w:citation/>
        </w:sdtPr>
        <w:sdtEndPr/>
        <w:sdtContent>
          <w:r>
            <w:fldChar w:fldCharType="begin"/>
          </w:r>
          <w:r>
            <w:instrText xml:space="preserve">CITATION Rei14 \l 1033 </w:instrText>
          </w:r>
          <w:r>
            <w:fldChar w:fldCharType="separate"/>
          </w:r>
          <w:r w:rsidR="006471A0" w:rsidRPr="006471A0">
            <w:rPr>
              <w:noProof/>
            </w:rPr>
            <w:t>[64]</w:t>
          </w:r>
          <w:r>
            <w:fldChar w:fldCharType="end"/>
          </w:r>
        </w:sdtContent>
      </w:sdt>
      <w:r>
        <w:t xml:space="preserve"> This work was also focused on data analysis, but with the purpose of determining if SLD blocking would cause harm to “naïve DNS clients” like “stub resolvers and forwarding-only devices. If these query the root servers, they can receive referral responses that they are unable to process and that would result in undefined behavior.” The conclusion of the work was that these types of clients were unlikely to be harmed by SLD blocking.</w:t>
      </w:r>
    </w:p>
    <w:p w14:paraId="25B43EE1" w14:textId="23EE977A" w:rsidR="00D7713C" w:rsidRPr="000C1050" w:rsidRDefault="0064230A" w:rsidP="00B369C4">
      <w:pPr>
        <w:pStyle w:val="Heading2"/>
      </w:pPr>
      <w:bookmarkStart w:id="277" w:name="_Toc38452381"/>
      <w:bookmarkStart w:id="278" w:name="_Toc32319794"/>
      <w:r w:rsidRPr="000C1050">
        <w:t>Research</w:t>
      </w:r>
      <w:r w:rsidR="0092579E" w:rsidRPr="000C1050">
        <w:t xml:space="preserve"> o</w:t>
      </w:r>
      <w:r w:rsidR="00183AA4" w:rsidRPr="000C1050">
        <w:t>n</w:t>
      </w:r>
      <w:r w:rsidR="0092579E" w:rsidRPr="000C1050">
        <w:t xml:space="preserve"> </w:t>
      </w:r>
      <w:r w:rsidR="00FD0556" w:rsidRPr="000C1050">
        <w:t>Name Collision Causes</w:t>
      </w:r>
      <w:r w:rsidR="002712DB" w:rsidRPr="000C1050">
        <w:t>: 2013</w:t>
      </w:r>
      <w:r w:rsidR="00E22995" w:rsidRPr="000C1050">
        <w:t xml:space="preserve"> – </w:t>
      </w:r>
      <w:r w:rsidR="002712DB" w:rsidRPr="000C1050">
        <w:t>201</w:t>
      </w:r>
      <w:r w:rsidR="00F66428" w:rsidRPr="000C1050">
        <w:t>6</w:t>
      </w:r>
      <w:bookmarkEnd w:id="277"/>
      <w:bookmarkEnd w:id="278"/>
    </w:p>
    <w:p w14:paraId="2163FA1A" w14:textId="763827FE" w:rsidR="0094084E" w:rsidRPr="0094084E" w:rsidRDefault="0094084E" w:rsidP="0094084E">
      <w:pPr>
        <w:pStyle w:val="Heading3"/>
      </w:pPr>
      <w:bookmarkStart w:id="279" w:name="_Ref30685652"/>
      <w:bookmarkStart w:id="280" w:name="_Toc38452382"/>
      <w:bookmarkStart w:id="281" w:name="_Toc32319795"/>
      <w:r>
        <w:t>Search List Processing and FQDN Usage</w:t>
      </w:r>
      <w:bookmarkEnd w:id="279"/>
      <w:bookmarkEnd w:id="280"/>
      <w:bookmarkEnd w:id="281"/>
    </w:p>
    <w:p w14:paraId="5A837042" w14:textId="739DE6D1" w:rsidR="00FF4335" w:rsidRPr="00FD5449" w:rsidRDefault="00FF4335" w:rsidP="00FF4335">
      <w:pPr>
        <w:rPr>
          <w:i/>
          <w:iCs/>
        </w:rPr>
      </w:pPr>
      <w:r w:rsidRPr="00FD5449">
        <w:rPr>
          <w:i/>
          <w:iCs/>
        </w:rPr>
        <w:t xml:space="preserve">Applicability: </w:t>
      </w:r>
      <w:r>
        <w:rPr>
          <w:i/>
          <w:iCs/>
        </w:rPr>
        <w:t>Duplicate name collisions</w:t>
      </w:r>
      <w:r w:rsidR="00270CE6">
        <w:rPr>
          <w:i/>
          <w:iCs/>
        </w:rPr>
        <w:t>, shortened name collisions</w:t>
      </w:r>
      <w:r w:rsidR="00F35936">
        <w:rPr>
          <w:i/>
          <w:iCs/>
        </w:rPr>
        <w:t>, search list name collisions</w:t>
      </w:r>
    </w:p>
    <w:p w14:paraId="0EDCFC9B" w14:textId="3AEFAA6F" w:rsidR="00D7713C" w:rsidRDefault="00D7713C" w:rsidP="00D7713C">
      <w:r>
        <w:lastRenderedPageBreak/>
        <w:t xml:space="preserve">The </w:t>
      </w:r>
      <w:proofErr w:type="spellStart"/>
      <w:r w:rsidRPr="008C789C">
        <w:t>Réseaux</w:t>
      </w:r>
      <w:proofErr w:type="spellEnd"/>
      <w:r w:rsidRPr="008C789C">
        <w:t xml:space="preserve"> IP </w:t>
      </w:r>
      <w:proofErr w:type="spellStart"/>
      <w:r w:rsidRPr="008C789C">
        <w:t>Européens</w:t>
      </w:r>
      <w:proofErr w:type="spellEnd"/>
      <w:r w:rsidRPr="008C789C">
        <w:t xml:space="preserve"> Network Coordination Centre</w:t>
      </w:r>
      <w:r>
        <w:t xml:space="preserve"> (RIPE NCC) posted an article on November 12, 2013 about new gTLDs and search list processing </w:t>
      </w:r>
      <w:sdt>
        <w:sdtPr>
          <w:id w:val="778073816"/>
          <w:citation/>
        </w:sdtPr>
        <w:sdtEndPr/>
        <w:sdtContent>
          <w:r>
            <w:fldChar w:fldCharType="begin"/>
          </w:r>
          <w:r>
            <w:instrText xml:space="preserve">CITATION Hus13 \l 1033 </w:instrText>
          </w:r>
          <w:r>
            <w:fldChar w:fldCharType="separate"/>
          </w:r>
          <w:r w:rsidR="006471A0" w:rsidRPr="006471A0">
            <w:rPr>
              <w:noProof/>
            </w:rPr>
            <w:t>[65]</w:t>
          </w:r>
          <w:r>
            <w:fldChar w:fldCharType="end"/>
          </w:r>
        </w:sdtContent>
      </w:sdt>
      <w:r>
        <w:t>. Search list processing is when a person specifies only a portion of a domain name</w:t>
      </w:r>
      <w:r w:rsidR="003E047B">
        <w:t xml:space="preserve"> instead of a fully qualified domain name (FQDN)</w:t>
      </w:r>
      <w:r>
        <w:t>, and the search list adds to that domain name and attempts to resolve it</w:t>
      </w:r>
      <w:r w:rsidR="003E047B">
        <w:t xml:space="preserve"> as an FQDN</w:t>
      </w:r>
      <w:r>
        <w:t xml:space="preserve">, trying again with another addition if the first one fails, and so on. Although search list processing was not a novel topic at the time—it had been </w:t>
      </w:r>
      <w:r w:rsidR="008A48E0">
        <w:t>discussed</w:t>
      </w:r>
      <w:r>
        <w:t xml:space="preserve"> in numerous documents before—this </w:t>
      </w:r>
      <w:r w:rsidR="00B0244F">
        <w:t>wa</w:t>
      </w:r>
      <w:r>
        <w:t>s when it got greater attention on its own. The RIPE NCC article argued that the risks from name collisions caused by searches for internal domains leaking out to the Internet were much lower than had been claimed. However, it also appealed for operating systems and web browsers to handle searches for names in standard ways so that the leaking of queries for internal domains would stop.</w:t>
      </w:r>
    </w:p>
    <w:p w14:paraId="4ED388FF" w14:textId="5DA5301B" w:rsidR="00D7713C" w:rsidRDefault="00D7713C" w:rsidP="00D7713C">
      <w:r>
        <w:t xml:space="preserve">ICANN released a blog posting on December 6, 2013 on managing name collision occurrences, focusing on issues with search list processing </w:t>
      </w:r>
      <w:sdt>
        <w:sdtPr>
          <w:id w:val="-1151126925"/>
          <w:citation/>
        </w:sdtPr>
        <w:sdtEndPr/>
        <w:sdtContent>
          <w:r>
            <w:fldChar w:fldCharType="begin"/>
          </w:r>
          <w:r>
            <w:instrText xml:space="preserve">CITATION Pis13 \l 1033 </w:instrText>
          </w:r>
          <w:r>
            <w:fldChar w:fldCharType="separate"/>
          </w:r>
          <w:r w:rsidR="006471A0" w:rsidRPr="006471A0">
            <w:rPr>
              <w:noProof/>
            </w:rPr>
            <w:t>[66]</w:t>
          </w:r>
          <w:r>
            <w:fldChar w:fldCharType="end"/>
          </w:r>
        </w:sdtContent>
      </w:sdt>
      <w:r>
        <w:t xml:space="preserve">. The blog posting referenced version 1.0 of the </w:t>
      </w:r>
      <w:r w:rsidRPr="004743DB">
        <w:rPr>
          <w:i/>
          <w:iCs/>
        </w:rPr>
        <w:t>Guide to Name Collision Identification and Mitigation for IT Professionals</w:t>
      </w:r>
      <w:r>
        <w:t xml:space="preserve">, which ICANN had released the day before the blog posting. </w:t>
      </w:r>
      <w:sdt>
        <w:sdtPr>
          <w:id w:val="-1576660285"/>
          <w:citation/>
        </w:sdtPr>
        <w:sdtEndPr/>
        <w:sdtContent>
          <w:r>
            <w:fldChar w:fldCharType="begin"/>
          </w:r>
          <w:r>
            <w:instrText xml:space="preserve">CITATION ICA137 \l 1033 </w:instrText>
          </w:r>
          <w:r>
            <w:fldChar w:fldCharType="separate"/>
          </w:r>
          <w:r w:rsidR="006471A0" w:rsidRPr="006471A0">
            <w:rPr>
              <w:noProof/>
            </w:rPr>
            <w:t>[67]</w:t>
          </w:r>
          <w:r>
            <w:fldChar w:fldCharType="end"/>
          </w:r>
        </w:sdtContent>
      </w:sdt>
      <w:r>
        <w:t xml:space="preserve"> Both the blog posting and the guide had the same motivation: to stop the leaking of queries for internal domains, which would prevent name collisions from occurring, by encouraging organizations to migrate from internal-only, shortened domain names to </w:t>
      </w:r>
      <w:r w:rsidR="00344777">
        <w:t>public FQDNs</w:t>
      </w:r>
      <w:r>
        <w:t>.</w:t>
      </w:r>
    </w:p>
    <w:p w14:paraId="243B6B71" w14:textId="618777EA" w:rsidR="00D7713C" w:rsidRDefault="00D7713C" w:rsidP="00D7713C">
      <w:r>
        <w:t xml:space="preserve">In February 2014, the SSAC released its SAC 064 advisory on DNS search list processing. </w:t>
      </w:r>
      <w:sdt>
        <w:sdtPr>
          <w:id w:val="1805962789"/>
          <w:citation/>
        </w:sdtPr>
        <w:sdtEndPr/>
        <w:sdtContent>
          <w:r>
            <w:fldChar w:fldCharType="begin"/>
          </w:r>
          <w:r w:rsidR="001401C0">
            <w:instrText xml:space="preserve">CITATION ICA143 \l 1033 </w:instrText>
          </w:r>
          <w:r>
            <w:fldChar w:fldCharType="separate"/>
          </w:r>
          <w:r w:rsidR="006471A0" w:rsidRPr="006471A0">
            <w:rPr>
              <w:noProof/>
            </w:rPr>
            <w:t>[68]</w:t>
          </w:r>
          <w:r>
            <w:fldChar w:fldCharType="end"/>
          </w:r>
        </w:sdtContent>
      </w:sdt>
      <w:r>
        <w:t xml:space="preserve"> This advisory discussed the inconsistencies in how search list processing </w:t>
      </w:r>
      <w:r w:rsidR="00DE6E49">
        <w:t>wa</w:t>
      </w:r>
      <w:r>
        <w:t xml:space="preserve">s performed by operating systems, web browsers, email clients, and other software. Although there were RFCs (1123 </w:t>
      </w:r>
      <w:sdt>
        <w:sdtPr>
          <w:id w:val="488139106"/>
          <w:citation/>
        </w:sdtPr>
        <w:sdtEndPr/>
        <w:sdtContent>
          <w:r>
            <w:fldChar w:fldCharType="begin"/>
          </w:r>
          <w:r>
            <w:instrText xml:space="preserve">CITATION RBr89 \l 1033 </w:instrText>
          </w:r>
          <w:r>
            <w:fldChar w:fldCharType="separate"/>
          </w:r>
          <w:r w:rsidR="006471A0" w:rsidRPr="006471A0">
            <w:rPr>
              <w:noProof/>
            </w:rPr>
            <w:t>[69]</w:t>
          </w:r>
          <w:r>
            <w:fldChar w:fldCharType="end"/>
          </w:r>
        </w:sdtContent>
      </w:sdt>
      <w:r>
        <w:t xml:space="preserve">, 1535 </w:t>
      </w:r>
      <w:sdt>
        <w:sdtPr>
          <w:id w:val="1139996656"/>
          <w:citation/>
        </w:sdtPr>
        <w:sdtEndPr/>
        <w:sdtContent>
          <w:r>
            <w:fldChar w:fldCharType="begin"/>
          </w:r>
          <w:r w:rsidR="00E47A86">
            <w:instrText xml:space="preserve">CITATION Gav93 \l 1033 </w:instrText>
          </w:r>
          <w:r>
            <w:fldChar w:fldCharType="separate"/>
          </w:r>
          <w:r w:rsidR="006471A0" w:rsidRPr="006471A0">
            <w:rPr>
              <w:noProof/>
            </w:rPr>
            <w:t>[19]</w:t>
          </w:r>
          <w:r>
            <w:fldChar w:fldCharType="end"/>
          </w:r>
        </w:sdtContent>
      </w:sdt>
      <w:r>
        <w:t xml:space="preserve">, and 1536 </w:t>
      </w:r>
      <w:sdt>
        <w:sdtPr>
          <w:id w:val="-1605417312"/>
          <w:citation/>
        </w:sdtPr>
        <w:sdtEndPr/>
        <w:sdtContent>
          <w:r>
            <w:fldChar w:fldCharType="begin"/>
          </w:r>
          <w:r w:rsidR="003B19E9">
            <w:instrText xml:space="preserve">CITATION AKu93 \l 1033 </w:instrText>
          </w:r>
          <w:r>
            <w:fldChar w:fldCharType="separate"/>
          </w:r>
          <w:r w:rsidR="006471A0" w:rsidRPr="006471A0">
            <w:rPr>
              <w:noProof/>
            </w:rPr>
            <w:t>[70]</w:t>
          </w:r>
          <w:r>
            <w:fldChar w:fldCharType="end"/>
          </w:r>
        </w:sdtContent>
      </w:sdt>
      <w:r>
        <w:t>) with search list guidelines, these RFCs were informational and had not been widely adopted, and there were also concerns that the RFCs were not as clear and specific as they needed to be. The SAC 064 advisory documented some of the differences in search list processing among commonly used client operating systems. Most importantly, Section 4 of SAC 064 proposed improvements to search list processing that would reduce the likelihood of name collisions.</w:t>
      </w:r>
    </w:p>
    <w:p w14:paraId="6D3A26A4" w14:textId="3B82F165" w:rsidR="000D021F" w:rsidRDefault="00A35E36" w:rsidP="00D7713C">
      <w:r>
        <w:t>In March 2014, there were several talks at the Name Collision Workshop pertaining to search list processing:</w:t>
      </w:r>
    </w:p>
    <w:p w14:paraId="7CB41A3F" w14:textId="5AC88537" w:rsidR="00A35E36" w:rsidRDefault="00A35E36" w:rsidP="00A35E36">
      <w:pPr>
        <w:pStyle w:val="ListBullet"/>
      </w:pPr>
      <w:r>
        <w:t xml:space="preserve">Warren Kumari </w:t>
      </w:r>
      <w:sdt>
        <w:sdtPr>
          <w:id w:val="1277369442"/>
          <w:citation/>
        </w:sdtPr>
        <w:sdtEndPr/>
        <w:sdtContent>
          <w:r>
            <w:fldChar w:fldCharType="begin"/>
          </w:r>
          <w:r>
            <w:instrText xml:space="preserve">CITATION Kum14 \l 1033 </w:instrText>
          </w:r>
          <w:r>
            <w:fldChar w:fldCharType="separate"/>
          </w:r>
          <w:r w:rsidR="006471A0" w:rsidRPr="006471A0">
            <w:rPr>
              <w:noProof/>
            </w:rPr>
            <w:t>[71]</w:t>
          </w:r>
          <w:r>
            <w:fldChar w:fldCharType="end"/>
          </w:r>
        </w:sdtContent>
      </w:sdt>
      <w:r>
        <w:t xml:space="preserve"> spoke about the need to educate developers on not using shortened names instead of FQDNs, and on the value of reserving .alt as a local-only domain name.</w:t>
      </w:r>
    </w:p>
    <w:p w14:paraId="245FDBE6" w14:textId="6E5405DB" w:rsidR="00A35E36" w:rsidRDefault="00A35E36" w:rsidP="00A35E36">
      <w:pPr>
        <w:pStyle w:val="ListBullet"/>
      </w:pPr>
      <w:r>
        <w:t xml:space="preserve">Paul Hoffman from the VPN Consortium </w:t>
      </w:r>
      <w:sdt>
        <w:sdtPr>
          <w:id w:val="559910954"/>
          <w:citation/>
        </w:sdtPr>
        <w:sdtEndPr/>
        <w:sdtContent>
          <w:r>
            <w:fldChar w:fldCharType="begin"/>
          </w:r>
          <w:r>
            <w:instrText xml:space="preserve">CITATION Hof14 \l 1033 </w:instrText>
          </w:r>
          <w:r>
            <w:fldChar w:fldCharType="separate"/>
          </w:r>
          <w:r w:rsidR="006471A0" w:rsidRPr="006471A0">
            <w:rPr>
              <w:noProof/>
            </w:rPr>
            <w:t>[63]</w:t>
          </w:r>
          <w:r>
            <w:fldChar w:fldCharType="end"/>
          </w:r>
        </w:sdtContent>
      </w:sdt>
      <w:r>
        <w:t xml:space="preserve"> talked about what organizations could do to help mitigate name collisions. He encouraged organizations to stop using shortened names and to use FQDNs instead. He also mentioned that “determining the so-called ‘potential for collisions’ for a private namespace is nearly impossible.”</w:t>
      </w:r>
    </w:p>
    <w:p w14:paraId="76CDCF98" w14:textId="2A3E0238" w:rsidR="00862F68" w:rsidRDefault="00862F68" w:rsidP="00862F68">
      <w:pPr>
        <w:pStyle w:val="ListBullet"/>
      </w:pPr>
      <w:r>
        <w:t xml:space="preserve">Colin Strutt from </w:t>
      </w:r>
      <w:proofErr w:type="spellStart"/>
      <w:r>
        <w:t>Interisle</w:t>
      </w:r>
      <w:proofErr w:type="spellEnd"/>
      <w:r>
        <w:t xml:space="preserve"> </w:t>
      </w:r>
      <w:sdt>
        <w:sdtPr>
          <w:id w:val="1505864042"/>
          <w:citation/>
        </w:sdtPr>
        <w:sdtEndPr/>
        <w:sdtContent>
          <w:r>
            <w:fldChar w:fldCharType="begin"/>
          </w:r>
          <w:r>
            <w:instrText xml:space="preserve">CITATION Str14 \l 1033 </w:instrText>
          </w:r>
          <w:r>
            <w:fldChar w:fldCharType="separate"/>
          </w:r>
          <w:r w:rsidR="006471A0" w:rsidRPr="006471A0">
            <w:rPr>
              <w:noProof/>
            </w:rPr>
            <w:t>[72]</w:t>
          </w:r>
          <w:r>
            <w:fldChar w:fldCharType="end"/>
          </w:r>
        </w:sdtContent>
      </w:sdt>
      <w:r>
        <w:t xml:space="preserve"> presented on the corp.com domain. This domain had been registered in 1994 by Mikey O’Connor, but no SLDs within it were registered, so any queries for this domain were likely to be queries for organizations’ internal .</w:t>
      </w:r>
      <w:proofErr w:type="spellStart"/>
      <w:r>
        <w:t>corp</w:t>
      </w:r>
      <w:proofErr w:type="spellEnd"/>
      <w:r>
        <w:t xml:space="preserve"> names that, because of search list processing, had leaked onto the Internet. Mikey O’Connor and </w:t>
      </w:r>
      <w:proofErr w:type="spellStart"/>
      <w:r>
        <w:t>NetChoice</w:t>
      </w:r>
      <w:proofErr w:type="spellEnd"/>
      <w:r>
        <w:t xml:space="preserve"> sponsored a small study of this query data by </w:t>
      </w:r>
      <w:proofErr w:type="spellStart"/>
      <w:r>
        <w:t>Interisle</w:t>
      </w:r>
      <w:proofErr w:type="spellEnd"/>
      <w:r>
        <w:t xml:space="preserve">. The corp.com domain was receiving approximately 2 million queries a day from a wide variety of IP addresses, domains, and countries. The study also attempted to contact some of the organizations and </w:t>
      </w:r>
      <w:r>
        <w:lastRenderedPageBreak/>
        <w:t>internet service providers where the queries were coming from in order to get them to stop issuing these queries, but this met with little success.</w:t>
      </w:r>
    </w:p>
    <w:p w14:paraId="2D5B7324" w14:textId="25FFF9F8" w:rsidR="00CB78AB" w:rsidRDefault="00CB78AB" w:rsidP="00CB78AB">
      <w:pPr>
        <w:pStyle w:val="ListBullet"/>
      </w:pPr>
      <w:r>
        <w:t xml:space="preserve">Casey </w:t>
      </w:r>
      <w:proofErr w:type="spellStart"/>
      <w:r>
        <w:t>Deccio</w:t>
      </w:r>
      <w:proofErr w:type="spellEnd"/>
      <w:r>
        <w:t xml:space="preserve"> from Verisign Labs </w:t>
      </w:r>
      <w:sdt>
        <w:sdtPr>
          <w:id w:val="-1252503361"/>
          <w:citation/>
        </w:sdtPr>
        <w:sdtEndPr/>
        <w:sdtContent>
          <w:r>
            <w:fldChar w:fldCharType="begin"/>
          </w:r>
          <w:r>
            <w:instrText xml:space="preserve">CITATION Dec19 \l 1033 </w:instrText>
          </w:r>
          <w:r>
            <w:fldChar w:fldCharType="separate"/>
          </w:r>
          <w:r w:rsidR="006471A0" w:rsidRPr="006471A0">
            <w:rPr>
              <w:noProof/>
            </w:rPr>
            <w:t>[73]</w:t>
          </w:r>
          <w:r>
            <w:fldChar w:fldCharType="end"/>
          </w:r>
        </w:sdtContent>
      </w:sdt>
      <w:r>
        <w:t xml:space="preserve"> spoke on quantifying risk from name collisions by creating a name collision model that takes search lists into account.</w:t>
      </w:r>
    </w:p>
    <w:p w14:paraId="5796AC3A" w14:textId="10523F4C" w:rsidR="001E1E7A" w:rsidRDefault="000D021F" w:rsidP="001E1E7A">
      <w:pPr>
        <w:pStyle w:val="ListBullet"/>
      </w:pPr>
      <w:r>
        <w:t xml:space="preserve">Andrew Simpson from Verisign </w:t>
      </w:r>
      <w:sdt>
        <w:sdtPr>
          <w:id w:val="-1316638224"/>
          <w:citation/>
        </w:sdtPr>
        <w:sdtEndPr/>
        <w:sdtContent>
          <w:r>
            <w:fldChar w:fldCharType="begin"/>
          </w:r>
          <w:r>
            <w:instrText xml:space="preserve">CITATION Sim14 \l 1033 </w:instrText>
          </w:r>
          <w:r>
            <w:fldChar w:fldCharType="separate"/>
          </w:r>
          <w:r w:rsidR="006471A0" w:rsidRPr="006471A0">
            <w:rPr>
              <w:noProof/>
            </w:rPr>
            <w:t>[74]</w:t>
          </w:r>
          <w:r>
            <w:fldChar w:fldCharType="end"/>
          </w:r>
        </w:sdtContent>
      </w:sdt>
      <w:r>
        <w:t xml:space="preserve"> spoke about detecting search lists. </w:t>
      </w:r>
      <w:r w:rsidR="00DA49CA">
        <w:t>He experimented with real-world systems to observe their name resolution behavior and compare this with DITL data on queries for nonexistent domains.</w:t>
      </w:r>
      <w:r w:rsidR="001E1E7A">
        <w:t xml:space="preserve"> He also gave a second talk</w:t>
      </w:r>
      <w:r w:rsidR="001E1E7A" w:rsidRPr="001E1E7A">
        <w:t xml:space="preserve"> </w:t>
      </w:r>
      <w:sdt>
        <w:sdtPr>
          <w:id w:val="2064291641"/>
          <w:citation/>
        </w:sdtPr>
        <w:sdtEndPr/>
        <w:sdtContent>
          <w:r w:rsidR="001E1E7A">
            <w:fldChar w:fldCharType="begin"/>
          </w:r>
          <w:r w:rsidR="001E1E7A">
            <w:instrText xml:space="preserve">CITATION Tho14 \l 1033 </w:instrText>
          </w:r>
          <w:r w:rsidR="001E1E7A">
            <w:fldChar w:fldCharType="separate"/>
          </w:r>
          <w:r w:rsidR="006471A0" w:rsidRPr="006471A0">
            <w:rPr>
              <w:noProof/>
            </w:rPr>
            <w:t>[75]</w:t>
          </w:r>
          <w:r w:rsidR="001E1E7A">
            <w:fldChar w:fldCharType="end"/>
          </w:r>
        </w:sdtContent>
      </w:sdt>
      <w:r w:rsidR="001E1E7A">
        <w:t xml:space="preserve"> on DNS query analysis techniques that might be of use in name collision discovery.</w:t>
      </w:r>
    </w:p>
    <w:p w14:paraId="499B0CAF" w14:textId="5DC09FA2" w:rsidR="0094084E" w:rsidRDefault="002106F7" w:rsidP="0094084E">
      <w:pPr>
        <w:pStyle w:val="Heading3"/>
      </w:pPr>
      <w:bookmarkStart w:id="282" w:name="_Toc38452383"/>
      <w:bookmarkStart w:id="283" w:name="_Toc32319796"/>
      <w:r>
        <w:t>Causes of Internal</w:t>
      </w:r>
      <w:r w:rsidR="0094084E">
        <w:t xml:space="preserve"> Domain Leakage</w:t>
      </w:r>
      <w:bookmarkEnd w:id="282"/>
      <w:bookmarkEnd w:id="283"/>
    </w:p>
    <w:p w14:paraId="5C426453" w14:textId="77777777" w:rsidR="0094084E" w:rsidRPr="00FD5449" w:rsidRDefault="0094084E" w:rsidP="0094084E">
      <w:pPr>
        <w:rPr>
          <w:i/>
          <w:iCs/>
        </w:rPr>
      </w:pPr>
      <w:r w:rsidRPr="00FD5449">
        <w:rPr>
          <w:i/>
          <w:iCs/>
        </w:rPr>
        <w:t xml:space="preserve">Applicability: </w:t>
      </w:r>
      <w:r>
        <w:rPr>
          <w:i/>
          <w:iCs/>
        </w:rPr>
        <w:t>Duplicate name collisions</w:t>
      </w:r>
    </w:p>
    <w:p w14:paraId="7A0F9A51" w14:textId="40036D6C" w:rsidR="0094084E" w:rsidRDefault="0094084E" w:rsidP="0094084E">
      <w:r>
        <w:t xml:space="preserve">Verisign Labs published a paper in November 2014 on leakage of the .onion domain, which is a non-delegated TLD meant for Tor usage only. </w:t>
      </w:r>
      <w:sdt>
        <w:sdtPr>
          <w:id w:val="-502505698"/>
          <w:citation/>
        </w:sdtPr>
        <w:sdtEndPr/>
        <w:sdtContent>
          <w:r>
            <w:fldChar w:fldCharType="begin"/>
          </w:r>
          <w:r>
            <w:instrText xml:space="preserve">CITATION Tho142 \l 1033 </w:instrText>
          </w:r>
          <w:r>
            <w:fldChar w:fldCharType="separate"/>
          </w:r>
          <w:r w:rsidR="006471A0" w:rsidRPr="006471A0">
            <w:rPr>
              <w:noProof/>
            </w:rPr>
            <w:t>[76]</w:t>
          </w:r>
          <w:r>
            <w:fldChar w:fldCharType="end"/>
          </w:r>
        </w:sdtContent>
      </w:sdt>
      <w:r>
        <w:t xml:space="preserve"> </w:t>
      </w:r>
      <w:r w:rsidRPr="00A06E37">
        <w:t>The nature of Tor is such that .onion queries should</w:t>
      </w:r>
      <w:r>
        <w:t xml:space="preserve"> not</w:t>
      </w:r>
      <w:r w:rsidRPr="00A06E37">
        <w:t xml:space="preserve"> leak</w:t>
      </w:r>
      <w:r>
        <w:t xml:space="preserve"> onto the Internet</w:t>
      </w:r>
      <w:r w:rsidRPr="00A06E37">
        <w:t xml:space="preserve">, but </w:t>
      </w:r>
      <w:r>
        <w:t>analysis of root server data on queries indicate</w:t>
      </w:r>
      <w:r w:rsidR="00A809DA">
        <w:t>d</w:t>
      </w:r>
      <w:r>
        <w:t xml:space="preserve"> leakage was</w:t>
      </w:r>
      <w:r w:rsidRPr="00A06E37">
        <w:t xml:space="preserve"> </w:t>
      </w:r>
      <w:r>
        <w:t>definitely happening. T</w:t>
      </w:r>
      <w:r w:rsidRPr="00A06E37">
        <w:t xml:space="preserve">he reasons </w:t>
      </w:r>
      <w:r>
        <w:t>for the leakage we</w:t>
      </w:r>
      <w:r w:rsidRPr="00A06E37">
        <w:t>re unknown</w:t>
      </w:r>
      <w:r>
        <w:t>, but t</w:t>
      </w:r>
      <w:r w:rsidRPr="00A06E37">
        <w:t xml:space="preserve">here </w:t>
      </w:r>
      <w:r>
        <w:t>we</w:t>
      </w:r>
      <w:r w:rsidRPr="00A06E37">
        <w:t xml:space="preserve">re </w:t>
      </w:r>
      <w:r>
        <w:t>several</w:t>
      </w:r>
      <w:r w:rsidRPr="00A06E37">
        <w:t xml:space="preserve"> possibilities</w:t>
      </w:r>
      <w:r>
        <w:t xml:space="preserve"> cited:</w:t>
      </w:r>
    </w:p>
    <w:p w14:paraId="43A01148" w14:textId="77777777" w:rsidR="0094084E" w:rsidRDefault="0094084E" w:rsidP="0094084E">
      <w:pPr>
        <w:pStyle w:val="ListBullet"/>
      </w:pPr>
      <w:r>
        <w:t>User error</w:t>
      </w:r>
    </w:p>
    <w:p w14:paraId="6EC3DABC" w14:textId="77777777" w:rsidR="0094084E" w:rsidRDefault="0094084E" w:rsidP="0094084E">
      <w:pPr>
        <w:pStyle w:val="ListBullet"/>
      </w:pPr>
      <w:r>
        <w:t>Client software misconfiguration</w:t>
      </w:r>
    </w:p>
    <w:p w14:paraId="6AAB477E" w14:textId="77777777" w:rsidR="0094084E" w:rsidRDefault="0094084E" w:rsidP="0094084E">
      <w:pPr>
        <w:pStyle w:val="ListBullet"/>
      </w:pPr>
      <w:r>
        <w:t>Browser prefetching</w:t>
      </w:r>
    </w:p>
    <w:p w14:paraId="47E2ADE0" w14:textId="77777777" w:rsidR="0094084E" w:rsidRDefault="0094084E" w:rsidP="0094084E">
      <w:pPr>
        <w:pStyle w:val="ListBullet"/>
      </w:pPr>
      <w:r>
        <w:t>Third-party applications or plug-ins</w:t>
      </w:r>
    </w:p>
    <w:p w14:paraId="5E3542F0" w14:textId="77777777" w:rsidR="0094084E" w:rsidRDefault="0094084E" w:rsidP="0094084E">
      <w:pPr>
        <w:pStyle w:val="ListBullet"/>
      </w:pPr>
      <w:r>
        <w:t>Search list processing</w:t>
      </w:r>
    </w:p>
    <w:p w14:paraId="3C55E5DA" w14:textId="77777777" w:rsidR="0094084E" w:rsidRDefault="0094084E" w:rsidP="0094084E">
      <w:pPr>
        <w:pStyle w:val="ListBullet"/>
      </w:pPr>
      <w:r>
        <w:t>Web crawlers</w:t>
      </w:r>
    </w:p>
    <w:p w14:paraId="465FAEEB" w14:textId="77777777" w:rsidR="0094084E" w:rsidRDefault="0094084E" w:rsidP="0094084E">
      <w:pPr>
        <w:pStyle w:val="ListBullet"/>
      </w:pPr>
      <w:r>
        <w:t>Malware</w:t>
      </w:r>
    </w:p>
    <w:p w14:paraId="4D862C11" w14:textId="05268D95" w:rsidR="00D7713C" w:rsidRDefault="009A4BCD" w:rsidP="00735DAF">
      <w:r>
        <w:t xml:space="preserve">Another paper on .onion domain leakage was </w:t>
      </w:r>
      <w:r w:rsidR="00735DAF">
        <w:t xml:space="preserve">submitted </w:t>
      </w:r>
      <w:r>
        <w:t xml:space="preserve">in </w:t>
      </w:r>
      <w:r w:rsidR="00735DAF">
        <w:t>March 2016</w:t>
      </w:r>
      <w:r>
        <w:t xml:space="preserve"> and</w:t>
      </w:r>
      <w:r w:rsidR="00735DAF">
        <w:t xml:space="preserve"> published in October 2017. </w:t>
      </w:r>
      <w:sdt>
        <w:sdtPr>
          <w:id w:val="716320158"/>
          <w:citation/>
        </w:sdtPr>
        <w:sdtEndPr/>
        <w:sdtContent>
          <w:r w:rsidR="00DD7FB6">
            <w:fldChar w:fldCharType="begin"/>
          </w:r>
          <w:r w:rsidR="00DD7FB6">
            <w:instrText xml:space="preserve"> CITATION Moh17 \l 1033 </w:instrText>
          </w:r>
          <w:r w:rsidR="00DD7FB6">
            <w:fldChar w:fldCharType="separate"/>
          </w:r>
          <w:r w:rsidR="006471A0" w:rsidRPr="006471A0">
            <w:rPr>
              <w:noProof/>
            </w:rPr>
            <w:t>[77]</w:t>
          </w:r>
          <w:r w:rsidR="00DD7FB6">
            <w:fldChar w:fldCharType="end"/>
          </w:r>
        </w:sdtContent>
      </w:sdt>
      <w:r>
        <w:t xml:space="preserve"> Written by university researchers, </w:t>
      </w:r>
      <w:r w:rsidR="00B57E32">
        <w:t xml:space="preserve">one of whom was also a co-author on the Verisign Labs 2014 paper </w:t>
      </w:r>
      <w:sdt>
        <w:sdtPr>
          <w:id w:val="769984821"/>
          <w:citation/>
        </w:sdtPr>
        <w:sdtEndPr/>
        <w:sdtContent>
          <w:r w:rsidR="00B57E32">
            <w:fldChar w:fldCharType="begin"/>
          </w:r>
          <w:r w:rsidR="00B57E32">
            <w:instrText xml:space="preserve">CITATION Tho142 \l 1033 </w:instrText>
          </w:r>
          <w:r w:rsidR="00B57E32">
            <w:fldChar w:fldCharType="separate"/>
          </w:r>
          <w:r w:rsidR="006471A0" w:rsidRPr="006471A0">
            <w:rPr>
              <w:noProof/>
            </w:rPr>
            <w:t>[76]</w:t>
          </w:r>
          <w:r w:rsidR="00B57E32">
            <w:fldChar w:fldCharType="end"/>
          </w:r>
        </w:sdtContent>
      </w:sdt>
      <w:r w:rsidR="00B57E32">
        <w:t xml:space="preserve">, </w:t>
      </w:r>
      <w:r w:rsidR="00B700C0">
        <w:t xml:space="preserve">this paper used data from DITL and other sources, and it provided a more rigorous analysis of the data for .onion domain leakage than the 2014 paper. It also looked at </w:t>
      </w:r>
      <w:r w:rsidR="00760145">
        <w:t xml:space="preserve">some </w:t>
      </w:r>
      <w:r w:rsidR="00B700C0">
        <w:t>potential causes of the leakage in greater detail</w:t>
      </w:r>
      <w:r w:rsidR="005C32AC">
        <w:t>:</w:t>
      </w:r>
    </w:p>
    <w:p w14:paraId="170A1148" w14:textId="3F773CF1" w:rsidR="005C32AC" w:rsidRDefault="00EB2BA4" w:rsidP="00EB2BA4">
      <w:pPr>
        <w:pStyle w:val="ListBullet"/>
      </w:pPr>
      <w:r>
        <w:t>User error and misconceptions: the researchers surveyed graduate students in a computer security class about the .onion domain, and only half the students who considered themselves “very knowledgeable” about Tor knew the special function of the .onion domain.</w:t>
      </w:r>
    </w:p>
    <w:p w14:paraId="5C69C20A" w14:textId="0FD0CB7C" w:rsidR="00DE0543" w:rsidRDefault="00DE0543" w:rsidP="00EB2BA4">
      <w:pPr>
        <w:pStyle w:val="ListBullet"/>
      </w:pPr>
      <w:r>
        <w:t>Browser prefetching</w:t>
      </w:r>
      <w:r w:rsidR="00760145">
        <w:t xml:space="preserve"> and web crawlers</w:t>
      </w:r>
      <w:r>
        <w:t xml:space="preserve">: some web browsers </w:t>
      </w:r>
      <w:r w:rsidR="00A809DA">
        <w:t xml:space="preserve">would </w:t>
      </w:r>
      <w:r w:rsidR="00EA7889">
        <w:t xml:space="preserve">try resolving the links on a webpage in advance of anyone clicking on those links, so that could cause .onion links </w:t>
      </w:r>
      <w:r w:rsidR="00EA7889">
        <w:lastRenderedPageBreak/>
        <w:t>to try to be resolved when Tor isn’t running.</w:t>
      </w:r>
      <w:r w:rsidR="00210B44">
        <w:t xml:space="preserve"> To evaluate this, the researchers did a website crawl and looked for strings ending in “.onion”, and they found that 17% of the instances of .onion queries seen in the DITL data corresponded to strings seen during their crawl.</w:t>
      </w:r>
    </w:p>
    <w:p w14:paraId="5E0D9FE0" w14:textId="3BB1FA70" w:rsidR="002106F7" w:rsidRDefault="00760145" w:rsidP="002106F7">
      <w:pPr>
        <w:pStyle w:val="ListBullet"/>
      </w:pPr>
      <w:r>
        <w:t xml:space="preserve">Malware: </w:t>
      </w:r>
      <w:r w:rsidR="002F4419">
        <w:t>the researchers looked for .onion queries for SLDs known to host malware, but there was not a clear correlation.</w:t>
      </w:r>
    </w:p>
    <w:p w14:paraId="3368EBAF" w14:textId="14B849DF" w:rsidR="0085129D" w:rsidRPr="0085129D" w:rsidRDefault="0085129D" w:rsidP="002106F7">
      <w:r>
        <w:t xml:space="preserve">RFC 7686, </w:t>
      </w:r>
      <w:r>
        <w:rPr>
          <w:i/>
          <w:iCs/>
        </w:rPr>
        <w:t>The “.onion” Special-Use Domain Name</w:t>
      </w:r>
      <w:r>
        <w:t xml:space="preserve">, was published in October 2015. </w:t>
      </w:r>
      <w:sdt>
        <w:sdtPr>
          <w:id w:val="-861668620"/>
          <w:citation/>
        </w:sdtPr>
        <w:sdtEndPr/>
        <w:sdtContent>
          <w:r w:rsidR="00F70ED1">
            <w:fldChar w:fldCharType="begin"/>
          </w:r>
          <w:r w:rsidR="00F70ED1">
            <w:instrText xml:space="preserve"> CITATION App15 \l 1033 </w:instrText>
          </w:r>
          <w:r w:rsidR="00F70ED1">
            <w:fldChar w:fldCharType="separate"/>
          </w:r>
          <w:r w:rsidR="006471A0" w:rsidRPr="006471A0">
            <w:rPr>
              <w:noProof/>
            </w:rPr>
            <w:t>[78]</w:t>
          </w:r>
          <w:r w:rsidR="00F70ED1">
            <w:fldChar w:fldCharType="end"/>
          </w:r>
        </w:sdtContent>
      </w:sdt>
      <w:r w:rsidR="00082FB8">
        <w:t xml:space="preserve"> It explained the unique role of the onion domain name, and it defined how queries</w:t>
      </w:r>
      <w:r>
        <w:t xml:space="preserve"> </w:t>
      </w:r>
      <w:r w:rsidR="00082FB8">
        <w:t>for onion names should be resolved</w:t>
      </w:r>
      <w:r w:rsidR="00EA25E1">
        <w:t>, which would prevent further leakage</w:t>
      </w:r>
      <w:r w:rsidR="00082FB8">
        <w:t>.</w:t>
      </w:r>
    </w:p>
    <w:p w14:paraId="4EFD1DF5" w14:textId="65949181" w:rsidR="00AB355D" w:rsidRDefault="002106F7" w:rsidP="002106F7">
      <w:r>
        <w:t xml:space="preserve">In May 2017, there was a presentation about the Operational Research Data from Internet Namespace Logs (ORDINAL) dataset. </w:t>
      </w:r>
      <w:sdt>
        <w:sdtPr>
          <w:id w:val="1038097029"/>
          <w:citation/>
        </w:sdtPr>
        <w:sdtEndPr/>
        <w:sdtContent>
          <w:r>
            <w:fldChar w:fldCharType="begin"/>
          </w:r>
          <w:r>
            <w:instrText xml:space="preserve"> CITATION Int17 \l 1033 </w:instrText>
          </w:r>
          <w:r>
            <w:fldChar w:fldCharType="separate"/>
          </w:r>
          <w:r w:rsidR="006471A0" w:rsidRPr="006471A0">
            <w:rPr>
              <w:noProof/>
            </w:rPr>
            <w:t>[79]</w:t>
          </w:r>
          <w:r>
            <w:fldChar w:fldCharType="end"/>
          </w:r>
        </w:sdtContent>
      </w:sdt>
      <w:r w:rsidRPr="00E91E14">
        <w:t xml:space="preserve"> </w:t>
      </w:r>
      <w:r w:rsidR="00AB355D">
        <w:t>This presentation gave numerous examples of protocols and applications that misuse</w:t>
      </w:r>
      <w:r w:rsidR="00AF580B">
        <w:t>d</w:t>
      </w:r>
      <w:r w:rsidR="00AB355D">
        <w:t xml:space="preserve"> DNS by using it for authentication, not identification—essentially, they trust</w:t>
      </w:r>
      <w:r w:rsidR="00AF580B">
        <w:t>ed</w:t>
      </w:r>
      <w:r w:rsidR="00AB355D">
        <w:t xml:space="preserve"> whatever result they g</w:t>
      </w:r>
      <w:r w:rsidR="00AF580B">
        <w:t>o</w:t>
      </w:r>
      <w:r w:rsidR="00AB355D">
        <w:t>t from DNS as being sufficient confirmation of the legitimacy of the destination, instead of subsequently performing authentication with the destination to verify it.</w:t>
      </w:r>
    </w:p>
    <w:p w14:paraId="59F7FB6E" w14:textId="4B199A44" w:rsidR="00353FA4" w:rsidRDefault="00E3477A" w:rsidP="00353FA4">
      <w:pPr>
        <w:pStyle w:val="Heading3"/>
      </w:pPr>
      <w:bookmarkStart w:id="284" w:name="_Toc38452384"/>
      <w:bookmarkStart w:id="285" w:name="_Toc32319797"/>
      <w:r>
        <w:t>Detection of Leaking Clients</w:t>
      </w:r>
      <w:bookmarkEnd w:id="284"/>
      <w:bookmarkEnd w:id="285"/>
    </w:p>
    <w:p w14:paraId="59BE6850" w14:textId="77777777" w:rsidR="00FD0556" w:rsidRPr="00FD5449" w:rsidRDefault="00FD0556" w:rsidP="00FD0556">
      <w:pPr>
        <w:rPr>
          <w:i/>
          <w:iCs/>
        </w:rPr>
      </w:pPr>
      <w:r w:rsidRPr="00FD5449">
        <w:rPr>
          <w:i/>
          <w:iCs/>
        </w:rPr>
        <w:t xml:space="preserve">Applicability: </w:t>
      </w:r>
      <w:r>
        <w:rPr>
          <w:i/>
          <w:iCs/>
        </w:rPr>
        <w:t>Duplicate name collisions</w:t>
      </w:r>
    </w:p>
    <w:p w14:paraId="655E4F26" w14:textId="2A6B34E9" w:rsidR="004B0095" w:rsidRDefault="00353FA4" w:rsidP="00353FA4">
      <w:r>
        <w:t xml:space="preserve">As discussed in Section </w:t>
      </w:r>
      <w:r>
        <w:fldChar w:fldCharType="begin"/>
      </w:r>
      <w:r>
        <w:instrText xml:space="preserve"> REF _Ref29751588 \r \h </w:instrText>
      </w:r>
      <w:r>
        <w:fldChar w:fldCharType="separate"/>
      </w:r>
      <w:r w:rsidR="0097606A">
        <w:t>3.6.3</w:t>
      </w:r>
      <w:r>
        <w:fldChar w:fldCharType="end"/>
      </w:r>
      <w:r>
        <w:t>, the JAS Global Advisors report mentioned observations that indicated some attackers were purposely choosing domains with collisions so they could take advantage of those collisions. There have been works published since that timeframe regarding how attackers could utilize name collisions</w:t>
      </w:r>
      <w:r w:rsidR="00E3477A">
        <w:t xml:space="preserve"> by detecting internal queries leaking from clients onto the Internet and registering the searched-for names</w:t>
      </w:r>
      <w:r>
        <w:t xml:space="preserve">. </w:t>
      </w:r>
    </w:p>
    <w:p w14:paraId="06E6BB5C" w14:textId="43F3925E" w:rsidR="00353FA4" w:rsidRDefault="00353FA4" w:rsidP="00353FA4">
      <w:r>
        <w:t xml:space="preserve">Two of these papers focused on vulnerabilities in the </w:t>
      </w:r>
      <w:r w:rsidR="00BB1935">
        <w:t>Web Proxy Auto-Discovery (</w:t>
      </w:r>
      <w:r>
        <w:t>WPAD</w:t>
      </w:r>
      <w:r w:rsidR="00BB1935">
        <w:t>) protocol</w:t>
      </w:r>
      <w:r>
        <w:t>. Both papers were published in May 2016; one was authored by Verisign Labs personnel only</w:t>
      </w:r>
      <w:r w:rsidRPr="00B65AA0">
        <w:t xml:space="preserve"> </w:t>
      </w:r>
      <w:sdt>
        <w:sdtPr>
          <w:id w:val="2056427033"/>
          <w:citation/>
        </w:sdtPr>
        <w:sdtEndPr/>
        <w:sdtContent>
          <w:r>
            <w:fldChar w:fldCharType="begin"/>
          </w:r>
          <w:r>
            <w:instrText xml:space="preserve"> CITATION Ver16 \l 1033 </w:instrText>
          </w:r>
          <w:r>
            <w:fldChar w:fldCharType="separate"/>
          </w:r>
          <w:r w:rsidR="006471A0" w:rsidRPr="006471A0">
            <w:rPr>
              <w:noProof/>
            </w:rPr>
            <w:t>[80]</w:t>
          </w:r>
          <w:r>
            <w:fldChar w:fldCharType="end"/>
          </w:r>
        </w:sdtContent>
      </w:sdt>
      <w:r>
        <w:t xml:space="preserve"> and the other was co-authored by Verisign Labs personnel and University of Michigan researchers</w:t>
      </w:r>
      <w:r w:rsidRPr="00B65AA0">
        <w:t xml:space="preserve"> </w:t>
      </w:r>
      <w:sdt>
        <w:sdtPr>
          <w:id w:val="1415056102"/>
          <w:citation/>
        </w:sdtPr>
        <w:sdtEndPr/>
        <w:sdtContent>
          <w:r>
            <w:fldChar w:fldCharType="begin"/>
          </w:r>
          <w:r>
            <w:instrText xml:space="preserve">CITATION Che16 \l 1033 </w:instrText>
          </w:r>
          <w:r>
            <w:fldChar w:fldCharType="separate"/>
          </w:r>
          <w:r w:rsidR="006471A0" w:rsidRPr="006471A0">
            <w:rPr>
              <w:noProof/>
            </w:rPr>
            <w:t>[81]</w:t>
          </w:r>
          <w:r>
            <w:fldChar w:fldCharType="end"/>
          </w:r>
        </w:sdtContent>
      </w:sdt>
      <w:r>
        <w:t xml:space="preserve">. Also published in May 2016 was an alert from the National Cyber Awareness System on the WPAD name collision vulnerability. </w:t>
      </w:r>
      <w:sdt>
        <w:sdtPr>
          <w:id w:val="-815491057"/>
          <w:citation/>
        </w:sdtPr>
        <w:sdtEndPr/>
        <w:sdtContent>
          <w:r>
            <w:fldChar w:fldCharType="begin"/>
          </w:r>
          <w:r>
            <w:instrText xml:space="preserve"> CITATION Cyb16 \l 1033 </w:instrText>
          </w:r>
          <w:r>
            <w:fldChar w:fldCharType="separate"/>
          </w:r>
          <w:r w:rsidR="006471A0" w:rsidRPr="006471A0">
            <w:rPr>
              <w:noProof/>
            </w:rPr>
            <w:t>[82]</w:t>
          </w:r>
          <w:r>
            <w:fldChar w:fldCharType="end"/>
          </w:r>
        </w:sdtContent>
      </w:sdt>
      <w:r>
        <w:t xml:space="preserve"> </w:t>
      </w:r>
    </w:p>
    <w:p w14:paraId="4BC52608" w14:textId="1E3CA124" w:rsidR="00353FA4" w:rsidRDefault="00353FA4" w:rsidP="00353FA4">
      <w:r>
        <w:t>The WPAD issue involved internal-only domain names not being found when laptops using WPAD were used on external networks, so the laptops were sending DNS queries to the Internet. Attackers aware of this behavior could register the domains the laptops were erroneously trying to reach and perform man-in-the-middle attacks on the laptops.</w:t>
      </w:r>
      <w:r w:rsidR="00AB57CB">
        <w:t xml:space="preserve"> The problem was first found on Microsoft laptops, but it was soon confirmed that Apple and Linux laptops had the same problem.</w:t>
      </w:r>
      <w:r w:rsidR="004B0095">
        <w:t xml:space="preserve"> The recommended mitigation was to disable WPAD if not needed, otherwise to hard-code proxy addresses instead of using WPAD to acquire them.</w:t>
      </w:r>
      <w:r w:rsidR="00A82A49">
        <w:t xml:space="preserve"> The </w:t>
      </w:r>
      <w:sdt>
        <w:sdtPr>
          <w:id w:val="1110781373"/>
          <w:citation/>
        </w:sdtPr>
        <w:sdtEndPr/>
        <w:sdtContent>
          <w:r w:rsidR="00A82A49">
            <w:fldChar w:fldCharType="begin"/>
          </w:r>
          <w:r w:rsidR="00A82A49">
            <w:instrText xml:space="preserve"> CITATION Ver16 \l 1033 </w:instrText>
          </w:r>
          <w:r w:rsidR="00A82A49">
            <w:fldChar w:fldCharType="separate"/>
          </w:r>
          <w:r w:rsidR="006471A0" w:rsidRPr="006471A0">
            <w:rPr>
              <w:noProof/>
            </w:rPr>
            <w:t>[80]</w:t>
          </w:r>
          <w:r w:rsidR="00A82A49">
            <w:fldChar w:fldCharType="end"/>
          </w:r>
        </w:sdtContent>
      </w:sdt>
      <w:r w:rsidR="00A82A49">
        <w:t xml:space="preserve"> and </w:t>
      </w:r>
      <w:sdt>
        <w:sdtPr>
          <w:id w:val="-1220825900"/>
          <w:citation/>
        </w:sdtPr>
        <w:sdtEndPr/>
        <w:sdtContent>
          <w:r w:rsidR="00A82A49">
            <w:fldChar w:fldCharType="begin"/>
          </w:r>
          <w:r w:rsidR="00A82A49">
            <w:instrText xml:space="preserve">CITATION Che16 \l 1033 </w:instrText>
          </w:r>
          <w:r w:rsidR="00A82A49">
            <w:fldChar w:fldCharType="separate"/>
          </w:r>
          <w:r w:rsidR="006471A0" w:rsidRPr="006471A0">
            <w:rPr>
              <w:noProof/>
            </w:rPr>
            <w:t>[81]</w:t>
          </w:r>
          <w:r w:rsidR="00A82A49">
            <w:fldChar w:fldCharType="end"/>
          </w:r>
        </w:sdtContent>
      </w:sdt>
      <w:r w:rsidR="00A82A49">
        <w:t xml:space="preserve"> papers both highlighted that transient devices like laptops might encounter name collisions more frequently than other devices because transient devices go from one network to another.</w:t>
      </w:r>
    </w:p>
    <w:p w14:paraId="301D45F4" w14:textId="4738D3A4" w:rsidR="00DC7337" w:rsidRDefault="00DC7337" w:rsidP="00353FA4">
      <w:r>
        <w:t xml:space="preserve">The same researchers who authored </w:t>
      </w:r>
      <w:sdt>
        <w:sdtPr>
          <w:id w:val="-418021576"/>
          <w:citation/>
        </w:sdtPr>
        <w:sdtEndPr/>
        <w:sdtContent>
          <w:r>
            <w:fldChar w:fldCharType="begin"/>
          </w:r>
          <w:r>
            <w:instrText xml:space="preserve">CITATION Che16 \l 1033 </w:instrText>
          </w:r>
          <w:r>
            <w:fldChar w:fldCharType="separate"/>
          </w:r>
          <w:r w:rsidR="006471A0" w:rsidRPr="006471A0">
            <w:rPr>
              <w:noProof/>
            </w:rPr>
            <w:t>[81]</w:t>
          </w:r>
          <w:r>
            <w:fldChar w:fldCharType="end"/>
          </w:r>
        </w:sdtContent>
      </w:sdt>
      <w:r>
        <w:t xml:space="preserve"> plus two additional University of Michigan researchers wrote a conference paper published in November 2017 on client-side name collision vulnerabilities. </w:t>
      </w:r>
      <w:sdt>
        <w:sdtPr>
          <w:id w:val="-2123216784"/>
          <w:citation/>
        </w:sdtPr>
        <w:sdtEndPr/>
        <w:sdtContent>
          <w:r w:rsidR="00353FA4">
            <w:fldChar w:fldCharType="begin"/>
          </w:r>
          <w:r w:rsidR="00353FA4">
            <w:instrText xml:space="preserve">CITATION Che17 \l 1033 </w:instrText>
          </w:r>
          <w:r w:rsidR="00353FA4">
            <w:fldChar w:fldCharType="separate"/>
          </w:r>
          <w:r w:rsidR="006471A0" w:rsidRPr="006471A0">
            <w:rPr>
              <w:noProof/>
            </w:rPr>
            <w:t>[83]</w:t>
          </w:r>
          <w:r w:rsidR="00353FA4">
            <w:fldChar w:fldCharType="end"/>
          </w:r>
        </w:sdtContent>
      </w:sdt>
      <w:r w:rsidR="00353FA4">
        <w:t xml:space="preserve"> </w:t>
      </w:r>
      <w:r w:rsidR="0063461D">
        <w:t>This paper cover</w:t>
      </w:r>
      <w:r w:rsidR="008056FA">
        <w:t>ed</w:t>
      </w:r>
      <w:r w:rsidR="0063461D">
        <w:t xml:space="preserve"> a broader range of vulnerabilities than just WPAD. The authors created a general name collision threat model</w:t>
      </w:r>
      <w:r w:rsidR="00E01F68">
        <w:t xml:space="preserve"> for </w:t>
      </w:r>
      <w:r w:rsidR="00EF0634">
        <w:t xml:space="preserve">clients querying </w:t>
      </w:r>
      <w:r w:rsidR="00E01F68">
        <w:t xml:space="preserve">internal-only names </w:t>
      </w:r>
      <w:r w:rsidR="00EF0634">
        <w:t xml:space="preserve">that </w:t>
      </w:r>
      <w:r w:rsidR="008056FA">
        <w:lastRenderedPageBreak/>
        <w:t>we</w:t>
      </w:r>
      <w:r w:rsidR="00EF0634">
        <w:t>re being</w:t>
      </w:r>
      <w:r w:rsidR="00E01F68">
        <w:t xml:space="preserve"> leaked onto public networks.</w:t>
      </w:r>
      <w:r w:rsidR="00CA45B0">
        <w:t xml:space="preserve"> The authors then analyzed DITL query data </w:t>
      </w:r>
      <w:r w:rsidR="00500BAC">
        <w:t>for</w:t>
      </w:r>
      <w:r w:rsidR="00CA45B0">
        <w:t xml:space="preserve"> 2011 through 2016</w:t>
      </w:r>
      <w:r w:rsidR="000918B3">
        <w:t xml:space="preserve"> to find evidence of internal services (WPAD and many others) being exposed</w:t>
      </w:r>
      <w:r w:rsidR="00CA45B0">
        <w:t>.</w:t>
      </w:r>
      <w:r w:rsidR="00A476FB">
        <w:t xml:space="preserve"> They found that 115 registered services and an undetermined (but large) number of unregistered services </w:t>
      </w:r>
      <w:r w:rsidR="00FA62D3">
        <w:t xml:space="preserve">were </w:t>
      </w:r>
      <w:r w:rsidR="00A476FB">
        <w:t>exposed, and they chose</w:t>
      </w:r>
      <w:r w:rsidR="00DE2D44">
        <w:t xml:space="preserve"> 48 of the most commonly seen services</w:t>
      </w:r>
      <w:r w:rsidR="00A476FB">
        <w:t xml:space="preserve"> for further analysis.</w:t>
      </w:r>
      <w:r w:rsidR="00DE2D44">
        <w:t xml:space="preserve"> The researchers then looked for vulnerabilities in those services and determined that 93.8% of them were vulnerable, for reasons such as lack of server authentication or accepting a different server certificate than the one expected without notifying the user. Further discussion of the contents of the paper is outside the scope of this document, because the service vulnerabilities </w:t>
      </w:r>
      <w:r w:rsidR="00A84914">
        <w:t>we</w:t>
      </w:r>
      <w:r w:rsidR="00DE2D44">
        <w:t xml:space="preserve">re not name collision related; the relevance of the paper is that leakage of internal names associated with services puts those services at high risk of exploitation if an attacker registers </w:t>
      </w:r>
      <w:r w:rsidR="004D6A20">
        <w:t>a particular</w:t>
      </w:r>
      <w:r w:rsidR="00DE2D44">
        <w:t xml:space="preserve"> name collision domain.</w:t>
      </w:r>
    </w:p>
    <w:p w14:paraId="37DF567A" w14:textId="45EEA7C3" w:rsidR="00272C1E" w:rsidRDefault="00272C1E" w:rsidP="003B5574">
      <w:r>
        <w:t xml:space="preserve">Four of the co-authors of the papers mentioned above filed a patent application on March 24, 2017. </w:t>
      </w:r>
      <w:sdt>
        <w:sdtPr>
          <w:id w:val="1087966711"/>
          <w:citation/>
        </w:sdtPr>
        <w:sdtEndPr/>
        <w:sdtContent>
          <w:r w:rsidR="003B5574">
            <w:fldChar w:fldCharType="begin"/>
          </w:r>
          <w:r w:rsidR="003B5574">
            <w:instrText xml:space="preserve">CITATION Ost17 \l 1033 </w:instrText>
          </w:r>
          <w:r w:rsidR="003B5574">
            <w:fldChar w:fldCharType="separate"/>
          </w:r>
          <w:r w:rsidR="006471A0" w:rsidRPr="006471A0">
            <w:rPr>
              <w:noProof/>
            </w:rPr>
            <w:t>[84]</w:t>
          </w:r>
          <w:r w:rsidR="003B5574">
            <w:fldChar w:fldCharType="end"/>
          </w:r>
        </w:sdtContent>
      </w:sdt>
      <w:r w:rsidR="003B5574" w:rsidRPr="00E91E14">
        <w:t xml:space="preserve"> </w:t>
      </w:r>
      <w:r w:rsidR="003B5574">
        <w:t xml:space="preserve">This </w:t>
      </w:r>
      <w:r>
        <w:t>patent propose</w:t>
      </w:r>
      <w:r w:rsidR="00A84914">
        <w:t>d</w:t>
      </w:r>
      <w:r>
        <w:t xml:space="preserve"> ways to detect internal names leaking, especially for the WPAD vulnerability, and remediate the problems causing the leaks.</w:t>
      </w:r>
      <w:r w:rsidR="00673DF4">
        <w:t xml:space="preserve"> As of this writing, the patent application is still pending.</w:t>
      </w:r>
    </w:p>
    <w:p w14:paraId="0306CA8A" w14:textId="655781ED" w:rsidR="007A60FB" w:rsidRDefault="00C96461" w:rsidP="00B369C4">
      <w:pPr>
        <w:pStyle w:val="Heading2"/>
      </w:pPr>
      <w:bookmarkStart w:id="286" w:name="_Ref29641180"/>
      <w:bookmarkStart w:id="287" w:name="_Toc38452385"/>
      <w:bookmarkStart w:id="288" w:name="_Toc32319798"/>
      <w:r>
        <w:t xml:space="preserve">Name </w:t>
      </w:r>
      <w:r w:rsidR="004A4546">
        <w:t>Collision Occurrence Management Framework</w:t>
      </w:r>
      <w:r w:rsidR="005E71F2">
        <w:t>:</w:t>
      </w:r>
      <w:r w:rsidR="007A60FB">
        <w:t xml:space="preserve"> </w:t>
      </w:r>
      <w:r w:rsidR="00011479">
        <w:t>2014</w:t>
      </w:r>
      <w:r w:rsidR="00685467">
        <w:t xml:space="preserve"> –</w:t>
      </w:r>
      <w:r w:rsidR="00B42FBE">
        <w:t xml:space="preserve"> </w:t>
      </w:r>
      <w:r w:rsidR="00685467">
        <w:t>201</w:t>
      </w:r>
      <w:r w:rsidR="00011479">
        <w:t>5</w:t>
      </w:r>
      <w:bookmarkEnd w:id="286"/>
      <w:bookmarkEnd w:id="287"/>
      <w:bookmarkEnd w:id="288"/>
      <w:r w:rsidR="00685467">
        <w:t xml:space="preserve"> </w:t>
      </w:r>
      <w:r w:rsidR="007A60FB">
        <w:t xml:space="preserve"> </w:t>
      </w:r>
      <w:r w:rsidR="00685467">
        <w:t xml:space="preserve"> </w:t>
      </w:r>
    </w:p>
    <w:p w14:paraId="77B580A0" w14:textId="477CC105" w:rsidR="004B5E72" w:rsidRDefault="00BF6D12" w:rsidP="004B5E72">
      <w:pPr>
        <w:pStyle w:val="Heading3"/>
      </w:pPr>
      <w:bookmarkStart w:id="289" w:name="_Ref29989373"/>
      <w:bookmarkStart w:id="290" w:name="_Toc38452386"/>
      <w:bookmarkStart w:id="291" w:name="_Toc32319799"/>
      <w:r>
        <w:t xml:space="preserve">JAS Global Advisors </w:t>
      </w:r>
      <w:r w:rsidR="004B5E72">
        <w:t>Phase One Report</w:t>
      </w:r>
      <w:bookmarkEnd w:id="289"/>
      <w:r w:rsidR="008732CB">
        <w:t xml:space="preserve"> Draft</w:t>
      </w:r>
      <w:bookmarkEnd w:id="290"/>
      <w:bookmarkEnd w:id="291"/>
    </w:p>
    <w:p w14:paraId="607B0C7C" w14:textId="190B18F6" w:rsidR="000A1E57" w:rsidRPr="00FD5449" w:rsidRDefault="000A1E57" w:rsidP="000A1E57">
      <w:pPr>
        <w:rPr>
          <w:i/>
          <w:iCs/>
        </w:rPr>
      </w:pPr>
      <w:r w:rsidRPr="00FD5449">
        <w:rPr>
          <w:i/>
          <w:iCs/>
        </w:rPr>
        <w:t xml:space="preserve">Applicability: </w:t>
      </w:r>
      <w:r>
        <w:rPr>
          <w:i/>
          <w:iCs/>
        </w:rPr>
        <w:t>Duplicate name collisions, shortened name collisions</w:t>
      </w:r>
      <w:r w:rsidR="000D3FF6">
        <w:rPr>
          <w:i/>
          <w:iCs/>
        </w:rPr>
        <w:t>, search list name collisions, re-registered name collisions</w:t>
      </w:r>
    </w:p>
    <w:p w14:paraId="48F0D48B" w14:textId="4CEC3ADE" w:rsidR="004A61BF" w:rsidRDefault="00114410" w:rsidP="004A61BF">
      <w:r w:rsidRPr="00C92E55">
        <w:t xml:space="preserve">The </w:t>
      </w:r>
      <w:r w:rsidR="00C96461">
        <w:t xml:space="preserve">Name </w:t>
      </w:r>
      <w:r>
        <w:t>C</w:t>
      </w:r>
      <w:r w:rsidRPr="00C92E55">
        <w:t xml:space="preserve">ollision </w:t>
      </w:r>
      <w:r>
        <w:t>O</w:t>
      </w:r>
      <w:r w:rsidRPr="00C92E55">
        <w:t xml:space="preserve">ccurrence </w:t>
      </w:r>
      <w:r>
        <w:t>M</w:t>
      </w:r>
      <w:r w:rsidRPr="00C92E55">
        <w:t xml:space="preserve">anagement </w:t>
      </w:r>
      <w:r>
        <w:t>F</w:t>
      </w:r>
      <w:r w:rsidRPr="00C92E55">
        <w:t xml:space="preserve">ramework was </w:t>
      </w:r>
      <w:r>
        <w:t>to be</w:t>
      </w:r>
      <w:r w:rsidRPr="00C92E55">
        <w:t xml:space="preserve"> developed so it could be applied to any newly requested gTLD to assess risk and identify mitigations before the gTLD </w:t>
      </w:r>
      <w:r>
        <w:t>was delegated</w:t>
      </w:r>
      <w:r w:rsidRPr="00C92E55">
        <w:t>.</w:t>
      </w:r>
      <w:r>
        <w:t xml:space="preserve"> </w:t>
      </w:r>
      <w:r w:rsidR="004A61BF">
        <w:t xml:space="preserve">JAS Global Advisors was selected by ICANN </w:t>
      </w:r>
      <w:r w:rsidR="000457EC">
        <w:t xml:space="preserve">in November 2013 </w:t>
      </w:r>
      <w:r w:rsidR="004A61BF">
        <w:t xml:space="preserve">to create the </w:t>
      </w:r>
      <w:r w:rsidR="00C96461">
        <w:t xml:space="preserve">Name </w:t>
      </w:r>
      <w:r w:rsidR="004A61BF">
        <w:t>Collision Occurrence Management Framework. The p</w:t>
      </w:r>
      <w:r w:rsidR="004D5C2F">
        <w:t xml:space="preserve">hase one report draft </w:t>
      </w:r>
      <w:r w:rsidR="004A61BF">
        <w:t xml:space="preserve">for their work </w:t>
      </w:r>
      <w:r w:rsidR="004D5C2F">
        <w:t>was released for public comment on February 26, 2014.</w:t>
      </w:r>
      <w:r w:rsidR="009C7A02">
        <w:t xml:space="preserve"> </w:t>
      </w:r>
      <w:sdt>
        <w:sdtPr>
          <w:id w:val="-846634679"/>
          <w:citation/>
        </w:sdtPr>
        <w:sdtEndPr/>
        <w:sdtContent>
          <w:r w:rsidR="00254E02">
            <w:fldChar w:fldCharType="begin"/>
          </w:r>
          <w:r w:rsidR="00EA45BD">
            <w:instrText xml:space="preserve">CITATION JAS141 \l 1033 </w:instrText>
          </w:r>
          <w:r w:rsidR="00254E02">
            <w:fldChar w:fldCharType="separate"/>
          </w:r>
          <w:r w:rsidR="006471A0" w:rsidRPr="006471A0">
            <w:rPr>
              <w:noProof/>
            </w:rPr>
            <w:t>[85]</w:t>
          </w:r>
          <w:r w:rsidR="00254E02">
            <w:fldChar w:fldCharType="end"/>
          </w:r>
        </w:sdtContent>
      </w:sdt>
      <w:r w:rsidR="004D5C2F">
        <w:t xml:space="preserve"> </w:t>
      </w:r>
      <w:r w:rsidR="004A61BF">
        <w:t xml:space="preserve">JAS Global Advisors also presented on this work at the Name Collision Workshop in March 2014 </w:t>
      </w:r>
      <w:sdt>
        <w:sdtPr>
          <w:id w:val="1797483012"/>
          <w:citation/>
        </w:sdtPr>
        <w:sdtEndPr/>
        <w:sdtContent>
          <w:r w:rsidR="004A61BF">
            <w:fldChar w:fldCharType="begin"/>
          </w:r>
          <w:r w:rsidR="003F2A0C">
            <w:instrText xml:space="preserve">CITATION Sch14 \l 1033 </w:instrText>
          </w:r>
          <w:r w:rsidR="004A61BF">
            <w:fldChar w:fldCharType="separate"/>
          </w:r>
          <w:r w:rsidR="006471A0" w:rsidRPr="006471A0">
            <w:rPr>
              <w:noProof/>
            </w:rPr>
            <w:t>[86]</w:t>
          </w:r>
          <w:r w:rsidR="004A61BF">
            <w:fldChar w:fldCharType="end"/>
          </w:r>
        </w:sdtContent>
      </w:sdt>
      <w:r w:rsidR="004A61BF">
        <w:t xml:space="preserve"> </w:t>
      </w:r>
      <w:r w:rsidR="00160655">
        <w:t xml:space="preserve">and at the March ICANN meeting in Singapore </w:t>
      </w:r>
      <w:sdt>
        <w:sdtPr>
          <w:id w:val="-1735080305"/>
          <w:citation/>
        </w:sdtPr>
        <w:sdtEndPr/>
        <w:sdtContent>
          <w:r w:rsidR="00160655">
            <w:fldChar w:fldCharType="begin"/>
          </w:r>
          <w:r w:rsidR="003F2A0C">
            <w:instrText xml:space="preserve">CITATION Sch141 \l 1033 </w:instrText>
          </w:r>
          <w:r w:rsidR="00160655">
            <w:fldChar w:fldCharType="separate"/>
          </w:r>
          <w:r w:rsidR="006471A0" w:rsidRPr="006471A0">
            <w:rPr>
              <w:noProof/>
            </w:rPr>
            <w:t>[87]</w:t>
          </w:r>
          <w:r w:rsidR="00160655">
            <w:fldChar w:fldCharType="end"/>
          </w:r>
        </w:sdtContent>
      </w:sdt>
      <w:r w:rsidR="00160655">
        <w:t xml:space="preserve"> </w:t>
      </w:r>
      <w:sdt>
        <w:sdtPr>
          <w:id w:val="-1321646111"/>
          <w:citation/>
        </w:sdtPr>
        <w:sdtEndPr/>
        <w:sdtContent>
          <w:r w:rsidR="00160655">
            <w:fldChar w:fldCharType="begin"/>
          </w:r>
          <w:r w:rsidR="00160655">
            <w:instrText xml:space="preserve"> CITATION Tra14 \l 1033 </w:instrText>
          </w:r>
          <w:r w:rsidR="00160655">
            <w:fldChar w:fldCharType="separate"/>
          </w:r>
          <w:r w:rsidR="006471A0" w:rsidRPr="006471A0">
            <w:rPr>
              <w:noProof/>
            </w:rPr>
            <w:t>[88]</w:t>
          </w:r>
          <w:r w:rsidR="00160655">
            <w:fldChar w:fldCharType="end"/>
          </w:r>
        </w:sdtContent>
      </w:sdt>
      <w:r w:rsidR="00160655">
        <w:t xml:space="preserve">. </w:t>
      </w:r>
      <w:r w:rsidR="004A61BF">
        <w:t>Among their findings at that time were the following:</w:t>
      </w:r>
    </w:p>
    <w:p w14:paraId="6E734523" w14:textId="69A34BF1" w:rsidR="004A61BF" w:rsidRDefault="004A61BF" w:rsidP="008942EF">
      <w:pPr>
        <w:pStyle w:val="ListBullet"/>
      </w:pPr>
      <w:r>
        <w:t>DNS name collisions happen</w:t>
      </w:r>
      <w:r w:rsidR="000B063C">
        <w:t>ed</w:t>
      </w:r>
      <w:r>
        <w:t xml:space="preserve"> frequently and have happened before the delegation of each new TLD since at least 2007.</w:t>
      </w:r>
      <w:r w:rsidR="004E6D79">
        <w:t xml:space="preserve"> Issues caused by collisions date back to approximately 1987.</w:t>
      </w:r>
      <w:r w:rsidR="00022E3D">
        <w:t xml:space="preserve"> There </w:t>
      </w:r>
      <w:r w:rsidR="000B063C">
        <w:t>wa</w:t>
      </w:r>
      <w:r w:rsidR="00022E3D">
        <w:t>s “no evidence to suggest that the security and stability of the global Internet DNS itself is at risk.”</w:t>
      </w:r>
    </w:p>
    <w:p w14:paraId="7F0AA78D" w14:textId="38A54C6B" w:rsidR="008974E5" w:rsidRDefault="008974E5" w:rsidP="008942EF">
      <w:pPr>
        <w:pStyle w:val="ListBullet"/>
      </w:pPr>
      <w:r>
        <w:t xml:space="preserve">There </w:t>
      </w:r>
      <w:r w:rsidR="000B063C">
        <w:t>we</w:t>
      </w:r>
      <w:r>
        <w:t>re several causes of these collisions, including shortened name usage, search list processing differences, misunderstandings about DNS, expired registrations, human error, and intentional acquisition of colliding names.</w:t>
      </w:r>
    </w:p>
    <w:p w14:paraId="105EF5B8" w14:textId="4A6F3610" w:rsidR="004A61BF" w:rsidRDefault="009E3114" w:rsidP="008942EF">
      <w:pPr>
        <w:pStyle w:val="ListBullet"/>
      </w:pPr>
      <w:r>
        <w:t>Other types of namespaces have had collisions, with numerous examples from phone numbers and mailing addresses. These were handled through advance notification of the transitions, and in having a grace period of some sort when feasible.</w:t>
      </w:r>
    </w:p>
    <w:p w14:paraId="2779EA17" w14:textId="7B62BAAF" w:rsidR="009E3114" w:rsidRDefault="009E3114" w:rsidP="008942EF">
      <w:pPr>
        <w:pStyle w:val="ListBullet"/>
      </w:pPr>
      <w:r>
        <w:lastRenderedPageBreak/>
        <w:t xml:space="preserve">The </w:t>
      </w:r>
      <w:proofErr w:type="spellStart"/>
      <w:r>
        <w:t>corp</w:t>
      </w:r>
      <w:proofErr w:type="spellEnd"/>
      <w:r>
        <w:t>, home, and mail TLDs should not be delegated</w:t>
      </w:r>
      <w:r w:rsidR="002A101C">
        <w:t xml:space="preserve"> because of their existing widespread internal use </w:t>
      </w:r>
      <w:r w:rsidR="0014169F">
        <w:t>by</w:t>
      </w:r>
      <w:r w:rsidR="002A101C">
        <w:t xml:space="preserve"> organizations</w:t>
      </w:r>
      <w:r>
        <w:t>.</w:t>
      </w:r>
      <w:r w:rsidR="00401CAB">
        <w:t xml:space="preserve"> RFC 6762</w:t>
      </w:r>
      <w:r w:rsidR="007875EF">
        <w:t xml:space="preserve"> </w:t>
      </w:r>
      <w:sdt>
        <w:sdtPr>
          <w:id w:val="-1386400391"/>
          <w:citation/>
        </w:sdtPr>
        <w:sdtEndPr/>
        <w:sdtContent>
          <w:r w:rsidR="00401CAB">
            <w:fldChar w:fldCharType="begin"/>
          </w:r>
          <w:r w:rsidR="00E47A86">
            <w:instrText xml:space="preserve">CITATION Che131 \l 1033 </w:instrText>
          </w:r>
          <w:r w:rsidR="00401CAB">
            <w:fldChar w:fldCharType="separate"/>
          </w:r>
          <w:r w:rsidR="006471A0" w:rsidRPr="006471A0">
            <w:rPr>
              <w:noProof/>
            </w:rPr>
            <w:t>[33]</w:t>
          </w:r>
          <w:r w:rsidR="00401CAB">
            <w:fldChar w:fldCharType="end"/>
          </w:r>
        </w:sdtContent>
      </w:sdt>
      <w:r w:rsidR="00401CAB">
        <w:t xml:space="preserve"> “suggests that .</w:t>
      </w:r>
      <w:proofErr w:type="spellStart"/>
      <w:r w:rsidR="00401CAB">
        <w:t>corp</w:t>
      </w:r>
      <w:proofErr w:type="spellEnd"/>
      <w:r w:rsidR="00401CAB">
        <w:t xml:space="preserve"> and .home are safe for use on internal networks.” Also, “.mail has been hardcoded into a number of installations…and has a large global ‘installed base’ that is likely to have significant inertia comparable to .</w:t>
      </w:r>
      <w:proofErr w:type="spellStart"/>
      <w:r w:rsidR="00401CAB">
        <w:t>corp</w:t>
      </w:r>
      <w:proofErr w:type="spellEnd"/>
      <w:r w:rsidR="00401CAB">
        <w:t xml:space="preserve"> and .home.”</w:t>
      </w:r>
    </w:p>
    <w:p w14:paraId="50536311" w14:textId="5E52CD6B" w:rsidR="009E3114" w:rsidRDefault="009E3114" w:rsidP="008942EF">
      <w:pPr>
        <w:pStyle w:val="ListBullet"/>
      </w:pPr>
      <w:r>
        <w:t>There should be processes in place to act if a TLD delegation presents “clear and present danger to human life.”</w:t>
      </w:r>
    </w:p>
    <w:p w14:paraId="3EC65170" w14:textId="1266488E" w:rsidR="00E770EA" w:rsidRDefault="00E770EA" w:rsidP="00E770EA">
      <w:r>
        <w:t>The phase one report draft compared the disruption caused by a name collision to the disruption caused by failing to renew a domain. “</w:t>
      </w:r>
      <w:r w:rsidRPr="00E770EA">
        <w:t>Like unintended expirations, DNS namespace collisions can be viewed as a notification problem. The system administrator utilizing the colliding namespace (either knowingly or unknowingly) must be notified and take action to preserve the security and stability of their systems.</w:t>
      </w:r>
      <w:r>
        <w:t>”</w:t>
      </w:r>
      <w:r w:rsidR="00560A94">
        <w:t xml:space="preserve"> </w:t>
      </w:r>
    </w:p>
    <w:p w14:paraId="0DC38CF3" w14:textId="139A9D2A" w:rsidR="00E567F4" w:rsidRDefault="00560A94" w:rsidP="00E770EA">
      <w:r>
        <w:t xml:space="preserve">The report discussed at length how </w:t>
      </w:r>
      <w:r w:rsidR="00E567F4">
        <w:t>new gTLDs could be delegated using a method called “</w:t>
      </w:r>
      <w:r>
        <w:t>controlled interruption</w:t>
      </w:r>
      <w:r w:rsidR="00E567F4">
        <w:t xml:space="preserve">.” </w:t>
      </w:r>
      <w:r w:rsidR="003D0F8C">
        <w:t>I</w:t>
      </w:r>
      <w:r w:rsidR="00E567F4">
        <w:t xml:space="preserve">nstead of simply delegating a new gTLD and allowing traffic </w:t>
      </w:r>
      <w:r w:rsidR="003D0F8C">
        <w:t xml:space="preserve">that previously would have gone elsewhere </w:t>
      </w:r>
      <w:r w:rsidR="00E567F4">
        <w:t xml:space="preserve">to </w:t>
      </w:r>
      <w:r w:rsidR="003D0F8C">
        <w:t xml:space="preserve">inadvertently </w:t>
      </w:r>
      <w:r w:rsidR="00E567F4">
        <w:t xml:space="preserve">reach the </w:t>
      </w:r>
      <w:r w:rsidR="003D0F8C">
        <w:t>newly delegated gTLD instead</w:t>
      </w:r>
      <w:r w:rsidR="00E567F4">
        <w:t>,</w:t>
      </w:r>
      <w:r w:rsidR="003D0F8C">
        <w:t xml:space="preserve"> queries </w:t>
      </w:r>
      <w:r w:rsidR="00CD6F3B">
        <w:t xml:space="preserve">for the gTLD </w:t>
      </w:r>
      <w:r w:rsidR="00606080">
        <w:t xml:space="preserve">would </w:t>
      </w:r>
      <w:r w:rsidR="003D0F8C">
        <w:t xml:space="preserve">receive a response </w:t>
      </w:r>
      <w:r w:rsidR="00CD6F3B">
        <w:t>that directs them to a different address that essentially indicates an error has occurred. The report discusse</w:t>
      </w:r>
      <w:r w:rsidR="00606080">
        <w:t>d</w:t>
      </w:r>
      <w:r w:rsidR="00CD6F3B">
        <w:t xml:space="preserve"> two options for this “different address”—a honeypot or a loopback address—and recommend</w:t>
      </w:r>
      <w:r w:rsidR="00606080">
        <w:t>ed</w:t>
      </w:r>
      <w:r w:rsidR="00CD6F3B">
        <w:t xml:space="preserve"> loopback addresses because this “prevents traffic from leaving the requestor’s network and blocks a malicious actor’s ability to intercede.”</w:t>
      </w:r>
    </w:p>
    <w:p w14:paraId="4D1E11C2" w14:textId="73618E51" w:rsidR="000F7BB9" w:rsidRDefault="009B009B" w:rsidP="00E770EA">
      <w:r>
        <w:t>JAS Global Advisors recommended that a standard loopback address should be used for all controlled interruption</w:t>
      </w:r>
      <w:r w:rsidR="000F7BB9">
        <w:t>s</w:t>
      </w:r>
      <w:r>
        <w:t>: 127.0.53.53 (with 53 chosen because it is the port number associated with DNS).</w:t>
      </w:r>
      <w:r w:rsidR="00877814">
        <w:t xml:space="preserve"> Having the same unusual IP address returned in all controlled interruption replies should help system administrators to identify the problem.</w:t>
      </w:r>
      <w:r w:rsidR="00AF1FA7">
        <w:t xml:space="preserve"> They recommended </w:t>
      </w:r>
      <w:r w:rsidR="002C4D60">
        <w:t>having a 120-day controlled interruption period</w:t>
      </w:r>
      <w:r w:rsidR="00F84904">
        <w:t>:</w:t>
      </w:r>
    </w:p>
    <w:p w14:paraId="158B5C83" w14:textId="00BC2683" w:rsidR="00E567F4" w:rsidRDefault="000F7BB9" w:rsidP="000F7BB9">
      <w:pPr>
        <w:ind w:left="720"/>
      </w:pPr>
      <w:r>
        <w:t>“</w:t>
      </w:r>
      <w:r w:rsidRPr="000F7BB9">
        <w:t xml:space="preserve">Registries that have not yet been delegated to the root zone shall implement controlled interruption via wildcard records; registries that have elected the </w:t>
      </w:r>
      <w:r>
        <w:t>‘</w:t>
      </w:r>
      <w:r w:rsidRPr="000F7BB9">
        <w:t>alternative path to delegation</w:t>
      </w:r>
      <w:r>
        <w:t>’</w:t>
      </w:r>
      <w:r w:rsidRPr="000F7BB9">
        <w:t xml:space="preserve"> shall implement controlled interruption by adding appropriate resource records for the labels appearing in their respective block lists. Following the 120-day controlled interruption period, registries will not be subject to further collision-related restrictions. </w:t>
      </w:r>
      <w:r>
        <w:t>…</w:t>
      </w:r>
      <w:r w:rsidRPr="000F7BB9">
        <w:t>we believe the 120-day controlled interruption period offers a conservative buffer between potential legacy usage of a TLD and the new usage.</w:t>
      </w:r>
      <w:r>
        <w:t>”</w:t>
      </w:r>
    </w:p>
    <w:p w14:paraId="1EEA3A63" w14:textId="79DEF818" w:rsidR="00E770EA" w:rsidRDefault="000F7BB9" w:rsidP="00E770EA">
      <w:r>
        <w:t>In other words, for a new TLD on “alternative path</w:t>
      </w:r>
      <w:r w:rsidR="009217FC">
        <w:t>,</w:t>
      </w:r>
      <w:r>
        <w:t>” reply with the loopback address for SLDs on the blocking list only. For all other new TLDs, reply with the loopback address for every SLD. That is the equivalent of a wildcard, and t</w:t>
      </w:r>
      <w:r w:rsidR="0083412E">
        <w:t>he draft report recommended that wildcard records be permitted for the purpose of controlled interruption</w:t>
      </w:r>
      <w:r>
        <w:t xml:space="preserve"> for TLDs not on “alternative path</w:t>
      </w:r>
      <w:r w:rsidR="009217FC">
        <w:t>,</w:t>
      </w:r>
      <w:r>
        <w:t>”</w:t>
      </w:r>
      <w:r w:rsidR="0083412E">
        <w:t xml:space="preserve"> since the TLD would not have any registrant data during that period.</w:t>
      </w:r>
    </w:p>
    <w:p w14:paraId="38ACAE8D" w14:textId="79E0AB00" w:rsidR="007C1BDC" w:rsidRDefault="007C1BDC" w:rsidP="00E770EA">
      <w:r>
        <w:t xml:space="preserve">Section 2.1.2 of the report </w:t>
      </w:r>
      <w:r w:rsidR="008732CB">
        <w:t xml:space="preserve">draft </w:t>
      </w:r>
      <w:r>
        <w:t>briefly discussed a trial JAS Global Advisors had performed of controlled interruption, and “d</w:t>
      </w:r>
      <w:r w:rsidRPr="007C1BDC">
        <w:t xml:space="preserve">espite publishing phone numbers and email addresses via http and </w:t>
      </w:r>
      <w:proofErr w:type="spellStart"/>
      <w:r w:rsidRPr="007C1BDC">
        <w:t>Whois</w:t>
      </w:r>
      <w:proofErr w:type="spellEnd"/>
      <w:r w:rsidRPr="007C1BDC">
        <w:t>, in the event the controlled interruption caused harm, not a single call or email was received.</w:t>
      </w:r>
      <w:r>
        <w:t>”</w:t>
      </w:r>
    </w:p>
    <w:p w14:paraId="48C55853" w14:textId="4F5E4E88" w:rsidR="00E770EA" w:rsidRDefault="0083412E" w:rsidP="00E770EA">
      <w:r>
        <w:lastRenderedPageBreak/>
        <w:t xml:space="preserve">The report </w:t>
      </w:r>
      <w:proofErr w:type="gramStart"/>
      <w:r w:rsidR="008732CB">
        <w:t>draft</w:t>
      </w:r>
      <w:proofErr w:type="gramEnd"/>
      <w:r w:rsidR="008732CB">
        <w:t xml:space="preserve"> </w:t>
      </w:r>
      <w:r>
        <w:t>also mentioned alternatives to controlled interruption, “</w:t>
      </w:r>
      <w:r w:rsidRPr="0083412E">
        <w:t>including several honeypot approaches, use of DNAME, and various 2LD string-by-string and TLD-by-TLD approaches. While we eventually concluded that controlled interruption approach offers the most value and presents the least risk, discussion of alternatives is worthwhile.</w:t>
      </w:r>
      <w:r>
        <w:t>”</w:t>
      </w:r>
      <w:r w:rsidR="00BD1ED4">
        <w:t xml:space="preserve"> See Section </w:t>
      </w:r>
      <w:r w:rsidR="00BD1ED4">
        <w:fldChar w:fldCharType="begin"/>
      </w:r>
      <w:r w:rsidR="00BD1ED4">
        <w:instrText xml:space="preserve"> REF _Ref29728362 \r \h </w:instrText>
      </w:r>
      <w:r w:rsidR="00BD1ED4">
        <w:fldChar w:fldCharType="separate"/>
      </w:r>
      <w:r w:rsidR="0097606A">
        <w:t>3.6.3</w:t>
      </w:r>
      <w:r w:rsidR="00BD1ED4">
        <w:fldChar w:fldCharType="end"/>
      </w:r>
      <w:r w:rsidR="00BD1ED4">
        <w:t xml:space="preserve"> for further discussion of the </w:t>
      </w:r>
      <w:r w:rsidR="000A50CC">
        <w:t xml:space="preserve">alternatives to controlled interruption and other </w:t>
      </w:r>
      <w:r w:rsidR="00BD1ED4">
        <w:t>contents of the phase one report</w:t>
      </w:r>
      <w:r w:rsidR="00FB06D7">
        <w:t xml:space="preserve"> draft</w:t>
      </w:r>
      <w:r w:rsidR="000A50CC">
        <w:t xml:space="preserve">, as presented in the final </w:t>
      </w:r>
      <w:r w:rsidR="008C48F1">
        <w:t xml:space="preserve">version of the </w:t>
      </w:r>
      <w:r w:rsidR="000A50CC">
        <w:t>report</w:t>
      </w:r>
      <w:r w:rsidR="00BD1ED4">
        <w:t>.</w:t>
      </w:r>
    </w:p>
    <w:p w14:paraId="011DEC56" w14:textId="7E3704E1" w:rsidR="004B5E72" w:rsidRDefault="004B5E72" w:rsidP="004B5E72">
      <w:pPr>
        <w:pStyle w:val="Heading3"/>
      </w:pPr>
      <w:bookmarkStart w:id="292" w:name="_Ref29989788"/>
      <w:bookmarkStart w:id="293" w:name="_Toc38452387"/>
      <w:bookmarkStart w:id="294" w:name="_Toc32319800"/>
      <w:r>
        <w:t>Public Comments on Phase One Report</w:t>
      </w:r>
      <w:bookmarkEnd w:id="292"/>
      <w:r w:rsidR="00EA3C1E">
        <w:t xml:space="preserve"> Draft</w:t>
      </w:r>
      <w:bookmarkEnd w:id="293"/>
      <w:bookmarkEnd w:id="294"/>
    </w:p>
    <w:p w14:paraId="62BEA3B2"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0A08A011" w14:textId="69EE0488" w:rsidR="00F76E93" w:rsidRDefault="00765C7A" w:rsidP="00F76E93">
      <w:r>
        <w:t>Over 25 public comments were submitted on the phase one report draft.</w:t>
      </w:r>
      <w:r w:rsidR="00DD3847">
        <w:t xml:space="preserve"> </w:t>
      </w:r>
      <w:r w:rsidR="006B0E40">
        <w:t>The complete set of public comments is available at</w:t>
      </w:r>
      <w:r w:rsidR="00CC6084">
        <w:t xml:space="preserve"> </w:t>
      </w:r>
      <w:sdt>
        <w:sdtPr>
          <w:id w:val="1368490376"/>
          <w:citation/>
        </w:sdtPr>
        <w:sdtEndPr/>
        <w:sdtContent>
          <w:r w:rsidR="00CC6084">
            <w:fldChar w:fldCharType="begin"/>
          </w:r>
          <w:r w:rsidR="00CC6084">
            <w:instrText xml:space="preserve"> CITATION ICA10 \l 1033 </w:instrText>
          </w:r>
          <w:r w:rsidR="00CC6084">
            <w:fldChar w:fldCharType="separate"/>
          </w:r>
          <w:r w:rsidR="006471A0" w:rsidRPr="006471A0">
            <w:rPr>
              <w:noProof/>
            </w:rPr>
            <w:t>[89]</w:t>
          </w:r>
          <w:r w:rsidR="00CC6084">
            <w:fldChar w:fldCharType="end"/>
          </w:r>
        </w:sdtContent>
      </w:sdt>
      <w:r w:rsidR="006B0E40">
        <w:t>.</w:t>
      </w:r>
      <w:r w:rsidR="00DD3847">
        <w:t xml:space="preserve"> </w:t>
      </w:r>
      <w:r>
        <w:t xml:space="preserve">An ICANN report summarizing these comments was also posted. </w:t>
      </w:r>
      <w:sdt>
        <w:sdtPr>
          <w:id w:val="-393437754"/>
          <w:citation/>
        </w:sdtPr>
        <w:sdtEndPr/>
        <w:sdtContent>
          <w:r w:rsidR="00EC5E83">
            <w:fldChar w:fldCharType="begin"/>
          </w:r>
          <w:r w:rsidR="003F2A0C">
            <w:instrText xml:space="preserve">CITATION ICA144 \l 1033 </w:instrText>
          </w:r>
          <w:r w:rsidR="00EC5E83">
            <w:fldChar w:fldCharType="separate"/>
          </w:r>
          <w:r w:rsidR="006471A0" w:rsidRPr="006471A0">
            <w:rPr>
              <w:noProof/>
            </w:rPr>
            <w:t>[90]</w:t>
          </w:r>
          <w:r w:rsidR="00EC5E83">
            <w:fldChar w:fldCharType="end"/>
          </w:r>
        </w:sdtContent>
      </w:sdt>
    </w:p>
    <w:p w14:paraId="12210713" w14:textId="7CD796D3" w:rsidR="00147032" w:rsidRDefault="00147032" w:rsidP="004D5C2F">
      <w:r>
        <w:t>Most of the comments received largely agreed with the report draft and its recommendations, except for the topic of 120-day controlled interruption. Many felt it should be shorter, perhaps 38, 45, or 60 days, although one felt 120 days was too short to allow organizations to remediate problems.</w:t>
      </w:r>
    </w:p>
    <w:p w14:paraId="7951D6FB" w14:textId="018CFF41" w:rsidR="009B47E3" w:rsidRDefault="0000012E" w:rsidP="004D5C2F">
      <w:r>
        <w:t>There was some d</w:t>
      </w:r>
      <w:r w:rsidR="009B47E3">
        <w:t xml:space="preserve">isagreement about whether using the 127.0.53.53 </w:t>
      </w:r>
      <w:r>
        <w:t xml:space="preserve">loopback </w:t>
      </w:r>
      <w:r w:rsidR="009B47E3">
        <w:t xml:space="preserve">address or a honeypot would be better. </w:t>
      </w:r>
      <w:r>
        <w:t>The m</w:t>
      </w:r>
      <w:r w:rsidR="00EA24C1">
        <w:t>ajority felt the address would be better than a honeypot.</w:t>
      </w:r>
      <w:r w:rsidR="004752C5">
        <w:t xml:space="preserve"> An alternate solution proposed was to use a public IP address</w:t>
      </w:r>
      <w:r w:rsidR="00B72BB3">
        <w:t xml:space="preserve"> and website</w:t>
      </w:r>
      <w:r w:rsidR="004752C5">
        <w:t xml:space="preserve"> that could provide information on the nature of the problem to end users.</w:t>
      </w:r>
    </w:p>
    <w:p w14:paraId="33DDF2FE" w14:textId="3A7525BC" w:rsidR="000B3213" w:rsidRDefault="000B3213" w:rsidP="004D5C2F">
      <w:r>
        <w:t xml:space="preserve">On the topic of not delegating </w:t>
      </w:r>
      <w:r w:rsidR="0000012E">
        <w:t xml:space="preserve">the </w:t>
      </w:r>
      <w:proofErr w:type="spellStart"/>
      <w:r>
        <w:t>corp</w:t>
      </w:r>
      <w:proofErr w:type="spellEnd"/>
      <w:r>
        <w:t>, home, and mail</w:t>
      </w:r>
      <w:r w:rsidR="0000012E">
        <w:t xml:space="preserve"> TLDs</w:t>
      </w:r>
      <w:r>
        <w:t xml:space="preserve">, there was </w:t>
      </w:r>
      <w:r w:rsidR="0000012E">
        <w:t>no consensus</w:t>
      </w:r>
      <w:r>
        <w:t>. Some felt they should all be permanently reserved, while others thought more discussion and evaluation was needed, and yet others disagreed with permanently reserving any of them.</w:t>
      </w:r>
    </w:p>
    <w:p w14:paraId="4F54B453" w14:textId="23CF1322" w:rsidR="00052DA2" w:rsidRDefault="00052DA2" w:rsidP="004D5C2F">
      <w:r>
        <w:t>Several comment</w:t>
      </w:r>
      <w:r w:rsidR="00EB2E8B">
        <w:t>ers mentioned</w:t>
      </w:r>
      <w:r>
        <w:t xml:space="preserve"> </w:t>
      </w:r>
      <w:r w:rsidR="00EB2E8B">
        <w:t xml:space="preserve">that </w:t>
      </w:r>
      <w:r>
        <w:t>collisions happen</w:t>
      </w:r>
      <w:r w:rsidR="008D49E7">
        <w:t>ed</w:t>
      </w:r>
      <w:r>
        <w:t xml:space="preserve"> all the time in .com and nothing </w:t>
      </w:r>
      <w:r w:rsidR="008D49E7">
        <w:t>wa</w:t>
      </w:r>
      <w:r>
        <w:t>s done</w:t>
      </w:r>
      <w:r w:rsidR="00EB2E8B">
        <w:t xml:space="preserve"> about that</w:t>
      </w:r>
      <w:r>
        <w:t xml:space="preserve">, but great scrutiny </w:t>
      </w:r>
      <w:r w:rsidR="008D49E7">
        <w:t xml:space="preserve">was </w:t>
      </w:r>
      <w:r>
        <w:t>being given to a much smaller problem with</w:t>
      </w:r>
      <w:r w:rsidR="00EB2E8B">
        <w:t xml:space="preserve"> collisions involving</w:t>
      </w:r>
      <w:r>
        <w:t xml:space="preserve"> new gTLDs.</w:t>
      </w:r>
    </w:p>
    <w:p w14:paraId="39E35E3A" w14:textId="0BAEE655" w:rsidR="00B16FA5" w:rsidRDefault="004D5C2F" w:rsidP="00E40FD2">
      <w:r>
        <w:t xml:space="preserve">Verisign released </w:t>
      </w:r>
      <w:r w:rsidR="003C0E80">
        <w:t xml:space="preserve">preliminary </w:t>
      </w:r>
      <w:r w:rsidR="003523B2">
        <w:t xml:space="preserve">public </w:t>
      </w:r>
      <w:r>
        <w:t xml:space="preserve">comments on the phase one report </w:t>
      </w:r>
      <w:r w:rsidR="008D49E7">
        <w:t xml:space="preserve">draft </w:t>
      </w:r>
      <w:r>
        <w:t>in late February 2014</w:t>
      </w:r>
      <w:r w:rsidR="003523B2">
        <w:t xml:space="preserve"> and updated those comments on March 31.</w:t>
      </w:r>
      <w:r>
        <w:t xml:space="preserve"> </w:t>
      </w:r>
      <w:sdt>
        <w:sdtPr>
          <w:id w:val="-687209310"/>
          <w:citation/>
        </w:sdtPr>
        <w:sdtEndPr/>
        <w:sdtContent>
          <w:r>
            <w:fldChar w:fldCharType="begin"/>
          </w:r>
          <w:r w:rsidR="001401C0">
            <w:instrText xml:space="preserve">CITATION Ver14 \l 1033 </w:instrText>
          </w:r>
          <w:r>
            <w:fldChar w:fldCharType="separate"/>
          </w:r>
          <w:r w:rsidR="006471A0" w:rsidRPr="006471A0">
            <w:rPr>
              <w:noProof/>
            </w:rPr>
            <w:t>[91]</w:t>
          </w:r>
          <w:r>
            <w:fldChar w:fldCharType="end"/>
          </w:r>
        </w:sdtContent>
      </w:sdt>
      <w:r w:rsidR="00FF7D61">
        <w:t xml:space="preserve"> </w:t>
      </w:r>
      <w:sdt>
        <w:sdtPr>
          <w:id w:val="785854670"/>
          <w:citation/>
        </w:sdtPr>
        <w:sdtEndPr/>
        <w:sdtContent>
          <w:r w:rsidR="00FF7D61">
            <w:fldChar w:fldCharType="begin"/>
          </w:r>
          <w:r w:rsidR="003F2A0C">
            <w:instrText xml:space="preserve">CITATION Kal14 \l 1033 </w:instrText>
          </w:r>
          <w:r w:rsidR="00FF7D61">
            <w:fldChar w:fldCharType="separate"/>
          </w:r>
          <w:r w:rsidR="006471A0" w:rsidRPr="006471A0">
            <w:rPr>
              <w:noProof/>
            </w:rPr>
            <w:t>[92]</w:t>
          </w:r>
          <w:r w:rsidR="00FF7D61">
            <w:fldChar w:fldCharType="end"/>
          </w:r>
        </w:sdtContent>
      </w:sdt>
      <w:r w:rsidR="003C0E80">
        <w:t xml:space="preserve"> </w:t>
      </w:r>
      <w:r w:rsidR="00241C17">
        <w:t xml:space="preserve">Verisign released an additional set of comments on the phase one report </w:t>
      </w:r>
      <w:r w:rsidR="008D49E7">
        <w:t>dra</w:t>
      </w:r>
      <w:r w:rsidR="00CC76C5">
        <w:t xml:space="preserve">ft </w:t>
      </w:r>
      <w:r w:rsidR="00241C17">
        <w:t>on April 21, 2014</w:t>
      </w:r>
      <w:r w:rsidR="009C2F00">
        <w:t>, in part to clarify the preliminary comments</w:t>
      </w:r>
      <w:r w:rsidR="00241C17">
        <w:t xml:space="preserve">. </w:t>
      </w:r>
      <w:sdt>
        <w:sdtPr>
          <w:id w:val="1033223393"/>
          <w:citation/>
        </w:sdtPr>
        <w:sdtEndPr/>
        <w:sdtContent>
          <w:r w:rsidR="009F6F73">
            <w:fldChar w:fldCharType="begin"/>
          </w:r>
          <w:r w:rsidR="009F6F73">
            <w:instrText xml:space="preserve"> CITATION Ver \l 1033 </w:instrText>
          </w:r>
          <w:r w:rsidR="009F6F73">
            <w:fldChar w:fldCharType="separate"/>
          </w:r>
          <w:r w:rsidR="006471A0" w:rsidRPr="006471A0">
            <w:rPr>
              <w:noProof/>
            </w:rPr>
            <w:t>[93]</w:t>
          </w:r>
          <w:r w:rsidR="009F6F73">
            <w:fldChar w:fldCharType="end"/>
          </w:r>
        </w:sdtContent>
      </w:sdt>
      <w:r w:rsidR="009F6F73" w:rsidRPr="009F6F73">
        <w:t xml:space="preserve"> </w:t>
      </w:r>
      <w:sdt>
        <w:sdtPr>
          <w:id w:val="860008357"/>
          <w:citation/>
        </w:sdtPr>
        <w:sdtEndPr/>
        <w:sdtContent>
          <w:r w:rsidR="009F6F73">
            <w:fldChar w:fldCharType="begin"/>
          </w:r>
          <w:r w:rsidR="003F2A0C">
            <w:instrText xml:space="preserve">CITATION Kal141 \l 1033 </w:instrText>
          </w:r>
          <w:r w:rsidR="009F6F73">
            <w:fldChar w:fldCharType="separate"/>
          </w:r>
          <w:r w:rsidR="006471A0" w:rsidRPr="006471A0">
            <w:rPr>
              <w:noProof/>
            </w:rPr>
            <w:t>[94]</w:t>
          </w:r>
          <w:r w:rsidR="009F6F73">
            <w:fldChar w:fldCharType="end"/>
          </w:r>
        </w:sdtContent>
      </w:sdt>
      <w:r w:rsidR="009C2F00">
        <w:t xml:space="preserve"> </w:t>
      </w:r>
      <w:r w:rsidR="008B3D0C">
        <w:t>Topics of</w:t>
      </w:r>
      <w:r w:rsidR="009C2F00">
        <w:t xml:space="preserve"> the Verisign comments </w:t>
      </w:r>
      <w:r w:rsidR="008B3D0C">
        <w:t>included the following</w:t>
      </w:r>
      <w:r w:rsidR="009C2F00">
        <w:t>:</w:t>
      </w:r>
    </w:p>
    <w:p w14:paraId="4D629D02" w14:textId="719E496D" w:rsidR="00011479" w:rsidRDefault="009C2F00" w:rsidP="008942EF">
      <w:pPr>
        <w:pStyle w:val="ListBullet"/>
      </w:pPr>
      <w:r>
        <w:t xml:space="preserve">Verisign did not find the expected elements of the Framework in the draft report; instead, the draft report </w:t>
      </w:r>
      <w:r w:rsidRPr="00CA4076">
        <w:t>focuse</w:t>
      </w:r>
      <w:r>
        <w:t>d</w:t>
      </w:r>
      <w:r w:rsidRPr="00CA4076">
        <w:t xml:space="preserve"> on </w:t>
      </w:r>
      <w:r>
        <w:t>using controlled interruption when delegating new gTLDs, as if an undefined Framework were already being applied.</w:t>
      </w:r>
    </w:p>
    <w:p w14:paraId="6073D7A7" w14:textId="158A429F" w:rsidR="008B3D0C" w:rsidRDefault="001670A1" w:rsidP="008942EF">
      <w:pPr>
        <w:pStyle w:val="ListBullet"/>
      </w:pPr>
      <w:r>
        <w:t>Controlled interruption ha</w:t>
      </w:r>
      <w:r w:rsidR="000114D7">
        <w:t>d</w:t>
      </w:r>
      <w:r>
        <w:t xml:space="preserve"> not been tested. There </w:t>
      </w:r>
      <w:r w:rsidR="000114D7">
        <w:t>we</w:t>
      </w:r>
      <w:r>
        <w:t>re two scenarios where it m</w:t>
      </w:r>
      <w:r w:rsidR="000114D7">
        <w:t>ight</w:t>
      </w:r>
      <w:r>
        <w:t xml:space="preserve"> not succeed in notifying organizations of </w:t>
      </w:r>
      <w:r w:rsidR="000114D7">
        <w:t xml:space="preserve">an </w:t>
      </w:r>
      <w:r>
        <w:t>impending change in name resolution.</w:t>
      </w:r>
      <w:r w:rsidR="001064B4">
        <w:t xml:space="preserve"> The first scenario </w:t>
      </w:r>
      <w:r w:rsidR="000114D7">
        <w:t>wa</w:t>
      </w:r>
      <w:r w:rsidR="001064B4">
        <w:t>s an “alternative path” delegation where someone queries for an SLD that isn’t on the blocking list.</w:t>
      </w:r>
      <w:r w:rsidR="00143AE7">
        <w:t xml:space="preserve"> The second scenario involve</w:t>
      </w:r>
      <w:r w:rsidR="000114D7">
        <w:t>d</w:t>
      </w:r>
      <w:r w:rsidR="00143AE7">
        <w:t xml:space="preserve"> use of</w:t>
      </w:r>
      <w:r w:rsidR="006A0DB6">
        <w:t xml:space="preserve"> WPAD</w:t>
      </w:r>
      <w:r w:rsidR="00143AE7">
        <w:t xml:space="preserve">. Implementations of </w:t>
      </w:r>
      <w:r w:rsidR="00143AE7">
        <w:lastRenderedPageBreak/>
        <w:t>WPAD vary, and a non-recommended WPAD implementation might receive a controlled interruption reply, ignore it, and continue with its search list processing.</w:t>
      </w:r>
    </w:p>
    <w:p w14:paraId="7D37E869" w14:textId="44DED1AC" w:rsidR="00DE6F09" w:rsidRDefault="002C3EA0" w:rsidP="008942EF">
      <w:pPr>
        <w:pStyle w:val="ListBullet"/>
      </w:pPr>
      <w:r>
        <w:t xml:space="preserve">“There is </w:t>
      </w:r>
      <w:r w:rsidRPr="002C3EA0">
        <w:t>therefore a reasonable case to be made, at least for some new gTLDs and SLDs, that the controlled interruption should be done more selectively.</w:t>
      </w:r>
      <w:r>
        <w:t>”</w:t>
      </w:r>
      <w:r w:rsidR="003F77FE">
        <w:t xml:space="preserve"> Verisign term</w:t>
      </w:r>
      <w:r w:rsidR="000114D7">
        <w:t>ed</w:t>
      </w:r>
      <w:r w:rsidR="003F77FE">
        <w:t xml:space="preserve"> this “selective interruption” and sa</w:t>
      </w:r>
      <w:r w:rsidR="000114D7">
        <w:t>id</w:t>
      </w:r>
      <w:r w:rsidR="003F77FE">
        <w:t xml:space="preserve"> it “requires careful qualitative analysis” to determine when it can be used instead of the broader controlled interruption.</w:t>
      </w:r>
      <w:r w:rsidR="00F562E0">
        <w:t xml:space="preserve"> There </w:t>
      </w:r>
      <w:r w:rsidR="000114D7">
        <w:t>we</w:t>
      </w:r>
      <w:r w:rsidR="00F562E0">
        <w:t>re also some drawbacks to the selective interruption approach.</w:t>
      </w:r>
      <w:r w:rsidR="003B7274">
        <w:t xml:space="preserve"> Another alternative approach from other public commenters (United TLD, the NTAG, and </w:t>
      </w:r>
      <w:r w:rsidR="00901168">
        <w:t>the China Internet Network Information Center [</w:t>
      </w:r>
      <w:r w:rsidR="003B7274">
        <w:t>CNNIC</w:t>
      </w:r>
      <w:r w:rsidR="00901168">
        <w:t>]</w:t>
      </w:r>
      <w:r w:rsidR="003B7274">
        <w:t>) was to allow all SLDs in a new gTLD to be interrupted except for those SLDs that have already been delegated.</w:t>
      </w:r>
    </w:p>
    <w:p w14:paraId="2E5DCDE3" w14:textId="265F89DC" w:rsidR="00F3270D" w:rsidRDefault="00F3270D" w:rsidP="008942EF">
      <w:pPr>
        <w:pStyle w:val="ListBullet"/>
      </w:pPr>
      <w:r>
        <w:t xml:space="preserve">Verisign was opposed to using external honeypots because of the likelihood of sensitive data inadvertently being leaked over </w:t>
      </w:r>
      <w:r w:rsidR="00B8769B">
        <w:t xml:space="preserve">unsecured networks (e.g., </w:t>
      </w:r>
      <w:r>
        <w:t>the Internet</w:t>
      </w:r>
      <w:r w:rsidR="00B8769B">
        <w:t>)</w:t>
      </w:r>
      <w:r>
        <w:t xml:space="preserve"> to the honeypot.</w:t>
      </w:r>
    </w:p>
    <w:p w14:paraId="3A3888AD" w14:textId="331E8E73" w:rsidR="00AC318A" w:rsidRDefault="00AC318A" w:rsidP="008942EF">
      <w:pPr>
        <w:pStyle w:val="ListBullet"/>
      </w:pPr>
      <w:r>
        <w:t xml:space="preserve">Expired registration name collisions (the term used in this NCAP Phase 1 report, not the JAS Global Advisors report or Verisign comments) </w:t>
      </w:r>
      <w:r w:rsidR="00305F71">
        <w:t>we</w:t>
      </w:r>
      <w:r>
        <w:t xml:space="preserve">re not actually a form of name collision. </w:t>
      </w:r>
    </w:p>
    <w:p w14:paraId="0D24F0D2" w14:textId="2E0E403D" w:rsidR="00EB14B7" w:rsidRDefault="00EB14B7" w:rsidP="008942EF">
      <w:pPr>
        <w:pStyle w:val="ListBullet"/>
      </w:pPr>
      <w:r>
        <w:t>“</w:t>
      </w:r>
      <w:r w:rsidRPr="00EB14B7">
        <w:t>If controlled interruption is adopted, the only way to get a better understanding of the appropriate period is by qualitative analysis of the effectiveness of the mitigation measure in practice.</w:t>
      </w:r>
      <w:r>
        <w:t>”</w:t>
      </w:r>
    </w:p>
    <w:p w14:paraId="6CD83069" w14:textId="364B98E3" w:rsidR="006B6A98" w:rsidRDefault="00BF6D12" w:rsidP="006B6A98">
      <w:pPr>
        <w:pStyle w:val="Heading3"/>
      </w:pPr>
      <w:bookmarkStart w:id="295" w:name="_Ref29728362"/>
      <w:bookmarkStart w:id="296" w:name="_Ref29751588"/>
      <w:bookmarkStart w:id="297" w:name="_Toc38452388"/>
      <w:bookmarkStart w:id="298" w:name="_Toc32319801"/>
      <w:r>
        <w:t xml:space="preserve">JAS Global Advisors </w:t>
      </w:r>
      <w:r w:rsidR="00305F71">
        <w:t xml:space="preserve">Final </w:t>
      </w:r>
      <w:r>
        <w:t xml:space="preserve">Phase One </w:t>
      </w:r>
      <w:bookmarkEnd w:id="295"/>
      <w:r>
        <w:t>Report</w:t>
      </w:r>
      <w:bookmarkEnd w:id="296"/>
      <w:bookmarkEnd w:id="297"/>
      <w:bookmarkEnd w:id="298"/>
    </w:p>
    <w:p w14:paraId="6BABE368"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6BD19E74" w14:textId="584281A1" w:rsidR="00011479" w:rsidRDefault="007316E0" w:rsidP="00011479">
      <w:r>
        <w:t>The f</w:t>
      </w:r>
      <w:r w:rsidR="00011479">
        <w:t xml:space="preserve">inal </w:t>
      </w:r>
      <w:r>
        <w:t>phase one</w:t>
      </w:r>
      <w:r w:rsidR="00011479">
        <w:t xml:space="preserve"> report </w:t>
      </w:r>
      <w:r>
        <w:t xml:space="preserve">was </w:t>
      </w:r>
      <w:r w:rsidR="00011479">
        <w:t xml:space="preserve">released </w:t>
      </w:r>
      <w:r w:rsidR="00C526E1">
        <w:t>on</w:t>
      </w:r>
      <w:r w:rsidR="00011479">
        <w:t xml:space="preserve"> June </w:t>
      </w:r>
      <w:r w:rsidR="00C526E1">
        <w:t xml:space="preserve">4, </w:t>
      </w:r>
      <w:r w:rsidR="00011479">
        <w:t>2014</w:t>
      </w:r>
      <w:r w:rsidR="005A0BCD">
        <w:t xml:space="preserve"> </w:t>
      </w:r>
      <w:sdt>
        <w:sdtPr>
          <w:id w:val="-1084524778"/>
          <w:citation/>
        </w:sdtPr>
        <w:sdtEndPr/>
        <w:sdtContent>
          <w:r w:rsidR="005A0BCD">
            <w:fldChar w:fldCharType="begin"/>
          </w:r>
          <w:r w:rsidR="005A0BCD">
            <w:instrText xml:space="preserve"> CITATION JAS14 \l 1033 </w:instrText>
          </w:r>
          <w:r w:rsidR="005A0BCD">
            <w:fldChar w:fldCharType="separate"/>
          </w:r>
          <w:r w:rsidR="006471A0" w:rsidRPr="006471A0">
            <w:rPr>
              <w:noProof/>
            </w:rPr>
            <w:t>[95]</w:t>
          </w:r>
          <w:r w:rsidR="005A0BCD">
            <w:fldChar w:fldCharType="end"/>
          </w:r>
        </w:sdtContent>
      </w:sdt>
      <w:r w:rsidR="00011479">
        <w:t xml:space="preserve">. </w:t>
      </w:r>
      <w:r w:rsidR="00303C60">
        <w:t>Its assertions of no significant problems caused by name collisions are noteworthy:</w:t>
      </w:r>
    </w:p>
    <w:p w14:paraId="63B8B443" w14:textId="3D2B5E61" w:rsidR="00011479" w:rsidRDefault="007A44FD" w:rsidP="00000480">
      <w:pPr>
        <w:ind w:left="720"/>
      </w:pPr>
      <w:r>
        <w:t>“</w:t>
      </w:r>
      <w:r w:rsidR="00011479">
        <w:t xml:space="preserve">We do not find that the addition of new </w:t>
      </w:r>
      <w:proofErr w:type="gramStart"/>
      <w:r w:rsidR="00011479">
        <w:t>Top Level</w:t>
      </w:r>
      <w:proofErr w:type="gramEnd"/>
      <w:r w:rsidR="00011479">
        <w:t xml:space="preserve"> Domains (TLDs) fundamentally or significantly increases or changes the risks associated with DNS namespace collisions.</w:t>
      </w:r>
      <w:r>
        <w:t>”</w:t>
      </w:r>
    </w:p>
    <w:p w14:paraId="4DC6D724" w14:textId="14D89957" w:rsidR="00011479" w:rsidRDefault="007A44FD" w:rsidP="00000480">
      <w:pPr>
        <w:ind w:left="720"/>
      </w:pPr>
      <w:r>
        <w:t>“</w:t>
      </w:r>
      <w:r w:rsidR="00011479">
        <w:t>As we write this update, 275 New gTLDs have been delegated and over 835,000 second level registrations have been added.</w:t>
      </w:r>
      <w:r>
        <w:t>”</w:t>
      </w:r>
      <w:r w:rsidR="00011479">
        <w:t xml:space="preserve"> … </w:t>
      </w:r>
      <w:r>
        <w:t>“</w:t>
      </w:r>
      <w:r w:rsidR="00011479">
        <w:t>Neither JAS nor ICANN is aware of even a single instance of a problematic collision.</w:t>
      </w:r>
      <w:r>
        <w:t xml:space="preserve"> </w:t>
      </w:r>
      <w:r w:rsidRPr="007A44FD">
        <w:t xml:space="preserve">Of course, this fact certainly doesn’t </w:t>
      </w:r>
      <w:r>
        <w:t>‘</w:t>
      </w:r>
      <w:r w:rsidRPr="007A44FD">
        <w:t>prove the negative</w:t>
      </w:r>
      <w:r>
        <w:t>’</w:t>
      </w:r>
      <w:r w:rsidRPr="007A44FD">
        <w:t xml:space="preserve"> but it also can’t be ignored at this point.</w:t>
      </w:r>
      <w:r>
        <w:t>”</w:t>
      </w:r>
    </w:p>
    <w:p w14:paraId="1A4EF2D4" w14:textId="03E0D72E" w:rsidR="00246CA1" w:rsidRDefault="00A8251E" w:rsidP="00011479">
      <w:r>
        <w:t>Significant changes from the draft report include</w:t>
      </w:r>
      <w:r w:rsidR="00305F71">
        <w:t>d</w:t>
      </w:r>
      <w:r>
        <w:t xml:space="preserve"> the following:</w:t>
      </w:r>
    </w:p>
    <w:p w14:paraId="539471A3" w14:textId="6297567D" w:rsidR="00A8251E" w:rsidRDefault="00000436" w:rsidP="00EC236B">
      <w:pPr>
        <w:pStyle w:val="ListBullet"/>
      </w:pPr>
      <w:r>
        <w:t>The</w:t>
      </w:r>
      <w:r w:rsidR="001020C3">
        <w:t xml:space="preserve"> length of the</w:t>
      </w:r>
      <w:r>
        <w:t xml:space="preserve"> controlled interruption period was dropped from 120 days to 90 days.</w:t>
      </w:r>
    </w:p>
    <w:p w14:paraId="62DDF231" w14:textId="0B1AF118" w:rsidR="00401CAB" w:rsidRDefault="0060020E" w:rsidP="00EC236B">
      <w:pPr>
        <w:pStyle w:val="ListBullet"/>
      </w:pPr>
      <w:r>
        <w:t>A discussion of controlled interruption for IPv6 addresses was added.</w:t>
      </w:r>
      <w:r w:rsidR="00524417">
        <w:t xml:space="preserve"> The assertion was that there was not a significant problem with IPv6-only hosts having name collisions, and there was not an IPv6 counterpart to 127.0.53.53 that could be used for controlled interruption.</w:t>
      </w:r>
    </w:p>
    <w:p w14:paraId="239FDEBE" w14:textId="547ED3EF" w:rsidR="00371C64" w:rsidRDefault="00371C64" w:rsidP="00EC236B">
      <w:pPr>
        <w:pStyle w:val="ListBullet"/>
      </w:pPr>
      <w:r>
        <w:lastRenderedPageBreak/>
        <w:t xml:space="preserve">A discussion of having staggered controlled interruption periods instead of continuous controlled interruptions was added. This idea was suggested by Google in the public comments. The report did not favor staggered controlled interruptions because it would cause “intermittent failures, which are maddening and hard to diagnose from a system administrator perspective. Moreover, we found that systems configured in a way to create collision-related effects in the existing DNS namespaces routinely experience </w:t>
      </w:r>
      <w:r w:rsidRPr="00371C64">
        <w:rPr>
          <w:u w:val="single"/>
        </w:rPr>
        <w:t>and tolerate</w:t>
      </w:r>
      <w:r>
        <w:t xml:space="preserve"> intermittent failures….”</w:t>
      </w:r>
    </w:p>
    <w:p w14:paraId="1DEBD493" w14:textId="104987A9" w:rsidR="00676572" w:rsidRDefault="00676572" w:rsidP="00011479">
      <w:r>
        <w:t xml:space="preserve">Section 3.1 of the final report discussed alternatives to </w:t>
      </w:r>
      <w:proofErr w:type="gramStart"/>
      <w:r w:rsidR="006F4759">
        <w:t>using</w:t>
      </w:r>
      <w:proofErr w:type="gramEnd"/>
      <w:r w:rsidR="006F4759">
        <w:t xml:space="preserve"> </w:t>
      </w:r>
      <w:r>
        <w:t>controlled interruption</w:t>
      </w:r>
      <w:r w:rsidR="004E4384">
        <w:t xml:space="preserve"> with loopback addresses</w:t>
      </w:r>
      <w:r>
        <w:t xml:space="preserve">: </w:t>
      </w:r>
    </w:p>
    <w:p w14:paraId="09A17596" w14:textId="251E47DE" w:rsidR="00676572" w:rsidRDefault="00676572" w:rsidP="00EC236B">
      <w:pPr>
        <w:pStyle w:val="ListBullet"/>
      </w:pPr>
      <w:r w:rsidRPr="009571D0">
        <w:rPr>
          <w:b/>
          <w:bCs/>
        </w:rPr>
        <w:t>String-by-string approaches (TLD and SLD)</w:t>
      </w:r>
      <w:r w:rsidR="00BE56E4">
        <w:t xml:space="preserve"> (as detailed in </w:t>
      </w:r>
      <w:sdt>
        <w:sdtPr>
          <w:id w:val="-1563397234"/>
          <w:citation/>
        </w:sdtPr>
        <w:sdtEndPr/>
        <w:sdtContent>
          <w:r w:rsidR="003F3C54">
            <w:fldChar w:fldCharType="begin"/>
          </w:r>
          <w:r w:rsidR="00EA45BD">
            <w:instrText xml:space="preserve">CITATION Ver133 \l 1033 </w:instrText>
          </w:r>
          <w:r w:rsidR="003F3C54">
            <w:fldChar w:fldCharType="separate"/>
          </w:r>
          <w:r w:rsidR="006471A0" w:rsidRPr="006471A0">
            <w:rPr>
              <w:noProof/>
            </w:rPr>
            <w:t>[96]</w:t>
          </w:r>
          <w:r w:rsidR="003F3C54">
            <w:fldChar w:fldCharType="end"/>
          </w:r>
        </w:sdtContent>
      </w:sdt>
      <w:r w:rsidR="00BE56E4">
        <w:t>)</w:t>
      </w:r>
      <w:r>
        <w:t xml:space="preserve">: </w:t>
      </w:r>
      <w:r w:rsidR="00E0283B">
        <w:t>“</w:t>
      </w:r>
      <w:r w:rsidR="00E0283B" w:rsidRPr="00E0283B">
        <w:t>JAS’ assessment is, with the exception of .</w:t>
      </w:r>
      <w:proofErr w:type="spellStart"/>
      <w:r w:rsidR="00E0283B" w:rsidRPr="00E0283B">
        <w:t>corp</w:t>
      </w:r>
      <w:proofErr w:type="spellEnd"/>
      <w:r w:rsidR="00E0283B" w:rsidRPr="00E0283B">
        <w:t>, .home, and .mail, that the risk of a collision in the newly applied-for TLD namespaces causing more than a highly localized disruption is low after the recommended mitigation technique is applied. String-by-string and TLD-by-TLD approaches add significant complexity and</w:t>
      </w:r>
      <w:r w:rsidR="00E0283B">
        <w:t xml:space="preserve"> </w:t>
      </w:r>
      <w:r w:rsidR="00E0283B" w:rsidRPr="00E0283B">
        <w:t>potential for unintended consequences while adding little if any security value. Not a good tradeoff. As such, we recommend an approach that addresses the root causes and does not delineate between specific strings unnecessarily.</w:t>
      </w:r>
      <w:r w:rsidR="00E0283B">
        <w:t>”</w:t>
      </w:r>
    </w:p>
    <w:p w14:paraId="42CF8C71" w14:textId="099F6857" w:rsidR="00676572" w:rsidRDefault="003246CF" w:rsidP="00EC236B">
      <w:pPr>
        <w:pStyle w:val="ListBullet"/>
      </w:pPr>
      <w:r w:rsidRPr="009571D0">
        <w:rPr>
          <w:b/>
          <w:bCs/>
        </w:rPr>
        <w:t>H</w:t>
      </w:r>
      <w:r w:rsidR="00676572" w:rsidRPr="009571D0">
        <w:rPr>
          <w:b/>
          <w:bCs/>
        </w:rPr>
        <w:t>oneypot</w:t>
      </w:r>
      <w:r w:rsidRPr="009571D0">
        <w:rPr>
          <w:b/>
          <w:bCs/>
        </w:rPr>
        <w:t>s</w:t>
      </w:r>
      <w:r>
        <w:t>: Honeypots would be more useful from a notification standpoint than loopback address</w:t>
      </w:r>
      <w:r w:rsidR="006769EE">
        <w:t>es</w:t>
      </w:r>
      <w:r>
        <w:t>,</w:t>
      </w:r>
      <w:r w:rsidR="006769EE">
        <w:t xml:space="preserve"> but honeypots have several drawbacks. In addition to the potential exposure of sensitive data across networks and to the honeypot itself, honeypot use would also make it possible for someone to “game” things by sending queries to make it look like the new gTLD’s delegation should be delayed.</w:t>
      </w:r>
      <w:r>
        <w:t xml:space="preserve"> </w:t>
      </w:r>
      <w:r w:rsidR="006769EE">
        <w:t>Also, the data on the honeypot could be subject to privacy laws and regulations from numerous jurisdictions.</w:t>
      </w:r>
    </w:p>
    <w:p w14:paraId="2E2B34DE" w14:textId="5E447678" w:rsidR="00676572" w:rsidRDefault="00D77486" w:rsidP="00EC236B">
      <w:pPr>
        <w:pStyle w:val="ListBullet"/>
      </w:pPr>
      <w:r w:rsidRPr="00D77486">
        <w:rPr>
          <w:b/>
          <w:bCs/>
        </w:rPr>
        <w:t>U</w:t>
      </w:r>
      <w:r w:rsidR="00676572" w:rsidRPr="00D77486">
        <w:rPr>
          <w:b/>
          <w:bCs/>
        </w:rPr>
        <w:t>se of DNAME</w:t>
      </w:r>
      <w:r w:rsidRPr="00D77486">
        <w:rPr>
          <w:b/>
          <w:bCs/>
        </w:rPr>
        <w:t xml:space="preserve"> records</w:t>
      </w:r>
      <w:r>
        <w:t xml:space="preserve">: </w:t>
      </w:r>
      <w:r w:rsidR="00157C2A">
        <w:t>While wildcard DNAME records could point to something like “</w:t>
      </w:r>
      <w:r w:rsidR="00157C2A" w:rsidRPr="00157C2A">
        <w:t>you-need-to-change-your-dns-config-see-collisions-dot-icann-dot-org.</w:t>
      </w:r>
      <w:r w:rsidR="00157C2A">
        <w:t xml:space="preserve">”, </w:t>
      </w:r>
      <w:r w:rsidR="00DC4B0B">
        <w:t>DNAME has only been well supported since around the year 2000, whereas loopback addresses have been well supported since around 1989.</w:t>
      </w:r>
      <w:r w:rsidR="002D4449">
        <w:t xml:space="preserve"> Also, “</w:t>
      </w:r>
      <w:r w:rsidR="002D4449" w:rsidRPr="002D4449">
        <w:t>DNAME-based approaches don’t necessarily interrupt, negating the whole purpose of controlled interruption. The DNAME redirect to return NXDOMAIN means folks can continue on as they're currently doing. They won't notice anything so they won't fix it, defeating the purpose of the interruption.</w:t>
      </w:r>
      <w:r w:rsidR="002D4449">
        <w:t xml:space="preserve">” </w:t>
      </w:r>
    </w:p>
    <w:p w14:paraId="51577A8C" w14:textId="6D9C1C5D" w:rsidR="00676572" w:rsidRDefault="009A3EA0" w:rsidP="00011479">
      <w:r>
        <w:t>The final report also added a new Section 3.3, “Collisions in Existing DNS Namespace”.</w:t>
      </w:r>
      <w:r w:rsidR="00961247">
        <w:t xml:space="preserve"> To measure collisions within existing TLDs, JAS Global Advisors registered some SLDs and found that “these registrations immediately generated a surprising amount of traffic.” They noted that they used tools meant to aid people with “domain drop catching” and “squatting”. </w:t>
      </w:r>
      <w:r w:rsidR="00961247" w:rsidRPr="001A1559">
        <w:rPr>
          <w:i/>
          <w:iCs/>
        </w:rPr>
        <w:t>Domain drop catching</w:t>
      </w:r>
      <w:r w:rsidR="00961247">
        <w:t xml:space="preserve"> is, in the parlance of the NCAP Phase 1 study, a </w:t>
      </w:r>
      <w:r w:rsidR="008C75D8">
        <w:t xml:space="preserve">re-registered </w:t>
      </w:r>
      <w:r w:rsidR="00961247">
        <w:t>name collision that is performed immediately after an expired domain becomes available, typically for malicious purposes.</w:t>
      </w:r>
      <w:r w:rsidR="00791135">
        <w:t xml:space="preserve"> </w:t>
      </w:r>
      <w:r w:rsidR="00791135" w:rsidRPr="001A1559">
        <w:rPr>
          <w:i/>
          <w:iCs/>
        </w:rPr>
        <w:t>Squatting</w:t>
      </w:r>
      <w:r w:rsidR="00791135">
        <w:t>, which refers to someone registering a TLD to prevent someone else from registering it, is not a form of name collision and is outside the scope of the NCAP study.</w:t>
      </w:r>
      <w:r w:rsidR="0070444A">
        <w:t xml:space="preserve"> The volume of queries received immediately after registration indicate</w:t>
      </w:r>
      <w:r w:rsidR="00346B79">
        <w:t>d</w:t>
      </w:r>
      <w:r w:rsidR="0070444A">
        <w:t xml:space="preserve"> the tools may have </w:t>
      </w:r>
      <w:r w:rsidR="00346B79">
        <w:t xml:space="preserve">had </w:t>
      </w:r>
      <w:r w:rsidR="0070444A">
        <w:t xml:space="preserve">access to feeds with data on queries to nonexistent </w:t>
      </w:r>
      <w:proofErr w:type="gramStart"/>
      <w:r w:rsidR="0070444A">
        <w:t>domains, and</w:t>
      </w:r>
      <w:proofErr w:type="gramEnd"/>
      <w:r w:rsidR="0070444A">
        <w:t xml:space="preserve"> </w:t>
      </w:r>
      <w:r w:rsidR="00346B79">
        <w:t xml:space="preserve">took </w:t>
      </w:r>
      <w:r w:rsidR="0070444A">
        <w:t>advantage of that data to intentionally cause name collisions and benefit from them.</w:t>
      </w:r>
    </w:p>
    <w:p w14:paraId="23D7CC86" w14:textId="747CAE70" w:rsidR="00C526E1" w:rsidRDefault="00C526E1" w:rsidP="00C526E1">
      <w:pPr>
        <w:pStyle w:val="Heading3"/>
      </w:pPr>
      <w:bookmarkStart w:id="299" w:name="_Ref29989799"/>
      <w:bookmarkStart w:id="300" w:name="_Toc38452389"/>
      <w:bookmarkStart w:id="301" w:name="_Toc32319802"/>
      <w:r>
        <w:lastRenderedPageBreak/>
        <w:t xml:space="preserve">SSAC Response to the </w:t>
      </w:r>
      <w:r w:rsidR="00C77E49">
        <w:t xml:space="preserve">Final </w:t>
      </w:r>
      <w:r w:rsidR="008738DB">
        <w:t>Phase One Report</w:t>
      </w:r>
      <w:bookmarkEnd w:id="299"/>
      <w:bookmarkEnd w:id="300"/>
      <w:bookmarkEnd w:id="301"/>
    </w:p>
    <w:p w14:paraId="3953C5B2"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41315057" w14:textId="7D1D6BE9" w:rsidR="00E67B9E" w:rsidRDefault="00C526E1" w:rsidP="00011479">
      <w:r>
        <w:t xml:space="preserve">The SSAC released SAC 066, their comment </w:t>
      </w:r>
      <w:r w:rsidR="006400A1">
        <w:t>on</w:t>
      </w:r>
      <w:r>
        <w:t xml:space="preserve"> the final </w:t>
      </w:r>
      <w:r w:rsidR="00C77E49">
        <w:t>p</w:t>
      </w:r>
      <w:r>
        <w:t xml:space="preserve">hase </w:t>
      </w:r>
      <w:r w:rsidR="00C77E49">
        <w:t>one</w:t>
      </w:r>
      <w:r>
        <w:t xml:space="preserve"> report</w:t>
      </w:r>
      <w:r w:rsidR="006400A1">
        <w:t>,</w:t>
      </w:r>
      <w:r>
        <w:t xml:space="preserve"> on June 6, 2014</w:t>
      </w:r>
      <w:r w:rsidR="006400A1">
        <w:t>.</w:t>
      </w:r>
      <w:r>
        <w:t xml:space="preserve"> </w:t>
      </w:r>
      <w:sdt>
        <w:sdtPr>
          <w:id w:val="644628065"/>
          <w:citation/>
        </w:sdtPr>
        <w:sdtEndPr/>
        <w:sdtContent>
          <w:r>
            <w:fldChar w:fldCharType="begin"/>
          </w:r>
          <w:r w:rsidR="0023464B">
            <w:instrText xml:space="preserve">CITATION SAC066 \l 1033 </w:instrText>
          </w:r>
          <w:r>
            <w:fldChar w:fldCharType="separate"/>
          </w:r>
          <w:r w:rsidR="006471A0" w:rsidRPr="006471A0">
            <w:rPr>
              <w:noProof/>
            </w:rPr>
            <w:t>[97]</w:t>
          </w:r>
          <w:r>
            <w:fldChar w:fldCharType="end"/>
          </w:r>
        </w:sdtContent>
      </w:sdt>
      <w:r w:rsidR="006400A1">
        <w:t xml:space="preserve"> </w:t>
      </w:r>
      <w:r w:rsidR="00BF43CB">
        <w:t xml:space="preserve">The </w:t>
      </w:r>
      <w:r w:rsidR="00152800">
        <w:t xml:space="preserve">Recommendations from SAC 066 that </w:t>
      </w:r>
      <w:r w:rsidR="00BF43CB">
        <w:t>differ</w:t>
      </w:r>
      <w:r w:rsidR="00C77E49">
        <w:t>ed</w:t>
      </w:r>
      <w:r w:rsidR="00BF43CB">
        <w:t xml:space="preserve"> from the recommendations in the final </w:t>
      </w:r>
      <w:r w:rsidR="00C77E49">
        <w:t>p</w:t>
      </w:r>
      <w:r w:rsidR="00BF43CB">
        <w:t xml:space="preserve">hase </w:t>
      </w:r>
      <w:r w:rsidR="00C77E49">
        <w:t>one</w:t>
      </w:r>
      <w:r w:rsidR="00BF43CB">
        <w:t xml:space="preserve"> report and </w:t>
      </w:r>
      <w:r w:rsidR="00152800">
        <w:t>are applicable to the NCAP Phase 1 study are as follows</w:t>
      </w:r>
      <w:r w:rsidR="000A26B0">
        <w:t xml:space="preserve"> (with recommendation text bolded and supporting text not bolded)</w:t>
      </w:r>
      <w:r w:rsidR="00152800">
        <w:t>:</w:t>
      </w:r>
    </w:p>
    <w:p w14:paraId="13A9E219" w14:textId="68597714" w:rsidR="00152800" w:rsidRDefault="008667C2" w:rsidP="006A095A">
      <w:pPr>
        <w:pStyle w:val="ListBullet"/>
      </w:pPr>
      <w:r>
        <w:t>“</w:t>
      </w:r>
      <w:r w:rsidRPr="006A095A">
        <w:rPr>
          <w:b/>
          <w:bCs/>
        </w:rPr>
        <w:t>Instead of a single controlled interruption period, ICANN should introduce rolling interruption periods, broken by periods of normal operation, to allow affected end-user systems to continue to function during the 120-day test period with less risk of catastrophic business impact.</w:t>
      </w:r>
      <w:r>
        <w:t xml:space="preserve"> </w:t>
      </w:r>
      <w:r w:rsidRPr="008667C2">
        <w:t>Controlled interruption periods starting at 24 hours and eventually lengthening to 30 days would be separated by periods of at least 3 days, to allow users or system administrators to identify or develop and put in place solutions or workarounds.</w:t>
      </w:r>
      <w:r>
        <w:t>”</w:t>
      </w:r>
    </w:p>
    <w:p w14:paraId="4B3A38F8" w14:textId="725619B4" w:rsidR="008667C2" w:rsidRDefault="008667C2" w:rsidP="006A095A">
      <w:pPr>
        <w:pStyle w:val="ListBullet"/>
      </w:pPr>
      <w:r>
        <w:t>“</w:t>
      </w:r>
      <w:r w:rsidRPr="006A095A">
        <w:rPr>
          <w:b/>
          <w:bCs/>
        </w:rPr>
        <w:t>ICANN should perform an evaluation of potential notification approaches against at least the requirements provided by the SSAC prior to implementing any notification approach.</w:t>
      </w:r>
      <w:r>
        <w:t>” This was due to SSAC’s concerns that use of the 127.0.53.53 loopback address would only effectively notify some system administrators, but not typical end users. The SSAC felt that there was “a wealth of operational expertise” in handling sensitive data sent to honeypots and that privacy concerns should not preclude the use of honeypots instead of loopback addresses.</w:t>
      </w:r>
    </w:p>
    <w:p w14:paraId="6C2507FF" w14:textId="56DACB0F" w:rsidR="00BF43CB" w:rsidRDefault="00BF43CB" w:rsidP="006A095A">
      <w:pPr>
        <w:pStyle w:val="ListBullet"/>
      </w:pPr>
      <w:r>
        <w:t>“</w:t>
      </w:r>
      <w:r w:rsidRPr="006A095A">
        <w:rPr>
          <w:b/>
          <w:bCs/>
        </w:rPr>
        <w:t>ICANN should implement a notification approach that accommodates IPv6-only hosts as well as IPv4-only or dual-stack hosts.</w:t>
      </w:r>
      <w:r>
        <w:t>”</w:t>
      </w:r>
    </w:p>
    <w:p w14:paraId="22ACEFBE" w14:textId="1B45EEBB" w:rsidR="000A26B0" w:rsidRDefault="000A26B0" w:rsidP="006A095A">
      <w:pPr>
        <w:pStyle w:val="ListBullet"/>
      </w:pPr>
      <w:r>
        <w:t>“</w:t>
      </w:r>
      <w:r w:rsidRPr="006A095A">
        <w:rPr>
          <w:b/>
          <w:bCs/>
        </w:rPr>
        <w:t>ICANN should consider not taking any actions solely based on the JAS Phase One Report.</w:t>
      </w:r>
      <w:r>
        <w:t>”</w:t>
      </w:r>
    </w:p>
    <w:p w14:paraId="64E44F8D" w14:textId="4E720A1D" w:rsidR="000A26B0" w:rsidRDefault="0080587E" w:rsidP="006A095A">
      <w:pPr>
        <w:pStyle w:val="ListBullet"/>
      </w:pPr>
      <w:r>
        <w:t>“</w:t>
      </w:r>
      <w:r w:rsidRPr="006A095A">
        <w:rPr>
          <w:b/>
          <w:bCs/>
        </w:rPr>
        <w:t>ICANN should seek to provide stronger justification for extrapolating findings based on one kind of measurement or data gathering to other situations.</w:t>
      </w:r>
      <w:r>
        <w:t>” This was in response to this assumption from the Phase One report: “</w:t>
      </w:r>
      <w:r w:rsidRPr="0080587E">
        <w:t>The modalities, risks, and etiologies of the inevitable DNS namespace collisions in the new TLD namespaces will resemble the collisions that already occur routinely in other parts of the DNS.</w:t>
      </w:r>
      <w:r>
        <w:t>” The SSAC questioned whether this assumption was valid.</w:t>
      </w:r>
    </w:p>
    <w:p w14:paraId="6CB61FDA" w14:textId="38BF329C" w:rsidR="00011479" w:rsidRDefault="00011479" w:rsidP="00011479">
      <w:r>
        <w:t xml:space="preserve">Appendix A </w:t>
      </w:r>
      <w:r w:rsidR="007F75CF">
        <w:t xml:space="preserve">of SAC 066 </w:t>
      </w:r>
      <w:r>
        <w:t>discusse</w:t>
      </w:r>
      <w:r w:rsidR="007F75CF">
        <w:t>d</w:t>
      </w:r>
      <w:r>
        <w:t xml:space="preserve"> four </w:t>
      </w:r>
      <w:r w:rsidR="007F75CF">
        <w:t>alternative</w:t>
      </w:r>
      <w:r>
        <w:t xml:space="preserve"> notification approaches</w:t>
      </w:r>
      <w:r w:rsidR="007F75CF">
        <w:t>:</w:t>
      </w:r>
    </w:p>
    <w:p w14:paraId="1A05651D" w14:textId="59545FBE" w:rsidR="007F75CF" w:rsidRDefault="00AF685E" w:rsidP="00AE63D4">
      <w:pPr>
        <w:pStyle w:val="ListNumber"/>
      </w:pPr>
      <w:r>
        <w:t>“</w:t>
      </w:r>
      <w:r w:rsidRPr="00512FA4">
        <w:t>Do nothing.</w:t>
      </w:r>
      <w:r>
        <w:t xml:space="preserve"> Users…will experience failures or misconnections and come to realize their configurations are problematic only after the new gTLD and domains within that gTLD are delegated and elicit operational impacts to their systems.” This approach was deemed unacceptable.</w:t>
      </w:r>
    </w:p>
    <w:p w14:paraId="14E9D9B0" w14:textId="417CDB91" w:rsidR="00AF685E" w:rsidRDefault="00AF685E" w:rsidP="00AE63D4">
      <w:pPr>
        <w:pStyle w:val="ListNumber"/>
      </w:pPr>
      <w:r>
        <w:lastRenderedPageBreak/>
        <w:t>“Perform qualitative analysis of query sources as measured at root and TLD servers and provide proactive user notification.” This approach would require the root servers to have measurement capabilities they did not yet possess, so it was not an option in the short term.</w:t>
      </w:r>
    </w:p>
    <w:p w14:paraId="1E49F49B" w14:textId="4AC56C7F" w:rsidR="00AE63D4" w:rsidRDefault="00134EB2" w:rsidP="00AE63D4">
      <w:pPr>
        <w:pStyle w:val="ListNumber"/>
      </w:pPr>
      <w:r>
        <w:t>“Implement structured, short-term test periods (</w:t>
      </w:r>
      <w:r w:rsidR="00D85ABF">
        <w:t>‘</w:t>
      </w:r>
      <w:r>
        <w:t>controlled interruption</w:t>
      </w:r>
      <w:r w:rsidR="00D85ABF">
        <w:t>’</w:t>
      </w:r>
      <w:r>
        <w:t xml:space="preserve">), in which end users utilizing a proposed gTLD will experience a failure, and then be given time (after each short-term test period) for planning and effectuating remediation efforts specific to their environment. This approach triggers the errors in a more controlled </w:t>
      </w:r>
      <w:proofErr w:type="gramStart"/>
      <w:r>
        <w:t>environment, and</w:t>
      </w:r>
      <w:proofErr w:type="gramEnd"/>
      <w:r>
        <w:t xml:space="preserve"> can be used as an early warning system to notify potentially impacted parties. There are two variations to notification in this approach:”</w:t>
      </w:r>
    </w:p>
    <w:p w14:paraId="7C78371B" w14:textId="77777777" w:rsidR="00AE63D4" w:rsidRDefault="00134EB2" w:rsidP="001A1559">
      <w:pPr>
        <w:pStyle w:val="ListNumber"/>
        <w:keepNext/>
        <w:keepLines/>
        <w:numPr>
          <w:ilvl w:val="1"/>
          <w:numId w:val="2"/>
        </w:numPr>
      </w:pPr>
      <w:r>
        <w:t>Loopback address usage (127.0.53.53)</w:t>
      </w:r>
    </w:p>
    <w:p w14:paraId="36D2816E" w14:textId="23472C38" w:rsidR="00134EB2" w:rsidRDefault="00134EB2" w:rsidP="001A1559">
      <w:pPr>
        <w:pStyle w:val="ListNumber"/>
        <w:keepLines/>
        <w:numPr>
          <w:ilvl w:val="1"/>
          <w:numId w:val="2"/>
        </w:numPr>
      </w:pPr>
      <w:r>
        <w:t>Redirection to honeypot</w:t>
      </w:r>
    </w:p>
    <w:p w14:paraId="0CB704A9" w14:textId="3B2FA89C" w:rsidR="00DB7732" w:rsidRDefault="00DB7732" w:rsidP="00DB7732">
      <w:pPr>
        <w:pStyle w:val="Heading3"/>
      </w:pPr>
      <w:bookmarkStart w:id="302" w:name="_Ref29989856"/>
      <w:bookmarkStart w:id="303" w:name="_Toc38452390"/>
      <w:bookmarkStart w:id="304" w:name="_Toc32319803"/>
      <w:r>
        <w:t>Approval of the Name Collision Occurrence Management Framework</w:t>
      </w:r>
      <w:bookmarkEnd w:id="302"/>
      <w:bookmarkEnd w:id="303"/>
      <w:bookmarkEnd w:id="304"/>
    </w:p>
    <w:p w14:paraId="249CA078"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7CE32FE2" w14:textId="15962C1F" w:rsidR="009C663D" w:rsidRDefault="00011479" w:rsidP="00011479">
      <w:r>
        <w:t>ICANN approved the Name Collision Occurrence Management Framework on July 30, 2014</w:t>
      </w:r>
      <w:r w:rsidR="009C663D">
        <w:t>.</w:t>
      </w:r>
      <w:r w:rsidR="00DA2AC1">
        <w:t xml:space="preserve"> </w:t>
      </w:r>
      <w:sdt>
        <w:sdtPr>
          <w:id w:val="939714680"/>
          <w:citation/>
        </w:sdtPr>
        <w:sdtEndPr/>
        <w:sdtContent>
          <w:r w:rsidR="00DA2AC1">
            <w:fldChar w:fldCharType="begin"/>
          </w:r>
          <w:r w:rsidR="00DA2AC1">
            <w:instrText xml:space="preserve"> CITATION NCOMF \l 1033 </w:instrText>
          </w:r>
          <w:r w:rsidR="00DA2AC1">
            <w:fldChar w:fldCharType="separate"/>
          </w:r>
          <w:r w:rsidR="006471A0" w:rsidRPr="006471A0">
            <w:rPr>
              <w:noProof/>
            </w:rPr>
            <w:t>[98]</w:t>
          </w:r>
          <w:r w:rsidR="00DA2AC1">
            <w:fldChar w:fldCharType="end"/>
          </w:r>
        </w:sdtContent>
      </w:sdt>
      <w:r w:rsidR="009C663D">
        <w:t xml:space="preserve"> ICANN stated in the introduction to the Framework that they took into consideration the JAS Global Advisors final Phase 1 report</w:t>
      </w:r>
      <w:r w:rsidR="0000485E">
        <w:t xml:space="preserve"> </w:t>
      </w:r>
      <w:sdt>
        <w:sdtPr>
          <w:id w:val="1459918665"/>
          <w:citation/>
        </w:sdtPr>
        <w:sdtEndPr/>
        <w:sdtContent>
          <w:r w:rsidR="0000485E">
            <w:fldChar w:fldCharType="begin"/>
          </w:r>
          <w:r w:rsidR="0000485E">
            <w:instrText xml:space="preserve"> CITATION JAS14 \l 1033 </w:instrText>
          </w:r>
          <w:r w:rsidR="0000485E">
            <w:fldChar w:fldCharType="separate"/>
          </w:r>
          <w:r w:rsidR="006471A0" w:rsidRPr="006471A0">
            <w:rPr>
              <w:noProof/>
            </w:rPr>
            <w:t>[95]</w:t>
          </w:r>
          <w:r w:rsidR="0000485E">
            <w:fldChar w:fldCharType="end"/>
          </w:r>
        </w:sdtContent>
      </w:sdt>
      <w:r w:rsidR="009C663D">
        <w:t>, the public comments submitted on the draft Phase 1 report</w:t>
      </w:r>
      <w:r w:rsidR="00A97704">
        <w:t xml:space="preserve"> </w:t>
      </w:r>
      <w:sdt>
        <w:sdtPr>
          <w:id w:val="1414126155"/>
          <w:citation/>
        </w:sdtPr>
        <w:sdtEndPr/>
        <w:sdtContent>
          <w:r w:rsidR="00A97704">
            <w:fldChar w:fldCharType="begin"/>
          </w:r>
          <w:r w:rsidR="003F2A0C">
            <w:instrText xml:space="preserve">CITATION ICA144 \l 1033 </w:instrText>
          </w:r>
          <w:r w:rsidR="00A97704">
            <w:fldChar w:fldCharType="separate"/>
          </w:r>
          <w:r w:rsidR="006471A0" w:rsidRPr="006471A0">
            <w:rPr>
              <w:noProof/>
            </w:rPr>
            <w:t>[90]</w:t>
          </w:r>
          <w:r w:rsidR="00A97704">
            <w:fldChar w:fldCharType="end"/>
          </w:r>
        </w:sdtContent>
      </w:sdt>
      <w:r w:rsidR="009C663D">
        <w:t xml:space="preserve">, and the SAC 062 </w:t>
      </w:r>
      <w:sdt>
        <w:sdtPr>
          <w:id w:val="-332528588"/>
          <w:citation/>
        </w:sdtPr>
        <w:sdtEndPr/>
        <w:sdtContent>
          <w:r w:rsidR="00A97704">
            <w:fldChar w:fldCharType="begin"/>
          </w:r>
          <w:r w:rsidR="0023464B">
            <w:instrText xml:space="preserve">CITATION ICA131 \l 1033 </w:instrText>
          </w:r>
          <w:r w:rsidR="00A97704">
            <w:fldChar w:fldCharType="separate"/>
          </w:r>
          <w:r w:rsidR="006471A0" w:rsidRPr="006471A0">
            <w:rPr>
              <w:noProof/>
            </w:rPr>
            <w:t>[56]</w:t>
          </w:r>
          <w:r w:rsidR="00A97704">
            <w:fldChar w:fldCharType="end"/>
          </w:r>
        </w:sdtContent>
      </w:sdt>
      <w:r w:rsidR="00A97704">
        <w:t xml:space="preserve"> </w:t>
      </w:r>
      <w:r w:rsidR="009C663D">
        <w:t>and SAC 066</w:t>
      </w:r>
      <w:r w:rsidR="0000485E">
        <w:t xml:space="preserve"> </w:t>
      </w:r>
      <w:sdt>
        <w:sdtPr>
          <w:id w:val="2057274254"/>
          <w:citation/>
        </w:sdtPr>
        <w:sdtEndPr/>
        <w:sdtContent>
          <w:r w:rsidR="0000485E">
            <w:fldChar w:fldCharType="begin"/>
          </w:r>
          <w:r w:rsidR="0023464B">
            <w:instrText xml:space="preserve">CITATION SAC066 \l 1033 </w:instrText>
          </w:r>
          <w:r w:rsidR="0000485E">
            <w:fldChar w:fldCharType="separate"/>
          </w:r>
          <w:r w:rsidR="006471A0" w:rsidRPr="006471A0">
            <w:rPr>
              <w:noProof/>
            </w:rPr>
            <w:t>[97]</w:t>
          </w:r>
          <w:r w:rsidR="0000485E">
            <w:fldChar w:fldCharType="end"/>
          </w:r>
        </w:sdtContent>
      </w:sdt>
      <w:r w:rsidR="009C663D">
        <w:t xml:space="preserve"> documents.</w:t>
      </w:r>
      <w:r>
        <w:t xml:space="preserve"> </w:t>
      </w:r>
    </w:p>
    <w:p w14:paraId="7F136446" w14:textId="6F8BB4EA" w:rsidR="009C663D" w:rsidRDefault="00675922" w:rsidP="00011479">
      <w:r>
        <w:t>The Framework requir</w:t>
      </w:r>
      <w:r w:rsidR="00AE52BC">
        <w:t>ed</w:t>
      </w:r>
      <w:r>
        <w:t xml:space="preserve"> registry operators to do continuous controlled interruption for each new gTLD for a minimum of 90 days.</w:t>
      </w:r>
      <w:r w:rsidR="002C0E34">
        <w:t xml:space="preserve"> It was stated that “there is already a mechanism in place (name collision reporting) for affected parties to find temporary relief from name collision harm, if needed, making the intermittent approach an unnecessary burden” for registries.</w:t>
      </w:r>
      <w:r w:rsidR="00AE52BC">
        <w:t xml:space="preserve"> There was not yet an IPv6 counterpart to the IPv4 loopback address</w:t>
      </w:r>
      <w:r w:rsidR="00A745AD">
        <w:t>, but ICANN was to collaborate with other organizations in finding a suitable mechanism for IPv6-only hosts</w:t>
      </w:r>
      <w:r w:rsidR="00AE52BC">
        <w:t>.</w:t>
      </w:r>
    </w:p>
    <w:p w14:paraId="5B973AC6" w14:textId="24269332" w:rsidR="00675922" w:rsidRDefault="00AE52BC" w:rsidP="00011479">
      <w:r>
        <w:t xml:space="preserve">The Framework also stated that ICANN would defer the </w:t>
      </w:r>
      <w:proofErr w:type="spellStart"/>
      <w:r>
        <w:t>corp</w:t>
      </w:r>
      <w:proofErr w:type="spellEnd"/>
      <w:r>
        <w:t>, home, and mail TLDs indefinitely and would work with other organizations to determine how to handle them long-term.</w:t>
      </w:r>
    </w:p>
    <w:p w14:paraId="60DCF955" w14:textId="1C30478F" w:rsidR="00523483" w:rsidRDefault="00A745AD" w:rsidP="00011479">
      <w:r>
        <w:t xml:space="preserve">A few days after approval of the Framework, </w:t>
      </w:r>
      <w:r w:rsidR="00C206CB">
        <w:t xml:space="preserve">ICANN released </w:t>
      </w:r>
      <w:r>
        <w:t xml:space="preserve">version 1.1 of </w:t>
      </w:r>
      <w:r w:rsidR="00C206CB">
        <w:t xml:space="preserve">the </w:t>
      </w:r>
      <w:r w:rsidR="00C206CB" w:rsidRPr="00A745AD">
        <w:rPr>
          <w:i/>
          <w:iCs/>
        </w:rPr>
        <w:t>Guide to Name Collision Identification and Mitigation for IT Professionals</w:t>
      </w:r>
      <w:r>
        <w:t>.</w:t>
      </w:r>
      <w:r w:rsidR="00C206CB">
        <w:t xml:space="preserve"> </w:t>
      </w:r>
      <w:sdt>
        <w:sdtPr>
          <w:id w:val="1335341108"/>
          <w:citation/>
        </w:sdtPr>
        <w:sdtEndPr/>
        <w:sdtContent>
          <w:r w:rsidR="00C14C2C">
            <w:fldChar w:fldCharType="begin"/>
          </w:r>
          <w:r w:rsidR="00C14C2C">
            <w:instrText xml:space="preserve"> CITATION GNCIMIP \l 1033 </w:instrText>
          </w:r>
          <w:r w:rsidR="00C14C2C">
            <w:fldChar w:fldCharType="separate"/>
          </w:r>
          <w:r w:rsidR="006471A0" w:rsidRPr="006471A0">
            <w:rPr>
              <w:noProof/>
            </w:rPr>
            <w:t>[99]</w:t>
          </w:r>
          <w:r w:rsidR="00C14C2C">
            <w:fldChar w:fldCharType="end"/>
          </w:r>
        </w:sdtContent>
      </w:sdt>
      <w:r w:rsidR="00A32FD4">
        <w:t xml:space="preserve"> </w:t>
      </w:r>
      <w:r>
        <w:t>This new version included the requirements from the Framework, such as the 90-day continuous controlled interruption period.</w:t>
      </w:r>
      <w:r w:rsidR="00566BCB">
        <w:t xml:space="preserve"> A few days after that, ICANN released a Name Collision Occurrence Assessment document for gTLD applicants and registry operators. </w:t>
      </w:r>
      <w:sdt>
        <w:sdtPr>
          <w:id w:val="491000878"/>
          <w:citation/>
        </w:sdtPr>
        <w:sdtEndPr/>
        <w:sdtContent>
          <w:r w:rsidR="00A32FD4">
            <w:fldChar w:fldCharType="begin"/>
          </w:r>
          <w:r w:rsidR="00A32FD4">
            <w:instrText xml:space="preserve"> CITATION ICA141 \l 1033 </w:instrText>
          </w:r>
          <w:r w:rsidR="00A32FD4">
            <w:fldChar w:fldCharType="separate"/>
          </w:r>
          <w:r w:rsidR="006471A0" w:rsidRPr="006471A0">
            <w:rPr>
              <w:noProof/>
            </w:rPr>
            <w:t>[100]</w:t>
          </w:r>
          <w:r w:rsidR="00A32FD4">
            <w:fldChar w:fldCharType="end"/>
          </w:r>
        </w:sdtContent>
      </w:sdt>
      <w:r w:rsidR="00DB7732">
        <w:t xml:space="preserve"> </w:t>
      </w:r>
      <w:r w:rsidR="00EC2794">
        <w:t>This included details of implementing continuous controlled interruption and responding to requests from ICANN regarding name collision report handling. I</w:t>
      </w:r>
      <w:r w:rsidR="001A5F36">
        <w:t>n November 2014</w:t>
      </w:r>
      <w:r w:rsidR="00EC2794">
        <w:t>, ICANN released Addendum to Name Collision Occurrence Assessment, which pertained to trademark claims.</w:t>
      </w:r>
      <w:r w:rsidR="001A5F36">
        <w:t xml:space="preserve"> </w:t>
      </w:r>
      <w:sdt>
        <w:sdtPr>
          <w:id w:val="169763240"/>
          <w:citation/>
        </w:sdtPr>
        <w:sdtEndPr/>
        <w:sdtContent>
          <w:r w:rsidR="001A5F36">
            <w:fldChar w:fldCharType="begin"/>
          </w:r>
          <w:r w:rsidR="001A5F36">
            <w:instrText xml:space="preserve"> CITATION ICA14 \l 1033 </w:instrText>
          </w:r>
          <w:r w:rsidR="001A5F36">
            <w:fldChar w:fldCharType="separate"/>
          </w:r>
          <w:r w:rsidR="006471A0" w:rsidRPr="006471A0">
            <w:rPr>
              <w:noProof/>
            </w:rPr>
            <w:t>[101]</w:t>
          </w:r>
          <w:r w:rsidR="001A5F36">
            <w:fldChar w:fldCharType="end"/>
          </w:r>
        </w:sdtContent>
      </w:sdt>
      <w:r w:rsidR="00523483">
        <w:t xml:space="preserve"> ICANN also released </w:t>
      </w:r>
      <w:r w:rsidR="00E81A71">
        <w:t>a Frequently Asked Questions (</w:t>
      </w:r>
      <w:r w:rsidR="00523483">
        <w:t>FAQ</w:t>
      </w:r>
      <w:r w:rsidR="00E81A71">
        <w:t>)</w:t>
      </w:r>
      <w:r w:rsidR="00523483">
        <w:t xml:space="preserve"> on the Framework for registries </w:t>
      </w:r>
      <w:sdt>
        <w:sdtPr>
          <w:id w:val="-25182934"/>
          <w:citation/>
        </w:sdtPr>
        <w:sdtEndPr/>
        <w:sdtContent>
          <w:r w:rsidR="00523483" w:rsidRPr="007C063A">
            <w:fldChar w:fldCharType="begin"/>
          </w:r>
          <w:r w:rsidR="00523483" w:rsidRPr="007C063A">
            <w:instrText xml:space="preserve"> CITATION ICA \l 1033 </w:instrText>
          </w:r>
          <w:r w:rsidR="00523483" w:rsidRPr="007C063A">
            <w:fldChar w:fldCharType="separate"/>
          </w:r>
          <w:r w:rsidR="006471A0" w:rsidRPr="006471A0">
            <w:rPr>
              <w:noProof/>
            </w:rPr>
            <w:t>[102]</w:t>
          </w:r>
          <w:r w:rsidR="00523483" w:rsidRPr="007C063A">
            <w:fldChar w:fldCharType="end"/>
          </w:r>
        </w:sdtContent>
      </w:sdt>
      <w:r w:rsidR="00380B33">
        <w:t xml:space="preserve"> and a FAQ on name collisions for IT professionals </w:t>
      </w:r>
      <w:sdt>
        <w:sdtPr>
          <w:id w:val="-1192601476"/>
          <w:citation/>
        </w:sdtPr>
        <w:sdtEndPr/>
        <w:sdtContent>
          <w:r w:rsidR="00380B33" w:rsidRPr="007C063A">
            <w:fldChar w:fldCharType="begin"/>
          </w:r>
          <w:r w:rsidR="00380B33" w:rsidRPr="007C063A">
            <w:instrText xml:space="preserve">CITATION ICA2 \l 1033 </w:instrText>
          </w:r>
          <w:r w:rsidR="00380B33" w:rsidRPr="007C063A">
            <w:fldChar w:fldCharType="separate"/>
          </w:r>
          <w:r w:rsidR="006471A0" w:rsidRPr="006471A0">
            <w:rPr>
              <w:noProof/>
            </w:rPr>
            <w:t>[103]</w:t>
          </w:r>
          <w:r w:rsidR="00380B33" w:rsidRPr="007C063A">
            <w:fldChar w:fldCharType="end"/>
          </w:r>
        </w:sdtContent>
      </w:sdt>
      <w:r w:rsidR="00380B33">
        <w:t>.</w:t>
      </w:r>
    </w:p>
    <w:p w14:paraId="6A2AD01B" w14:textId="40BE97EB" w:rsidR="00486C03" w:rsidRDefault="00721BCE" w:rsidP="00486C03">
      <w:pPr>
        <w:pStyle w:val="Heading3"/>
      </w:pPr>
      <w:bookmarkStart w:id="305" w:name="_Toc38452391"/>
      <w:bookmarkStart w:id="306" w:name="_Toc32319804"/>
      <w:r>
        <w:lastRenderedPageBreak/>
        <w:t>Controlled Interruption</w:t>
      </w:r>
      <w:r w:rsidR="00486C03">
        <w:t xml:space="preserve"> for New ccTLDs</w:t>
      </w:r>
      <w:bookmarkEnd w:id="305"/>
      <w:bookmarkEnd w:id="306"/>
    </w:p>
    <w:p w14:paraId="077E9293" w14:textId="77777777" w:rsidR="00486C03" w:rsidRPr="00FD5449" w:rsidRDefault="00486C03" w:rsidP="00486C03">
      <w:pPr>
        <w:rPr>
          <w:i/>
          <w:iCs/>
        </w:rPr>
      </w:pPr>
      <w:r w:rsidRPr="00FD5449">
        <w:rPr>
          <w:i/>
          <w:iCs/>
        </w:rPr>
        <w:t xml:space="preserve">Applicability: </w:t>
      </w:r>
      <w:r>
        <w:rPr>
          <w:i/>
          <w:iCs/>
        </w:rPr>
        <w:t>Duplicate name collisions, shortened name collisions, search list name collisions, re-registered name collisions</w:t>
      </w:r>
    </w:p>
    <w:p w14:paraId="1F1C14AE" w14:textId="02526E01" w:rsidR="00721BCE" w:rsidRDefault="00EC6E19" w:rsidP="00011479">
      <w:r>
        <w:t xml:space="preserve">In February 2014, while the Name Collision Occurrence Management Framework </w:t>
      </w:r>
      <w:sdt>
        <w:sdtPr>
          <w:id w:val="-764843778"/>
          <w:citation/>
        </w:sdtPr>
        <w:sdtEndPr/>
        <w:sdtContent>
          <w:r>
            <w:fldChar w:fldCharType="begin"/>
          </w:r>
          <w:r>
            <w:instrText xml:space="preserve"> CITATION NCOMF \l 1033 </w:instrText>
          </w:r>
          <w:r>
            <w:fldChar w:fldCharType="separate"/>
          </w:r>
          <w:r w:rsidR="006471A0" w:rsidRPr="006471A0">
            <w:rPr>
              <w:noProof/>
            </w:rPr>
            <w:t>[98]</w:t>
          </w:r>
          <w:r>
            <w:fldChar w:fldCharType="end"/>
          </w:r>
        </w:sdtContent>
      </w:sdt>
      <w:r>
        <w:t xml:space="preserve"> was under development, ICANN released a name collision briefing document that summarized ICANN’s ongoing efforts to address name collisions for new gTLDs. </w:t>
      </w:r>
      <w:sdt>
        <w:sdtPr>
          <w:id w:val="-1652741884"/>
          <w:citation/>
        </w:sdtPr>
        <w:sdtEndPr/>
        <w:sdtContent>
          <w:r>
            <w:fldChar w:fldCharType="begin"/>
          </w:r>
          <w:r>
            <w:instrText xml:space="preserve"> CITATION ICA149 \l 1033 </w:instrText>
          </w:r>
          <w:r>
            <w:fldChar w:fldCharType="separate"/>
          </w:r>
          <w:r w:rsidR="006471A0" w:rsidRPr="006471A0">
            <w:rPr>
              <w:noProof/>
            </w:rPr>
            <w:t>[104]</w:t>
          </w:r>
          <w:r>
            <w:fldChar w:fldCharType="end"/>
          </w:r>
        </w:sdtContent>
      </w:sdt>
      <w:r>
        <w:t xml:space="preserve"> Section 4 of the briefing document pointed out the potential relevance of the gTLD name collision work for ccTLDs: “</w:t>
      </w:r>
      <w:r w:rsidRPr="00EC6E19">
        <w:t xml:space="preserve">The issue of name collision is not unique of new gTLDs and could present in new ccTLDs too, both ASCII and IDN. ICANN is requesting the </w:t>
      </w:r>
      <w:proofErr w:type="spellStart"/>
      <w:r w:rsidRPr="00EC6E19">
        <w:t>ccNSO</w:t>
      </w:r>
      <w:proofErr w:type="spellEnd"/>
      <w:r w:rsidRPr="00EC6E19">
        <w:t xml:space="preserve"> to review the name collision issue and its implications for new ccTLDs.</w:t>
      </w:r>
      <w:r>
        <w:t>”</w:t>
      </w:r>
      <w:r w:rsidR="00A16A00">
        <w:t xml:space="preserve"> The briefing document also stated the following:</w:t>
      </w:r>
    </w:p>
    <w:p w14:paraId="028486CB" w14:textId="19FC8C7F" w:rsidR="00A16A00" w:rsidRDefault="00A16A00" w:rsidP="001A1559">
      <w:pPr>
        <w:ind w:left="720"/>
      </w:pPr>
      <w:r>
        <w:t>“</w:t>
      </w:r>
      <w:r w:rsidRPr="00A16A00">
        <w:t xml:space="preserve">Until advice is received from the </w:t>
      </w:r>
      <w:proofErr w:type="spellStart"/>
      <w:r w:rsidRPr="00A16A00">
        <w:t>ccNSO</w:t>
      </w:r>
      <w:proofErr w:type="spellEnd"/>
      <w:r w:rsidRPr="00A16A00">
        <w:t>, ICANN plans to send each new ccTLD manager the same kind of interim report that new gTLDs received for the alternate path to delegation. It will remain the responsibility of the local Internet Community and the ccTLD manager to either: 1) proceed to delegation while temporarily blocking the SLDs identified in the report; 2) temporarily defer delegation until receipt of their full collision occurrence assessment and implementation of the measures described; or 3) some other course of action determined by the local Internet Community and the ccTLD manager.</w:t>
      </w:r>
      <w:r>
        <w:t>”</w:t>
      </w:r>
    </w:p>
    <w:p w14:paraId="11CA3208" w14:textId="09ED5425" w:rsidR="00486C03" w:rsidRDefault="00486C03" w:rsidP="00011479">
      <w:r>
        <w:t xml:space="preserve">Shortly after the Name Collision Occurrence Management Framework </w:t>
      </w:r>
      <w:sdt>
        <w:sdtPr>
          <w:id w:val="912049958"/>
          <w:citation/>
        </w:sdtPr>
        <w:sdtEndPr/>
        <w:sdtContent>
          <w:r>
            <w:fldChar w:fldCharType="begin"/>
          </w:r>
          <w:r>
            <w:instrText xml:space="preserve"> CITATION NCOMF \l 1033 </w:instrText>
          </w:r>
          <w:r>
            <w:fldChar w:fldCharType="separate"/>
          </w:r>
          <w:r w:rsidR="006471A0" w:rsidRPr="006471A0">
            <w:rPr>
              <w:noProof/>
            </w:rPr>
            <w:t>[98]</w:t>
          </w:r>
          <w:r>
            <w:fldChar w:fldCharType="end"/>
          </w:r>
        </w:sdtContent>
      </w:sdt>
      <w:r>
        <w:t xml:space="preserve"> was approved</w:t>
      </w:r>
      <w:r w:rsidR="00146CA0">
        <w:t xml:space="preserve"> for new gTLDs</w:t>
      </w:r>
      <w:r>
        <w:t>, ICANN recommended it</w:t>
      </w:r>
      <w:r w:rsidR="00B62E7A">
        <w:t xml:space="preserve"> also be used</w:t>
      </w:r>
      <w:r>
        <w:t xml:space="preserve"> for each new ccTLD. </w:t>
      </w:r>
      <w:r w:rsidR="00B62E7A">
        <w:t>This included having a continuous controlled interruption period of at least 90 days</w:t>
      </w:r>
      <w:r w:rsidR="00AC4221">
        <w:t>.</w:t>
      </w:r>
      <w:r w:rsidR="003472B8">
        <w:t xml:space="preserve"> The same resources ICANN had already made available for name collisions for new gTLDs (as described in Section </w:t>
      </w:r>
      <w:r w:rsidR="003472B8">
        <w:fldChar w:fldCharType="begin"/>
      </w:r>
      <w:r w:rsidR="003472B8">
        <w:instrText xml:space="preserve"> REF _Ref29989856 \r \h </w:instrText>
      </w:r>
      <w:r w:rsidR="003472B8">
        <w:fldChar w:fldCharType="separate"/>
      </w:r>
      <w:r w:rsidR="0097606A">
        <w:t>3.6.5</w:t>
      </w:r>
      <w:r w:rsidR="003472B8">
        <w:fldChar w:fldCharType="end"/>
      </w:r>
      <w:r w:rsidR="003472B8">
        <w:t>) were also relevant for new ccTLDs, and people were pointed to those resources for more information.</w:t>
      </w:r>
      <w:r w:rsidR="00AC4221">
        <w:t xml:space="preserve"> </w:t>
      </w:r>
      <w:sdt>
        <w:sdtPr>
          <w:id w:val="759570897"/>
          <w:citation/>
        </w:sdtPr>
        <w:sdtEndPr/>
        <w:sdtContent>
          <w:r w:rsidR="003472B8">
            <w:fldChar w:fldCharType="begin"/>
          </w:r>
          <w:r w:rsidR="003472B8">
            <w:instrText xml:space="preserve"> CITATION ICA148 \l 1033 </w:instrText>
          </w:r>
          <w:r w:rsidR="003472B8">
            <w:fldChar w:fldCharType="separate"/>
          </w:r>
          <w:r w:rsidR="006471A0" w:rsidRPr="006471A0">
            <w:rPr>
              <w:noProof/>
            </w:rPr>
            <w:t>[105]</w:t>
          </w:r>
          <w:r w:rsidR="003472B8">
            <w:fldChar w:fldCharType="end"/>
          </w:r>
        </w:sdtContent>
      </w:sdt>
    </w:p>
    <w:p w14:paraId="25672F2D" w14:textId="646F92EA" w:rsidR="001A11FD" w:rsidRDefault="00DB7732" w:rsidP="001A11FD">
      <w:pPr>
        <w:pStyle w:val="Heading3"/>
      </w:pPr>
      <w:bookmarkStart w:id="307" w:name="_Ref30530206"/>
      <w:bookmarkStart w:id="308" w:name="_Toc38452392"/>
      <w:bookmarkStart w:id="309" w:name="_Toc32319805"/>
      <w:r>
        <w:t xml:space="preserve">JAS Global Advisors </w:t>
      </w:r>
      <w:r w:rsidR="001A11FD">
        <w:t>Phase Two Report</w:t>
      </w:r>
      <w:bookmarkEnd w:id="307"/>
      <w:bookmarkEnd w:id="308"/>
      <w:bookmarkEnd w:id="309"/>
    </w:p>
    <w:p w14:paraId="3A5E30E2"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3B1C35B2" w14:textId="18C4FA96" w:rsidR="00FF2554" w:rsidRDefault="00FF2554" w:rsidP="00011479">
      <w:r>
        <w:t xml:space="preserve">Release of JAS Global Advisors’ </w:t>
      </w:r>
      <w:r w:rsidR="007F0FF4">
        <w:t>p</w:t>
      </w:r>
      <w:r w:rsidR="004438DE" w:rsidRPr="00C92E55">
        <w:t xml:space="preserve">hase </w:t>
      </w:r>
      <w:r w:rsidR="007F0FF4">
        <w:t>t</w:t>
      </w:r>
      <w:r>
        <w:t>wo</w:t>
      </w:r>
      <w:r w:rsidR="004438DE" w:rsidRPr="00C92E55">
        <w:t xml:space="preserve"> </w:t>
      </w:r>
      <w:r w:rsidR="004438DE">
        <w:t xml:space="preserve">report </w:t>
      </w:r>
      <w:r w:rsidR="004438DE" w:rsidRPr="00C92E55">
        <w:t xml:space="preserve">was delayed because </w:t>
      </w:r>
      <w:r>
        <w:t xml:space="preserve">it would have disclosed a vendor </w:t>
      </w:r>
      <w:r w:rsidR="004438DE" w:rsidRPr="00C92E55">
        <w:t xml:space="preserve">security vulnerability. </w:t>
      </w:r>
      <w:r w:rsidR="00011479">
        <w:t xml:space="preserve">The final report wasn't </w:t>
      </w:r>
      <w:r>
        <w:t xml:space="preserve">publicly </w:t>
      </w:r>
      <w:r w:rsidR="00011479">
        <w:t>released until October 2015</w:t>
      </w:r>
      <w:r w:rsidR="004515AD">
        <w:t xml:space="preserve"> </w:t>
      </w:r>
      <w:sdt>
        <w:sdtPr>
          <w:id w:val="101381222"/>
          <w:citation/>
        </w:sdtPr>
        <w:sdtEndPr/>
        <w:sdtContent>
          <w:r w:rsidR="004515AD">
            <w:fldChar w:fldCharType="begin"/>
          </w:r>
          <w:r w:rsidR="004515AD">
            <w:instrText xml:space="preserve"> CITATION JAS15 \l 1033 </w:instrText>
          </w:r>
          <w:r w:rsidR="004515AD">
            <w:fldChar w:fldCharType="separate"/>
          </w:r>
          <w:r w:rsidR="006471A0" w:rsidRPr="006471A0">
            <w:rPr>
              <w:noProof/>
            </w:rPr>
            <w:t>[106]</w:t>
          </w:r>
          <w:r w:rsidR="004515AD">
            <w:fldChar w:fldCharType="end"/>
          </w:r>
        </w:sdtContent>
      </w:sdt>
      <w:r w:rsidR="00011479">
        <w:t xml:space="preserve">. </w:t>
      </w:r>
      <w:r>
        <w:t xml:space="preserve">The first few sections </w:t>
      </w:r>
      <w:r w:rsidR="002A7FC2">
        <w:t>we</w:t>
      </w:r>
      <w:r>
        <w:t xml:space="preserve">re duplicates of the JAS Global Advisors final </w:t>
      </w:r>
      <w:r w:rsidR="007F0FF4">
        <w:t>p</w:t>
      </w:r>
      <w:r>
        <w:t xml:space="preserve">hase </w:t>
      </w:r>
      <w:r w:rsidR="007F0FF4">
        <w:t>one</w:t>
      </w:r>
      <w:r>
        <w:t xml:space="preserve"> report </w:t>
      </w:r>
      <w:sdt>
        <w:sdtPr>
          <w:id w:val="-552389312"/>
          <w:citation/>
        </w:sdtPr>
        <w:sdtEndPr/>
        <w:sdtContent>
          <w:r>
            <w:fldChar w:fldCharType="begin"/>
          </w:r>
          <w:r>
            <w:instrText xml:space="preserve"> CITATION JAS14 \l 1033 </w:instrText>
          </w:r>
          <w:r>
            <w:fldChar w:fldCharType="separate"/>
          </w:r>
          <w:r w:rsidR="006471A0" w:rsidRPr="006471A0">
            <w:rPr>
              <w:noProof/>
            </w:rPr>
            <w:t>[95]</w:t>
          </w:r>
          <w:r>
            <w:fldChar w:fldCharType="end"/>
          </w:r>
        </w:sdtContent>
      </w:sdt>
      <w:r>
        <w:t xml:space="preserve">, with a few notable </w:t>
      </w:r>
      <w:r w:rsidR="002A7FC2">
        <w:t>changes and additions</w:t>
      </w:r>
      <w:r w:rsidR="00FD10BA">
        <w:t xml:space="preserve"> that reflect</w:t>
      </w:r>
      <w:r w:rsidR="007F0FF4">
        <w:t>ed</w:t>
      </w:r>
      <w:r w:rsidR="00FD10BA">
        <w:t xml:space="preserve"> events occurring during the delay</w:t>
      </w:r>
      <w:r>
        <w:t>:</w:t>
      </w:r>
    </w:p>
    <w:p w14:paraId="6378F210" w14:textId="1F99A03B" w:rsidR="00FF2554" w:rsidRDefault="00D11241" w:rsidP="001815C7">
      <w:pPr>
        <w:pStyle w:val="ListBullet"/>
      </w:pPr>
      <w:r>
        <w:t>“…several vendors have…included detection and messaging around the 127.0.53.53 response. For example, recent builds of Google’s Chrome browser now include the new error ‘ERR_ICANN_NAME_COLLISION’ which provides specific and richer error messaging to the user over a general connection timeout.”</w:t>
      </w:r>
    </w:p>
    <w:p w14:paraId="3AA0731D" w14:textId="77777777" w:rsidR="00FB0C9C" w:rsidRDefault="002A7FC2" w:rsidP="001815C7">
      <w:pPr>
        <w:pStyle w:val="ListBullet"/>
      </w:pPr>
      <w:r>
        <w:t>There w</w:t>
      </w:r>
      <w:r w:rsidR="00943B75">
        <w:t>a</w:t>
      </w:r>
      <w:r>
        <w:t xml:space="preserve">s a new Section 3.1.5, “Effectiveness of Controlled Interruption” that discussed gTLD delegations and real-world name collisions. </w:t>
      </w:r>
    </w:p>
    <w:p w14:paraId="7999FA7F" w14:textId="77777777" w:rsidR="00FB0C9C" w:rsidRDefault="002A7FC2" w:rsidP="001815C7">
      <w:pPr>
        <w:pStyle w:val="ListBullet"/>
        <w:numPr>
          <w:ilvl w:val="1"/>
          <w:numId w:val="1"/>
        </w:numPr>
      </w:pPr>
      <w:r>
        <w:t xml:space="preserve">There had been more than 650 gTLD delegations, </w:t>
      </w:r>
      <w:r w:rsidR="00943B75">
        <w:t xml:space="preserve">and ICANN had “received fewer than 30 reports of disruptive collisions since the first delegation in October of 2013. </w:t>
      </w:r>
      <w:r w:rsidR="00943B75">
        <w:lastRenderedPageBreak/>
        <w:t>None of these reports have reached the threshold of presenting a danger to human life.”</w:t>
      </w:r>
      <w:r w:rsidR="00AF7548">
        <w:t xml:space="preserve"> </w:t>
      </w:r>
    </w:p>
    <w:p w14:paraId="63A4BF37" w14:textId="62C62A29" w:rsidR="002A7FC2" w:rsidRDefault="00AF7548" w:rsidP="001815C7">
      <w:pPr>
        <w:pStyle w:val="ListBullet"/>
        <w:numPr>
          <w:ilvl w:val="1"/>
          <w:numId w:val="1"/>
        </w:numPr>
      </w:pPr>
      <w:r>
        <w:t>“</w:t>
      </w:r>
      <w:r w:rsidRPr="00AF7548">
        <w:t>As expected, controlled interruption caused some instances of limited operational issues as collision circumstances were encountered with new gTLD delegations. While some system administrators expressed frustration at the difficulties, overall it appears that controlled interruption in many cases is having the hoped-for outcome.</w:t>
      </w:r>
      <w:r>
        <w:t xml:space="preserve"> … </w:t>
      </w:r>
      <w:r w:rsidRPr="00AF7548">
        <w:t xml:space="preserve">JAS would characterize the overall response as </w:t>
      </w:r>
      <w:r>
        <w:t>‘</w:t>
      </w:r>
      <w:r w:rsidRPr="00AF7548">
        <w:t>annoyed but understanding and generally positive</w:t>
      </w:r>
      <w:r>
        <w:t>.’”</w:t>
      </w:r>
    </w:p>
    <w:p w14:paraId="4EDC017C" w14:textId="79C4DAD7" w:rsidR="00FB0C9C" w:rsidRDefault="00FB0C9C" w:rsidP="001815C7">
      <w:pPr>
        <w:pStyle w:val="ListBullet"/>
        <w:numPr>
          <w:ilvl w:val="1"/>
          <w:numId w:val="1"/>
        </w:numPr>
      </w:pPr>
      <w:r>
        <w:t>“</w:t>
      </w:r>
      <w:r w:rsidRPr="00FB0C9C">
        <w:t>JAS also is aware of specific examples where controlled interruption, for whatever reason, did not cause underlying DNS issues to be remedied.</w:t>
      </w:r>
      <w:r>
        <w:t xml:space="preserve">” </w:t>
      </w:r>
      <w:r w:rsidR="007A68A1">
        <w:t>In regard to</w:t>
      </w:r>
      <w:r>
        <w:t xml:space="preserve"> one example: “</w:t>
      </w:r>
      <w:r w:rsidRPr="00FB0C9C">
        <w:t>JAS suspects that in this specific instance, controlled interruption was probably not disruptive enough to get the attention of operators; or if it did get the attention of operators, the issue was not viewed as important enough to cause action. Based on JAS’ knowledge of the specific circumstances surrounding this operator, it is unlikely that a longer controlled interruption period or an entirely different approach to controlled interruption would have made a difference.</w:t>
      </w:r>
      <w:r>
        <w:t>”</w:t>
      </w:r>
    </w:p>
    <w:p w14:paraId="62D41598" w14:textId="492B91CA" w:rsidR="00FB0C9C" w:rsidRDefault="00FD2BDD" w:rsidP="001815C7">
      <w:pPr>
        <w:pStyle w:val="ListBullet"/>
      </w:pPr>
      <w:r>
        <w:t>JAS Global Advisors tested HTTP honeypots in SLDs known to have high volumes of collisions; reaching a honeypot would return a web page with contact information for JAS and a request to contact JAS. They received no replies. “</w:t>
      </w:r>
      <w:r w:rsidRPr="00FD2BDD">
        <w:t>Reviewing our HTTP logs, less than 8% of DNS resolutions ultimately led to the retrieval of one of our HTTP honeypot pages. Reviewing the HTTP logs further, less than 12% of those 8% reported an HTTP user-agent that could be considered a user-facing application (i.e. a Browser).</w:t>
      </w:r>
      <w:r>
        <w:t>”</w:t>
      </w:r>
    </w:p>
    <w:p w14:paraId="0BF70605" w14:textId="3DB6E2E7" w:rsidR="00FF2554" w:rsidRDefault="00FD2BDD" w:rsidP="00011479">
      <w:r>
        <w:t xml:space="preserve">The </w:t>
      </w:r>
      <w:r w:rsidR="000A2117">
        <w:t xml:space="preserve">substantive </w:t>
      </w:r>
      <w:r>
        <w:t xml:space="preserve">new material in the </w:t>
      </w:r>
      <w:r w:rsidR="007F0FF4">
        <w:t>p</w:t>
      </w:r>
      <w:r>
        <w:t xml:space="preserve">hase </w:t>
      </w:r>
      <w:r w:rsidR="007F0FF4">
        <w:t>t</w:t>
      </w:r>
      <w:r>
        <w:t>wo report start</w:t>
      </w:r>
      <w:r w:rsidR="007F0FF4">
        <w:t>ed</w:t>
      </w:r>
      <w:r>
        <w:t xml:space="preserve"> in Section 4.1</w:t>
      </w:r>
      <w:r w:rsidR="00DB7019">
        <w:t>, which sa</w:t>
      </w:r>
      <w:r w:rsidR="007F0FF4">
        <w:t>id</w:t>
      </w:r>
      <w:r w:rsidR="00DB7019">
        <w:t xml:space="preserve"> that JAS analysis showed </w:t>
      </w:r>
      <w:r w:rsidR="003965A6">
        <w:t>many</w:t>
      </w:r>
      <w:r w:rsidR="00DB7019">
        <w:t xml:space="preserve"> of the queries to nonexistent domains were generated by malware</w:t>
      </w:r>
      <w:r>
        <w:t xml:space="preserve">. </w:t>
      </w:r>
      <w:r w:rsidR="00E81A46">
        <w:t>It also mentioned the queries generated by Google Chrome, which querie</w:t>
      </w:r>
      <w:r w:rsidR="007F0FF4">
        <w:t>d</w:t>
      </w:r>
      <w:r w:rsidR="00E81A46">
        <w:t xml:space="preserve"> for random SLDs within the .home TLD to try to get replies that the domains d</w:t>
      </w:r>
      <w:r w:rsidR="007F0FF4">
        <w:t>id</w:t>
      </w:r>
      <w:r w:rsidR="00E81A46">
        <w:t xml:space="preserve"> not exist.</w:t>
      </w:r>
      <w:r w:rsidR="003965A6">
        <w:t xml:space="preserve"> Taken together, queries to nonexistent domains automatically generated by malware and Google Chrome represented “</w:t>
      </w:r>
      <w:r w:rsidR="003965A6" w:rsidRPr="003965A6">
        <w:t>nearly 80% of the random and pseudo-random labels we detected in DITL datasets and in excess of 41% of the total NXDOMAIN traffic described in the DITL datasets</w:t>
      </w:r>
      <w:r w:rsidR="003965A6">
        <w:t>.</w:t>
      </w:r>
      <w:r w:rsidR="004D5FA8">
        <w:t xml:space="preserve"> </w:t>
      </w:r>
      <w:r w:rsidR="004D5FA8" w:rsidRPr="004D5FA8">
        <w:t xml:space="preserve">This is consistent with the observation that the </w:t>
      </w:r>
      <w:r w:rsidR="009A7CD2">
        <w:t>‘</w:t>
      </w:r>
      <w:r w:rsidR="004D5FA8" w:rsidRPr="004D5FA8">
        <w:t>Alternate Path to Delegation</w:t>
      </w:r>
      <w:r w:rsidR="009A7CD2">
        <w:t>’</w:t>
      </w:r>
      <w:r w:rsidR="004D5FA8" w:rsidRPr="004D5FA8">
        <w:t xml:space="preserve"> Second Level Domain (SLD) Collision Block Lists published by ICANN are comprised largely of these seemingly random, pseudo-random, machine-generated or otherwise linguistically nonsensical labels.</w:t>
      </w:r>
      <w:r w:rsidR="003965A6">
        <w:t xml:space="preserve">” </w:t>
      </w:r>
    </w:p>
    <w:p w14:paraId="407C127F" w14:textId="3B72A6C1" w:rsidR="00DB7019" w:rsidRDefault="00E73892" w:rsidP="00011479">
      <w:r>
        <w:t xml:space="preserve">Section 5 of the </w:t>
      </w:r>
      <w:r w:rsidR="007F0FF4">
        <w:t>p</w:t>
      </w:r>
      <w:r>
        <w:t xml:space="preserve">hase </w:t>
      </w:r>
      <w:r w:rsidR="007F0FF4">
        <w:t>t</w:t>
      </w:r>
      <w:r>
        <w:t>wo report elaborate</w:t>
      </w:r>
      <w:r w:rsidR="007F0FF4">
        <w:t>d</w:t>
      </w:r>
      <w:r>
        <w:t xml:space="preserve"> on the material briefly discussed in Section 3.3 of the </w:t>
      </w:r>
      <w:r w:rsidR="007F0FF4">
        <w:t>p</w:t>
      </w:r>
      <w:r>
        <w:t xml:space="preserve">hase </w:t>
      </w:r>
      <w:r w:rsidR="007F0FF4">
        <w:t>o</w:t>
      </w:r>
      <w:r>
        <w:t xml:space="preserve">ne report, where JAS Global Advisors </w:t>
      </w:r>
      <w:r w:rsidR="007D2162">
        <w:t xml:space="preserve">had </w:t>
      </w:r>
      <w:r>
        <w:t>registered some SLDs in order to measure collisions within existing TLDs.</w:t>
      </w:r>
      <w:r w:rsidR="007D2162">
        <w:t xml:space="preserve"> The </w:t>
      </w:r>
      <w:r w:rsidR="007F0FF4">
        <w:t>p</w:t>
      </w:r>
      <w:r w:rsidR="007D2162">
        <w:t xml:space="preserve">hase </w:t>
      </w:r>
      <w:r w:rsidR="007F0FF4">
        <w:t>t</w:t>
      </w:r>
      <w:r w:rsidR="007D2162">
        <w:t>wo report indicate</w:t>
      </w:r>
      <w:r w:rsidR="007F0FF4">
        <w:t>d</w:t>
      </w:r>
      <w:r w:rsidR="007D2162">
        <w:t xml:space="preserve"> that they registered over 50 SLDs. Through their research and analysis, they eventually discovered a vulnerability in Microsoft products, which </w:t>
      </w:r>
      <w:r w:rsidR="00AD5899">
        <w:t>wa</w:t>
      </w:r>
      <w:r w:rsidR="007D2162">
        <w:t xml:space="preserve">s the disclosure-related issue that caused the delay in releasing the </w:t>
      </w:r>
      <w:r w:rsidR="00AD5899">
        <w:t>p</w:t>
      </w:r>
      <w:r w:rsidR="007D2162">
        <w:t xml:space="preserve">hase </w:t>
      </w:r>
      <w:r w:rsidR="00AD5899">
        <w:t>t</w:t>
      </w:r>
      <w:r w:rsidR="007D2162">
        <w:t>wo report.</w:t>
      </w:r>
    </w:p>
    <w:p w14:paraId="0F75EBDD" w14:textId="3B1DFBE5" w:rsidR="0042427C" w:rsidRDefault="0042427C" w:rsidP="00B369C4">
      <w:pPr>
        <w:pStyle w:val="Heading2"/>
      </w:pPr>
      <w:bookmarkStart w:id="310" w:name="_Toc38452393"/>
      <w:bookmarkStart w:id="311" w:name="_Toc32319806"/>
      <w:r>
        <w:lastRenderedPageBreak/>
        <w:t>Potential Changes to Existing gTLD Processes: 2016 – present</w:t>
      </w:r>
      <w:bookmarkEnd w:id="310"/>
      <w:bookmarkEnd w:id="311"/>
      <w:r>
        <w:t xml:space="preserve"> </w:t>
      </w:r>
    </w:p>
    <w:p w14:paraId="0EBF4747" w14:textId="296C5DB9" w:rsidR="00FC0F07" w:rsidRDefault="008F31CB" w:rsidP="0042427C">
      <w:pPr>
        <w:pStyle w:val="Heading3"/>
      </w:pPr>
      <w:bookmarkStart w:id="312" w:name="_Toc38452394"/>
      <w:bookmarkStart w:id="313" w:name="_Toc32319807"/>
      <w:r>
        <w:t>ICANN New gTLD Subsequent Procedures (</w:t>
      </w:r>
      <w:proofErr w:type="spellStart"/>
      <w:r>
        <w:t>SubPro</w:t>
      </w:r>
      <w:proofErr w:type="spellEnd"/>
      <w:r>
        <w:t>) Working Group</w:t>
      </w:r>
      <w:bookmarkEnd w:id="312"/>
      <w:bookmarkEnd w:id="313"/>
    </w:p>
    <w:p w14:paraId="57ECE2F8" w14:textId="77777777" w:rsidR="00126DEA" w:rsidRPr="00FD5449" w:rsidRDefault="00126DEA" w:rsidP="00126DEA">
      <w:pPr>
        <w:rPr>
          <w:i/>
          <w:iCs/>
        </w:rPr>
      </w:pPr>
      <w:r w:rsidRPr="00FD5449">
        <w:rPr>
          <w:i/>
          <w:iCs/>
        </w:rPr>
        <w:t xml:space="preserve">Applicability: </w:t>
      </w:r>
      <w:r>
        <w:rPr>
          <w:i/>
          <w:iCs/>
        </w:rPr>
        <w:t>Duplicate name collisions, shortened name collisions, search list name collisions, re-registered name collisions</w:t>
      </w:r>
    </w:p>
    <w:p w14:paraId="765D79F1" w14:textId="0FADB162" w:rsidR="00813B61" w:rsidRDefault="006D0264" w:rsidP="00FC0F07">
      <w:r>
        <w:t>The purpose of the New gTLD Subsequent Procedures (</w:t>
      </w:r>
      <w:proofErr w:type="spellStart"/>
      <w:r>
        <w:t>SubPro</w:t>
      </w:r>
      <w:proofErr w:type="spellEnd"/>
      <w:r>
        <w:t>) Working Group is to use “</w:t>
      </w:r>
      <w:r w:rsidRPr="006D0264">
        <w:t>the community’s collective experiences from the 2012 New gTLD Program round to determine what, if any changes may need to be made to the existing Introduction of New Generic Top-Level Domains policy recommendations from 8 August 2007.</w:t>
      </w:r>
      <w:r>
        <w:t>”</w:t>
      </w:r>
      <w:r w:rsidR="00DF6862" w:rsidRPr="00DF6862">
        <w:t xml:space="preserve"> </w:t>
      </w:r>
      <w:sdt>
        <w:sdtPr>
          <w:id w:val="146709947"/>
          <w:citation/>
        </w:sdtPr>
        <w:sdtEndPr/>
        <w:sdtContent>
          <w:r w:rsidR="00DF6862">
            <w:fldChar w:fldCharType="begin"/>
          </w:r>
          <w:r w:rsidR="00DF6862">
            <w:instrText xml:space="preserve"> CITATION Placeholder1 \l 1033 </w:instrText>
          </w:r>
          <w:r w:rsidR="00DF6862">
            <w:fldChar w:fldCharType="separate"/>
          </w:r>
          <w:r w:rsidR="006471A0" w:rsidRPr="006471A0">
            <w:rPr>
              <w:noProof/>
            </w:rPr>
            <w:t>[107]</w:t>
          </w:r>
          <w:r w:rsidR="00DF6862">
            <w:fldChar w:fldCharType="end"/>
          </w:r>
        </w:sdtContent>
      </w:sdt>
    </w:p>
    <w:p w14:paraId="24C1A793" w14:textId="6269A2A6" w:rsidR="00C9073C" w:rsidRDefault="006D0264" w:rsidP="00DF6862">
      <w:r>
        <w:t xml:space="preserve">A July 2018 initial report from the </w:t>
      </w:r>
      <w:proofErr w:type="spellStart"/>
      <w:r>
        <w:t>SubPro</w:t>
      </w:r>
      <w:proofErr w:type="spellEnd"/>
      <w:r>
        <w:t xml:space="preserve"> Working Group </w:t>
      </w:r>
      <w:sdt>
        <w:sdtPr>
          <w:id w:val="1156190770"/>
          <w:citation/>
        </w:sdtPr>
        <w:sdtEndPr/>
        <w:sdtContent>
          <w:r>
            <w:fldChar w:fldCharType="begin"/>
          </w:r>
          <w:r>
            <w:instrText xml:space="preserve"> CITATION Placeholder1 \l 1033 </w:instrText>
          </w:r>
          <w:r>
            <w:fldChar w:fldCharType="separate"/>
          </w:r>
          <w:r w:rsidR="006471A0" w:rsidRPr="006471A0">
            <w:rPr>
              <w:noProof/>
            </w:rPr>
            <w:t>[107]</w:t>
          </w:r>
          <w:r>
            <w:fldChar w:fldCharType="end"/>
          </w:r>
        </w:sdtContent>
      </w:sdt>
      <w:r>
        <w:t xml:space="preserve"> indicated that their Work Track 4 would address name collisions. Section 2.7.8, “Name Collisions,” of the initial report (pages 156-164) discusse</w:t>
      </w:r>
      <w:r w:rsidR="009C2A76">
        <w:t>d</w:t>
      </w:r>
      <w:r>
        <w:t xml:space="preserve"> the changes that ha</w:t>
      </w:r>
      <w:r w:rsidR="009C2A76">
        <w:t>d</w:t>
      </w:r>
      <w:r>
        <w:t xml:space="preserve"> occurred regarding name collisions since 2012.</w:t>
      </w:r>
      <w:r w:rsidR="00813B61">
        <w:t xml:space="preserve"> The SSAC had </w:t>
      </w:r>
      <w:r w:rsidR="009C2A76">
        <w:t xml:space="preserve">previously </w:t>
      </w:r>
      <w:r w:rsidR="00813B61">
        <w:t xml:space="preserve">provided </w:t>
      </w:r>
      <w:r w:rsidR="009C2A76">
        <w:t xml:space="preserve">input to the </w:t>
      </w:r>
      <w:proofErr w:type="spellStart"/>
      <w:r w:rsidR="009C2A76">
        <w:t>SubPro</w:t>
      </w:r>
      <w:proofErr w:type="spellEnd"/>
      <w:r w:rsidR="009C2A76">
        <w:t xml:space="preserve"> Working Group, as documented in SAC 094 (May 22, 2017). </w:t>
      </w:r>
      <w:sdt>
        <w:sdtPr>
          <w:id w:val="1881433652"/>
          <w:citation/>
        </w:sdtPr>
        <w:sdtEndPr/>
        <w:sdtContent>
          <w:r w:rsidR="009C2A76">
            <w:fldChar w:fldCharType="begin"/>
          </w:r>
          <w:r w:rsidR="001401C0">
            <w:instrText xml:space="preserve">CITATION ICA171 \l 1033 </w:instrText>
          </w:r>
          <w:r w:rsidR="009C2A76">
            <w:fldChar w:fldCharType="separate"/>
          </w:r>
          <w:r w:rsidR="006471A0" w:rsidRPr="006471A0">
            <w:rPr>
              <w:noProof/>
            </w:rPr>
            <w:t>[108]</w:t>
          </w:r>
          <w:r w:rsidR="009C2A76">
            <w:fldChar w:fldCharType="end"/>
          </w:r>
        </w:sdtContent>
      </w:sdt>
      <w:r w:rsidR="009C2A76">
        <w:t xml:space="preserve"> </w:t>
      </w:r>
    </w:p>
    <w:p w14:paraId="792C5C4B" w14:textId="636CEFB7" w:rsidR="006C7BCA" w:rsidRPr="005764DE" w:rsidRDefault="00167FD1" w:rsidP="004B5FB3">
      <w:r>
        <w:t xml:space="preserve">The </w:t>
      </w:r>
      <w:proofErr w:type="spellStart"/>
      <w:r>
        <w:t>SubPro</w:t>
      </w:r>
      <w:proofErr w:type="spellEnd"/>
      <w:r>
        <w:t xml:space="preserve"> Working Group’s initial report include</w:t>
      </w:r>
      <w:r w:rsidR="00C058B4">
        <w:t>d</w:t>
      </w:r>
      <w:r>
        <w:t xml:space="preserve"> a s</w:t>
      </w:r>
      <w:r w:rsidR="006C7BCA" w:rsidRPr="005764DE">
        <w:t>et of preliminary recommendations for name collisions:</w:t>
      </w:r>
    </w:p>
    <w:p w14:paraId="35DD9751" w14:textId="0D2E0201" w:rsidR="006C7BCA" w:rsidRPr="005764DE" w:rsidRDefault="00167FD1" w:rsidP="0071349C">
      <w:pPr>
        <w:pStyle w:val="ListBullet"/>
      </w:pPr>
      <w:r>
        <w:t>“</w:t>
      </w:r>
      <w:r w:rsidR="006C7BCA" w:rsidRPr="005764DE">
        <w:t>2.7.8.c.1: Include a mechanism to evaluate the risk of name collisions in the TLD evaluation process as well during the transition to delegation phase.</w:t>
      </w:r>
    </w:p>
    <w:p w14:paraId="1102D1D3" w14:textId="77777777" w:rsidR="006C7BCA" w:rsidRPr="005764DE" w:rsidRDefault="006C7BCA" w:rsidP="0071349C">
      <w:pPr>
        <w:pStyle w:val="ListBullet"/>
      </w:pPr>
      <w:r w:rsidRPr="005764DE">
        <w:t xml:space="preserve">2.7.8.c.2: Use data-driven methodologies using trusted research-accessible data sources like </w:t>
      </w:r>
      <w:r w:rsidRPr="009B7382">
        <w:rPr>
          <w:i/>
          <w:iCs/>
        </w:rPr>
        <w:t>Day in the Life of the Internet</w:t>
      </w:r>
      <w:r w:rsidRPr="005764DE">
        <w:t xml:space="preserve"> (DITL) and </w:t>
      </w:r>
      <w:r w:rsidRPr="009B7382">
        <w:rPr>
          <w:i/>
          <w:iCs/>
        </w:rPr>
        <w:t>Operational Research Data from Internet Namespace Logs</w:t>
      </w:r>
      <w:r w:rsidRPr="005764DE">
        <w:t xml:space="preserve"> (ORDINAL).</w:t>
      </w:r>
    </w:p>
    <w:p w14:paraId="3438457F" w14:textId="1AA71FD2" w:rsidR="006C7BCA" w:rsidRPr="005764DE" w:rsidRDefault="006C7BCA" w:rsidP="0071349C">
      <w:pPr>
        <w:pStyle w:val="ListBullet"/>
      </w:pPr>
      <w:r w:rsidRPr="005764DE">
        <w:t xml:space="preserve">2.7.8.c.3: Efforts should be undertaken to create a </w:t>
      </w:r>
      <w:r w:rsidR="00167FD1">
        <w:t>‘</w:t>
      </w:r>
      <w:r w:rsidRPr="005764DE">
        <w:t>Do Not Apply</w:t>
      </w:r>
      <w:r w:rsidR="00167FD1">
        <w:t>’</w:t>
      </w:r>
      <w:r w:rsidRPr="005764DE">
        <w:t xml:space="preserve"> list of TLD strings that pose a substantial name collision risk whereby application for such strings would not be allowed to be submitted.</w:t>
      </w:r>
    </w:p>
    <w:p w14:paraId="6DCEFBAA" w14:textId="6BE192C0" w:rsidR="006C7BCA" w:rsidRPr="005764DE" w:rsidRDefault="006C7BCA" w:rsidP="0071349C">
      <w:pPr>
        <w:pStyle w:val="ListBullet"/>
      </w:pPr>
      <w:r w:rsidRPr="005764DE">
        <w:t xml:space="preserve">2.7.8.c.4: In addition, a second list of TLDs should be created (if possible) of strings that may not pose as high of a name collision risk as the </w:t>
      </w:r>
      <w:r w:rsidR="00385836">
        <w:t>‘</w:t>
      </w:r>
      <w:r w:rsidRPr="005764DE">
        <w:t>Do Not Apply</w:t>
      </w:r>
      <w:r w:rsidR="00385836">
        <w:t>’</w:t>
      </w:r>
      <w:r w:rsidRPr="005764DE">
        <w:t xml:space="preserve"> list, but for which there would be a strong presumption that a specific mitigation framework would be required.</w:t>
      </w:r>
    </w:p>
    <w:p w14:paraId="3899A37E" w14:textId="57236033" w:rsidR="006C7BCA" w:rsidRPr="005764DE" w:rsidRDefault="006C7BCA" w:rsidP="0071349C">
      <w:pPr>
        <w:pStyle w:val="ListBullet"/>
      </w:pPr>
      <w:r w:rsidRPr="005764DE">
        <w:t xml:space="preserve">2.7.8.c.5: Allow every application, other than those on the </w:t>
      </w:r>
      <w:r w:rsidR="00385836">
        <w:t>‘</w:t>
      </w:r>
      <w:r w:rsidRPr="005764DE">
        <w:t>do not apply</w:t>
      </w:r>
      <w:r w:rsidR="00385836">
        <w:t>’</w:t>
      </w:r>
      <w:r w:rsidRPr="005764DE">
        <w:t xml:space="preserve"> list, to file a name collision mitigation framework with their application.</w:t>
      </w:r>
    </w:p>
    <w:p w14:paraId="7921E0A0" w14:textId="77777777" w:rsidR="006C7BCA" w:rsidRPr="005764DE" w:rsidRDefault="006C7BCA" w:rsidP="0071349C">
      <w:pPr>
        <w:pStyle w:val="ListBullet"/>
      </w:pPr>
      <w:r w:rsidRPr="005764DE">
        <w:t>2.7.8.c.6: During the evaluation period, a test should be developed to evaluate the name collision risk for every applied-for string, putting them into 3 baskets: high risk, aggravated risk, and low risk. Provide clear guidance to applicants in advance for what constitutes high risk, aggravated risk, and low risk.</w:t>
      </w:r>
    </w:p>
    <w:p w14:paraId="23B361BF" w14:textId="77777777" w:rsidR="006C7BCA" w:rsidRPr="005764DE" w:rsidRDefault="006C7BCA" w:rsidP="0071349C">
      <w:pPr>
        <w:pStyle w:val="ListBullet"/>
      </w:pPr>
      <w:r w:rsidRPr="005764DE">
        <w:lastRenderedPageBreak/>
        <w:t>2.7.8.c.7: High risk strings would not be allowed to proceed and would be eligible for some form of a refund.</w:t>
      </w:r>
    </w:p>
    <w:p w14:paraId="33B9AD89" w14:textId="77777777" w:rsidR="006C7BCA" w:rsidRPr="005764DE" w:rsidRDefault="006C7BCA" w:rsidP="0071349C">
      <w:pPr>
        <w:pStyle w:val="ListBullet"/>
      </w:pPr>
      <w:r w:rsidRPr="005764DE">
        <w:t>2.7.8.c.8: Aggravated risk strings would require a non-standard mitigation framework to move forward in the process; the proposed framework would be evaluated by an RSTEP panel.</w:t>
      </w:r>
    </w:p>
    <w:p w14:paraId="75432FBE" w14:textId="77777777" w:rsidR="006C7BCA" w:rsidRPr="005764DE" w:rsidRDefault="006C7BCA" w:rsidP="0071349C">
      <w:pPr>
        <w:pStyle w:val="ListBullet"/>
      </w:pPr>
      <w:r w:rsidRPr="005764DE">
        <w:t>2.7.8.c.9: Low risk strings would start controlled interruption as soon as such finding is reached, recommended to be done by ICANN org for a minimum period of 90 days (but likely more considering the typical timeline for evaluation, contracting and delegation).</w:t>
      </w:r>
    </w:p>
    <w:p w14:paraId="2D8B7719" w14:textId="316E2143" w:rsidR="006C7BCA" w:rsidRPr="005764DE" w:rsidRDefault="006C7BCA" w:rsidP="0071349C">
      <w:pPr>
        <w:pStyle w:val="ListBullet"/>
      </w:pPr>
      <w:r w:rsidRPr="005764DE">
        <w:t>2.7.8.c.10: If controlled interruption (CI) for a specific label is found to cause disruption, ICANN org could decide to disable CI for that label while the disruption is fixed, provided that the minimum CI period still applied to that string.</w:t>
      </w:r>
      <w:r w:rsidR="00167FD1">
        <w:t>”</w:t>
      </w:r>
    </w:p>
    <w:p w14:paraId="6E2C2FC0" w14:textId="21E4844C" w:rsidR="00C9073C" w:rsidRDefault="003818D2" w:rsidP="00FC0F07">
      <w:r>
        <w:t xml:space="preserve">The SSAC provided feedback on the </w:t>
      </w:r>
      <w:proofErr w:type="spellStart"/>
      <w:r>
        <w:t>SubPro</w:t>
      </w:r>
      <w:proofErr w:type="spellEnd"/>
      <w:r>
        <w:t xml:space="preserve"> Working Group’s initial report in SAC 103, posted October 3, 2018. </w:t>
      </w:r>
      <w:sdt>
        <w:sdtPr>
          <w:id w:val="400792861"/>
          <w:citation/>
        </w:sdtPr>
        <w:sdtEndPr/>
        <w:sdtContent>
          <w:r w:rsidR="00DB4B37">
            <w:fldChar w:fldCharType="begin"/>
          </w:r>
          <w:r w:rsidR="001401C0">
            <w:instrText xml:space="preserve">CITATION ICA181 \l 1033 </w:instrText>
          </w:r>
          <w:r w:rsidR="00DB4B37">
            <w:fldChar w:fldCharType="separate"/>
          </w:r>
          <w:r w:rsidR="006471A0" w:rsidRPr="006471A0">
            <w:rPr>
              <w:noProof/>
            </w:rPr>
            <w:t>[109]</w:t>
          </w:r>
          <w:r w:rsidR="00DB4B37">
            <w:fldChar w:fldCharType="end"/>
          </w:r>
        </w:sdtContent>
      </w:sdt>
    </w:p>
    <w:p w14:paraId="116A5230" w14:textId="04767054" w:rsidR="00FC0F07" w:rsidRDefault="00E36423" w:rsidP="00FE412B">
      <w:r>
        <w:t xml:space="preserve">As of this writing, the final report from the </w:t>
      </w:r>
      <w:proofErr w:type="spellStart"/>
      <w:r>
        <w:t>SubPro</w:t>
      </w:r>
      <w:proofErr w:type="spellEnd"/>
      <w:r>
        <w:t xml:space="preserve"> Working Group is not yet available.</w:t>
      </w:r>
    </w:p>
    <w:p w14:paraId="2940C2B1" w14:textId="556CF2FB" w:rsidR="00586751" w:rsidRDefault="005935EE" w:rsidP="0042427C">
      <w:pPr>
        <w:pStyle w:val="Heading3"/>
      </w:pPr>
      <w:bookmarkStart w:id="314" w:name="_Toc38452395"/>
      <w:bookmarkStart w:id="315" w:name="_Toc32319808"/>
      <w:r>
        <w:t xml:space="preserve">Requests to </w:t>
      </w:r>
      <w:r w:rsidR="00F51694">
        <w:t>D</w:t>
      </w:r>
      <w:r w:rsidR="00586751">
        <w:t>elegat</w:t>
      </w:r>
      <w:r>
        <w:t>e</w:t>
      </w:r>
      <w:r w:rsidR="00586751">
        <w:t xml:space="preserve"> </w:t>
      </w:r>
      <w:proofErr w:type="spellStart"/>
      <w:r w:rsidR="00586751">
        <w:t>corp</w:t>
      </w:r>
      <w:proofErr w:type="spellEnd"/>
      <w:r w:rsidR="00586751">
        <w:t>, home, and mail</w:t>
      </w:r>
      <w:bookmarkEnd w:id="314"/>
      <w:bookmarkEnd w:id="315"/>
      <w:r w:rsidR="00586751">
        <w:t xml:space="preserve"> </w:t>
      </w:r>
    </w:p>
    <w:p w14:paraId="0A7C778D" w14:textId="1C14CA96" w:rsidR="00126DEA" w:rsidRPr="00FD5449" w:rsidRDefault="00126DEA" w:rsidP="00126DEA">
      <w:pPr>
        <w:rPr>
          <w:i/>
          <w:iCs/>
        </w:rPr>
      </w:pPr>
      <w:r w:rsidRPr="00FD5449">
        <w:rPr>
          <w:i/>
          <w:iCs/>
        </w:rPr>
        <w:t xml:space="preserve">Applicability: </w:t>
      </w:r>
      <w:r>
        <w:rPr>
          <w:i/>
          <w:iCs/>
        </w:rPr>
        <w:t>Duplicate name collisions, shortened name collisions, search list name collisions</w:t>
      </w:r>
    </w:p>
    <w:p w14:paraId="7A4888F6" w14:textId="45B70172" w:rsidR="00C82D0E" w:rsidRPr="001A1559" w:rsidRDefault="00C82D0E" w:rsidP="001A1559">
      <w:pPr>
        <w:pBdr>
          <w:top w:val="single" w:sz="4" w:space="1" w:color="auto"/>
          <w:left w:val="single" w:sz="4" w:space="4" w:color="auto"/>
          <w:bottom w:val="single" w:sz="4" w:space="1" w:color="auto"/>
          <w:right w:val="single" w:sz="4" w:space="4" w:color="auto"/>
        </w:pBdr>
        <w:shd w:val="pct5" w:color="auto" w:fill="auto"/>
        <w:rPr>
          <w:b/>
          <w:bCs/>
        </w:rPr>
      </w:pPr>
      <w:r w:rsidRPr="001A1559">
        <w:rPr>
          <w:b/>
          <w:bCs/>
        </w:rPr>
        <w:t>Background</w:t>
      </w:r>
      <w:r>
        <w:rPr>
          <w:b/>
          <w:bCs/>
        </w:rPr>
        <w:t xml:space="preserve"> on </w:t>
      </w:r>
      <w:proofErr w:type="spellStart"/>
      <w:r>
        <w:rPr>
          <w:b/>
          <w:bCs/>
        </w:rPr>
        <w:t>corp</w:t>
      </w:r>
      <w:proofErr w:type="spellEnd"/>
      <w:r>
        <w:rPr>
          <w:b/>
          <w:bCs/>
        </w:rPr>
        <w:t xml:space="preserve">, home, and mail </w:t>
      </w:r>
      <w:r w:rsidR="00DA0926">
        <w:rPr>
          <w:b/>
          <w:bCs/>
        </w:rPr>
        <w:t>being reserved</w:t>
      </w:r>
    </w:p>
    <w:p w14:paraId="3B47B867" w14:textId="55A1748F" w:rsidR="00C82D0E" w:rsidRDefault="00C82D0E" w:rsidP="001A1559">
      <w:pPr>
        <w:pBdr>
          <w:top w:val="single" w:sz="4" w:space="1" w:color="auto"/>
          <w:left w:val="single" w:sz="4" w:space="4" w:color="auto"/>
          <w:bottom w:val="single" w:sz="4" w:space="1" w:color="auto"/>
          <w:right w:val="single" w:sz="4" w:space="4" w:color="auto"/>
        </w:pBdr>
        <w:shd w:val="pct5" w:color="auto" w:fill="auto"/>
      </w:pPr>
      <w:r>
        <w:t xml:space="preserve">As previously discussed in Section </w:t>
      </w:r>
      <w:r>
        <w:fldChar w:fldCharType="begin"/>
      </w:r>
      <w:r>
        <w:instrText xml:space="preserve"> REF _Ref30853043 \r \h </w:instrText>
      </w:r>
      <w:r>
        <w:fldChar w:fldCharType="separate"/>
      </w:r>
      <w:r w:rsidR="0097606A">
        <w:t>3.3.1</w:t>
      </w:r>
      <w:r>
        <w:fldChar w:fldCharType="end"/>
      </w:r>
      <w:r>
        <w:t xml:space="preserve">, the ICANN SSAC’s SAC 045 report in 2010 </w:t>
      </w:r>
      <w:sdt>
        <w:sdtPr>
          <w:id w:val="1767952216"/>
          <w:citation/>
        </w:sdtPr>
        <w:sdtEndPr/>
        <w:sdtContent>
          <w:r>
            <w:fldChar w:fldCharType="begin"/>
          </w:r>
          <w:r>
            <w:instrText xml:space="preserve">CITATION SAC045 \l 1033 </w:instrText>
          </w:r>
          <w:r>
            <w:fldChar w:fldCharType="separate"/>
          </w:r>
          <w:r w:rsidR="006471A0" w:rsidRPr="006471A0">
            <w:rPr>
              <w:noProof/>
            </w:rPr>
            <w:t>[27]</w:t>
          </w:r>
          <w:r>
            <w:fldChar w:fldCharType="end"/>
          </w:r>
        </w:sdtContent>
      </w:sdt>
      <w:r>
        <w:t xml:space="preserve"> recommended prohibiting the delegation of certain domain names as TLDs. ICANN’s </w:t>
      </w:r>
      <w:r w:rsidRPr="00537973">
        <w:rPr>
          <w:i/>
          <w:iCs/>
        </w:rPr>
        <w:t>gTLD Applicant Guidebook</w:t>
      </w:r>
      <w:r>
        <w:t xml:space="preserve"> </w:t>
      </w:r>
      <w:sdt>
        <w:sdtPr>
          <w:id w:val="-1138961173"/>
          <w:citation/>
        </w:sdtPr>
        <w:sdtEndPr/>
        <w:sdtContent>
          <w:r>
            <w:fldChar w:fldCharType="begin"/>
          </w:r>
          <w:r>
            <w:instrText xml:space="preserve">CITATION Placeholder2 \l 1033 </w:instrText>
          </w:r>
          <w:r>
            <w:fldChar w:fldCharType="separate"/>
          </w:r>
          <w:r w:rsidR="006471A0" w:rsidRPr="006471A0">
            <w:rPr>
              <w:noProof/>
            </w:rPr>
            <w:t>[25]</w:t>
          </w:r>
          <w:r>
            <w:fldChar w:fldCharType="end"/>
          </w:r>
        </w:sdtContent>
      </w:sdt>
      <w:r>
        <w:t xml:space="preserve"> released in 2012 specified prohibited names that included the reserved TLD names from RFC 2606 </w:t>
      </w:r>
      <w:sdt>
        <w:sdtPr>
          <w:id w:val="-1219121461"/>
          <w:citation/>
        </w:sdtPr>
        <w:sdtEndPr/>
        <w:sdtContent>
          <w:r>
            <w:fldChar w:fldCharType="begin"/>
          </w:r>
          <w:r w:rsidR="00E47A86">
            <w:instrText xml:space="preserve">CITATION Eas99 \l 1033 </w:instrText>
          </w:r>
          <w:r>
            <w:fldChar w:fldCharType="separate"/>
          </w:r>
          <w:r w:rsidR="006471A0" w:rsidRPr="006471A0">
            <w:rPr>
              <w:noProof/>
            </w:rPr>
            <w:t>[28]</w:t>
          </w:r>
          <w:r>
            <w:fldChar w:fldCharType="end"/>
          </w:r>
        </w:sdtContent>
      </w:sdt>
      <w:r>
        <w:t xml:space="preserve">—test, example, invalid, and localhost—plus a few dozen more, in what was termed the Top-Level Reserved Names List. Most of the additional names were specific to internet infrastructure, like </w:t>
      </w:r>
      <w:proofErr w:type="spellStart"/>
      <w:r>
        <w:t>apnic</w:t>
      </w:r>
      <w:proofErr w:type="spellEnd"/>
      <w:r>
        <w:t xml:space="preserve">, </w:t>
      </w:r>
      <w:proofErr w:type="spellStart"/>
      <w:r>
        <w:t>iab</w:t>
      </w:r>
      <w:proofErr w:type="spellEnd"/>
      <w:r>
        <w:t xml:space="preserve">, </w:t>
      </w:r>
      <w:proofErr w:type="spellStart"/>
      <w:r>
        <w:t>iana</w:t>
      </w:r>
      <w:proofErr w:type="spellEnd"/>
      <w:r>
        <w:t xml:space="preserve">, </w:t>
      </w:r>
      <w:proofErr w:type="spellStart"/>
      <w:r>
        <w:t>icann</w:t>
      </w:r>
      <w:proofErr w:type="spellEnd"/>
      <w:r>
        <w:t xml:space="preserve">, </w:t>
      </w:r>
      <w:proofErr w:type="spellStart"/>
      <w:r>
        <w:t>ietf</w:t>
      </w:r>
      <w:proofErr w:type="spellEnd"/>
      <w:r>
        <w:t xml:space="preserve">, and </w:t>
      </w:r>
      <w:proofErr w:type="spellStart"/>
      <w:r>
        <w:t>ssac</w:t>
      </w:r>
      <w:proofErr w:type="spellEnd"/>
      <w:r>
        <w:t>, while a few were more general, such as local.</w:t>
      </w:r>
    </w:p>
    <w:p w14:paraId="497A25D4" w14:textId="15D26223" w:rsidR="00C82D0E" w:rsidRDefault="00C82D0E" w:rsidP="001A1559">
      <w:pPr>
        <w:pBdr>
          <w:top w:val="single" w:sz="4" w:space="1" w:color="auto"/>
          <w:left w:val="single" w:sz="4" w:space="4" w:color="auto"/>
          <w:bottom w:val="single" w:sz="4" w:space="1" w:color="auto"/>
          <w:right w:val="single" w:sz="4" w:space="4" w:color="auto"/>
        </w:pBdr>
        <w:shd w:val="pct5" w:color="auto" w:fill="auto"/>
      </w:pPr>
      <w:r w:rsidRPr="007749F5">
        <w:t xml:space="preserve">In February 2013, RFC 6761, </w:t>
      </w:r>
      <w:r w:rsidRPr="00DD78EB">
        <w:rPr>
          <w:i/>
          <w:iCs/>
        </w:rPr>
        <w:t>Special-Use Domain Names</w:t>
      </w:r>
      <w:r w:rsidRPr="007749F5">
        <w:t xml:space="preserve"> </w:t>
      </w:r>
      <w:sdt>
        <w:sdtPr>
          <w:id w:val="-123551493"/>
          <w:citation/>
        </w:sdtPr>
        <w:sdtEndPr/>
        <w:sdtContent>
          <w:r>
            <w:fldChar w:fldCharType="begin"/>
          </w:r>
          <w:r>
            <w:instrText xml:space="preserve"> CITATION Che132 \l 1033 </w:instrText>
          </w:r>
          <w:r>
            <w:fldChar w:fldCharType="separate"/>
          </w:r>
          <w:r w:rsidR="006471A0" w:rsidRPr="006471A0">
            <w:rPr>
              <w:noProof/>
            </w:rPr>
            <w:t>[110]</w:t>
          </w:r>
          <w:r>
            <w:fldChar w:fldCharType="end"/>
          </w:r>
        </w:sdtContent>
      </w:sdt>
      <w:r>
        <w:t xml:space="preserve"> </w:t>
      </w:r>
      <w:r w:rsidRPr="007749F5">
        <w:t xml:space="preserve">defined how the RFC 2606 names should be treated, with RFC 6762, </w:t>
      </w:r>
      <w:r w:rsidRPr="00DD78EB">
        <w:rPr>
          <w:i/>
          <w:iCs/>
        </w:rPr>
        <w:t>Multicast DNS</w:t>
      </w:r>
      <w:r w:rsidRPr="007749F5">
        <w:t xml:space="preserve"> </w:t>
      </w:r>
      <w:sdt>
        <w:sdtPr>
          <w:id w:val="-1663153375"/>
          <w:citation/>
        </w:sdtPr>
        <w:sdtEndPr/>
        <w:sdtContent>
          <w:r>
            <w:fldChar w:fldCharType="begin"/>
          </w:r>
          <w:r w:rsidR="00E47A86">
            <w:instrText xml:space="preserve">CITATION Che131 \l 1033 </w:instrText>
          </w:r>
          <w:r>
            <w:fldChar w:fldCharType="separate"/>
          </w:r>
          <w:r w:rsidR="006471A0" w:rsidRPr="006471A0">
            <w:rPr>
              <w:noProof/>
            </w:rPr>
            <w:t>[33]</w:t>
          </w:r>
          <w:r>
            <w:fldChar w:fldCharType="end"/>
          </w:r>
        </w:sdtContent>
      </w:sdt>
      <w:r w:rsidRPr="007749F5">
        <w:t xml:space="preserve"> providing additional guidance on </w:t>
      </w:r>
      <w:r>
        <w:t>handling usage of the reserved names from RFC 6761</w:t>
      </w:r>
      <w:r w:rsidRPr="007749F5">
        <w:t>.</w:t>
      </w:r>
    </w:p>
    <w:p w14:paraId="6E0A0AC2" w14:textId="65F1E27D" w:rsidR="00C82D0E" w:rsidRDefault="00C82D0E" w:rsidP="001A1559">
      <w:pPr>
        <w:pBdr>
          <w:top w:val="single" w:sz="4" w:space="1" w:color="auto"/>
          <w:left w:val="single" w:sz="4" w:space="4" w:color="auto"/>
          <w:bottom w:val="single" w:sz="4" w:space="1" w:color="auto"/>
          <w:right w:val="single" w:sz="4" w:space="4" w:color="auto"/>
        </w:pBdr>
        <w:shd w:val="pct5" w:color="auto" w:fill="auto"/>
      </w:pPr>
      <w:r>
        <w:t xml:space="preserve">Section </w:t>
      </w:r>
      <w:r>
        <w:fldChar w:fldCharType="begin"/>
      </w:r>
      <w:r>
        <w:instrText xml:space="preserve"> REF _Ref30856073 \r \h </w:instrText>
      </w:r>
      <w:r>
        <w:fldChar w:fldCharType="separate"/>
      </w:r>
      <w:r w:rsidR="0097606A">
        <w:t>3.4</w:t>
      </w:r>
      <w:r>
        <w:fldChar w:fldCharType="end"/>
      </w:r>
      <w:r>
        <w:t xml:space="preserve"> of this report discussed in detail the evaluation of various TLD names, and Section </w:t>
      </w:r>
      <w:r>
        <w:fldChar w:fldCharType="begin"/>
      </w:r>
      <w:r>
        <w:instrText xml:space="preserve"> REF _Ref29641180 \r \h </w:instrText>
      </w:r>
      <w:r>
        <w:fldChar w:fldCharType="separate"/>
      </w:r>
      <w:r w:rsidR="0097606A">
        <w:t>3.6</w:t>
      </w:r>
      <w:r>
        <w:fldChar w:fldCharType="end"/>
      </w:r>
      <w:r>
        <w:t xml:space="preserve"> covered the recommendations from the JAS Global Advisors Phase One final report </w:t>
      </w:r>
      <w:sdt>
        <w:sdtPr>
          <w:id w:val="-311182968"/>
          <w:citation/>
        </w:sdtPr>
        <w:sdtEndPr/>
        <w:sdtContent>
          <w:r>
            <w:fldChar w:fldCharType="begin"/>
          </w:r>
          <w:r>
            <w:instrText xml:space="preserve"> CITATION JAS14 \l 1033 </w:instrText>
          </w:r>
          <w:r>
            <w:fldChar w:fldCharType="separate"/>
          </w:r>
          <w:r w:rsidR="006471A0" w:rsidRPr="006471A0">
            <w:rPr>
              <w:noProof/>
            </w:rPr>
            <w:t>[95]</w:t>
          </w:r>
          <w:r>
            <w:fldChar w:fldCharType="end"/>
          </w:r>
        </w:sdtContent>
      </w:sdt>
      <w:r>
        <w:t xml:space="preserve"> and the ICANN approval of the Name Collision Occurrence Management Framework </w:t>
      </w:r>
      <w:sdt>
        <w:sdtPr>
          <w:id w:val="2042706071"/>
          <w:citation/>
        </w:sdtPr>
        <w:sdtEndPr/>
        <w:sdtContent>
          <w:r>
            <w:fldChar w:fldCharType="begin"/>
          </w:r>
          <w:r>
            <w:instrText xml:space="preserve"> CITATION NCOMF \l 1033 </w:instrText>
          </w:r>
          <w:r>
            <w:fldChar w:fldCharType="separate"/>
          </w:r>
          <w:r w:rsidR="006471A0" w:rsidRPr="006471A0">
            <w:rPr>
              <w:noProof/>
            </w:rPr>
            <w:t>[98]</w:t>
          </w:r>
          <w:r>
            <w:fldChar w:fldCharType="end"/>
          </w:r>
        </w:sdtContent>
      </w:sdt>
      <w:r>
        <w:t xml:space="preserve">, which prevented delegation of the </w:t>
      </w:r>
      <w:proofErr w:type="spellStart"/>
      <w:r>
        <w:t>corp</w:t>
      </w:r>
      <w:proofErr w:type="spellEnd"/>
      <w:r>
        <w:t xml:space="preserve">, home, and mail TLDs for the time being. </w:t>
      </w:r>
    </w:p>
    <w:p w14:paraId="1803BFFE" w14:textId="54AF76D2" w:rsidR="00840DCD" w:rsidRDefault="00840DCD" w:rsidP="00586751">
      <w:r>
        <w:t xml:space="preserve">Since </w:t>
      </w:r>
      <w:r w:rsidR="001F3E63">
        <w:t xml:space="preserve">at least </w:t>
      </w:r>
      <w:r>
        <w:t>2013</w:t>
      </w:r>
      <w:r w:rsidR="001F3E63">
        <w:t>, perhaps</w:t>
      </w:r>
      <w:r>
        <w:t xml:space="preserve"> earlier, parties have been asking for the </w:t>
      </w:r>
      <w:proofErr w:type="spellStart"/>
      <w:r>
        <w:t>corp</w:t>
      </w:r>
      <w:proofErr w:type="spellEnd"/>
      <w:r>
        <w:t xml:space="preserve">, home, and mail TLDs to be delegated. In August 2016, a group of </w:t>
      </w:r>
      <w:r w:rsidRPr="00083ED9">
        <w:t>applicants</w:t>
      </w:r>
      <w:r>
        <w:t xml:space="preserve"> for those three TLDs sent a letter to ICANN asking for the names to be released because the risks that were present some years ago have been mitigated. </w:t>
      </w:r>
      <w:sdt>
        <w:sdtPr>
          <w:id w:val="-636183190"/>
          <w:citation/>
        </w:sdtPr>
        <w:sdtEndPr/>
        <w:sdtContent>
          <w:r w:rsidR="00586751">
            <w:fldChar w:fldCharType="begin"/>
          </w:r>
          <w:r w:rsidR="00586751">
            <w:instrText xml:space="preserve"> CITATION Hom16 \l 1033 </w:instrText>
          </w:r>
          <w:r w:rsidR="00586751">
            <w:fldChar w:fldCharType="separate"/>
          </w:r>
          <w:r w:rsidR="006471A0" w:rsidRPr="006471A0">
            <w:rPr>
              <w:noProof/>
            </w:rPr>
            <w:t>[111]</w:t>
          </w:r>
          <w:r w:rsidR="00586751">
            <w:fldChar w:fldCharType="end"/>
          </w:r>
        </w:sdtContent>
      </w:sdt>
      <w:r w:rsidR="00586751" w:rsidRPr="00083ED9">
        <w:t xml:space="preserve"> </w:t>
      </w:r>
      <w:r>
        <w:t>The letter included the following:</w:t>
      </w:r>
    </w:p>
    <w:p w14:paraId="0B0EE739" w14:textId="31569B0C" w:rsidR="00F51694" w:rsidRDefault="00840DCD" w:rsidP="00840DCD">
      <w:pPr>
        <w:ind w:left="720"/>
      </w:pPr>
      <w:r>
        <w:lastRenderedPageBreak/>
        <w:t>“</w:t>
      </w:r>
      <w:r w:rsidRPr="00840DCD">
        <w:t>.HOME, .CORP, and .MAIL were originally put on the high-risk list due to an anticipated combined effect of conflict with internal name certificate authority use and the number of queries</w:t>
      </w:r>
      <w:r>
        <w:t xml:space="preserve"> </w:t>
      </w:r>
      <w:r w:rsidRPr="00840DCD">
        <w:t xml:space="preserve">to the root where no name existed (sometimes referred to as </w:t>
      </w:r>
      <w:r w:rsidR="00C05E88">
        <w:t>‘</w:t>
      </w:r>
      <w:r w:rsidRPr="00840DCD">
        <w:t>name collisions</w:t>
      </w:r>
      <w:r w:rsidR="00C05E88">
        <w:t>’</w:t>
      </w:r>
      <w:r w:rsidRPr="00840DCD">
        <w:t>).</w:t>
      </w:r>
      <w:r>
        <w:t xml:space="preserve"> The unreliability of self-assigned certificates, however, was mitigated last year with the reassignment of certificates to internal names and private IP addresses (i.e., for internal networks). This effective mitigation, coupled with the completion of controlled interruption of new gTLDs without incident, presents evidence that risks anticipated by the JAS report were grossly overstated.</w:t>
      </w:r>
    </w:p>
    <w:p w14:paraId="06C50436" w14:textId="199FD3F5" w:rsidR="00840DCD" w:rsidRDefault="00F51694" w:rsidP="00840DCD">
      <w:pPr>
        <w:ind w:left="720"/>
      </w:pPr>
      <w:r w:rsidRPr="00F51694">
        <w:t>These results, at a minimum, call for a new examination to determine whether the basis for the Board’s earlier decision to stymie .HOME, .CORP, and .MAIL remains valid, and whether the</w:t>
      </w:r>
      <w:r>
        <w:t xml:space="preserve"> </w:t>
      </w:r>
      <w:r w:rsidRPr="00F51694">
        <w:t>original assumptions and recommendations continue to hold, given current experience. Just as the name collision issues were mitigated in all other gTLDs, the same likely is true for these three gTLDs.</w:t>
      </w:r>
      <w:r w:rsidR="00840DCD">
        <w:t>”</w:t>
      </w:r>
    </w:p>
    <w:p w14:paraId="08201310" w14:textId="47DF1C7D" w:rsidR="00F726CC" w:rsidRPr="007A2434" w:rsidRDefault="00F726CC" w:rsidP="00F726CC">
      <w:r>
        <w:t xml:space="preserve">RFC 8244, </w:t>
      </w:r>
      <w:r>
        <w:rPr>
          <w:i/>
          <w:iCs/>
        </w:rPr>
        <w:t>Special-Use Domain Names Problem Statement</w:t>
      </w:r>
      <w:r>
        <w:t xml:space="preserve"> was released in October 2017. </w:t>
      </w:r>
      <w:sdt>
        <w:sdtPr>
          <w:id w:val="-1502338074"/>
          <w:citation/>
        </w:sdtPr>
        <w:sdtEndPr/>
        <w:sdtContent>
          <w:r>
            <w:fldChar w:fldCharType="begin"/>
          </w:r>
          <w:r>
            <w:instrText xml:space="preserve"> CITATION Lem17 \l 1033 </w:instrText>
          </w:r>
          <w:r>
            <w:fldChar w:fldCharType="separate"/>
          </w:r>
          <w:r w:rsidR="006471A0" w:rsidRPr="006471A0">
            <w:rPr>
              <w:noProof/>
            </w:rPr>
            <w:t>[112]</w:t>
          </w:r>
          <w:r>
            <w:fldChar w:fldCharType="end"/>
          </w:r>
        </w:sdtContent>
      </w:sdt>
      <w:r>
        <w:t xml:space="preserve"> Among the challenges it discussed were those involving reserving additional domain names so they are not publicly delegated as TLDs. RFC 8244 referenced an Internet-Draft from 2015, </w:t>
      </w:r>
      <w:r>
        <w:rPr>
          <w:i/>
          <w:iCs/>
        </w:rPr>
        <w:t xml:space="preserve">Additional Reserved </w:t>
      </w:r>
      <w:proofErr w:type="gramStart"/>
      <w:r>
        <w:rPr>
          <w:i/>
          <w:iCs/>
        </w:rPr>
        <w:t>Top Level</w:t>
      </w:r>
      <w:proofErr w:type="gramEnd"/>
      <w:r>
        <w:rPr>
          <w:i/>
          <w:iCs/>
        </w:rPr>
        <w:t xml:space="preserve"> Domains</w:t>
      </w:r>
      <w:r>
        <w:t xml:space="preserve">, that was </w:t>
      </w:r>
      <w:r w:rsidR="00A8798D">
        <w:t>not</w:t>
      </w:r>
      <w:r>
        <w:t xml:space="preserve"> finalized</w:t>
      </w:r>
      <w:r w:rsidR="00A8798D">
        <w:t xml:space="preserve"> and expired</w:t>
      </w:r>
      <w:r>
        <w:t xml:space="preserve">. </w:t>
      </w:r>
      <w:sdt>
        <w:sdtPr>
          <w:id w:val="-1421634240"/>
          <w:citation/>
        </w:sdtPr>
        <w:sdtEndPr/>
        <w:sdtContent>
          <w:r>
            <w:fldChar w:fldCharType="begin"/>
          </w:r>
          <w:r>
            <w:instrText xml:space="preserve"> CITATION Cha15 \l 1033 </w:instrText>
          </w:r>
          <w:r>
            <w:fldChar w:fldCharType="separate"/>
          </w:r>
          <w:r w:rsidR="006471A0" w:rsidRPr="006471A0">
            <w:rPr>
              <w:noProof/>
            </w:rPr>
            <w:t>[113]</w:t>
          </w:r>
          <w:r>
            <w:fldChar w:fldCharType="end"/>
          </w:r>
        </w:sdtContent>
      </w:sdt>
      <w:r>
        <w:t xml:space="preserve"> That Internet-Draft proposed classifying the </w:t>
      </w:r>
      <w:proofErr w:type="spellStart"/>
      <w:r>
        <w:t>corp</w:t>
      </w:r>
      <w:proofErr w:type="spellEnd"/>
      <w:r>
        <w:t xml:space="preserve">, home, and mail domain names as reserved in compliance with RFC 6761. </w:t>
      </w:r>
      <w:sdt>
        <w:sdtPr>
          <w:id w:val="918058036"/>
          <w:citation/>
        </w:sdtPr>
        <w:sdtEndPr/>
        <w:sdtContent>
          <w:r>
            <w:fldChar w:fldCharType="begin"/>
          </w:r>
          <w:r>
            <w:instrText xml:space="preserve"> CITATION Che132 \l 1033 </w:instrText>
          </w:r>
          <w:r>
            <w:fldChar w:fldCharType="separate"/>
          </w:r>
          <w:r w:rsidR="006471A0" w:rsidRPr="006471A0">
            <w:rPr>
              <w:noProof/>
            </w:rPr>
            <w:t>[110]</w:t>
          </w:r>
          <w:r>
            <w:fldChar w:fldCharType="end"/>
          </w:r>
        </w:sdtContent>
      </w:sdt>
      <w:r>
        <w:t xml:space="preserve"> RFC 8244 also referenced RFC 7788, </w:t>
      </w:r>
      <w:r>
        <w:rPr>
          <w:i/>
          <w:iCs/>
        </w:rPr>
        <w:t>Home Networking Control Protocol</w:t>
      </w:r>
      <w:r>
        <w:t xml:space="preserve">, </w:t>
      </w:r>
      <w:sdt>
        <w:sdtPr>
          <w:id w:val="-1281555965"/>
          <w:citation/>
        </w:sdtPr>
        <w:sdtEndPr/>
        <w:sdtContent>
          <w:r>
            <w:fldChar w:fldCharType="begin"/>
          </w:r>
          <w:r>
            <w:instrText xml:space="preserve"> CITATION Ste16 \l 1033 </w:instrText>
          </w:r>
          <w:r>
            <w:fldChar w:fldCharType="separate"/>
          </w:r>
          <w:r w:rsidR="006471A0" w:rsidRPr="006471A0">
            <w:rPr>
              <w:noProof/>
            </w:rPr>
            <w:t>[114]</w:t>
          </w:r>
          <w:r>
            <w:fldChar w:fldCharType="end"/>
          </w:r>
        </w:sdtContent>
      </w:sdt>
      <w:r>
        <w:t xml:space="preserve"> which specified in Section 8 the use of “.home” as the default “network-wide zone” for name resolution on a home network.</w:t>
      </w:r>
    </w:p>
    <w:p w14:paraId="6FD86551" w14:textId="6652927D" w:rsidR="000C6A02" w:rsidRDefault="00813F8A" w:rsidP="00586751">
      <w:r>
        <w:t xml:space="preserve">In response to the August 2016 letter, the ICANN Board approved resolutions on November 2, 2017 regarding the </w:t>
      </w:r>
      <w:proofErr w:type="spellStart"/>
      <w:r>
        <w:t>corp</w:t>
      </w:r>
      <w:proofErr w:type="spellEnd"/>
      <w:r>
        <w:t xml:space="preserve">, home, and mail strings. </w:t>
      </w:r>
      <w:sdt>
        <w:sdtPr>
          <w:id w:val="-983388458"/>
          <w:citation/>
        </w:sdtPr>
        <w:sdtEndPr/>
        <w:sdtContent>
          <w:r w:rsidR="00586751">
            <w:fldChar w:fldCharType="begin"/>
          </w:r>
          <w:r w:rsidR="00586751">
            <w:instrText xml:space="preserve">CITATION ICA17 \l 1033 </w:instrText>
          </w:r>
          <w:r w:rsidR="00586751">
            <w:fldChar w:fldCharType="separate"/>
          </w:r>
          <w:r w:rsidR="006471A0" w:rsidRPr="006471A0">
            <w:rPr>
              <w:noProof/>
            </w:rPr>
            <w:t>[115]</w:t>
          </w:r>
          <w:r w:rsidR="00586751">
            <w:fldChar w:fldCharType="end"/>
          </w:r>
        </w:sdtContent>
      </w:sdt>
      <w:r w:rsidR="00586751">
        <w:t xml:space="preserve"> </w:t>
      </w:r>
      <w:r>
        <w:t>The resolutions indicated that “</w:t>
      </w:r>
      <w:r w:rsidRPr="00813F8A">
        <w:t>the effect of name collisions on interoperability, resilience, security and/or stability of the DNS is not fully understood</w:t>
      </w:r>
      <w:r>
        <w:t>”</w:t>
      </w:r>
      <w:r w:rsidR="000C6A02">
        <w:t xml:space="preserve"> and “t</w:t>
      </w:r>
      <w:r w:rsidR="000C6A02" w:rsidRPr="000C6A02">
        <w:t>he Board has made no determination as to the efficacy or feasibility of potential mitigation mechanisms for Name Collision, and remains focused on minimizing or avoiding risk to the security and stability of the DNS.</w:t>
      </w:r>
      <w:r w:rsidR="000C6A02">
        <w:t xml:space="preserve">” </w:t>
      </w:r>
    </w:p>
    <w:p w14:paraId="0AFA807B" w14:textId="0878ED0E" w:rsidR="00813F8A" w:rsidRDefault="000C6A02" w:rsidP="00586751">
      <w:r>
        <w:t>Consequently, the Board asked the ICANN SSAC “to conduct a study…</w:t>
      </w:r>
      <w:r w:rsidRPr="000C6A02">
        <w:t xml:space="preserve"> to present data, analysis and points of view, and provide advice to the Board regarding the risks posed to users and end systems if .CORP, .HOME, .MAIL strings were to be delegated in the root, as well as possible courses of action that might mitigate the identified risks</w:t>
      </w:r>
      <w:r>
        <w:t>,” as well as a study on several questions related to name collisions in general. That was the driver for this NCAP Phase 1 study and report.</w:t>
      </w:r>
    </w:p>
    <w:p w14:paraId="222AF5D3" w14:textId="2E5629E4" w:rsidR="00F726CC" w:rsidRDefault="00F726CC" w:rsidP="001A1559">
      <w:pPr>
        <w:pBdr>
          <w:top w:val="single" w:sz="4" w:space="1" w:color="auto"/>
          <w:left w:val="single" w:sz="4" w:space="4" w:color="auto"/>
          <w:bottom w:val="single" w:sz="4" w:space="1" w:color="auto"/>
          <w:right w:val="single" w:sz="4" w:space="4" w:color="auto"/>
        </w:pBdr>
        <w:shd w:val="pct5" w:color="auto" w:fill="auto"/>
      </w:pPr>
      <w:r>
        <w:t xml:space="preserve">Note that while there has been continued interest in delegating </w:t>
      </w:r>
      <w:proofErr w:type="spellStart"/>
      <w:r>
        <w:t>corp</w:t>
      </w:r>
      <w:proofErr w:type="spellEnd"/>
      <w:r>
        <w:t xml:space="preserve">, home, and mail, there has also been continued interest in not delegating them and in reserving additional names. For example, there was a 2017 Internet-Draft proposing reservation of “.internal” as a TLD. </w:t>
      </w:r>
      <w:sdt>
        <w:sdtPr>
          <w:id w:val="2033922210"/>
          <w:citation/>
        </w:sdtPr>
        <w:sdtEndPr/>
        <w:sdtContent>
          <w:r w:rsidR="00C358EC">
            <w:fldChar w:fldCharType="begin"/>
          </w:r>
          <w:r w:rsidR="00C358EC">
            <w:instrText xml:space="preserve"> CITATION Kum17 \l 1033 </w:instrText>
          </w:r>
          <w:r w:rsidR="00C358EC">
            <w:fldChar w:fldCharType="separate"/>
          </w:r>
          <w:r w:rsidR="006471A0" w:rsidRPr="006471A0">
            <w:rPr>
              <w:noProof/>
            </w:rPr>
            <w:t>[116]</w:t>
          </w:r>
          <w:r w:rsidR="00C358EC">
            <w:fldChar w:fldCharType="end"/>
          </w:r>
        </w:sdtContent>
      </w:sdt>
      <w:r w:rsidR="00C358EC">
        <w:t xml:space="preserve"> There is another Internet-Draft, started in 2014 and still in progress as of this writing, proposing “.alt” as a reserved domain name</w:t>
      </w:r>
      <w:r w:rsidR="00F209BB">
        <w:t xml:space="preserve"> not to be used for DNS</w:t>
      </w:r>
      <w:r w:rsidR="00C358EC">
        <w:t xml:space="preserve">. </w:t>
      </w:r>
      <w:sdt>
        <w:sdtPr>
          <w:id w:val="-1678569663"/>
          <w:citation/>
        </w:sdtPr>
        <w:sdtEndPr/>
        <w:sdtContent>
          <w:r w:rsidR="00F209BB">
            <w:fldChar w:fldCharType="begin"/>
          </w:r>
          <w:r w:rsidR="00F209BB">
            <w:instrText xml:space="preserve"> CITATION Kum19 \l 1033 </w:instrText>
          </w:r>
          <w:r w:rsidR="00F209BB">
            <w:fldChar w:fldCharType="separate"/>
          </w:r>
          <w:r w:rsidR="006471A0" w:rsidRPr="006471A0">
            <w:rPr>
              <w:noProof/>
            </w:rPr>
            <w:t>[117]</w:t>
          </w:r>
          <w:r w:rsidR="00F209BB">
            <w:fldChar w:fldCharType="end"/>
          </w:r>
        </w:sdtContent>
      </w:sdt>
    </w:p>
    <w:p w14:paraId="5FBD1E10" w14:textId="49AA5A88" w:rsidR="00097FA2" w:rsidRDefault="00097FA2" w:rsidP="00097FA2">
      <w:pPr>
        <w:rPr>
          <w:ins w:id="316" w:author="Karen Scarfone" w:date="2020-04-22T12:55:00Z"/>
        </w:rPr>
      </w:pPr>
      <w:ins w:id="317" w:author="Karen Scarfone" w:date="2020-04-22T12:55:00Z">
        <w:r>
          <w:t xml:space="preserve">In April 2020, the ICANN Office of the Chief Technology Officer (OCTO) published </w:t>
        </w:r>
        <w:r>
          <w:rPr>
            <w:i/>
            <w:iCs/>
          </w:rPr>
          <w:t>Study of the Prevalence of DNS Queries for CORP, HOME, and MAIL</w:t>
        </w:r>
        <w:r>
          <w:t xml:space="preserve">. </w:t>
        </w:r>
      </w:ins>
      <w:customXmlInsRangeStart w:id="318" w:author="Karen Scarfone" w:date="2020-04-22T12:55:00Z"/>
      <w:sdt>
        <w:sdtPr>
          <w:id w:val="700132521"/>
          <w:citation/>
        </w:sdtPr>
        <w:sdtEndPr/>
        <w:sdtContent>
          <w:customXmlInsRangeEnd w:id="318"/>
          <w:ins w:id="319" w:author="Karen Scarfone" w:date="2020-04-22T12:55:00Z">
            <w:r>
              <w:fldChar w:fldCharType="begin"/>
            </w:r>
            <w:r>
              <w:instrText xml:space="preserve"> CITATION Are20 \l 1033 </w:instrText>
            </w:r>
            <w:r>
              <w:fldChar w:fldCharType="separate"/>
            </w:r>
            <w:r w:rsidR="006471A0" w:rsidRPr="006471A0">
              <w:rPr>
                <w:noProof/>
              </w:rPr>
              <w:t>[118]</w:t>
            </w:r>
            <w:r>
              <w:fldChar w:fldCharType="end"/>
            </w:r>
          </w:ins>
          <w:customXmlInsRangeStart w:id="320" w:author="Karen Scarfone" w:date="2020-04-22T12:55:00Z"/>
        </w:sdtContent>
      </w:sdt>
      <w:customXmlInsRangeEnd w:id="320"/>
      <w:ins w:id="321" w:author="Karen Scarfone" w:date="2020-04-22T12:55:00Z">
        <w:r>
          <w:t xml:space="preserve"> </w:t>
        </w:r>
        <w:r w:rsidR="00E70C71">
          <w:t>Conducted</w:t>
        </w:r>
        <w:r>
          <w:t xml:space="preserve"> in 2017, the study analyzed a representative sampling of root server traffic over an extended period (19 months for one server and 9 months for a second server). The study examined the queries for nonexistent domain names</w:t>
        </w:r>
        <w:r w:rsidR="00E70C71">
          <w:t xml:space="preserve">, and compared the relative prevalence of the most commonly queried names with </w:t>
        </w:r>
        <w:r w:rsidR="00E70C71">
          <w:lastRenderedPageBreak/>
          <w:t xml:space="preserve">those from the </w:t>
        </w:r>
        <w:proofErr w:type="spellStart"/>
        <w:r w:rsidR="00E70C71">
          <w:t>Interisle</w:t>
        </w:r>
        <w:proofErr w:type="spellEnd"/>
        <w:r w:rsidR="00E70C71">
          <w:t xml:space="preserve"> report </w:t>
        </w:r>
      </w:ins>
      <w:customXmlInsRangeStart w:id="322" w:author="Karen Scarfone" w:date="2020-04-22T12:55:00Z"/>
      <w:sdt>
        <w:sdtPr>
          <w:id w:val="1619254872"/>
          <w:citation/>
        </w:sdtPr>
        <w:sdtEndPr/>
        <w:sdtContent>
          <w:customXmlInsRangeEnd w:id="322"/>
          <w:ins w:id="323" w:author="Karen Scarfone" w:date="2020-04-22T12:55:00Z">
            <w:r w:rsidR="0006248C">
              <w:fldChar w:fldCharType="begin"/>
            </w:r>
            <w:r w:rsidR="0006248C">
              <w:instrText xml:space="preserve"> CITATION Interisle \l 1033 </w:instrText>
            </w:r>
            <w:r w:rsidR="0006248C">
              <w:fldChar w:fldCharType="separate"/>
            </w:r>
            <w:r w:rsidR="006471A0" w:rsidRPr="006471A0">
              <w:rPr>
                <w:noProof/>
              </w:rPr>
              <w:t>[36]</w:t>
            </w:r>
            <w:r w:rsidR="0006248C">
              <w:fldChar w:fldCharType="end"/>
            </w:r>
          </w:ins>
          <w:customXmlInsRangeStart w:id="324" w:author="Karen Scarfone" w:date="2020-04-22T12:55:00Z"/>
        </w:sdtContent>
      </w:sdt>
      <w:customXmlInsRangeEnd w:id="324"/>
      <w:ins w:id="325" w:author="Karen Scarfone" w:date="2020-04-22T12:55:00Z">
        <w:r w:rsidR="0006248C">
          <w:t xml:space="preserve">, which used DITL data from 2012 and 2013. </w:t>
        </w:r>
        <w:r w:rsidR="00626846">
          <w:t xml:space="preserve">The OCTO study found that the </w:t>
        </w:r>
        <w:proofErr w:type="spellStart"/>
        <w:r w:rsidR="00626846">
          <w:t>corp</w:t>
        </w:r>
        <w:proofErr w:type="spellEnd"/>
        <w:r w:rsidR="00626846">
          <w:t xml:space="preserve"> and home strings were still the most requested nonexistent domain names, and the ranking of the mail string had not substantially changed either. </w:t>
        </w:r>
      </w:ins>
    </w:p>
    <w:p w14:paraId="31995149" w14:textId="77777777" w:rsidR="00097FA2" w:rsidRDefault="00097FA2" w:rsidP="00B937AC"/>
    <w:p w14:paraId="760E7F8B" w14:textId="77777777" w:rsidR="00B937AC" w:rsidRDefault="00B937AC" w:rsidP="00C53AB3">
      <w:pPr>
        <w:pStyle w:val="Heading1"/>
        <w:sectPr w:rsidR="00B937AC" w:rsidSect="00756107">
          <w:pgSz w:w="12240" w:h="15840"/>
          <w:pgMar w:top="1267" w:right="1339" w:bottom="1339" w:left="1339" w:header="720" w:footer="720" w:gutter="0"/>
          <w:lnNumType w:countBy="1" w:restart="continuous"/>
          <w:cols w:space="720"/>
          <w:titlePg/>
          <w:docGrid w:linePitch="360"/>
        </w:sectPr>
      </w:pPr>
    </w:p>
    <w:p w14:paraId="253FF634" w14:textId="594E850C" w:rsidR="00B937AC" w:rsidRDefault="00CB404E" w:rsidP="00C53AB3">
      <w:pPr>
        <w:pStyle w:val="Heading1"/>
      </w:pPr>
      <w:bookmarkStart w:id="326" w:name="_Toc38452396"/>
      <w:bookmarkStart w:id="327" w:name="_Toc32319809"/>
      <w:r>
        <w:lastRenderedPageBreak/>
        <w:t xml:space="preserve">The </w:t>
      </w:r>
      <w:r w:rsidR="00F802EF">
        <w:t xml:space="preserve">Known </w:t>
      </w:r>
      <w:r w:rsidR="000F08E1">
        <w:t>Harm</w:t>
      </w:r>
      <w:r w:rsidR="00A44499">
        <w:t xml:space="preserve"> of </w:t>
      </w:r>
      <w:r w:rsidR="00293ACD">
        <w:t xml:space="preserve">Name Collisions and </w:t>
      </w:r>
      <w:r w:rsidR="00465971">
        <w:t xml:space="preserve">the </w:t>
      </w:r>
      <w:r w:rsidR="000F08E1">
        <w:t xml:space="preserve">Technical Impact of </w:t>
      </w:r>
      <w:r w:rsidR="00320F90">
        <w:t>Controlled Interruption</w:t>
      </w:r>
      <w:bookmarkEnd w:id="326"/>
      <w:bookmarkEnd w:id="327"/>
    </w:p>
    <w:p w14:paraId="2E57CFB3" w14:textId="2187862A" w:rsidR="00320F90" w:rsidRDefault="005E15D9" w:rsidP="00386E8C">
      <w:r>
        <w:t xml:space="preserve">The study RFP </w:t>
      </w:r>
      <w:sdt>
        <w:sdtPr>
          <w:id w:val="803581094"/>
          <w:citation/>
        </w:sdtPr>
        <w:sdtEndPr/>
        <w:sdtContent>
          <w:r>
            <w:fldChar w:fldCharType="begin"/>
          </w:r>
          <w:r>
            <w:instrText xml:space="preserve"> CITATION ICA19 \l 1033 </w:instrText>
          </w:r>
          <w:r>
            <w:fldChar w:fldCharType="separate"/>
          </w:r>
          <w:r w:rsidR="006471A0" w:rsidRPr="006471A0">
            <w:rPr>
              <w:noProof/>
            </w:rPr>
            <w:t>[2]</w:t>
          </w:r>
          <w:r>
            <w:fldChar w:fldCharType="end"/>
          </w:r>
        </w:sdtContent>
      </w:sdt>
      <w:r>
        <w:t xml:space="preserve"> specified that this report </w:t>
      </w:r>
      <w:r w:rsidR="00EC2B14">
        <w:t xml:space="preserve">must </w:t>
      </w:r>
      <w:r>
        <w:t>include the following:</w:t>
      </w:r>
    </w:p>
    <w:p w14:paraId="557F78B1" w14:textId="53439615" w:rsidR="005E15D9" w:rsidRDefault="005E15D9" w:rsidP="005E15D9">
      <w:pPr>
        <w:pStyle w:val="ListBullet"/>
      </w:pPr>
      <w:r>
        <w:t>Study task 2b</w:t>
      </w:r>
      <w:r w:rsidR="00E43C21">
        <w:t>:</w:t>
      </w:r>
      <w:r>
        <w:t xml:space="preserve"> “summarizes the known (evidenced) harm of name collisions”</w:t>
      </w:r>
    </w:p>
    <w:p w14:paraId="7DCC9E1A" w14:textId="6523DCE2" w:rsidR="005E15D9" w:rsidRDefault="005E15D9" w:rsidP="005E15D9">
      <w:pPr>
        <w:pStyle w:val="ListBullet"/>
      </w:pPr>
      <w:r>
        <w:t>Study task 2d</w:t>
      </w:r>
      <w:r w:rsidR="00E43C21">
        <w:t>:</w:t>
      </w:r>
      <w:r>
        <w:t xml:space="preserve"> “documents any mitigations/actions taken so far, specifically including controlled interruption, and the technical impact of those mitigations only (no examination to be undertaken of the non-technical impacts such as resourcing or costs)”</w:t>
      </w:r>
      <w:r w:rsidR="005755D6">
        <w:t xml:space="preserve"> (note: </w:t>
      </w:r>
      <w:r w:rsidR="0036118D">
        <w:t xml:space="preserve">the first part of this was already documented in Section </w:t>
      </w:r>
      <w:r w:rsidR="0036118D">
        <w:fldChar w:fldCharType="begin"/>
      </w:r>
      <w:r w:rsidR="0036118D">
        <w:instrText xml:space="preserve"> REF _Ref29641180 \r \h </w:instrText>
      </w:r>
      <w:r w:rsidR="0036118D">
        <w:fldChar w:fldCharType="separate"/>
      </w:r>
      <w:r w:rsidR="0097606A">
        <w:t>3.6</w:t>
      </w:r>
      <w:r w:rsidR="0036118D">
        <w:fldChar w:fldCharType="end"/>
      </w:r>
      <w:r w:rsidR="0036118D">
        <w:t>)</w:t>
      </w:r>
    </w:p>
    <w:p w14:paraId="248D25F4" w14:textId="22D1ECE1" w:rsidR="00546426" w:rsidRDefault="00E67725" w:rsidP="00386E8C">
      <w:r>
        <w:t>Much of the</w:t>
      </w:r>
      <w:r w:rsidR="005D0358">
        <w:t xml:space="preserve"> publicly available </w:t>
      </w:r>
      <w:r>
        <w:t xml:space="preserve">information </w:t>
      </w:r>
      <w:r w:rsidR="005D0358">
        <w:t>on the known harm of name collisions</w:t>
      </w:r>
      <w:r w:rsidR="0090678D">
        <w:t xml:space="preserve"> is not relevant for evaluating current and future risks</w:t>
      </w:r>
      <w:r>
        <w:t xml:space="preserve"> because it is outdated</w:t>
      </w:r>
      <w:r w:rsidR="005D0358">
        <w:t xml:space="preserve">. </w:t>
      </w:r>
      <w:r w:rsidR="00546426">
        <w:t xml:space="preserve">Generally, what has happened is there </w:t>
      </w:r>
      <w:r w:rsidR="0090678D">
        <w:t>has been</w:t>
      </w:r>
      <w:r w:rsidR="00546426">
        <w:t xml:space="preserve"> increased awareness of a particular cause of name collisions, so that cause </w:t>
      </w:r>
      <w:r>
        <w:t>wa</w:t>
      </w:r>
      <w:r w:rsidR="00546426">
        <w:t xml:space="preserve">s addressed and </w:t>
      </w:r>
      <w:r w:rsidR="0090678D">
        <w:t xml:space="preserve">future </w:t>
      </w:r>
      <w:r w:rsidR="00546426">
        <w:t xml:space="preserve">harm </w:t>
      </w:r>
      <w:r>
        <w:t>wa</w:t>
      </w:r>
      <w:r w:rsidR="00546426">
        <w:t xml:space="preserve">s avoided. An example is re-registered name collisions, as discussed in Section </w:t>
      </w:r>
      <w:r w:rsidR="00546426">
        <w:fldChar w:fldCharType="begin"/>
      </w:r>
      <w:r w:rsidR="00546426">
        <w:instrText xml:space="preserve"> REF _Ref30527547 \r \h </w:instrText>
      </w:r>
      <w:r w:rsidR="00546426">
        <w:fldChar w:fldCharType="separate"/>
      </w:r>
      <w:r w:rsidR="0097606A">
        <w:t>3.2</w:t>
      </w:r>
      <w:r w:rsidR="00546426">
        <w:fldChar w:fldCharType="end"/>
      </w:r>
      <w:r w:rsidR="00546426">
        <w:t>.</w:t>
      </w:r>
      <w:r w:rsidR="0090678D">
        <w:t xml:space="preserve"> There were definitely organizations harmed by their domains expiring and subsequently being registered and misused by others, but this has been a known issue for many years, and organizations have full control over and responsibility for preventing this form of name collision. </w:t>
      </w:r>
      <w:r w:rsidR="00D14DC9">
        <w:t>Similarly,</w:t>
      </w:r>
      <w:r w:rsidR="0090678D">
        <w:t xml:space="preserve"> the </w:t>
      </w:r>
      <w:r w:rsidR="007951C5">
        <w:t xml:space="preserve">duplicate </w:t>
      </w:r>
      <w:r w:rsidR="00D14DC9">
        <w:t xml:space="preserve">name collision </w:t>
      </w:r>
      <w:r w:rsidR="0090678D">
        <w:t xml:space="preserve">risks from Internal Name certificates (see Section </w:t>
      </w:r>
      <w:r w:rsidR="0090678D">
        <w:fldChar w:fldCharType="begin"/>
      </w:r>
      <w:r w:rsidR="0090678D">
        <w:instrText xml:space="preserve"> REF _Ref30527873 \r \h </w:instrText>
      </w:r>
      <w:r w:rsidR="0090678D">
        <w:fldChar w:fldCharType="separate"/>
      </w:r>
      <w:r w:rsidR="0097606A">
        <w:t>3.3.2</w:t>
      </w:r>
      <w:r w:rsidR="0090678D">
        <w:fldChar w:fldCharType="end"/>
      </w:r>
      <w:r w:rsidR="0090678D">
        <w:t>)</w:t>
      </w:r>
      <w:r w:rsidR="00D14DC9">
        <w:t xml:space="preserve"> w</w:t>
      </w:r>
      <w:r w:rsidR="00F62283">
        <w:t>ere</w:t>
      </w:r>
      <w:r w:rsidR="00D14DC9">
        <w:t xml:space="preserve"> addressed by CAs changing their processes</w:t>
      </w:r>
      <w:r w:rsidR="0090678D">
        <w:t>.</w:t>
      </w:r>
    </w:p>
    <w:p w14:paraId="50DF6DD4" w14:textId="028E38B5" w:rsidR="005D0358" w:rsidRDefault="00E67725" w:rsidP="00386E8C">
      <w:r>
        <w:t xml:space="preserve">Accordingly, this section of the report summarizes the known harm of name collisions </w:t>
      </w:r>
      <w:r w:rsidR="00C45F91">
        <w:t xml:space="preserve">for TLDs </w:t>
      </w:r>
      <w:r>
        <w:t xml:space="preserve">since </w:t>
      </w:r>
      <w:r w:rsidR="00800CCE">
        <w:t>controlled interruption for new TLD delegation</w:t>
      </w:r>
      <w:r>
        <w:t xml:space="preserve"> began.</w:t>
      </w:r>
      <w:r w:rsidR="00F552A9">
        <w:t xml:space="preserve"> Most of the harm or potential for harm should have occurred during the 90-day controlled interruption periods, which became mandatory for new gTLD delegation starting in August 2014</w:t>
      </w:r>
      <w:r w:rsidR="006878E1">
        <w:t xml:space="preserve"> and w</w:t>
      </w:r>
      <w:r w:rsidR="00C45F91">
        <w:t>ere</w:t>
      </w:r>
      <w:r w:rsidR="006878E1">
        <w:t xml:space="preserve"> recommended for new ccTLD delegation in October 2014 </w:t>
      </w:r>
      <w:sdt>
        <w:sdtPr>
          <w:id w:val="-867373313"/>
          <w:citation/>
        </w:sdtPr>
        <w:sdtEndPr/>
        <w:sdtContent>
          <w:r w:rsidR="00EC2D3F">
            <w:fldChar w:fldCharType="begin"/>
          </w:r>
          <w:r w:rsidR="00EC2D3F">
            <w:instrText xml:space="preserve"> CITATION ICA146 \l 1033 </w:instrText>
          </w:r>
          <w:r w:rsidR="00EC2D3F">
            <w:fldChar w:fldCharType="separate"/>
          </w:r>
          <w:r w:rsidR="006471A0" w:rsidRPr="006471A0">
            <w:rPr>
              <w:noProof/>
            </w:rPr>
            <w:t>[</w:t>
          </w:r>
          <w:del w:id="328" w:author="Karen Scarfone" w:date="2020-04-22T12:55:00Z">
            <w:r w:rsidR="002A37AF" w:rsidRPr="002A37AF">
              <w:rPr>
                <w:noProof/>
              </w:rPr>
              <w:delText>118</w:delText>
            </w:r>
          </w:del>
          <w:ins w:id="329" w:author="Karen Scarfone" w:date="2020-04-22T12:55:00Z">
            <w:r w:rsidR="006471A0" w:rsidRPr="006471A0">
              <w:rPr>
                <w:noProof/>
              </w:rPr>
              <w:t>119</w:t>
            </w:r>
          </w:ins>
          <w:r w:rsidR="006471A0" w:rsidRPr="006471A0">
            <w:rPr>
              <w:noProof/>
            </w:rPr>
            <w:t>]</w:t>
          </w:r>
          <w:r w:rsidR="00EC2D3F">
            <w:fldChar w:fldCharType="end"/>
          </w:r>
        </w:sdtContent>
      </w:sdt>
      <w:r w:rsidR="00A60D24">
        <w:t xml:space="preserve">, so this section of the report focuses on known harm of name collisions </w:t>
      </w:r>
      <w:r w:rsidR="00C53076">
        <w:t>that occurred</w:t>
      </w:r>
      <w:r w:rsidR="00A60D24">
        <w:t xml:space="preserve"> </w:t>
      </w:r>
      <w:r w:rsidR="00B23761">
        <w:t>after controlled interruption was mandated</w:t>
      </w:r>
      <w:r w:rsidR="00F552A9">
        <w:t>.</w:t>
      </w:r>
    </w:p>
    <w:p w14:paraId="3E4CFFB4" w14:textId="2C263554" w:rsidR="00EC2B14" w:rsidRDefault="00EC2B14" w:rsidP="00386E8C">
      <w:r>
        <w:t xml:space="preserve">This section of the report </w:t>
      </w:r>
      <w:r w:rsidR="00293ACD">
        <w:t xml:space="preserve">also </w:t>
      </w:r>
      <w:r>
        <w:t xml:space="preserve">describes, documents, and analyzes the technical </w:t>
      </w:r>
      <w:r w:rsidR="00293ACD">
        <w:t>impact</w:t>
      </w:r>
      <w:r>
        <w:t xml:space="preserve"> of controlled interruption.</w:t>
      </w:r>
      <w:r w:rsidR="00AE3E0B">
        <w:t xml:space="preserve"> Controlled interruption </w:t>
      </w:r>
      <w:r w:rsidR="00B23761">
        <w:t xml:space="preserve">is </w:t>
      </w:r>
      <w:r w:rsidR="00F11BC7">
        <w:t>intended to reduce harm—for example, by preventing an organization’s network traffic from inadvertently leaking to another organization—but it can still cause harm, such as by causing that network traffic to be routed to the special loopback address. Any discussion of harm from name collisions will be closely tied with a discussion of the technical impact of controlled interruption, so both topics are discussed jointly in this section.</w:t>
      </w:r>
    </w:p>
    <w:p w14:paraId="60181A8B" w14:textId="589A816E" w:rsidR="00320F90" w:rsidRDefault="00320F90" w:rsidP="00B369C4">
      <w:pPr>
        <w:pStyle w:val="Heading2"/>
      </w:pPr>
      <w:bookmarkStart w:id="330" w:name="_Toc38452397"/>
      <w:bookmarkStart w:id="331" w:name="_Toc32319810"/>
      <w:r>
        <w:t>Preparation</w:t>
      </w:r>
      <w:bookmarkEnd w:id="330"/>
      <w:bookmarkEnd w:id="331"/>
    </w:p>
    <w:p w14:paraId="0F39C5B3" w14:textId="25221700" w:rsidR="003F670A" w:rsidRDefault="00320F90" w:rsidP="00386E8C">
      <w:r>
        <w:t xml:space="preserve">As described in Section </w:t>
      </w:r>
      <w:r>
        <w:fldChar w:fldCharType="begin"/>
      </w:r>
      <w:r>
        <w:instrText xml:space="preserve"> REF _Ref29989373 \r \h </w:instrText>
      </w:r>
      <w:r>
        <w:fldChar w:fldCharType="separate"/>
      </w:r>
      <w:r w:rsidR="0097606A">
        <w:t>3.6.1</w:t>
      </w:r>
      <w:r>
        <w:fldChar w:fldCharType="end"/>
      </w:r>
      <w:r>
        <w:t xml:space="preserve">, controlled interruption was proposed for use to help mitigate name collision risks for new gTLDs. </w:t>
      </w:r>
      <w:r w:rsidR="00386E8C">
        <w:t xml:space="preserve">Section </w:t>
      </w:r>
      <w:r w:rsidR="00386E8C">
        <w:fldChar w:fldCharType="begin"/>
      </w:r>
      <w:r w:rsidR="00386E8C">
        <w:instrText xml:space="preserve"> REF _Ref29989856 \r \h </w:instrText>
      </w:r>
      <w:r w:rsidR="00386E8C">
        <w:fldChar w:fldCharType="separate"/>
      </w:r>
      <w:r w:rsidR="0097606A">
        <w:t>3.6.5</w:t>
      </w:r>
      <w:r w:rsidR="00386E8C">
        <w:fldChar w:fldCharType="end"/>
      </w:r>
      <w:r w:rsidR="00386E8C">
        <w:t xml:space="preserve"> explain</w:t>
      </w:r>
      <w:r w:rsidR="008A1367">
        <w:t>ed</w:t>
      </w:r>
      <w:r w:rsidR="00386E8C">
        <w:t xml:space="preserve"> that the Name Collision Occurrence Management Framework </w:t>
      </w:r>
      <w:sdt>
        <w:sdtPr>
          <w:id w:val="-1321736141"/>
          <w:citation/>
        </w:sdtPr>
        <w:sdtEndPr/>
        <w:sdtContent>
          <w:r w:rsidR="005616F1">
            <w:fldChar w:fldCharType="begin"/>
          </w:r>
          <w:r w:rsidR="005616F1">
            <w:instrText xml:space="preserve"> CITATION NCOMF \l 1033 </w:instrText>
          </w:r>
          <w:r w:rsidR="005616F1">
            <w:fldChar w:fldCharType="separate"/>
          </w:r>
          <w:r w:rsidR="006471A0" w:rsidRPr="006471A0">
            <w:rPr>
              <w:noProof/>
            </w:rPr>
            <w:t>[98]</w:t>
          </w:r>
          <w:r w:rsidR="005616F1">
            <w:fldChar w:fldCharType="end"/>
          </w:r>
        </w:sdtContent>
      </w:sdt>
      <w:r w:rsidR="00386E8C">
        <w:t xml:space="preserve"> was approved on July 30, 2014, and it required registry operators to do continuous controlled interruption for each new gTLD for a minimum of 90 days.</w:t>
      </w:r>
      <w:r w:rsidR="006C3C18">
        <w:t xml:space="preserve"> </w:t>
      </w:r>
      <w:r w:rsidR="004F2585">
        <w:t>The same controlled interruption measures were recommended for each new ccTLD on October 2, 2014.</w:t>
      </w:r>
      <w:r w:rsidR="00203D5B">
        <w:t xml:space="preserve"> </w:t>
      </w:r>
      <w:sdt>
        <w:sdtPr>
          <w:id w:val="-402293806"/>
          <w:citation/>
        </w:sdtPr>
        <w:sdtEndPr/>
        <w:sdtContent>
          <w:r w:rsidR="00203D5B">
            <w:fldChar w:fldCharType="begin"/>
          </w:r>
          <w:r w:rsidR="00203D5B">
            <w:instrText xml:space="preserve"> CITATION ICA146 \l 1033 </w:instrText>
          </w:r>
          <w:r w:rsidR="00203D5B">
            <w:fldChar w:fldCharType="separate"/>
          </w:r>
          <w:r w:rsidR="006471A0" w:rsidRPr="006471A0">
            <w:rPr>
              <w:noProof/>
            </w:rPr>
            <w:t>[</w:t>
          </w:r>
          <w:del w:id="332" w:author="Karen Scarfone" w:date="2020-04-22T12:55:00Z">
            <w:r w:rsidR="002A37AF" w:rsidRPr="002A37AF">
              <w:rPr>
                <w:noProof/>
              </w:rPr>
              <w:delText>118</w:delText>
            </w:r>
          </w:del>
          <w:ins w:id="333" w:author="Karen Scarfone" w:date="2020-04-22T12:55:00Z">
            <w:r w:rsidR="006471A0" w:rsidRPr="006471A0">
              <w:rPr>
                <w:noProof/>
              </w:rPr>
              <w:t>119</w:t>
            </w:r>
          </w:ins>
          <w:r w:rsidR="006471A0" w:rsidRPr="006471A0">
            <w:rPr>
              <w:noProof/>
            </w:rPr>
            <w:t>]</w:t>
          </w:r>
          <w:r w:rsidR="00203D5B">
            <w:fldChar w:fldCharType="end"/>
          </w:r>
        </w:sdtContent>
      </w:sdt>
    </w:p>
    <w:p w14:paraId="582AB3B9" w14:textId="4B19407C" w:rsidR="00386E8C" w:rsidRDefault="006C3C18" w:rsidP="00386E8C">
      <w:r>
        <w:lastRenderedPageBreak/>
        <w:t xml:space="preserve">Attempts to query a new TLD during the controlled interruption period </w:t>
      </w:r>
      <w:r w:rsidR="003F670A">
        <w:t xml:space="preserve">for an “A” record (an IP address) </w:t>
      </w:r>
      <w:r>
        <w:t xml:space="preserve">would result in a reply utilizing the loopback address 127.0.53.53. The idea was that this address would be unexpected and unusual, with the repeated “53” values </w:t>
      </w:r>
      <w:r w:rsidR="008A1367">
        <w:t>implying</w:t>
      </w:r>
      <w:r>
        <w:t xml:space="preserve"> the </w:t>
      </w:r>
      <w:r w:rsidR="008A1367">
        <w:t>relationship</w:t>
      </w:r>
      <w:r>
        <w:t xml:space="preserve"> to DNS.</w:t>
      </w:r>
      <w:r w:rsidR="003F670A">
        <w:t xml:space="preserve"> DNS queries looking for text records (“TXT”) would return the following: </w:t>
      </w:r>
      <w:r w:rsidR="0078596A" w:rsidRPr="0078596A">
        <w:t xml:space="preserve">“Your DNS configuration needs immediate attention see </w:t>
      </w:r>
      <w:r w:rsidR="0078596A" w:rsidRPr="00F45FAF">
        <w:t>https://icann.org/namecollision</w:t>
      </w:r>
      <w:r w:rsidR="0078596A" w:rsidRPr="0078596A">
        <w:t>”</w:t>
      </w:r>
      <w:r w:rsidR="0078596A">
        <w:t>. Other types of DNS queries would return an answer containing the string “</w:t>
      </w:r>
      <w:r w:rsidR="0078596A" w:rsidRPr="0078596A">
        <w:t>your-</w:t>
      </w:r>
      <w:proofErr w:type="spellStart"/>
      <w:r w:rsidR="0078596A" w:rsidRPr="0078596A">
        <w:t>dns</w:t>
      </w:r>
      <w:proofErr w:type="spellEnd"/>
      <w:r w:rsidR="0078596A" w:rsidRPr="0078596A">
        <w:t>-needs-immediate-attention.</w:t>
      </w:r>
      <w:r w:rsidR="0078596A">
        <w:t>” as part of the domain name.</w:t>
      </w:r>
      <w:r w:rsidR="0090086F">
        <w:t xml:space="preserve"> Doing a subsequent query for that domain name would return the 127.0.53.53 address.</w:t>
      </w:r>
      <w:r>
        <w:t xml:space="preserve"> </w:t>
      </w:r>
      <w:sdt>
        <w:sdtPr>
          <w:id w:val="-171031734"/>
          <w:citation/>
        </w:sdtPr>
        <w:sdtEndPr/>
        <w:sdtContent>
          <w:r w:rsidR="003F670A">
            <w:fldChar w:fldCharType="begin"/>
          </w:r>
          <w:r w:rsidR="003F670A">
            <w:instrText xml:space="preserve"> CITATION GNCIMIP \l 1033 </w:instrText>
          </w:r>
          <w:r w:rsidR="003F670A">
            <w:fldChar w:fldCharType="separate"/>
          </w:r>
          <w:r w:rsidR="006471A0" w:rsidRPr="006471A0">
            <w:rPr>
              <w:noProof/>
            </w:rPr>
            <w:t>[99]</w:t>
          </w:r>
          <w:r w:rsidR="003F670A">
            <w:fldChar w:fldCharType="end"/>
          </w:r>
        </w:sdtContent>
      </w:sdt>
    </w:p>
    <w:p w14:paraId="0FB8EB53" w14:textId="30350D4E" w:rsidR="00386E8C" w:rsidRDefault="006C3C18" w:rsidP="00386E8C">
      <w:r>
        <w:t xml:space="preserve">ICANN </w:t>
      </w:r>
      <w:r w:rsidR="0090086F">
        <w:t>also</w:t>
      </w:r>
      <w:r>
        <w:t xml:space="preserve"> increase</w:t>
      </w:r>
      <w:r w:rsidR="0090086F">
        <w:t>d</w:t>
      </w:r>
      <w:r>
        <w:t xml:space="preserve"> awareness of controlled interruption</w:t>
      </w:r>
      <w:r w:rsidR="0090086F">
        <w:t xml:space="preserve"> through other means</w:t>
      </w:r>
      <w:r>
        <w:t xml:space="preserve">. </w:t>
      </w:r>
      <w:r w:rsidR="0090086F">
        <w:t>Th</w:t>
      </w:r>
      <w:r w:rsidR="00F533FE">
        <w:t>is</w:t>
      </w:r>
      <w:r>
        <w:t xml:space="preserve"> ranged from creating </w:t>
      </w:r>
      <w:r w:rsidR="0093645F">
        <w:t xml:space="preserve">online </w:t>
      </w:r>
      <w:r>
        <w:t xml:space="preserve">technical resources like </w:t>
      </w:r>
      <w:r w:rsidR="0093645F">
        <w:t xml:space="preserve">webpages </w:t>
      </w:r>
      <w:sdt>
        <w:sdtPr>
          <w:id w:val="-1202698603"/>
          <w:citation/>
        </w:sdtPr>
        <w:sdtEndPr/>
        <w:sdtContent>
          <w:r w:rsidR="0093645F">
            <w:fldChar w:fldCharType="begin"/>
          </w:r>
          <w:r w:rsidR="0093645F">
            <w:instrText xml:space="preserve"> CITATION ICA1 \l 1033 </w:instrText>
          </w:r>
          <w:r w:rsidR="0093645F">
            <w:fldChar w:fldCharType="separate"/>
          </w:r>
          <w:r w:rsidR="006471A0" w:rsidRPr="006471A0">
            <w:rPr>
              <w:noProof/>
            </w:rPr>
            <w:t>[14]</w:t>
          </w:r>
          <w:r w:rsidR="0093645F">
            <w:fldChar w:fldCharType="end"/>
          </w:r>
        </w:sdtContent>
      </w:sdt>
      <w:r w:rsidR="0093645F">
        <w:t xml:space="preserve"> and</w:t>
      </w:r>
      <w:r w:rsidR="00F533FE">
        <w:t xml:space="preserve"> the</w:t>
      </w:r>
      <w:r w:rsidR="0093645F">
        <w:t xml:space="preserve"> </w:t>
      </w:r>
      <w:r w:rsidR="0093645F">
        <w:rPr>
          <w:i/>
          <w:iCs/>
        </w:rPr>
        <w:t>Guide to Name Collision Identification and Mitigation for IT Professionals</w:t>
      </w:r>
      <w:r w:rsidR="0093645F">
        <w:t xml:space="preserve"> </w:t>
      </w:r>
      <w:sdt>
        <w:sdtPr>
          <w:id w:val="897702724"/>
          <w:citation/>
        </w:sdtPr>
        <w:sdtEndPr/>
        <w:sdtContent>
          <w:r w:rsidR="0093645F">
            <w:fldChar w:fldCharType="begin"/>
          </w:r>
          <w:r w:rsidR="0093645F">
            <w:instrText xml:space="preserve"> CITATION GNCIMIP \l 1033 </w:instrText>
          </w:r>
          <w:r w:rsidR="0093645F">
            <w:fldChar w:fldCharType="separate"/>
          </w:r>
          <w:r w:rsidR="006471A0" w:rsidRPr="006471A0">
            <w:rPr>
              <w:noProof/>
            </w:rPr>
            <w:t>[99]</w:t>
          </w:r>
          <w:r w:rsidR="0093645F">
            <w:fldChar w:fldCharType="end"/>
          </w:r>
        </w:sdtContent>
      </w:sdt>
      <w:r w:rsidR="0093645F">
        <w:t xml:space="preserve"> to </w:t>
      </w:r>
      <w:r w:rsidR="00F533FE">
        <w:t>having</w:t>
      </w:r>
      <w:r w:rsidR="0093645F">
        <w:t xml:space="preserve"> social media </w:t>
      </w:r>
      <w:sdt>
        <w:sdtPr>
          <w:id w:val="1437101017"/>
          <w:citation/>
        </w:sdtPr>
        <w:sdtEndPr/>
        <w:sdtContent>
          <w:r w:rsidR="0093645F">
            <w:fldChar w:fldCharType="begin"/>
          </w:r>
          <w:r w:rsidR="0093645F">
            <w:instrText xml:space="preserve"> CITATION ICA145 \l 1033 </w:instrText>
          </w:r>
          <w:r w:rsidR="0093645F">
            <w:fldChar w:fldCharType="separate"/>
          </w:r>
          <w:r w:rsidR="006471A0" w:rsidRPr="006471A0">
            <w:rPr>
              <w:noProof/>
            </w:rPr>
            <w:t>[</w:t>
          </w:r>
          <w:del w:id="334" w:author="Karen Scarfone" w:date="2020-04-22T12:55:00Z">
            <w:r w:rsidR="002A37AF" w:rsidRPr="002A37AF">
              <w:rPr>
                <w:noProof/>
              </w:rPr>
              <w:delText>119</w:delText>
            </w:r>
          </w:del>
          <w:ins w:id="335" w:author="Karen Scarfone" w:date="2020-04-22T12:55:00Z">
            <w:r w:rsidR="006471A0" w:rsidRPr="006471A0">
              <w:rPr>
                <w:noProof/>
              </w:rPr>
              <w:t>120</w:t>
            </w:r>
          </w:ins>
          <w:r w:rsidR="006471A0" w:rsidRPr="006471A0">
            <w:rPr>
              <w:noProof/>
            </w:rPr>
            <w:t>]</w:t>
          </w:r>
          <w:r w:rsidR="0093645F">
            <w:fldChar w:fldCharType="end"/>
          </w:r>
        </w:sdtContent>
      </w:sdt>
      <w:r w:rsidR="0093645F">
        <w:t>, articles</w:t>
      </w:r>
      <w:r w:rsidR="00C61B83">
        <w:t xml:space="preserve"> </w:t>
      </w:r>
      <w:sdt>
        <w:sdtPr>
          <w:id w:val="-106346064"/>
          <w:citation/>
        </w:sdtPr>
        <w:sdtEndPr/>
        <w:sdtContent>
          <w:r w:rsidR="00C61B83">
            <w:fldChar w:fldCharType="begin"/>
          </w:r>
          <w:r w:rsidR="00C61B83">
            <w:instrText xml:space="preserve"> CITATION Vau14 \l 1033 </w:instrText>
          </w:r>
          <w:r w:rsidR="00C61B83">
            <w:fldChar w:fldCharType="separate"/>
          </w:r>
          <w:r w:rsidR="006471A0" w:rsidRPr="006471A0">
            <w:rPr>
              <w:noProof/>
            </w:rPr>
            <w:t>[</w:t>
          </w:r>
          <w:del w:id="336" w:author="Karen Scarfone" w:date="2020-04-22T12:55:00Z">
            <w:r w:rsidR="002A37AF" w:rsidRPr="002A37AF">
              <w:rPr>
                <w:noProof/>
              </w:rPr>
              <w:delText>120</w:delText>
            </w:r>
          </w:del>
          <w:ins w:id="337" w:author="Karen Scarfone" w:date="2020-04-22T12:55:00Z">
            <w:r w:rsidR="006471A0" w:rsidRPr="006471A0">
              <w:rPr>
                <w:noProof/>
              </w:rPr>
              <w:t>121</w:t>
            </w:r>
          </w:ins>
          <w:r w:rsidR="006471A0" w:rsidRPr="006471A0">
            <w:rPr>
              <w:noProof/>
            </w:rPr>
            <w:t>]</w:t>
          </w:r>
          <w:r w:rsidR="00C61B83">
            <w:fldChar w:fldCharType="end"/>
          </w:r>
        </w:sdtContent>
      </w:sdt>
      <w:r w:rsidR="0093645F">
        <w:t>, and even Google ads</w:t>
      </w:r>
      <w:r w:rsidR="00C61B83">
        <w:t xml:space="preserve"> </w:t>
      </w:r>
      <w:sdt>
        <w:sdtPr>
          <w:id w:val="-1600021359"/>
          <w:citation/>
        </w:sdtPr>
        <w:sdtEndPr/>
        <w:sdtContent>
          <w:r w:rsidR="00C61B83">
            <w:fldChar w:fldCharType="begin"/>
          </w:r>
          <w:r w:rsidR="00C61B83">
            <w:instrText xml:space="preserve"> CITATION djc14 \l 1033 </w:instrText>
          </w:r>
          <w:r w:rsidR="00C61B83">
            <w:fldChar w:fldCharType="separate"/>
          </w:r>
          <w:r w:rsidR="006471A0" w:rsidRPr="006471A0">
            <w:rPr>
              <w:noProof/>
            </w:rPr>
            <w:t>[</w:t>
          </w:r>
          <w:del w:id="338" w:author="Karen Scarfone" w:date="2020-04-22T12:55:00Z">
            <w:r w:rsidR="002A37AF" w:rsidRPr="002A37AF">
              <w:rPr>
                <w:noProof/>
              </w:rPr>
              <w:delText>121</w:delText>
            </w:r>
          </w:del>
          <w:ins w:id="339" w:author="Karen Scarfone" w:date="2020-04-22T12:55:00Z">
            <w:r w:rsidR="006471A0" w:rsidRPr="006471A0">
              <w:rPr>
                <w:noProof/>
              </w:rPr>
              <w:t>122</w:t>
            </w:r>
          </w:ins>
          <w:r w:rsidR="006471A0" w:rsidRPr="006471A0">
            <w:rPr>
              <w:noProof/>
            </w:rPr>
            <w:t>]</w:t>
          </w:r>
          <w:r w:rsidR="00C61B83">
            <w:fldChar w:fldCharType="end"/>
          </w:r>
        </w:sdtContent>
      </w:sdt>
      <w:r w:rsidR="0090086F">
        <w:t xml:space="preserve"> that referenced the 127.0.53.53 address, controlled interruption, and ICANN’s name collision resource</w:t>
      </w:r>
      <w:r w:rsidR="008A1367">
        <w:t>s</w:t>
      </w:r>
      <w:r w:rsidR="0090086F">
        <w:t xml:space="preserve"> website </w:t>
      </w:r>
      <w:sdt>
        <w:sdtPr>
          <w:id w:val="-659314629"/>
          <w:citation/>
        </w:sdtPr>
        <w:sdtEndPr/>
        <w:sdtContent>
          <w:r w:rsidR="0090086F">
            <w:fldChar w:fldCharType="begin"/>
          </w:r>
          <w:r w:rsidR="0090086F">
            <w:instrText xml:space="preserve"> CITATION ICA1 \l 1033 </w:instrText>
          </w:r>
          <w:r w:rsidR="0090086F">
            <w:fldChar w:fldCharType="separate"/>
          </w:r>
          <w:r w:rsidR="006471A0" w:rsidRPr="006471A0">
            <w:rPr>
              <w:noProof/>
            </w:rPr>
            <w:t>[14]</w:t>
          </w:r>
          <w:r w:rsidR="0090086F">
            <w:fldChar w:fldCharType="end"/>
          </w:r>
        </w:sdtContent>
      </w:sdt>
      <w:r w:rsidR="00C61B83">
        <w:t>.</w:t>
      </w:r>
    </w:p>
    <w:p w14:paraId="41F76E97" w14:textId="7E4C2DAB" w:rsidR="00BD1684" w:rsidRDefault="008A1367" w:rsidP="008A1367">
      <w:r>
        <w:t xml:space="preserve">Finally, ICANN provided a webform so any parties adversely affected by a name collision (including a controlled interruption) could report it. </w:t>
      </w:r>
      <w:sdt>
        <w:sdtPr>
          <w:id w:val="-435056552"/>
          <w:citation/>
        </w:sdtPr>
        <w:sdtEndPr/>
        <w:sdtContent>
          <w:r w:rsidR="003F670A">
            <w:fldChar w:fldCharType="begin"/>
          </w:r>
          <w:r w:rsidR="003F670A">
            <w:instrText xml:space="preserve"> CITATION ICA9 \l 1033 </w:instrText>
          </w:r>
          <w:r w:rsidR="003F670A">
            <w:fldChar w:fldCharType="separate"/>
          </w:r>
          <w:r w:rsidR="006471A0" w:rsidRPr="006471A0">
            <w:rPr>
              <w:noProof/>
            </w:rPr>
            <w:t>[</w:t>
          </w:r>
          <w:del w:id="340" w:author="Karen Scarfone" w:date="2020-04-22T12:55:00Z">
            <w:r w:rsidR="002A37AF" w:rsidRPr="002A37AF">
              <w:rPr>
                <w:noProof/>
              </w:rPr>
              <w:delText>122</w:delText>
            </w:r>
          </w:del>
          <w:ins w:id="341" w:author="Karen Scarfone" w:date="2020-04-22T12:55:00Z">
            <w:r w:rsidR="006471A0" w:rsidRPr="006471A0">
              <w:rPr>
                <w:noProof/>
              </w:rPr>
              <w:t>123</w:t>
            </w:r>
          </w:ins>
          <w:r w:rsidR="006471A0" w:rsidRPr="006471A0">
            <w:rPr>
              <w:noProof/>
            </w:rPr>
            <w:t>]</w:t>
          </w:r>
          <w:r w:rsidR="003F670A">
            <w:fldChar w:fldCharType="end"/>
          </w:r>
        </w:sdtContent>
      </w:sdt>
      <w:r w:rsidR="003F670A">
        <w:t xml:space="preserve"> </w:t>
      </w:r>
      <w:r>
        <w:t xml:space="preserve">The page currently says, in part, </w:t>
      </w:r>
      <w:r w:rsidR="003F670A">
        <w:t>“</w:t>
      </w:r>
      <w:r w:rsidR="003F670A" w:rsidRPr="003F670A">
        <w:t>If you believe your name collision meets the criteria above (i.e. your system is suffering demonstrably severe harm as a consequence of name collision or you have a reasonable belief that the name collision presents a clear and present danger to human life), please use the form below to submit your report to ICANN.</w:t>
      </w:r>
      <w:r w:rsidR="003F670A">
        <w:t>”</w:t>
      </w:r>
    </w:p>
    <w:p w14:paraId="02454EBB" w14:textId="59CDF660" w:rsidR="00BD1684" w:rsidRDefault="0065650E" w:rsidP="00B369C4">
      <w:pPr>
        <w:pStyle w:val="Heading2"/>
      </w:pPr>
      <w:bookmarkStart w:id="342" w:name="_Ref37959301"/>
      <w:bookmarkStart w:id="343" w:name="_Ref37959595"/>
      <w:bookmarkStart w:id="344" w:name="_Toc38452398"/>
      <w:bookmarkStart w:id="345" w:name="_Toc32319811"/>
      <w:r>
        <w:t>Name Collision Reports</w:t>
      </w:r>
      <w:bookmarkEnd w:id="342"/>
      <w:bookmarkEnd w:id="343"/>
      <w:bookmarkEnd w:id="344"/>
      <w:bookmarkEnd w:id="345"/>
    </w:p>
    <w:p w14:paraId="7F298F39" w14:textId="5C65D165" w:rsidR="003969EC" w:rsidRDefault="0065650E" w:rsidP="00B937AC">
      <w:r>
        <w:t xml:space="preserve">There is no way to quantify the number of name collisions encountered during controlled interruption periods, let alone the nature of the collisions, such as severity, length of time, or name collision cause. Any study of actual name collisions during controlled interruption </w:t>
      </w:r>
      <w:r w:rsidR="00110148">
        <w:t>will be largely</w:t>
      </w:r>
      <w:r>
        <w:t xml:space="preserve"> anecdotal. To get a somewhat broader view of name collisions, this section looks at reports made </w:t>
      </w:r>
      <w:r w:rsidR="00863623">
        <w:t xml:space="preserve">both </w:t>
      </w:r>
      <w:r>
        <w:t xml:space="preserve">to ICANN and to others (e.g., </w:t>
      </w:r>
      <w:r w:rsidR="00863623">
        <w:t>system administrator sites, user</w:t>
      </w:r>
      <w:r>
        <w:t xml:space="preserve"> forums, </w:t>
      </w:r>
      <w:r w:rsidR="00863623">
        <w:t>bug tracking systems).</w:t>
      </w:r>
    </w:p>
    <w:p w14:paraId="6FE1E2E0" w14:textId="4B80EC23" w:rsidR="00986D5D" w:rsidRDefault="00986D5D" w:rsidP="00986D5D">
      <w:r>
        <w:t>Note that</w:t>
      </w:r>
      <w:r w:rsidR="00FD12F8">
        <w:t xml:space="preserve">, as </w:t>
      </w:r>
      <w:r w:rsidR="00110148">
        <w:t>mentioned</w:t>
      </w:r>
      <w:r w:rsidR="00FD12F8">
        <w:t xml:space="preserve"> in Section </w:t>
      </w:r>
      <w:r w:rsidR="00FD12F8">
        <w:fldChar w:fldCharType="begin"/>
      </w:r>
      <w:r w:rsidR="00FD12F8">
        <w:instrText xml:space="preserve"> REF _Ref30530206 \r \h </w:instrText>
      </w:r>
      <w:r w:rsidR="00FD12F8">
        <w:fldChar w:fldCharType="separate"/>
      </w:r>
      <w:r w:rsidR="0097606A">
        <w:t>3.6.</w:t>
      </w:r>
      <w:del w:id="346" w:author="Karen Scarfone" w:date="2020-04-22T12:55:00Z">
        <w:r w:rsidR="00FD12F8">
          <w:delText>6</w:delText>
        </w:r>
      </w:del>
      <w:ins w:id="347" w:author="Karen Scarfone" w:date="2020-04-22T12:55:00Z">
        <w:r w:rsidR="0097606A">
          <w:t>7</w:t>
        </w:r>
      </w:ins>
      <w:r w:rsidR="00FD12F8">
        <w:fldChar w:fldCharType="end"/>
      </w:r>
      <w:r w:rsidR="00FD12F8">
        <w:t xml:space="preserve"> of this </w:t>
      </w:r>
      <w:r w:rsidR="009F0E73">
        <w:t>report</w:t>
      </w:r>
      <w:r w:rsidR="00FD12F8">
        <w:t>,</w:t>
      </w:r>
      <w:r>
        <w:t xml:space="preserve"> JAS Global Advisors stated</w:t>
      </w:r>
      <w:r w:rsidR="00FD12F8">
        <w:t xml:space="preserve"> in their </w:t>
      </w:r>
      <w:r w:rsidR="002829A2">
        <w:t>p</w:t>
      </w:r>
      <w:r w:rsidR="00FD12F8">
        <w:t xml:space="preserve">hase </w:t>
      </w:r>
      <w:r w:rsidR="002829A2">
        <w:t>t</w:t>
      </w:r>
      <w:r w:rsidR="00FD12F8">
        <w:t>wo report</w:t>
      </w:r>
      <w:r>
        <w:t xml:space="preserve"> </w:t>
      </w:r>
      <w:sdt>
        <w:sdtPr>
          <w:id w:val="2028900699"/>
          <w:citation/>
        </w:sdtPr>
        <w:sdtEndPr/>
        <w:sdtContent>
          <w:r w:rsidR="00FD12F8">
            <w:fldChar w:fldCharType="begin"/>
          </w:r>
          <w:r w:rsidR="00FD12F8">
            <w:instrText xml:space="preserve"> CITATION JAS15 \l 1033 </w:instrText>
          </w:r>
          <w:r w:rsidR="00FD12F8">
            <w:fldChar w:fldCharType="separate"/>
          </w:r>
          <w:r w:rsidR="006471A0" w:rsidRPr="006471A0">
            <w:rPr>
              <w:noProof/>
            </w:rPr>
            <w:t>[106]</w:t>
          </w:r>
          <w:r w:rsidR="00FD12F8">
            <w:fldChar w:fldCharType="end"/>
          </w:r>
        </w:sdtContent>
      </w:sdt>
      <w:r w:rsidR="00FD12F8">
        <w:t xml:space="preserve"> </w:t>
      </w:r>
      <w:r>
        <w:t xml:space="preserve">that </w:t>
      </w:r>
      <w:r w:rsidR="00446BDF">
        <w:t xml:space="preserve">there were no significant problems </w:t>
      </w:r>
      <w:r w:rsidR="00FD12F8">
        <w:t>from the delegation of new gTLDs</w:t>
      </w:r>
      <w:r w:rsidR="00636CB0">
        <w:t xml:space="preserve"> (as of that writing, approximately 650 gTLDs).</w:t>
      </w:r>
    </w:p>
    <w:p w14:paraId="164842D4" w14:textId="1B0B6564" w:rsidR="00FD1E5B" w:rsidRDefault="00FD1E5B" w:rsidP="00FD1E5B">
      <w:pPr>
        <w:pStyle w:val="Heading3"/>
      </w:pPr>
      <w:bookmarkStart w:id="348" w:name="_Ref37959230"/>
      <w:bookmarkStart w:id="349" w:name="_Toc38452399"/>
      <w:bookmarkStart w:id="350" w:name="_Toc32319812"/>
      <w:r>
        <w:t>Reports to ICANN</w:t>
      </w:r>
      <w:bookmarkEnd w:id="348"/>
      <w:bookmarkEnd w:id="349"/>
      <w:bookmarkEnd w:id="350"/>
    </w:p>
    <w:p w14:paraId="1F3D68E6" w14:textId="29B1A928" w:rsidR="00FD1E5B" w:rsidRDefault="00BA6303" w:rsidP="00FD1E5B">
      <w:r>
        <w:t xml:space="preserve">The lower (blue) line in </w:t>
      </w:r>
      <w:r w:rsidR="00D8699A">
        <w:fldChar w:fldCharType="begin"/>
      </w:r>
      <w:r w:rsidR="00D8699A">
        <w:instrText xml:space="preserve"> REF _Ref30423950 \h </w:instrText>
      </w:r>
      <w:r w:rsidR="00D8699A">
        <w:fldChar w:fldCharType="separate"/>
      </w:r>
      <w:r w:rsidR="0097606A" w:rsidRPr="00B754C5">
        <w:t xml:space="preserve">Figure </w:t>
      </w:r>
      <w:r w:rsidR="0097606A">
        <w:rPr>
          <w:noProof/>
        </w:rPr>
        <w:t>1</w:t>
      </w:r>
      <w:r w:rsidR="00D8699A">
        <w:fldChar w:fldCharType="end"/>
      </w:r>
      <w:r w:rsidR="00D8699A">
        <w:t xml:space="preserve"> shows the number of name collision reports ICANN received by half-year.</w:t>
      </w:r>
      <w:r w:rsidR="00D904E9">
        <w:t xml:space="preserve"> </w:t>
      </w:r>
      <w:sdt>
        <w:sdtPr>
          <w:id w:val="514662781"/>
          <w:citation/>
        </w:sdtPr>
        <w:sdtEndPr/>
        <w:sdtContent>
          <w:r w:rsidR="00CB18D9">
            <w:fldChar w:fldCharType="begin"/>
          </w:r>
          <w:r w:rsidR="00CB18D9">
            <w:instrText xml:space="preserve"> CITATION ICA20 \l 1033 </w:instrText>
          </w:r>
          <w:r w:rsidR="00CB18D9">
            <w:fldChar w:fldCharType="separate"/>
          </w:r>
          <w:r w:rsidR="006471A0" w:rsidRPr="006471A0">
            <w:rPr>
              <w:noProof/>
            </w:rPr>
            <w:t>[</w:t>
          </w:r>
          <w:del w:id="351" w:author="Karen Scarfone" w:date="2020-04-22T12:55:00Z">
            <w:r w:rsidR="002A37AF" w:rsidRPr="002A37AF">
              <w:rPr>
                <w:noProof/>
              </w:rPr>
              <w:delText>123</w:delText>
            </w:r>
          </w:del>
          <w:ins w:id="352" w:author="Karen Scarfone" w:date="2020-04-22T12:55:00Z">
            <w:r w:rsidR="006471A0" w:rsidRPr="006471A0">
              <w:rPr>
                <w:noProof/>
              </w:rPr>
              <w:t>124</w:t>
            </w:r>
          </w:ins>
          <w:r w:rsidR="006471A0" w:rsidRPr="006471A0">
            <w:rPr>
              <w:noProof/>
            </w:rPr>
            <w:t>]</w:t>
          </w:r>
          <w:r w:rsidR="00CB18D9">
            <w:fldChar w:fldCharType="end"/>
          </w:r>
        </w:sdtContent>
      </w:sdt>
      <w:r w:rsidR="00D8699A">
        <w:t xml:space="preserve"> </w:t>
      </w:r>
      <w:r>
        <w:t>The upper (orange) line shows the number of new gTLDs delegated during the same half-year period</w:t>
      </w:r>
      <w:r w:rsidR="00C4551B">
        <w:t>s</w:t>
      </w:r>
      <w:r>
        <w:t>.</w:t>
      </w:r>
      <w:r w:rsidR="00A72026">
        <w:t xml:space="preserve"> </w:t>
      </w:r>
      <w:sdt>
        <w:sdtPr>
          <w:id w:val="-1330286477"/>
          <w:citation/>
        </w:sdtPr>
        <w:sdtEndPr/>
        <w:sdtContent>
          <w:r w:rsidR="00A72026">
            <w:fldChar w:fldCharType="begin"/>
          </w:r>
          <w:r w:rsidR="00A72026">
            <w:instrText xml:space="preserve"> CITATION ICA5 \l 1033 </w:instrText>
          </w:r>
          <w:r w:rsidR="00A72026">
            <w:fldChar w:fldCharType="separate"/>
          </w:r>
          <w:r w:rsidR="006471A0" w:rsidRPr="006471A0">
            <w:rPr>
              <w:noProof/>
            </w:rPr>
            <w:t>[8]</w:t>
          </w:r>
          <w:r w:rsidR="00A72026">
            <w:fldChar w:fldCharType="end"/>
          </w:r>
        </w:sdtContent>
      </w:sdt>
      <w:r w:rsidR="00B45FBB">
        <w:t xml:space="preserve"> Note that as of this writing, there have been a total of 57 IDN ccTLDs delegated through the IDN Fast Track Program</w:t>
      </w:r>
      <w:r w:rsidR="00E879D4">
        <w:t xml:space="preserve"> since the first new IDN ccTLD requests were submitted in 2009</w:t>
      </w:r>
      <w:r w:rsidR="00B45FBB">
        <w:t xml:space="preserve">. </w:t>
      </w:r>
      <w:sdt>
        <w:sdtPr>
          <w:id w:val="836115962"/>
          <w:citation/>
        </w:sdtPr>
        <w:sdtEndPr/>
        <w:sdtContent>
          <w:r w:rsidR="00E879D4">
            <w:fldChar w:fldCharType="begin"/>
          </w:r>
          <w:r w:rsidR="00E879D4">
            <w:instrText xml:space="preserve"> CITATION ICA192 \l 1033 </w:instrText>
          </w:r>
          <w:r w:rsidR="00E879D4">
            <w:fldChar w:fldCharType="separate"/>
          </w:r>
          <w:r w:rsidR="006471A0" w:rsidRPr="006471A0">
            <w:rPr>
              <w:noProof/>
            </w:rPr>
            <w:t>[</w:t>
          </w:r>
          <w:del w:id="353" w:author="Karen Scarfone" w:date="2020-04-22T12:55:00Z">
            <w:r w:rsidR="002A37AF" w:rsidRPr="002A37AF">
              <w:rPr>
                <w:noProof/>
              </w:rPr>
              <w:delText>124</w:delText>
            </w:r>
          </w:del>
          <w:ins w:id="354" w:author="Karen Scarfone" w:date="2020-04-22T12:55:00Z">
            <w:r w:rsidR="006471A0" w:rsidRPr="006471A0">
              <w:rPr>
                <w:noProof/>
              </w:rPr>
              <w:t>125</w:t>
            </w:r>
          </w:ins>
          <w:r w:rsidR="006471A0" w:rsidRPr="006471A0">
            <w:rPr>
              <w:noProof/>
            </w:rPr>
            <w:t>]</w:t>
          </w:r>
          <w:r w:rsidR="00E879D4">
            <w:fldChar w:fldCharType="end"/>
          </w:r>
        </w:sdtContent>
      </w:sdt>
      <w:r w:rsidR="00B45FBB">
        <w:t xml:space="preserve"> </w:t>
      </w:r>
      <w:r w:rsidR="00E879D4">
        <w:t xml:space="preserve">Because there have been so few new ccTLDs compared to new gTLDs, and even compared to new collision reports, a line on the graph for the new ccTLDs would not be </w:t>
      </w:r>
      <w:r w:rsidR="00565C8A">
        <w:t xml:space="preserve">distinguishable from </w:t>
      </w:r>
      <w:r w:rsidR="005045D9">
        <w:t>zero values</w:t>
      </w:r>
      <w:r w:rsidR="00E879D4">
        <w:t>, so it has been omitted.</w:t>
      </w:r>
    </w:p>
    <w:p w14:paraId="3C59038B" w14:textId="21DF91A9" w:rsidR="00B754C5" w:rsidRDefault="00B000F3" w:rsidP="00B754C5">
      <w:pPr>
        <w:keepNext/>
      </w:pPr>
      <w:r>
        <w:rPr>
          <w:noProof/>
        </w:rPr>
        <w:lastRenderedPageBreak/>
        <w:drawing>
          <wp:inline distT="0" distB="0" distL="0" distR="0" wp14:anchorId="18E3C87B" wp14:editId="5FD8604F">
            <wp:extent cx="6073737" cy="3560885"/>
            <wp:effectExtent l="12700" t="12700" r="10160" b="8255"/>
            <wp:docPr id="16" name="Picture 1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1.png"/>
                    <pic:cNvPicPr/>
                  </pic:nvPicPr>
                  <pic:blipFill rotWithShape="1">
                    <a:blip r:embed="rId14">
                      <a:extLst>
                        <a:ext uri="{28A0092B-C50C-407E-A947-70E740481C1C}">
                          <a14:useLocalDpi xmlns:a14="http://schemas.microsoft.com/office/drawing/2010/main" val="0"/>
                        </a:ext>
                      </a:extLst>
                    </a:blip>
                    <a:srcRect l="869" t="1244" r="1079"/>
                    <a:stretch/>
                  </pic:blipFill>
                  <pic:spPr bwMode="auto">
                    <a:xfrm>
                      <a:off x="0" y="0"/>
                      <a:ext cx="6078331" cy="356357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72B6F2E" w14:textId="78177B1F" w:rsidR="003969EC" w:rsidRPr="00B754C5" w:rsidRDefault="00B754C5" w:rsidP="00B754C5">
      <w:pPr>
        <w:pStyle w:val="Caption"/>
        <w:jc w:val="center"/>
        <w:rPr>
          <w:sz w:val="24"/>
          <w:szCs w:val="24"/>
        </w:rPr>
      </w:pPr>
      <w:bookmarkStart w:id="355" w:name="_Ref30423950"/>
      <w:r w:rsidRPr="00B754C5">
        <w:rPr>
          <w:sz w:val="24"/>
          <w:szCs w:val="24"/>
        </w:rPr>
        <w:t xml:space="preserve">Figure </w:t>
      </w:r>
      <w:r w:rsidRPr="00B754C5">
        <w:rPr>
          <w:sz w:val="24"/>
          <w:szCs w:val="24"/>
        </w:rPr>
        <w:fldChar w:fldCharType="begin"/>
      </w:r>
      <w:r w:rsidRPr="00B754C5">
        <w:rPr>
          <w:sz w:val="24"/>
          <w:szCs w:val="24"/>
        </w:rPr>
        <w:instrText xml:space="preserve"> SEQ Figure \* ARABIC </w:instrText>
      </w:r>
      <w:r w:rsidRPr="00B754C5">
        <w:rPr>
          <w:sz w:val="24"/>
          <w:szCs w:val="24"/>
        </w:rPr>
        <w:fldChar w:fldCharType="separate"/>
      </w:r>
      <w:r w:rsidR="0097606A">
        <w:rPr>
          <w:noProof/>
          <w:sz w:val="24"/>
          <w:szCs w:val="24"/>
        </w:rPr>
        <w:t>1</w:t>
      </w:r>
      <w:r w:rsidRPr="00B754C5">
        <w:rPr>
          <w:sz w:val="24"/>
          <w:szCs w:val="24"/>
        </w:rPr>
        <w:fldChar w:fldCharType="end"/>
      </w:r>
      <w:bookmarkEnd w:id="355"/>
      <w:r w:rsidRPr="00B754C5">
        <w:rPr>
          <w:sz w:val="24"/>
          <w:szCs w:val="24"/>
        </w:rPr>
        <w:t>: Name Collision Reports to ICANN</w:t>
      </w:r>
      <w:r>
        <w:rPr>
          <w:sz w:val="24"/>
          <w:szCs w:val="24"/>
        </w:rPr>
        <w:t xml:space="preserve"> by Half Year</w:t>
      </w:r>
    </w:p>
    <w:p w14:paraId="4B3AED41" w14:textId="1779206F" w:rsidR="003969EC" w:rsidRDefault="00264965" w:rsidP="00B937AC">
      <w:r>
        <w:t xml:space="preserve">The following </w:t>
      </w:r>
      <w:r w:rsidR="004F049D">
        <w:t>statements</w:t>
      </w:r>
      <w:r>
        <w:t xml:space="preserve"> are based on the</w:t>
      </w:r>
      <w:r w:rsidR="001A41E4">
        <w:t xml:space="preserve"> data used for</w:t>
      </w:r>
      <w:r>
        <w:t xml:space="preserve"> </w:t>
      </w:r>
      <w:r>
        <w:fldChar w:fldCharType="begin"/>
      </w:r>
      <w:r>
        <w:instrText xml:space="preserve"> REF _Ref30423950 \h </w:instrText>
      </w:r>
      <w:r>
        <w:fldChar w:fldCharType="separate"/>
      </w:r>
      <w:r w:rsidR="0097606A" w:rsidRPr="00B754C5">
        <w:t xml:space="preserve">Figure </w:t>
      </w:r>
      <w:r w:rsidR="0097606A">
        <w:rPr>
          <w:noProof/>
        </w:rPr>
        <w:t>1</w:t>
      </w:r>
      <w:r>
        <w:fldChar w:fldCharType="end"/>
      </w:r>
      <w:r>
        <w:t>:</w:t>
      </w:r>
    </w:p>
    <w:p w14:paraId="44F02D53" w14:textId="18EA7651" w:rsidR="00264965" w:rsidRDefault="00264965" w:rsidP="00264965">
      <w:pPr>
        <w:pStyle w:val="ListBullet"/>
      </w:pPr>
      <w:r>
        <w:t>The vast majority of new TLDs delegated since July 2014 have not been the subject of any name collision reports to ICANN.</w:t>
      </w:r>
    </w:p>
    <w:p w14:paraId="648C45DD" w14:textId="2F548529" w:rsidR="00264965" w:rsidRDefault="00264965" w:rsidP="00264965">
      <w:pPr>
        <w:pStyle w:val="ListBullet"/>
      </w:pPr>
      <w:r>
        <w:t xml:space="preserve">For </w:t>
      </w:r>
      <w:proofErr w:type="gramStart"/>
      <w:r>
        <w:t>every one</w:t>
      </w:r>
      <w:proofErr w:type="gramEnd"/>
      <w:r>
        <w:t xml:space="preserve"> report in the second half of 2014, there were approximately eight TLDs delegated. During 2015, the ratio was roughly one report to 26 TLDs, and in 2016 it was one report to 57 TLDs.</w:t>
      </w:r>
    </w:p>
    <w:p w14:paraId="184AE293" w14:textId="7B7B46FC" w:rsidR="001A41E4" w:rsidRDefault="001A41E4" w:rsidP="00264965">
      <w:pPr>
        <w:pStyle w:val="ListBullet"/>
      </w:pPr>
      <w:r>
        <w:t>During the three-year period from 2017 through 2019, there was only one report to ICANN.</w:t>
      </w:r>
    </w:p>
    <w:p w14:paraId="0CAF4168" w14:textId="490CBE09" w:rsidR="00A72026" w:rsidRDefault="00A72026" w:rsidP="00232A73">
      <w:pPr>
        <w:pStyle w:val="ListBullet"/>
        <w:numPr>
          <w:ilvl w:val="0"/>
          <w:numId w:val="0"/>
        </w:numPr>
      </w:pPr>
      <w:r>
        <w:t>Additional analysis was performed on the name collision reports ICANN received. A few of those reports were incomplete, so the following statements are based on analysis of the complete reports only:</w:t>
      </w:r>
    </w:p>
    <w:p w14:paraId="290F9E13" w14:textId="63B87EBB" w:rsidR="00B04BB0" w:rsidRDefault="004C510E" w:rsidP="004C510E">
      <w:pPr>
        <w:pStyle w:val="ListBullet"/>
      </w:pPr>
      <w:r>
        <w:t xml:space="preserve">Each report specified how many days after the new TLD’s delegation the problem began. </w:t>
      </w:r>
      <w:r w:rsidR="00323703">
        <w:t>As a reminder, controlled interruption was to last at least 90 days after initial delegation.</w:t>
      </w:r>
    </w:p>
    <w:p w14:paraId="45D8593D" w14:textId="77777777" w:rsidR="00B04BB0" w:rsidRDefault="004C510E" w:rsidP="00B04BB0">
      <w:pPr>
        <w:pStyle w:val="ListBullet"/>
        <w:numPr>
          <w:ilvl w:val="1"/>
          <w:numId w:val="1"/>
        </w:numPr>
      </w:pPr>
      <w:r>
        <w:t>Th</w:t>
      </w:r>
      <w:r w:rsidR="00B04BB0">
        <w:t>e</w:t>
      </w:r>
      <w:r>
        <w:t xml:space="preserve"> range </w:t>
      </w:r>
      <w:r w:rsidR="00B04BB0">
        <w:t xml:space="preserve">was </w:t>
      </w:r>
      <w:r>
        <w:t>from 1 day to 991 days (roughly 2.7 years)</w:t>
      </w:r>
      <w:r w:rsidR="00B04BB0">
        <w:t xml:space="preserve">. </w:t>
      </w:r>
    </w:p>
    <w:p w14:paraId="08E331C5" w14:textId="6899D41C" w:rsidR="00A72026" w:rsidRDefault="00B04BB0" w:rsidP="00B04BB0">
      <w:pPr>
        <w:pStyle w:val="ListBullet"/>
        <w:numPr>
          <w:ilvl w:val="1"/>
          <w:numId w:val="1"/>
        </w:numPr>
      </w:pPr>
      <w:r>
        <w:t>The median value was 23 days.</w:t>
      </w:r>
    </w:p>
    <w:p w14:paraId="75BE95C1" w14:textId="77777777" w:rsidR="004031CE" w:rsidRDefault="00B04BB0" w:rsidP="00AF1BDE">
      <w:pPr>
        <w:pStyle w:val="ListBullet"/>
        <w:numPr>
          <w:ilvl w:val="1"/>
          <w:numId w:val="1"/>
        </w:numPr>
      </w:pPr>
      <w:r>
        <w:t xml:space="preserve">About one-fourth of the reported problems were detected within seven days of delegation. Just over half the problems were detected within 30 days of delegation. </w:t>
      </w:r>
    </w:p>
    <w:p w14:paraId="706B2E34" w14:textId="44806F51" w:rsidR="00B04BB0" w:rsidRDefault="00B04BB0" w:rsidP="00AF1BDE">
      <w:pPr>
        <w:pStyle w:val="ListBullet"/>
        <w:numPr>
          <w:ilvl w:val="1"/>
          <w:numId w:val="1"/>
        </w:numPr>
      </w:pPr>
      <w:r>
        <w:lastRenderedPageBreak/>
        <w:t>Nearly 30% of the problems were not detected until after 90 days of delegation.</w:t>
      </w:r>
      <w:r w:rsidR="004031CE">
        <w:t xml:space="preserve"> However, 80% of the problems not detected at 90 days were still not detected after 180 days, and half of those were not yet detected </w:t>
      </w:r>
      <w:r w:rsidR="004709DA">
        <w:t>even</w:t>
      </w:r>
      <w:r w:rsidR="004031CE">
        <w:t xml:space="preserve"> a year</w:t>
      </w:r>
      <w:r w:rsidR="004709DA">
        <w:t xml:space="preserve"> after delegation</w:t>
      </w:r>
      <w:r w:rsidR="004031CE">
        <w:t>.</w:t>
      </w:r>
    </w:p>
    <w:p w14:paraId="42DB1D00" w14:textId="7D9D6609" w:rsidR="00F7636B" w:rsidRDefault="00AF1BDE" w:rsidP="00F7636B">
      <w:pPr>
        <w:pStyle w:val="ListBullet"/>
      </w:pPr>
      <w:r>
        <w:t xml:space="preserve">Around 60% of the reporting organizations said their corporate network was affected. Just over 25% said individual computers were affected, and </w:t>
      </w:r>
      <w:r w:rsidR="00E61BDC">
        <w:t>over</w:t>
      </w:r>
      <w:r>
        <w:t xml:space="preserve"> 10% cited applications or application developmen</w:t>
      </w:r>
      <w:r w:rsidR="00E61BDC">
        <w:t>t</w:t>
      </w:r>
      <w:r>
        <w:t>.</w:t>
      </w:r>
    </w:p>
    <w:p w14:paraId="1A60623B" w14:textId="7EFDE89C" w:rsidR="006C1617" w:rsidRDefault="005645E0" w:rsidP="006C1617">
      <w:pPr>
        <w:pStyle w:val="ListBullet"/>
        <w:numPr>
          <w:ilvl w:val="0"/>
          <w:numId w:val="0"/>
        </w:numPr>
      </w:pPr>
      <w:r>
        <w:t>Of all the reports</w:t>
      </w:r>
      <w:r w:rsidR="0016094D">
        <w:t xml:space="preserve"> to ICANN</w:t>
      </w:r>
      <w:r>
        <w:t xml:space="preserve">, only one led to </w:t>
      </w:r>
      <w:r w:rsidR="00DC2C9D">
        <w:t xml:space="preserve">action by a </w:t>
      </w:r>
      <w:r>
        <w:t>registry. In that case, a large organization had reported disruption of its services on the first day after new TLD delegation. The registry operator for the new TLD voluntarily chose to temporarily stop controlled interruption for that TLD. After the affected organization updated its systems to correct the problem, the registry operator was able to resume controlled interruption for the TLD.</w:t>
      </w:r>
    </w:p>
    <w:p w14:paraId="612DAE7B" w14:textId="62A3D7E1" w:rsidR="00217471" w:rsidRDefault="00217471" w:rsidP="00217471">
      <w:pPr>
        <w:pStyle w:val="Heading3"/>
      </w:pPr>
      <w:bookmarkStart w:id="356" w:name="_Toc38452400"/>
      <w:bookmarkStart w:id="357" w:name="_Toc32319813"/>
      <w:r>
        <w:t>Reports to Others</w:t>
      </w:r>
      <w:bookmarkEnd w:id="356"/>
      <w:bookmarkEnd w:id="357"/>
    </w:p>
    <w:p w14:paraId="73DC2A9C" w14:textId="092037C2" w:rsidR="00C50F37" w:rsidRDefault="00B70C21" w:rsidP="00B937AC">
      <w:r>
        <w:t>For the purposes of this study, a member of the ICANN NCAP Discussion Group created and provided a list of URLs for 50 publicly known instances of name collisions</w:t>
      </w:r>
      <w:r w:rsidR="00D612BB">
        <w:t xml:space="preserve"> identified through controlled interruption</w:t>
      </w:r>
      <w:r>
        <w:t>.</w:t>
      </w:r>
      <w:r w:rsidR="00C50F37">
        <w:t xml:space="preserve"> </w:t>
      </w:r>
      <w:r w:rsidR="00232A73">
        <w:t>Each instance was reviewed</w:t>
      </w:r>
      <w:r w:rsidR="001651D9">
        <w:t xml:space="preserve">, and the 33 instances </w:t>
      </w:r>
      <w:r w:rsidR="00232A73">
        <w:t xml:space="preserve">where the nature of the problem could be </w:t>
      </w:r>
      <w:r w:rsidR="00E66D8C">
        <w:t xml:space="preserve">determined based on the available information were </w:t>
      </w:r>
      <w:r w:rsidR="001651D9">
        <w:t>further evaluated</w:t>
      </w:r>
      <w:r w:rsidR="00E66D8C">
        <w:t xml:space="preserve">. </w:t>
      </w:r>
      <w:r w:rsidR="00C50F37">
        <w:t xml:space="preserve">Note that these reports are strictly anecdotal, so while some insights can be gleaned from analyzing them, the accuracy of each report cannot readily be verified, and thus drawing specific conclusions from individual reports is unwise. </w:t>
      </w:r>
    </w:p>
    <w:p w14:paraId="3E762F83" w14:textId="6F7D2C3C" w:rsidR="00217471" w:rsidRDefault="001F5A61" w:rsidP="00B937AC">
      <w:r>
        <w:t>Most of the</w:t>
      </w:r>
      <w:r w:rsidR="00C50F37">
        <w:t xml:space="preserve"> 33 evaluated instances</w:t>
      </w:r>
      <w:r>
        <w:t xml:space="preserve"> involved </w:t>
      </w:r>
      <w:r w:rsidR="00CC0CA7">
        <w:t xml:space="preserve">duplicate name collisions, where there was </w:t>
      </w:r>
      <w:r>
        <w:t xml:space="preserve">internal-only use of a domain that was subsequently </w:t>
      </w:r>
      <w:r w:rsidR="00CC0CA7">
        <w:t xml:space="preserve">publicly </w:t>
      </w:r>
      <w:r>
        <w:t>delegated</w:t>
      </w:r>
      <w:r w:rsidR="00CC0CA7">
        <w:t>. I</w:t>
      </w:r>
      <w:r>
        <w:t>n nearly half of those cases, dev was the TLD in question, with the prod</w:t>
      </w:r>
      <w:r w:rsidR="00A15EA1">
        <w:t>,</w:t>
      </w:r>
      <w:r>
        <w:t xml:space="preserve"> bar</w:t>
      </w:r>
      <w:r w:rsidR="00A15EA1">
        <w:t>, and box</w:t>
      </w:r>
      <w:r>
        <w:t xml:space="preserve"> TLDs </w:t>
      </w:r>
      <w:r w:rsidR="00A15EA1">
        <w:t xml:space="preserve">each </w:t>
      </w:r>
      <w:r>
        <w:t xml:space="preserve">also </w:t>
      </w:r>
      <w:r w:rsidR="00A15EA1">
        <w:t>cited</w:t>
      </w:r>
      <w:r>
        <w:t xml:space="preserve"> in multiple cases</w:t>
      </w:r>
      <w:r w:rsidR="00A7486F">
        <w:t>, and several other TLDs cited once</w:t>
      </w:r>
      <w:r>
        <w:t>.</w:t>
      </w:r>
      <w:r w:rsidR="00A15EA1">
        <w:t xml:space="preserve"> The rest of the 33 instances</w:t>
      </w:r>
      <w:r w:rsidR="00CC0CA7">
        <w:t xml:space="preserve"> involved shortened name collisions.</w:t>
      </w:r>
    </w:p>
    <w:p w14:paraId="2AA5B638" w14:textId="0CD99D64" w:rsidR="009D1594" w:rsidRDefault="009D1594" w:rsidP="00B937AC">
      <w:r>
        <w:t>Several of the evaluated instances affected an individual, typically someone using a domain on a personally owned computer or home network until public delegation of that domain caused the home configuration to stop working.</w:t>
      </w:r>
    </w:p>
    <w:p w14:paraId="363781F2" w14:textId="3016ECD0" w:rsidR="00B70C21" w:rsidRDefault="00323703" w:rsidP="00B937AC">
      <w:r>
        <w:t>To look for additional publicly known instances of name collisions</w:t>
      </w:r>
      <w:r w:rsidR="00C61D25">
        <w:t xml:space="preserve"> besides those on the list of 50</w:t>
      </w:r>
      <w:r>
        <w:t xml:space="preserve">, searches were conducted using </w:t>
      </w:r>
      <w:r w:rsidR="00A63FD1">
        <w:t xml:space="preserve">terms </w:t>
      </w:r>
      <w:r>
        <w:t xml:space="preserve">such as “127.0.53.53”, “name collision”, </w:t>
      </w:r>
      <w:r w:rsidR="007240EB">
        <w:t xml:space="preserve">“controlled interruption”, </w:t>
      </w:r>
      <w:r>
        <w:t xml:space="preserve">and “outage” to identify news articles, blog postings, forum discussions, and other accounts of the technical impact of </w:t>
      </w:r>
      <w:r w:rsidR="00C61D25">
        <w:t>name collisions</w:t>
      </w:r>
      <w:r w:rsidR="007240EB">
        <w:t xml:space="preserve"> and controlled interruption.</w:t>
      </w:r>
      <w:r w:rsidR="00285881">
        <w:t xml:space="preserve"> No significant new information was found other than additional instances of name collisions found through controlled interruption, similar to those on the list of 50.</w:t>
      </w:r>
      <w:r w:rsidR="006E6B07">
        <w:t xml:space="preserve"> It was noted that the volume of new accounts of name collision-related problems has dropped sharply over the past few years, with only a handful of such postings made during all of 2019.</w:t>
      </w:r>
    </w:p>
    <w:p w14:paraId="42CA0FEF" w14:textId="77777777" w:rsidR="00B937AC" w:rsidRDefault="00B937AC" w:rsidP="00B937AC"/>
    <w:p w14:paraId="5CD209BB" w14:textId="77777777" w:rsidR="00B937AC" w:rsidRDefault="00B937AC" w:rsidP="00C53AB3">
      <w:pPr>
        <w:pStyle w:val="Heading1"/>
        <w:sectPr w:rsidR="00B937AC" w:rsidSect="00756107">
          <w:pgSz w:w="12240" w:h="15840"/>
          <w:pgMar w:top="1267" w:right="1339" w:bottom="1339" w:left="1339" w:header="720" w:footer="720" w:gutter="0"/>
          <w:lnNumType w:countBy="1" w:restart="continuous"/>
          <w:cols w:space="720"/>
          <w:docGrid w:linePitch="360"/>
        </w:sectPr>
      </w:pPr>
    </w:p>
    <w:p w14:paraId="00CC36D6" w14:textId="4397D924" w:rsidR="00B937AC" w:rsidRDefault="00A44499" w:rsidP="00C53AB3">
      <w:pPr>
        <w:pStyle w:val="Heading1"/>
      </w:pPr>
      <w:bookmarkStart w:id="358" w:name="_Ref37959377"/>
      <w:bookmarkStart w:id="359" w:name="_Toc38452401"/>
      <w:bookmarkStart w:id="360" w:name="_Toc32319814"/>
      <w:r>
        <w:lastRenderedPageBreak/>
        <w:t>Data</w:t>
      </w:r>
      <w:r w:rsidR="00FF62E4">
        <w:t>s</w:t>
      </w:r>
      <w:r>
        <w:t xml:space="preserve">ets </w:t>
      </w:r>
      <w:r w:rsidR="00B01651">
        <w:t>for Name Collision Studies</w:t>
      </w:r>
      <w:bookmarkEnd w:id="358"/>
      <w:bookmarkEnd w:id="359"/>
      <w:bookmarkEnd w:id="360"/>
    </w:p>
    <w:p w14:paraId="3C3B64AA" w14:textId="63C1A77C" w:rsidR="00B01651" w:rsidRDefault="00B01651" w:rsidP="00B01651">
      <w:r>
        <w:t xml:space="preserve">The study RFP </w:t>
      </w:r>
      <w:sdt>
        <w:sdtPr>
          <w:id w:val="-518164831"/>
          <w:citation/>
        </w:sdtPr>
        <w:sdtEndPr/>
        <w:sdtContent>
          <w:r>
            <w:fldChar w:fldCharType="begin"/>
          </w:r>
          <w:r>
            <w:instrText xml:space="preserve"> CITATION ICA19 \l 1033 </w:instrText>
          </w:r>
          <w:r>
            <w:fldChar w:fldCharType="separate"/>
          </w:r>
          <w:r w:rsidR="006471A0" w:rsidRPr="006471A0">
            <w:rPr>
              <w:noProof/>
            </w:rPr>
            <w:t>[2]</w:t>
          </w:r>
          <w:r>
            <w:fldChar w:fldCharType="end"/>
          </w:r>
        </w:sdtContent>
      </w:sdt>
      <w:r>
        <w:t xml:space="preserve"> specified that this report must include the following:</w:t>
      </w:r>
    </w:p>
    <w:p w14:paraId="32C04437" w14:textId="1328A5F2" w:rsidR="005D468D" w:rsidRDefault="00B01651" w:rsidP="00B01651">
      <w:pPr>
        <w:pStyle w:val="ListBullet"/>
      </w:pPr>
      <w:r>
        <w:t xml:space="preserve">Study task 3: </w:t>
      </w:r>
      <w:r w:rsidR="001A7FE3">
        <w:t>“</w:t>
      </w:r>
      <w:r w:rsidR="001A7FE3" w:rsidRPr="001A7FE3">
        <w:t>Identify datasets used in past studies and determine if those datasets are still available and any constraints there may be regarding access.</w:t>
      </w:r>
      <w:r w:rsidR="001A7FE3">
        <w:t>”</w:t>
      </w:r>
    </w:p>
    <w:p w14:paraId="0D3C0E5E" w14:textId="1894118F" w:rsidR="001A7FE3" w:rsidRDefault="00B01651" w:rsidP="00B01651">
      <w:pPr>
        <w:pStyle w:val="ListBullet"/>
      </w:pPr>
      <w:r>
        <w:t xml:space="preserve">Study task 4: </w:t>
      </w:r>
      <w:r w:rsidR="001A7FE3">
        <w:t>“</w:t>
      </w:r>
      <w:r w:rsidR="001A7FE3" w:rsidRPr="001A7FE3">
        <w:t>Identify gaps in the datasets used by previous studies, resulting in a list of additional datasets or data providers that would be necessary to successfully complete Studies 2 and 3.</w:t>
      </w:r>
      <w:r w:rsidR="001A7FE3">
        <w:t>”</w:t>
      </w:r>
    </w:p>
    <w:p w14:paraId="2C4ED081" w14:textId="5F661021" w:rsidR="001A7FE3" w:rsidRDefault="00B01651" w:rsidP="00B01651">
      <w:pPr>
        <w:pStyle w:val="ListBullet"/>
      </w:pPr>
      <w:r>
        <w:t xml:space="preserve">Study task 5: </w:t>
      </w:r>
      <w:r w:rsidR="001A7FE3">
        <w:t>“</w:t>
      </w:r>
      <w:r w:rsidR="001A7FE3" w:rsidRPr="001A7FE3">
        <w:t>Assess the potential availability of these additional datasets.</w:t>
      </w:r>
      <w:r w:rsidR="001A7FE3">
        <w:t>”</w:t>
      </w:r>
    </w:p>
    <w:p w14:paraId="35E0C71A" w14:textId="1FB3386D" w:rsidR="00036C76" w:rsidRDefault="00847F7E" w:rsidP="005D468D">
      <w:r>
        <w:t xml:space="preserve">Section </w:t>
      </w:r>
      <w:r w:rsidR="00714726">
        <w:fldChar w:fldCharType="begin"/>
      </w:r>
      <w:r w:rsidR="00714726">
        <w:instrText xml:space="preserve"> REF _Ref30533871 \r \h </w:instrText>
      </w:r>
      <w:r w:rsidR="00714726">
        <w:fldChar w:fldCharType="separate"/>
      </w:r>
      <w:r w:rsidR="0097606A">
        <w:t>5.1</w:t>
      </w:r>
      <w:r w:rsidR="00714726">
        <w:fldChar w:fldCharType="end"/>
      </w:r>
      <w:r w:rsidR="00714726">
        <w:t xml:space="preserve"> discusses the first item (datasets from past studies), and Section </w:t>
      </w:r>
      <w:del w:id="361" w:author="Karen Scarfone" w:date="2020-04-22T12:55:00Z">
        <w:r w:rsidR="00714726">
          <w:fldChar w:fldCharType="begin"/>
        </w:r>
        <w:r w:rsidR="00714726">
          <w:delInstrText xml:space="preserve"> REF _Ref30533902 \r \h </w:delInstrText>
        </w:r>
        <w:r w:rsidR="00714726">
          <w:fldChar w:fldCharType="separate"/>
        </w:r>
        <w:r w:rsidR="00714726">
          <w:delText>5.2</w:delText>
        </w:r>
        <w:r w:rsidR="00714726">
          <w:fldChar w:fldCharType="end"/>
        </w:r>
      </w:del>
      <w:ins w:id="362" w:author="Karen Scarfone" w:date="2020-04-22T12:55:00Z">
        <w:r w:rsidR="002B4E89">
          <w:fldChar w:fldCharType="begin"/>
        </w:r>
        <w:r w:rsidR="002B4E89">
          <w:instrText xml:space="preserve"> REF _Ref37836295 \n \h </w:instrText>
        </w:r>
        <w:r w:rsidR="002B4E89">
          <w:fldChar w:fldCharType="separate"/>
        </w:r>
        <w:r w:rsidR="0097606A">
          <w:t>5.2</w:t>
        </w:r>
        <w:r w:rsidR="002B4E89">
          <w:fldChar w:fldCharType="end"/>
        </w:r>
      </w:ins>
      <w:r w:rsidR="00714726">
        <w:t xml:space="preserve"> covers the other two (identify gaps in datasets</w:t>
      </w:r>
      <w:r w:rsidR="00FE5322">
        <w:t xml:space="preserve"> from past studies</w:t>
      </w:r>
      <w:r w:rsidR="00714726">
        <w:t>, list what is needed to fill those gaps</w:t>
      </w:r>
      <w:r w:rsidR="00FE5322">
        <w:t>,</w:t>
      </w:r>
      <w:r w:rsidR="00714726">
        <w:t xml:space="preserve"> and assess the availability of items on the list).</w:t>
      </w:r>
    </w:p>
    <w:p w14:paraId="7900FFD9" w14:textId="55D65265" w:rsidR="005846F1" w:rsidRDefault="005846F1" w:rsidP="00B369C4">
      <w:pPr>
        <w:pStyle w:val="Heading2"/>
      </w:pPr>
      <w:bookmarkStart w:id="363" w:name="_Ref30533871"/>
      <w:bookmarkStart w:id="364" w:name="_Toc38452402"/>
      <w:bookmarkStart w:id="365" w:name="_Toc32319815"/>
      <w:r>
        <w:t>Data</w:t>
      </w:r>
      <w:r w:rsidR="00FF62E4">
        <w:t>s</w:t>
      </w:r>
      <w:r>
        <w:t xml:space="preserve">ets Used in </w:t>
      </w:r>
      <w:r w:rsidR="00036C76">
        <w:t>Past</w:t>
      </w:r>
      <w:r>
        <w:t xml:space="preserve"> Studies</w:t>
      </w:r>
      <w:bookmarkEnd w:id="363"/>
      <w:bookmarkEnd w:id="364"/>
      <w:bookmarkEnd w:id="365"/>
    </w:p>
    <w:p w14:paraId="2BB793CA" w14:textId="7CA0C5A4" w:rsidR="00FC1326" w:rsidRDefault="00FC1326" w:rsidP="008A45C4">
      <w:r>
        <w:t xml:space="preserve">Most past studies of name collisions have used data from </w:t>
      </w:r>
      <w:r w:rsidR="00BC3B1D">
        <w:t>DNS-OARC Day in the Life of the Internet</w:t>
      </w:r>
      <w:r>
        <w:t xml:space="preserve"> (DITL)</w:t>
      </w:r>
      <w:r w:rsidR="00BC3B1D">
        <w:t xml:space="preserve"> </w:t>
      </w:r>
      <w:sdt>
        <w:sdtPr>
          <w:id w:val="2142074220"/>
          <w:citation/>
        </w:sdtPr>
        <w:sdtEndPr/>
        <w:sdtContent>
          <w:r w:rsidR="00BC3B1D">
            <w:fldChar w:fldCharType="begin"/>
          </w:r>
          <w:r w:rsidR="00BC3B1D">
            <w:instrText xml:space="preserve">CITATION DNS \l 1033 </w:instrText>
          </w:r>
          <w:r w:rsidR="00BC3B1D">
            <w:fldChar w:fldCharType="separate"/>
          </w:r>
          <w:r w:rsidR="006471A0" w:rsidRPr="006471A0">
            <w:rPr>
              <w:noProof/>
            </w:rPr>
            <w:t>[37]</w:t>
          </w:r>
          <w:r w:rsidR="00BC3B1D">
            <w:fldChar w:fldCharType="end"/>
          </w:r>
        </w:sdtContent>
      </w:sdt>
      <w:r>
        <w:t xml:space="preserve">. </w:t>
      </w:r>
      <w:r w:rsidR="008A45C4">
        <w:t>Authors of w</w:t>
      </w:r>
      <w:r>
        <w:t xml:space="preserve">ork cited in this report that used </w:t>
      </w:r>
      <w:r w:rsidR="005846F1">
        <w:t xml:space="preserve">data from </w:t>
      </w:r>
      <w:r>
        <w:t>DITL include</w:t>
      </w:r>
      <w:r w:rsidR="008A45C4">
        <w:t xml:space="preserve"> </w:t>
      </w:r>
      <w:r w:rsidR="008A45C4" w:rsidRPr="00AD15D1">
        <w:t>Demand Media</w:t>
      </w:r>
      <w:r w:rsidR="008A45C4">
        <w:t xml:space="preserve"> </w:t>
      </w:r>
      <w:sdt>
        <w:sdtPr>
          <w:id w:val="-144043758"/>
          <w:citation/>
        </w:sdtPr>
        <w:sdtEndPr/>
        <w:sdtContent>
          <w:r w:rsidR="008A45C4">
            <w:fldChar w:fldCharType="begin"/>
          </w:r>
          <w:r w:rsidR="008A45C4">
            <w:instrText xml:space="preserve">CITATION Hoo13 \l 1033 </w:instrText>
          </w:r>
          <w:r w:rsidR="008A45C4">
            <w:fldChar w:fldCharType="separate"/>
          </w:r>
          <w:r w:rsidR="006471A0" w:rsidRPr="006471A0">
            <w:rPr>
              <w:noProof/>
            </w:rPr>
            <w:t>[52]</w:t>
          </w:r>
          <w:r w:rsidR="008A45C4">
            <w:fldChar w:fldCharType="end"/>
          </w:r>
        </w:sdtContent>
      </w:sdt>
      <w:r w:rsidR="008A45C4">
        <w:t xml:space="preserve">, DigiCert </w:t>
      </w:r>
      <w:sdt>
        <w:sdtPr>
          <w:id w:val="-2056300620"/>
          <w:citation/>
        </w:sdtPr>
        <w:sdtEndPr/>
        <w:sdtContent>
          <w:r w:rsidR="008A45C4">
            <w:fldChar w:fldCharType="begin"/>
          </w:r>
          <w:r w:rsidR="008A45C4">
            <w:instrText xml:space="preserve"> CITATION Dig13 \l 1033 </w:instrText>
          </w:r>
          <w:r w:rsidR="008A45C4">
            <w:fldChar w:fldCharType="separate"/>
          </w:r>
          <w:r w:rsidR="006471A0" w:rsidRPr="006471A0">
            <w:rPr>
              <w:noProof/>
            </w:rPr>
            <w:t>[43]</w:t>
          </w:r>
          <w:r w:rsidR="008A45C4">
            <w:fldChar w:fldCharType="end"/>
          </w:r>
        </w:sdtContent>
      </w:sdt>
      <w:r w:rsidR="008A45C4">
        <w:t xml:space="preserve">, </w:t>
      </w:r>
      <w:r w:rsidR="00BC3B1D">
        <w:t>Donuts</w:t>
      </w:r>
      <w:sdt>
        <w:sdtPr>
          <w:id w:val="-1494560386"/>
          <w:citation/>
        </w:sdtPr>
        <w:sdtEndPr/>
        <w:sdtContent>
          <w:r w:rsidR="00BC3B1D">
            <w:fldChar w:fldCharType="begin"/>
          </w:r>
          <w:r w:rsidR="00BC3B1D">
            <w:instrText xml:space="preserve"> CITATION Don13 \l 1033 </w:instrText>
          </w:r>
          <w:r w:rsidR="00BC3B1D">
            <w:fldChar w:fldCharType="separate"/>
          </w:r>
          <w:r w:rsidR="006471A0">
            <w:rPr>
              <w:noProof/>
            </w:rPr>
            <w:t xml:space="preserve"> </w:t>
          </w:r>
          <w:r w:rsidR="006471A0" w:rsidRPr="006471A0">
            <w:rPr>
              <w:noProof/>
            </w:rPr>
            <w:t>[42]</w:t>
          </w:r>
          <w:r w:rsidR="00BC3B1D">
            <w:fldChar w:fldCharType="end"/>
          </w:r>
        </w:sdtContent>
      </w:sdt>
      <w:r w:rsidR="008A45C4">
        <w:t xml:space="preserve">, </w:t>
      </w:r>
      <w:r>
        <w:t xml:space="preserve">ICANN </w:t>
      </w:r>
      <w:sdt>
        <w:sdtPr>
          <w:id w:val="-1443753361"/>
          <w:citation/>
        </w:sdtPr>
        <w:sdtEndPr/>
        <w:sdtContent>
          <w:r>
            <w:fldChar w:fldCharType="begin"/>
          </w:r>
          <w:r>
            <w:instrText xml:space="preserve"> CITATION ICANN131 \l 1033 </w:instrText>
          </w:r>
          <w:r>
            <w:fldChar w:fldCharType="separate"/>
          </w:r>
          <w:r w:rsidR="006471A0" w:rsidRPr="006471A0">
            <w:rPr>
              <w:noProof/>
            </w:rPr>
            <w:t>[38]</w:t>
          </w:r>
          <w:r>
            <w:fldChar w:fldCharType="end"/>
          </w:r>
        </w:sdtContent>
      </w:sdt>
      <w:r w:rsidR="008A45C4">
        <w:t xml:space="preserve">, </w:t>
      </w:r>
      <w:proofErr w:type="spellStart"/>
      <w:r>
        <w:t>Interisle</w:t>
      </w:r>
      <w:proofErr w:type="spellEnd"/>
      <w:r>
        <w:t xml:space="preserve"> </w:t>
      </w:r>
      <w:sdt>
        <w:sdtPr>
          <w:id w:val="-2030089101"/>
          <w:citation/>
        </w:sdtPr>
        <w:sdtEndPr/>
        <w:sdtContent>
          <w:r>
            <w:fldChar w:fldCharType="begin"/>
          </w:r>
          <w:r>
            <w:instrText xml:space="preserve"> CITATION Interisle \l 1033 </w:instrText>
          </w:r>
          <w:r>
            <w:fldChar w:fldCharType="separate"/>
          </w:r>
          <w:r w:rsidR="006471A0" w:rsidRPr="006471A0">
            <w:rPr>
              <w:noProof/>
            </w:rPr>
            <w:t>[36]</w:t>
          </w:r>
          <w:r>
            <w:fldChar w:fldCharType="end"/>
          </w:r>
        </w:sdtContent>
      </w:sdt>
      <w:r>
        <w:t xml:space="preserve"> and </w:t>
      </w:r>
      <w:sdt>
        <w:sdtPr>
          <w:id w:val="-1276788735"/>
          <w:citation/>
        </w:sdtPr>
        <w:sdtEndPr/>
        <w:sdtContent>
          <w:r>
            <w:fldChar w:fldCharType="begin"/>
          </w:r>
          <w:r>
            <w:instrText xml:space="preserve">CITATION Rei13 \l 1033 </w:instrText>
          </w:r>
          <w:r>
            <w:fldChar w:fldCharType="separate"/>
          </w:r>
          <w:r w:rsidR="006471A0" w:rsidRPr="006471A0">
            <w:rPr>
              <w:noProof/>
            </w:rPr>
            <w:t>[51]</w:t>
          </w:r>
          <w:r>
            <w:fldChar w:fldCharType="end"/>
          </w:r>
        </w:sdtContent>
      </w:sdt>
      <w:r w:rsidR="008A45C4">
        <w:t xml:space="preserve">, </w:t>
      </w:r>
      <w:r w:rsidR="001117F1">
        <w:t xml:space="preserve">JAS Global Advisors </w:t>
      </w:r>
      <w:sdt>
        <w:sdtPr>
          <w:id w:val="803435625"/>
          <w:citation/>
        </w:sdtPr>
        <w:sdtEndPr/>
        <w:sdtContent>
          <w:r w:rsidR="001117F1">
            <w:fldChar w:fldCharType="begin"/>
          </w:r>
          <w:r w:rsidR="001117F1">
            <w:instrText xml:space="preserve"> CITATION JAS14 \l 1033 </w:instrText>
          </w:r>
          <w:r w:rsidR="001117F1">
            <w:fldChar w:fldCharType="separate"/>
          </w:r>
          <w:r w:rsidR="006471A0" w:rsidRPr="006471A0">
            <w:rPr>
              <w:noProof/>
            </w:rPr>
            <w:t>[95]</w:t>
          </w:r>
          <w:r w:rsidR="001117F1">
            <w:fldChar w:fldCharType="end"/>
          </w:r>
        </w:sdtContent>
      </w:sdt>
      <w:r w:rsidR="001117F1">
        <w:t xml:space="preserve"> and </w:t>
      </w:r>
      <w:sdt>
        <w:sdtPr>
          <w:id w:val="1771121369"/>
          <w:citation/>
        </w:sdtPr>
        <w:sdtEndPr/>
        <w:sdtContent>
          <w:r w:rsidR="001117F1">
            <w:fldChar w:fldCharType="begin"/>
          </w:r>
          <w:r w:rsidR="001117F1">
            <w:instrText xml:space="preserve"> CITATION JAS15 \l 1033 </w:instrText>
          </w:r>
          <w:r w:rsidR="001117F1">
            <w:fldChar w:fldCharType="separate"/>
          </w:r>
          <w:r w:rsidR="006471A0" w:rsidRPr="006471A0">
            <w:rPr>
              <w:noProof/>
            </w:rPr>
            <w:t>[106]</w:t>
          </w:r>
          <w:r w:rsidR="001117F1">
            <w:fldChar w:fldCharType="end"/>
          </w:r>
        </w:sdtContent>
      </w:sdt>
      <w:r w:rsidR="008A45C4">
        <w:t>,</w:t>
      </w:r>
      <w:r>
        <w:t xml:space="preserve"> JAS Global Advisors and </w:t>
      </w:r>
      <w:proofErr w:type="spellStart"/>
      <w:r>
        <w:t>simMachines</w:t>
      </w:r>
      <w:proofErr w:type="spellEnd"/>
      <w:r>
        <w:t xml:space="preserve"> </w:t>
      </w:r>
      <w:sdt>
        <w:sdtPr>
          <w:id w:val="444435433"/>
          <w:citation/>
        </w:sdtPr>
        <w:sdtEndPr/>
        <w:sdtContent>
          <w:r>
            <w:fldChar w:fldCharType="begin"/>
          </w:r>
          <w:r>
            <w:instrText xml:space="preserve">CITATION Sch13 \l 1033 </w:instrText>
          </w:r>
          <w:r>
            <w:fldChar w:fldCharType="separate"/>
          </w:r>
          <w:r w:rsidR="006471A0" w:rsidRPr="006471A0">
            <w:rPr>
              <w:noProof/>
            </w:rPr>
            <w:t>[44]</w:t>
          </w:r>
          <w:r>
            <w:fldChar w:fldCharType="end"/>
          </w:r>
        </w:sdtContent>
      </w:sdt>
      <w:r w:rsidR="008A45C4">
        <w:t xml:space="preserve">, </w:t>
      </w:r>
      <w:r>
        <w:t xml:space="preserve">Verisign </w:t>
      </w:r>
      <w:sdt>
        <w:sdtPr>
          <w:id w:val="-893967538"/>
          <w:citation/>
        </w:sdtPr>
        <w:sdtEndPr/>
        <w:sdtContent>
          <w:r>
            <w:fldChar w:fldCharType="begin"/>
          </w:r>
          <w:r>
            <w:instrText xml:space="preserve">CITATION Sim14 \l 1033 </w:instrText>
          </w:r>
          <w:r>
            <w:fldChar w:fldCharType="separate"/>
          </w:r>
          <w:r w:rsidR="006471A0" w:rsidRPr="006471A0">
            <w:rPr>
              <w:noProof/>
            </w:rPr>
            <w:t>[74]</w:t>
          </w:r>
          <w:r>
            <w:fldChar w:fldCharType="end"/>
          </w:r>
        </w:sdtContent>
      </w:sdt>
      <w:r w:rsidR="008A45C4">
        <w:t>,</w:t>
      </w:r>
      <w:r>
        <w:t xml:space="preserve"> Verisign Labs </w:t>
      </w:r>
      <w:sdt>
        <w:sdtPr>
          <w:id w:val="-2084210928"/>
          <w:citation/>
        </w:sdtPr>
        <w:sdtEndPr/>
        <w:sdtContent>
          <w:r>
            <w:fldChar w:fldCharType="begin"/>
          </w:r>
          <w:r>
            <w:instrText xml:space="preserve"> CITATION Ver131 \l 1033 </w:instrText>
          </w:r>
          <w:r>
            <w:fldChar w:fldCharType="separate"/>
          </w:r>
          <w:r w:rsidR="006471A0" w:rsidRPr="006471A0">
            <w:rPr>
              <w:noProof/>
            </w:rPr>
            <w:t>[58]</w:t>
          </w:r>
          <w:r>
            <w:fldChar w:fldCharType="end"/>
          </w:r>
        </w:sdtContent>
      </w:sdt>
      <w:r w:rsidR="008A45C4">
        <w:t>, and</w:t>
      </w:r>
      <w:r>
        <w:t xml:space="preserve"> Verisign Labs and University of Michigan </w:t>
      </w:r>
      <w:sdt>
        <w:sdtPr>
          <w:id w:val="-931971270"/>
          <w:citation/>
        </w:sdtPr>
        <w:sdtEndPr/>
        <w:sdtContent>
          <w:r>
            <w:fldChar w:fldCharType="begin"/>
          </w:r>
          <w:r>
            <w:instrText xml:space="preserve"> CITATION Moh17 \l 1033 </w:instrText>
          </w:r>
          <w:r>
            <w:fldChar w:fldCharType="separate"/>
          </w:r>
          <w:r w:rsidR="006471A0" w:rsidRPr="006471A0">
            <w:rPr>
              <w:noProof/>
            </w:rPr>
            <w:t>[77]</w:t>
          </w:r>
          <w:r>
            <w:fldChar w:fldCharType="end"/>
          </w:r>
        </w:sdtContent>
      </w:sdt>
      <w:r>
        <w:t xml:space="preserve"> and </w:t>
      </w:r>
      <w:sdt>
        <w:sdtPr>
          <w:id w:val="-752512465"/>
          <w:citation/>
        </w:sdtPr>
        <w:sdtEndPr/>
        <w:sdtContent>
          <w:r>
            <w:fldChar w:fldCharType="begin"/>
          </w:r>
          <w:r>
            <w:instrText xml:space="preserve">CITATION Che17 \l 1033 </w:instrText>
          </w:r>
          <w:r>
            <w:fldChar w:fldCharType="separate"/>
          </w:r>
          <w:r w:rsidR="006471A0" w:rsidRPr="006471A0">
            <w:rPr>
              <w:noProof/>
            </w:rPr>
            <w:t>[83]</w:t>
          </w:r>
          <w:r>
            <w:fldChar w:fldCharType="end"/>
          </w:r>
        </w:sdtContent>
      </w:sdt>
      <w:r w:rsidR="008A45C4">
        <w:t>.</w:t>
      </w:r>
    </w:p>
    <w:p w14:paraId="55FB462E" w14:textId="39887FB8" w:rsidR="005846F1" w:rsidRDefault="005846F1" w:rsidP="00FC1326">
      <w:r>
        <w:t xml:space="preserve">According to </w:t>
      </w:r>
      <w:sdt>
        <w:sdtPr>
          <w:id w:val="1277597537"/>
          <w:citation/>
        </w:sdtPr>
        <w:sdtEndPr/>
        <w:sdtContent>
          <w:r>
            <w:fldChar w:fldCharType="begin"/>
          </w:r>
          <w:r>
            <w:instrText xml:space="preserve">CITATION DNS \l 1033 </w:instrText>
          </w:r>
          <w:r>
            <w:fldChar w:fldCharType="separate"/>
          </w:r>
          <w:r w:rsidR="006471A0" w:rsidRPr="006471A0">
            <w:rPr>
              <w:noProof/>
            </w:rPr>
            <w:t>[37]</w:t>
          </w:r>
          <w:r>
            <w:fldChar w:fldCharType="end"/>
          </w:r>
        </w:sdtContent>
      </w:sdt>
      <w:r>
        <w:t>,</w:t>
      </w:r>
      <w:r w:rsidR="00FC1326">
        <w:t xml:space="preserve"> </w:t>
      </w:r>
      <w:r w:rsidR="008B7470">
        <w:t xml:space="preserve">DITL data is </w:t>
      </w:r>
      <w:r w:rsidR="00147A3D">
        <w:t xml:space="preserve">currently </w:t>
      </w:r>
      <w:r w:rsidR="008B7470">
        <w:t xml:space="preserve">available for every year from 2006 through 2018, and </w:t>
      </w:r>
      <w:r w:rsidR="00FC1326">
        <w:t>“</w:t>
      </w:r>
      <w:r w:rsidR="00FC1326" w:rsidRPr="00FC1326">
        <w:t>access to this data requires a current OARC paying membership, or in lieu of paymen</w:t>
      </w:r>
      <w:r w:rsidR="00FC1326">
        <w:t>t…</w:t>
      </w:r>
      <w:r w:rsidR="00FC1326" w:rsidRPr="00FC1326">
        <w:t>a mutually beneficial form of in-kind membership.</w:t>
      </w:r>
      <w:r w:rsidR="00FC1326">
        <w:t>”</w:t>
      </w:r>
      <w:r w:rsidR="00D6301D">
        <w:t xml:space="preserve"> </w:t>
      </w:r>
      <w:r>
        <w:t xml:space="preserve">The lowest-priced paid </w:t>
      </w:r>
      <w:r w:rsidR="00D6301D">
        <w:t xml:space="preserve">membership </w:t>
      </w:r>
      <w:r>
        <w:t>as of this writing</w:t>
      </w:r>
      <w:r w:rsidR="00D6301D">
        <w:t xml:space="preserve"> is $1100</w:t>
      </w:r>
      <w:r>
        <w:t xml:space="preserve"> per </w:t>
      </w:r>
      <w:r w:rsidR="00D6301D">
        <w:t>year</w:t>
      </w:r>
      <w:r>
        <w:t>, which allows</w:t>
      </w:r>
      <w:r w:rsidR="00D91E44">
        <w:t xml:space="preserve"> two </w:t>
      </w:r>
      <w:r w:rsidR="00415D77">
        <w:t>people to participate</w:t>
      </w:r>
      <w:r>
        <w:t>.</w:t>
      </w:r>
      <w:r w:rsidR="00415D77">
        <w:t xml:space="preserve"> </w:t>
      </w:r>
      <w:sdt>
        <w:sdtPr>
          <w:id w:val="900397764"/>
          <w:citation/>
        </w:sdtPr>
        <w:sdtEndPr/>
        <w:sdtContent>
          <w:r w:rsidR="008B7470">
            <w:fldChar w:fldCharType="begin"/>
          </w:r>
          <w:r w:rsidR="008B7470">
            <w:instrText xml:space="preserve"> CITATION DNS20 \l 1033 </w:instrText>
          </w:r>
          <w:r w:rsidR="008B7470">
            <w:fldChar w:fldCharType="separate"/>
          </w:r>
          <w:r w:rsidR="006471A0" w:rsidRPr="006471A0">
            <w:rPr>
              <w:noProof/>
            </w:rPr>
            <w:t>[</w:t>
          </w:r>
          <w:del w:id="366" w:author="Karen Scarfone" w:date="2020-04-22T12:55:00Z">
            <w:r w:rsidR="002A37AF" w:rsidRPr="002A37AF">
              <w:rPr>
                <w:noProof/>
              </w:rPr>
              <w:delText>125</w:delText>
            </w:r>
          </w:del>
          <w:ins w:id="367" w:author="Karen Scarfone" w:date="2020-04-22T12:55:00Z">
            <w:r w:rsidR="006471A0" w:rsidRPr="006471A0">
              <w:rPr>
                <w:noProof/>
              </w:rPr>
              <w:t>126</w:t>
            </w:r>
          </w:ins>
          <w:r w:rsidR="006471A0" w:rsidRPr="006471A0">
            <w:rPr>
              <w:noProof/>
            </w:rPr>
            <w:t>]</w:t>
          </w:r>
          <w:r w:rsidR="008B7470">
            <w:fldChar w:fldCharType="end"/>
          </w:r>
        </w:sdtContent>
      </w:sdt>
      <w:r>
        <w:t xml:space="preserve"> </w:t>
      </w:r>
      <w:r w:rsidR="00A16BCE">
        <w:t xml:space="preserve">Note that </w:t>
      </w:r>
      <w:sdt>
        <w:sdtPr>
          <w:id w:val="-1500808478"/>
          <w:citation/>
        </w:sdtPr>
        <w:sdtEndPr/>
        <w:sdtContent>
          <w:r w:rsidR="00A16BCE">
            <w:fldChar w:fldCharType="begin"/>
          </w:r>
          <w:r w:rsidR="00A16BCE">
            <w:instrText xml:space="preserve">CITATION DNS \l 1033 </w:instrText>
          </w:r>
          <w:r w:rsidR="00A16BCE">
            <w:fldChar w:fldCharType="separate"/>
          </w:r>
          <w:r w:rsidR="006471A0" w:rsidRPr="006471A0">
            <w:rPr>
              <w:noProof/>
            </w:rPr>
            <w:t>[37]</w:t>
          </w:r>
          <w:r w:rsidR="00A16BCE">
            <w:fldChar w:fldCharType="end"/>
          </w:r>
        </w:sdtContent>
      </w:sdt>
      <w:r w:rsidR="00A16BCE">
        <w:t xml:space="preserve"> states that OARC members have access to OARC analysis machines, and that OARC requires “that the data may not be copied off OARC servers to any other host or network beyond OARC’s access and control.”</w:t>
      </w:r>
    </w:p>
    <w:p w14:paraId="5451E947" w14:textId="2C3FF913" w:rsidR="008B7470" w:rsidRDefault="002A4A83" w:rsidP="008B7470">
      <w:r>
        <w:t>An</w:t>
      </w:r>
      <w:r w:rsidR="008B7470">
        <w:t xml:space="preserve">other dataset </w:t>
      </w:r>
      <w:r w:rsidR="00FF62E4">
        <w:t>mentioned</w:t>
      </w:r>
      <w:r w:rsidR="008B7470">
        <w:t xml:space="preserve"> by </w:t>
      </w:r>
      <w:r w:rsidR="00FF62E4">
        <w:t xml:space="preserve">a </w:t>
      </w:r>
      <w:r w:rsidR="008B7470">
        <w:t xml:space="preserve">previous name collision </w:t>
      </w:r>
      <w:r w:rsidR="00FF62E4">
        <w:t>report</w:t>
      </w:r>
      <w:r w:rsidR="008B7470">
        <w:t xml:space="preserve"> is the Operational Research Data from Internet Namespace Logs (ORDINAL) dataset </w:t>
      </w:r>
      <w:sdt>
        <w:sdtPr>
          <w:id w:val="590283930"/>
          <w:citation/>
        </w:sdtPr>
        <w:sdtEndPr/>
        <w:sdtContent>
          <w:r w:rsidR="008B7470">
            <w:fldChar w:fldCharType="begin"/>
          </w:r>
          <w:r w:rsidR="008B7470">
            <w:instrText xml:space="preserve"> CITATION Int17 \l 1033 </w:instrText>
          </w:r>
          <w:r w:rsidR="008B7470">
            <w:fldChar w:fldCharType="separate"/>
          </w:r>
          <w:r w:rsidR="006471A0" w:rsidRPr="006471A0">
            <w:rPr>
              <w:noProof/>
            </w:rPr>
            <w:t>[79]</w:t>
          </w:r>
          <w:r w:rsidR="008B7470">
            <w:fldChar w:fldCharType="end"/>
          </w:r>
        </w:sdtContent>
      </w:sdt>
      <w:r w:rsidR="008B7470">
        <w:t>.</w:t>
      </w:r>
      <w:r w:rsidR="00FF62E4">
        <w:t xml:space="preserve"> ORDINAL is housed by the Information Marketplace for Policy and Analysis of Cyber-Risk &amp; Trust (IMPACT). It appears that access to IMPACT is free, and researchers in the United States and several other countries approved by the US Department of Homeland Security (DHS) are eligible for IMPACT access. </w:t>
      </w:r>
      <w:sdt>
        <w:sdtPr>
          <w:id w:val="1901553279"/>
          <w:citation/>
        </w:sdtPr>
        <w:sdtEndPr/>
        <w:sdtContent>
          <w:r w:rsidR="000B5E20">
            <w:fldChar w:fldCharType="begin"/>
          </w:r>
          <w:r w:rsidR="000B5E20">
            <w:instrText xml:space="preserve"> CITATION IMP \l 1033 </w:instrText>
          </w:r>
          <w:r w:rsidR="000B5E20">
            <w:fldChar w:fldCharType="separate"/>
          </w:r>
          <w:r w:rsidR="006471A0" w:rsidRPr="006471A0">
            <w:rPr>
              <w:noProof/>
            </w:rPr>
            <w:t>[</w:t>
          </w:r>
          <w:del w:id="368" w:author="Karen Scarfone" w:date="2020-04-22T12:55:00Z">
            <w:r w:rsidR="002A37AF" w:rsidRPr="002A37AF">
              <w:rPr>
                <w:noProof/>
              </w:rPr>
              <w:delText>126</w:delText>
            </w:r>
          </w:del>
          <w:ins w:id="369" w:author="Karen Scarfone" w:date="2020-04-22T12:55:00Z">
            <w:r w:rsidR="006471A0" w:rsidRPr="006471A0">
              <w:rPr>
                <w:noProof/>
              </w:rPr>
              <w:t>127</w:t>
            </w:r>
          </w:ins>
          <w:r w:rsidR="006471A0" w:rsidRPr="006471A0">
            <w:rPr>
              <w:noProof/>
            </w:rPr>
            <w:t>]</w:t>
          </w:r>
          <w:r w:rsidR="000B5E20">
            <w:fldChar w:fldCharType="end"/>
          </w:r>
        </w:sdtContent>
      </w:sdt>
      <w:r w:rsidR="00FF62E4">
        <w:t xml:space="preserve"> </w:t>
      </w:r>
      <w:r w:rsidR="0044165F">
        <w:t xml:space="preserve">ORDINAL data is </w:t>
      </w:r>
      <w:r w:rsidR="00147A3D">
        <w:t xml:space="preserve">being </w:t>
      </w:r>
      <w:r w:rsidR="0044165F">
        <w:t xml:space="preserve">provided </w:t>
      </w:r>
      <w:r w:rsidR="00147A3D">
        <w:t xml:space="preserve">on an ongoing basis </w:t>
      </w:r>
      <w:r w:rsidR="0044165F">
        <w:t xml:space="preserve">by JAS Global Advisors, and </w:t>
      </w:r>
      <w:r w:rsidR="00147A3D">
        <w:t>ORDINAL</w:t>
      </w:r>
      <w:r w:rsidR="0044165F">
        <w:t xml:space="preserve"> “</w:t>
      </w:r>
      <w:r w:rsidR="0044165F" w:rsidRPr="0044165F">
        <w:t>contains robust DNS protocol layer data, select application layer data, standard activity logs, received select transmissions, and packet captures of associated activity originally intended to study the impact of DNS namespace collisions.</w:t>
      </w:r>
      <w:r w:rsidR="0044165F">
        <w:t xml:space="preserve"> </w:t>
      </w:r>
      <w:r w:rsidR="0044165F" w:rsidRPr="0044165F">
        <w:t>The dataset is generated via Internet activity to sensor nodes which are linked to high activity Domain Names.</w:t>
      </w:r>
      <w:r w:rsidR="0044165F">
        <w:t xml:space="preserve">” </w:t>
      </w:r>
      <w:sdt>
        <w:sdtPr>
          <w:id w:val="1217776889"/>
          <w:citation/>
        </w:sdtPr>
        <w:sdtEndPr/>
        <w:sdtContent>
          <w:r w:rsidR="006E06FF">
            <w:fldChar w:fldCharType="begin"/>
          </w:r>
          <w:r w:rsidR="006E06FF">
            <w:instrText xml:space="preserve"> CITATION IMP1 \l 1033 </w:instrText>
          </w:r>
          <w:r w:rsidR="006E06FF">
            <w:fldChar w:fldCharType="separate"/>
          </w:r>
          <w:r w:rsidR="006471A0" w:rsidRPr="006471A0">
            <w:rPr>
              <w:noProof/>
            </w:rPr>
            <w:t>[</w:t>
          </w:r>
          <w:del w:id="370" w:author="Karen Scarfone" w:date="2020-04-22T12:55:00Z">
            <w:r w:rsidR="002A37AF" w:rsidRPr="002A37AF">
              <w:rPr>
                <w:noProof/>
              </w:rPr>
              <w:delText>127</w:delText>
            </w:r>
          </w:del>
          <w:ins w:id="371" w:author="Karen Scarfone" w:date="2020-04-22T12:55:00Z">
            <w:r w:rsidR="006471A0" w:rsidRPr="006471A0">
              <w:rPr>
                <w:noProof/>
              </w:rPr>
              <w:t>128</w:t>
            </w:r>
          </w:ins>
          <w:r w:rsidR="006471A0" w:rsidRPr="006471A0">
            <w:rPr>
              <w:noProof/>
            </w:rPr>
            <w:t>]</w:t>
          </w:r>
          <w:r w:rsidR="006E06FF">
            <w:fldChar w:fldCharType="end"/>
          </w:r>
        </w:sdtContent>
      </w:sdt>
    </w:p>
    <w:p w14:paraId="7DC48DD6" w14:textId="2D431BE7" w:rsidR="00D904E9" w:rsidRDefault="00D904E9" w:rsidP="008B7470">
      <w:r>
        <w:t>In addition to the DITL and ORDINAL datasets, there are also ICANN name collision reports with pertinent information</w:t>
      </w:r>
      <w:r w:rsidR="00EA1922">
        <w:t xml:space="preserve"> on actual name collisions, their characteristics, and their outcomes</w:t>
      </w:r>
      <w:r w:rsidR="008A3353">
        <w:t xml:space="preserve">. Sanitized summaries of all name collision reports received to date were provided for the purposes of this </w:t>
      </w:r>
      <w:r w:rsidR="008A3353">
        <w:lastRenderedPageBreak/>
        <w:t>report</w:t>
      </w:r>
      <w:r w:rsidR="00EA1922">
        <w:t>, and it is assumed up-to-date summaries could be provided for the authors of Studies 2 and 3 as needed and appropriate</w:t>
      </w:r>
      <w:r w:rsidR="008A3353">
        <w:t xml:space="preserve">. </w:t>
      </w:r>
      <w:sdt>
        <w:sdtPr>
          <w:id w:val="1758636403"/>
          <w:citation/>
        </w:sdtPr>
        <w:sdtEndPr/>
        <w:sdtContent>
          <w:r w:rsidR="008A3353">
            <w:fldChar w:fldCharType="begin"/>
          </w:r>
          <w:r w:rsidR="008A3353">
            <w:instrText xml:space="preserve"> CITATION ICA20 \l 1033 </w:instrText>
          </w:r>
          <w:r w:rsidR="008A3353">
            <w:fldChar w:fldCharType="separate"/>
          </w:r>
          <w:r w:rsidR="006471A0" w:rsidRPr="006471A0">
            <w:rPr>
              <w:noProof/>
            </w:rPr>
            <w:t>[</w:t>
          </w:r>
          <w:del w:id="372" w:author="Karen Scarfone" w:date="2020-04-22T12:55:00Z">
            <w:r w:rsidR="002A37AF" w:rsidRPr="002A37AF">
              <w:rPr>
                <w:noProof/>
              </w:rPr>
              <w:delText>123</w:delText>
            </w:r>
          </w:del>
          <w:ins w:id="373" w:author="Karen Scarfone" w:date="2020-04-22T12:55:00Z">
            <w:r w:rsidR="006471A0" w:rsidRPr="006471A0">
              <w:rPr>
                <w:noProof/>
              </w:rPr>
              <w:t>124</w:t>
            </w:r>
          </w:ins>
          <w:r w:rsidR="006471A0" w:rsidRPr="006471A0">
            <w:rPr>
              <w:noProof/>
            </w:rPr>
            <w:t>]</w:t>
          </w:r>
          <w:r w:rsidR="008A3353">
            <w:fldChar w:fldCharType="end"/>
          </w:r>
        </w:sdtContent>
      </w:sdt>
    </w:p>
    <w:p w14:paraId="668D7A5B" w14:textId="48A22F3D" w:rsidR="00A96502" w:rsidRDefault="00A96502" w:rsidP="00A96502">
      <w:pPr>
        <w:rPr>
          <w:ins w:id="374" w:author="Karen Scarfone" w:date="2020-04-22T12:55:00Z"/>
        </w:rPr>
      </w:pPr>
      <w:ins w:id="375" w:author="Karen Scarfone" w:date="2020-04-22T12:55:00Z">
        <w:r>
          <w:t xml:space="preserve">The ICANN OCTO’s </w:t>
        </w:r>
        <w:r>
          <w:rPr>
            <w:i/>
            <w:iCs/>
          </w:rPr>
          <w:t>Study of the Prevalence of DNS Queries for CORP, HOME, and MAIL</w:t>
        </w:r>
        <w:r>
          <w:t xml:space="preserve"> </w:t>
        </w:r>
      </w:ins>
      <w:customXmlInsRangeStart w:id="376" w:author="Karen Scarfone" w:date="2020-04-22T12:55:00Z"/>
      <w:sdt>
        <w:sdtPr>
          <w:id w:val="1593355750"/>
          <w:citation/>
        </w:sdtPr>
        <w:sdtEndPr/>
        <w:sdtContent>
          <w:customXmlInsRangeEnd w:id="376"/>
          <w:ins w:id="377" w:author="Karen Scarfone" w:date="2020-04-22T12:55:00Z">
            <w:r>
              <w:fldChar w:fldCharType="begin"/>
            </w:r>
            <w:r>
              <w:instrText xml:space="preserve"> CITATION Are20 \l 1033 </w:instrText>
            </w:r>
            <w:r>
              <w:fldChar w:fldCharType="separate"/>
            </w:r>
            <w:r w:rsidR="006471A0" w:rsidRPr="006471A0">
              <w:rPr>
                <w:noProof/>
              </w:rPr>
              <w:t>[118]</w:t>
            </w:r>
            <w:r>
              <w:fldChar w:fldCharType="end"/>
            </w:r>
          </w:ins>
          <w:customXmlInsRangeStart w:id="378" w:author="Karen Scarfone" w:date="2020-04-22T12:55:00Z"/>
        </w:sdtContent>
      </w:sdt>
      <w:customXmlInsRangeEnd w:id="378"/>
      <w:ins w:id="379" w:author="Karen Scarfone" w:date="2020-04-22T12:55:00Z">
        <w:r>
          <w:t xml:space="preserve"> analyzed a representative sampling of traffic for two root servers. The data was collected between late 2015 and early 2017 in order to analyze queries for nonexistent domain names.</w:t>
        </w:r>
        <w:r w:rsidR="003E0618">
          <w:t xml:space="preserve"> The continued availability of th</w:t>
        </w:r>
        <w:r w:rsidR="00AB4639">
          <w:t>ese particular</w:t>
        </w:r>
        <w:r w:rsidR="003E0618">
          <w:t xml:space="preserve"> data source</w:t>
        </w:r>
        <w:r w:rsidR="00AB4639">
          <w:t>s</w:t>
        </w:r>
        <w:r w:rsidR="003E0618">
          <w:t xml:space="preserve"> is unknown, but it is reasonable to assume the same data source</w:t>
        </w:r>
        <w:r w:rsidR="00AB4639">
          <w:t>s</w:t>
        </w:r>
        <w:r w:rsidR="003E0618">
          <w:t xml:space="preserve"> or similar data sources could be used.</w:t>
        </w:r>
      </w:ins>
    </w:p>
    <w:p w14:paraId="1A4F10BF" w14:textId="4132AC54" w:rsidR="007A376F" w:rsidRDefault="002A4A83" w:rsidP="008B7470">
      <w:r>
        <w:t xml:space="preserve">Finally, there was </w:t>
      </w:r>
      <w:r w:rsidR="00A47543">
        <w:t>a</w:t>
      </w:r>
      <w:r>
        <w:t xml:space="preserve"> </w:t>
      </w:r>
      <w:r w:rsidR="00A47543">
        <w:t xml:space="preserve">dataset particular to the corp.com domain, as mentioned in 2014 in </w:t>
      </w:r>
      <w:sdt>
        <w:sdtPr>
          <w:id w:val="-587695970"/>
          <w:citation/>
        </w:sdtPr>
        <w:sdtEndPr/>
        <w:sdtContent>
          <w:r>
            <w:fldChar w:fldCharType="begin"/>
          </w:r>
          <w:r>
            <w:instrText xml:space="preserve">CITATION Str14 \l 1033 </w:instrText>
          </w:r>
          <w:r>
            <w:fldChar w:fldCharType="separate"/>
          </w:r>
          <w:r w:rsidR="006471A0" w:rsidRPr="006471A0">
            <w:rPr>
              <w:noProof/>
            </w:rPr>
            <w:t>[72]</w:t>
          </w:r>
          <w:r>
            <w:fldChar w:fldCharType="end"/>
          </w:r>
        </w:sdtContent>
      </w:sdt>
      <w:r w:rsidR="00A47543">
        <w:t xml:space="preserve"> and discussed in Section </w:t>
      </w:r>
      <w:r w:rsidR="00A47543">
        <w:fldChar w:fldCharType="begin"/>
      </w:r>
      <w:r w:rsidR="00A47543">
        <w:instrText xml:space="preserve"> REF _Ref30685652 \r \h </w:instrText>
      </w:r>
      <w:r w:rsidR="00A47543">
        <w:fldChar w:fldCharType="separate"/>
      </w:r>
      <w:r w:rsidR="0097606A">
        <w:t>3.5.1</w:t>
      </w:r>
      <w:r w:rsidR="00A47543">
        <w:fldChar w:fldCharType="end"/>
      </w:r>
      <w:r w:rsidR="00A47543">
        <w:t xml:space="preserve"> of this report. The corp.com domain was receiving many queries that were believed to be leaking from internal .</w:t>
      </w:r>
      <w:proofErr w:type="spellStart"/>
      <w:r w:rsidR="00A47543">
        <w:t>corp</w:t>
      </w:r>
      <w:proofErr w:type="spellEnd"/>
      <w:r w:rsidR="00A47543">
        <w:t xml:space="preserve"> domains. The current availability of data for the corp.com domain and any constraints on its access are unknown</w:t>
      </w:r>
      <w:r w:rsidR="005B2362">
        <w:t xml:space="preserve"> and would need to be assessed early during the performance of Study 2</w:t>
      </w:r>
      <w:r w:rsidR="00A47543">
        <w:t>.</w:t>
      </w:r>
      <w:r w:rsidR="00F51A4E">
        <w:t xml:space="preserve"> See </w:t>
      </w:r>
      <w:sdt>
        <w:sdtPr>
          <w:id w:val="484818088"/>
          <w:citation/>
        </w:sdtPr>
        <w:sdtEndPr/>
        <w:sdtContent>
          <w:r w:rsidR="0002356F">
            <w:fldChar w:fldCharType="begin"/>
          </w:r>
          <w:r w:rsidR="0002356F">
            <w:instrText xml:space="preserve"> CITATION Lar20 \l 1033 </w:instrText>
          </w:r>
          <w:r w:rsidR="0002356F">
            <w:fldChar w:fldCharType="separate"/>
          </w:r>
          <w:r w:rsidR="006471A0" w:rsidRPr="006471A0">
            <w:rPr>
              <w:noProof/>
            </w:rPr>
            <w:t>[</w:t>
          </w:r>
          <w:del w:id="380" w:author="Karen Scarfone" w:date="2020-04-22T12:55:00Z">
            <w:r w:rsidR="002A37AF" w:rsidRPr="002A37AF">
              <w:rPr>
                <w:noProof/>
              </w:rPr>
              <w:delText>128</w:delText>
            </w:r>
          </w:del>
          <w:ins w:id="381" w:author="Karen Scarfone" w:date="2020-04-22T12:55:00Z">
            <w:r w:rsidR="006471A0" w:rsidRPr="006471A0">
              <w:rPr>
                <w:noProof/>
              </w:rPr>
              <w:t>129</w:t>
            </w:r>
          </w:ins>
          <w:r w:rsidR="006471A0" w:rsidRPr="006471A0">
            <w:rPr>
              <w:noProof/>
            </w:rPr>
            <w:t>]</w:t>
          </w:r>
          <w:r w:rsidR="0002356F">
            <w:fldChar w:fldCharType="end"/>
          </w:r>
        </w:sdtContent>
      </w:sdt>
      <w:r w:rsidR="00F51A4E">
        <w:t xml:space="preserve"> for more information on the status of corp.com as of this writing.</w:t>
      </w:r>
      <w:r w:rsidR="00E93247">
        <w:t xml:space="preserve"> A recent </w:t>
      </w:r>
      <w:r w:rsidR="00B52056">
        <w:t>update</w:t>
      </w:r>
      <w:r w:rsidR="00E93247">
        <w:t xml:space="preserve"> indicated that </w:t>
      </w:r>
      <w:r w:rsidR="00B52056">
        <w:t xml:space="preserve">new </w:t>
      </w:r>
      <w:r w:rsidR="00E93247">
        <w:t>corp.com data is no longer being provided to ORDINAL.</w:t>
      </w:r>
      <w:r w:rsidR="00B52056">
        <w:t xml:space="preserve"> </w:t>
      </w:r>
      <w:sdt>
        <w:sdtPr>
          <w:id w:val="1613169592"/>
          <w:citation/>
        </w:sdtPr>
        <w:sdtEndPr/>
        <w:sdtContent>
          <w:r w:rsidR="002A37AF">
            <w:fldChar w:fldCharType="begin"/>
          </w:r>
          <w:r w:rsidR="002A37AF">
            <w:instrText xml:space="preserve"> CITATION Sch20 \l 1033 </w:instrText>
          </w:r>
          <w:r w:rsidR="002A37AF">
            <w:fldChar w:fldCharType="separate"/>
          </w:r>
          <w:r w:rsidR="006471A0" w:rsidRPr="006471A0">
            <w:rPr>
              <w:noProof/>
            </w:rPr>
            <w:t>[</w:t>
          </w:r>
          <w:del w:id="382" w:author="Karen Scarfone" w:date="2020-04-22T12:55:00Z">
            <w:r w:rsidR="002A37AF" w:rsidRPr="002A37AF">
              <w:rPr>
                <w:noProof/>
              </w:rPr>
              <w:delText>129</w:delText>
            </w:r>
          </w:del>
          <w:ins w:id="383" w:author="Karen Scarfone" w:date="2020-04-22T12:55:00Z">
            <w:r w:rsidR="006471A0" w:rsidRPr="006471A0">
              <w:rPr>
                <w:noProof/>
              </w:rPr>
              <w:t>130</w:t>
            </w:r>
          </w:ins>
          <w:r w:rsidR="006471A0" w:rsidRPr="006471A0">
            <w:rPr>
              <w:noProof/>
            </w:rPr>
            <w:t>]</w:t>
          </w:r>
          <w:r w:rsidR="002A37AF">
            <w:fldChar w:fldCharType="end"/>
          </w:r>
        </w:sdtContent>
      </w:sdt>
      <w:r w:rsidR="00E93247">
        <w:t xml:space="preserve"> </w:t>
      </w:r>
    </w:p>
    <w:p w14:paraId="36C8447D" w14:textId="040912E2" w:rsidR="00847F7E" w:rsidRDefault="00802CFB" w:rsidP="00B369C4">
      <w:pPr>
        <w:pStyle w:val="Heading2"/>
      </w:pPr>
      <w:bookmarkStart w:id="384" w:name="_Toc37961566"/>
      <w:bookmarkStart w:id="385" w:name="_Toc38452403"/>
      <w:bookmarkStart w:id="386" w:name="_Ref37836295"/>
      <w:bookmarkStart w:id="387" w:name="_Ref37956293"/>
      <w:bookmarkStart w:id="388" w:name="_Ref37959614"/>
      <w:bookmarkStart w:id="389" w:name="_Toc38452404"/>
      <w:bookmarkStart w:id="390" w:name="_Toc32319816"/>
      <w:bookmarkEnd w:id="384"/>
      <w:bookmarkEnd w:id="385"/>
      <w:r>
        <w:t>Additional Datasets Needed for Studies 2 and 3</w:t>
      </w:r>
      <w:bookmarkEnd w:id="386"/>
      <w:bookmarkEnd w:id="387"/>
      <w:bookmarkEnd w:id="388"/>
      <w:bookmarkEnd w:id="389"/>
      <w:bookmarkEnd w:id="390"/>
    </w:p>
    <w:p w14:paraId="52A5AE30" w14:textId="2B3074FC" w:rsidR="00847F7E" w:rsidRDefault="00802CFB" w:rsidP="00FC1326">
      <w:r>
        <w:t xml:space="preserve">The plans for </w:t>
      </w:r>
      <w:r w:rsidR="0043568A">
        <w:t>S</w:t>
      </w:r>
      <w:r>
        <w:t xml:space="preserve">tudies 2 and 3 are outlined in Section 3.3 of the </w:t>
      </w:r>
      <w:r>
        <w:rPr>
          <w:i/>
          <w:iCs/>
        </w:rPr>
        <w:t xml:space="preserve">SSAC Proposal for the Name Collision Analysis Project </w:t>
      </w:r>
      <w:r>
        <w:t xml:space="preserve">from February 2019. </w:t>
      </w:r>
      <w:sdt>
        <w:sdtPr>
          <w:id w:val="1748385209"/>
          <w:citation/>
        </w:sdtPr>
        <w:sdtEndPr/>
        <w:sdtContent>
          <w:r w:rsidR="00392E7E">
            <w:fldChar w:fldCharType="begin"/>
          </w:r>
          <w:r w:rsidR="00392E7E">
            <w:instrText xml:space="preserve"> CITATION ICA191 \l 1033 </w:instrText>
          </w:r>
          <w:r w:rsidR="00392E7E">
            <w:fldChar w:fldCharType="separate"/>
          </w:r>
          <w:r w:rsidR="006471A0" w:rsidRPr="006471A0">
            <w:rPr>
              <w:noProof/>
            </w:rPr>
            <w:t>[1]</w:t>
          </w:r>
          <w:r w:rsidR="00392E7E">
            <w:fldChar w:fldCharType="end"/>
          </w:r>
        </w:sdtContent>
      </w:sdt>
      <w:r w:rsidR="00392E7E">
        <w:t xml:space="preserve"> </w:t>
      </w:r>
      <w:r>
        <w:t xml:space="preserve">Study 2, “Name Collision Root Cause and Impact Analysis, and Data Repository” </w:t>
      </w:r>
      <w:r w:rsidR="00F27A51">
        <w:t xml:space="preserve">would </w:t>
      </w:r>
      <w:r>
        <w:t>involve gathering datasets in a data repository</w:t>
      </w:r>
      <w:del w:id="391" w:author="Karen Scarfone" w:date="2020-04-22T12:55:00Z">
        <w:r>
          <w:delText>,</w:delText>
        </w:r>
      </w:del>
      <w:ins w:id="392" w:author="Karen Scarfone" w:date="2020-04-22T12:55:00Z">
        <w:r w:rsidR="00AD2C1A">
          <w:t xml:space="preserve"> and</w:t>
        </w:r>
      </w:ins>
      <w:r>
        <w:t xml:space="preserve"> conducting an analysis of that data to understand the root cause of most name collisions</w:t>
      </w:r>
      <w:del w:id="393" w:author="Karen Scarfone" w:date="2020-04-22T12:55:00Z">
        <w:r>
          <w:delText xml:space="preserve">, </w:delText>
        </w:r>
        <w:r w:rsidR="00C3633A">
          <w:delText xml:space="preserve">and </w:delText>
        </w:r>
        <w:r>
          <w:delText>testing mitigation strategies.</w:delText>
        </w:r>
      </w:del>
      <w:ins w:id="394" w:author="Karen Scarfone" w:date="2020-04-22T12:55:00Z">
        <w:r>
          <w:t>.</w:t>
        </w:r>
      </w:ins>
      <w:r>
        <w:t xml:space="preserve"> Study 3, “Analysis of Mitigation Options,” </w:t>
      </w:r>
      <w:r w:rsidR="00F27A51">
        <w:t>would be</w:t>
      </w:r>
      <w:r>
        <w:t xml:space="preserve"> </w:t>
      </w:r>
      <w:del w:id="395" w:author="Karen Scarfone" w:date="2020-04-22T12:55:00Z">
        <w:r w:rsidR="00C3633A">
          <w:delText>a deeper examination</w:delText>
        </w:r>
      </w:del>
      <w:ins w:id="396" w:author="Karen Scarfone" w:date="2020-04-22T12:55:00Z">
        <w:r w:rsidR="00AD2C1A">
          <w:t>analysis and testing</w:t>
        </w:r>
      </w:ins>
      <w:r w:rsidR="00C3633A">
        <w:t xml:space="preserve"> of mitigation strategies, with specific guidance to be produced on the potential delegation of the </w:t>
      </w:r>
      <w:proofErr w:type="spellStart"/>
      <w:r w:rsidR="00C3633A">
        <w:t>corp</w:t>
      </w:r>
      <w:proofErr w:type="spellEnd"/>
      <w:r w:rsidR="00C3633A">
        <w:t>, home, and mail TLDs, as well as other TLDs likely to cause name collisions.</w:t>
      </w:r>
    </w:p>
    <w:p w14:paraId="671914EE" w14:textId="7D04ADD4" w:rsidR="00B9188F" w:rsidRDefault="007A376F" w:rsidP="00B9188F">
      <w:pPr>
        <w:rPr>
          <w:ins w:id="397" w:author="Karen Scarfone" w:date="2020-04-22T12:55:00Z"/>
        </w:rPr>
      </w:pPr>
      <w:del w:id="398" w:author="Karen Scarfone" w:date="2020-04-22T12:55:00Z">
        <w:r>
          <w:delText>It is not obvious that additional datasets would be needed for Studies 2 and 3.</w:delText>
        </w:r>
      </w:del>
      <w:ins w:id="399" w:author="Karen Scarfone" w:date="2020-04-22T12:55:00Z">
        <w:r w:rsidR="00B9188F">
          <w:t xml:space="preserve">In April 2020, the NCAP Discussion Group published the NCAP Gap Analysis Brief to help inform the design of Studies 2 and 3. </w:t>
        </w:r>
      </w:ins>
      <w:customXmlInsRangeStart w:id="400" w:author="Karen Scarfone" w:date="2020-04-22T12:55:00Z"/>
      <w:sdt>
        <w:sdtPr>
          <w:id w:val="-2102017427"/>
          <w:citation/>
        </w:sdtPr>
        <w:sdtEndPr/>
        <w:sdtContent>
          <w:customXmlInsRangeEnd w:id="400"/>
          <w:ins w:id="401" w:author="Karen Scarfone" w:date="2020-04-22T12:55:00Z">
            <w:r w:rsidR="00B9188F">
              <w:fldChar w:fldCharType="begin"/>
            </w:r>
            <w:r w:rsidR="00B9188F">
              <w:instrText xml:space="preserve"> CITATION NCA20 \l 1033 </w:instrText>
            </w:r>
            <w:r w:rsidR="00B9188F">
              <w:fldChar w:fldCharType="separate"/>
            </w:r>
            <w:r w:rsidR="006471A0" w:rsidRPr="006471A0">
              <w:rPr>
                <w:noProof/>
              </w:rPr>
              <w:t>[131]</w:t>
            </w:r>
            <w:r w:rsidR="00B9188F">
              <w:fldChar w:fldCharType="end"/>
            </w:r>
          </w:ins>
          <w:customXmlInsRangeStart w:id="402" w:author="Karen Scarfone" w:date="2020-04-22T12:55:00Z"/>
        </w:sdtContent>
      </w:sdt>
      <w:customXmlInsRangeEnd w:id="402"/>
      <w:ins w:id="403" w:author="Karen Scarfone" w:date="2020-04-22T12:55:00Z">
        <w:r w:rsidR="00B9188F">
          <w:t xml:space="preserve"> It stated the following regarding datasets:</w:t>
        </w:r>
      </w:ins>
    </w:p>
    <w:p w14:paraId="4844E91E" w14:textId="77777777" w:rsidR="00B9188F" w:rsidRDefault="00B9188F" w:rsidP="00B9188F">
      <w:pPr>
        <w:ind w:left="720"/>
        <w:rPr>
          <w:ins w:id="404" w:author="Karen Scarfone" w:date="2020-04-22T12:55:00Z"/>
        </w:rPr>
      </w:pPr>
      <w:ins w:id="405" w:author="Karen Scarfone" w:date="2020-04-22T12:55:00Z">
        <w:r>
          <w:t>“</w:t>
        </w:r>
        <w:r w:rsidRPr="00F94FDC">
          <w:t xml:space="preserve">Since the new gTLD program, various new data sets have become available that may provide additional telemetry to better understand and assess name collision risks. The new gTLD name collision risk assessment was conducted against a few years of DITL DNS traffic data. Unfortunately, the DITL data set has several limitations, as it only provides a few days per year of authoritative root server DNS traffic, is contributed by root server operators on a voluntary basis, may be anonymized due to privacy concerns, and </w:t>
        </w:r>
        <w:r>
          <w:t xml:space="preserve">[…] </w:t>
        </w:r>
        <w:r w:rsidRPr="00F94FDC">
          <w:t>may require a different method of analysis. Since the last TLD round, the collection of DITL data has continued and may provide better longitudinal measurements pre/post the new TLD delegations. Other entities have also started to retain high fidelity root DNS traffic that may provide better insights. The emergence of popular open recursive resolvers has also transpired and dramatically shaped the DNS ecosystem since the new gTLD delegations. These recursive services may provide a richer and more complete understanding of name collisions if they can be utilized for analysis. Other potential data repositories of interest would also include the ORDINAL DNS data as well as Certificate Transparency records, neither of which existed during the previous assessment.</w:t>
        </w:r>
        <w:r>
          <w:t xml:space="preserve">” </w:t>
        </w:r>
      </w:ins>
    </w:p>
    <w:p w14:paraId="37A8BA97" w14:textId="1DD35DDD" w:rsidR="00EB23A0" w:rsidRDefault="007A376F" w:rsidP="00FC1326">
      <w:ins w:id="406" w:author="Karen Scarfone" w:date="2020-04-22T12:55:00Z">
        <w:r>
          <w:lastRenderedPageBreak/>
          <w:t xml:space="preserve">It is not </w:t>
        </w:r>
        <w:r w:rsidR="002A7883">
          <w:t xml:space="preserve">clear </w:t>
        </w:r>
        <w:r>
          <w:t xml:space="preserve">that additional datasets </w:t>
        </w:r>
        <w:r w:rsidR="002A7883">
          <w:t>are</w:t>
        </w:r>
        <w:r>
          <w:t xml:space="preserve"> needed for Studies 2 and 3.</w:t>
        </w:r>
      </w:ins>
      <w:r>
        <w:t xml:space="preserve"> Information on previous and recent leakage of </w:t>
      </w:r>
      <w:proofErr w:type="spellStart"/>
      <w:r>
        <w:t>corp</w:t>
      </w:r>
      <w:proofErr w:type="spellEnd"/>
      <w:r>
        <w:t xml:space="preserve">, home, and mail should already be captured in the DITL and ORDINAL datasets. </w:t>
      </w:r>
      <w:r w:rsidR="004C63C8">
        <w:t xml:space="preserve">A current dataset for corp.com could be valuable for comparing current leakage of the </w:t>
      </w:r>
      <w:proofErr w:type="spellStart"/>
      <w:r w:rsidR="004C63C8">
        <w:t>corp</w:t>
      </w:r>
      <w:proofErr w:type="spellEnd"/>
      <w:r w:rsidR="004C63C8">
        <w:t xml:space="preserve"> domain to 2014-era leakage. </w:t>
      </w:r>
      <w:r w:rsidR="00EB23A0">
        <w:t xml:space="preserve">Similar datasets for </w:t>
      </w:r>
      <w:r w:rsidR="00F25422">
        <w:t xml:space="preserve">the </w:t>
      </w:r>
      <w:r w:rsidR="00EB23A0">
        <w:t xml:space="preserve">home and </w:t>
      </w:r>
      <w:proofErr w:type="spellStart"/>
      <w:r w:rsidR="00EB23A0">
        <w:t>mail</w:t>
      </w:r>
      <w:proofErr w:type="spellEnd"/>
      <w:r w:rsidR="00EB23A0">
        <w:t xml:space="preserve"> counterparts to corp.com (e.g., home.com</w:t>
      </w:r>
      <w:r w:rsidR="000D7C4C">
        <w:t xml:space="preserve"> and</w:t>
      </w:r>
      <w:r w:rsidR="00EB23A0">
        <w:t xml:space="preserve"> mail.com) might also be valuable, although much of the same information might be available through the DITL and ORDINAL datasets.</w:t>
      </w:r>
      <w:ins w:id="407" w:author="Karen Scarfone" w:date="2020-04-22T12:55:00Z">
        <w:r w:rsidR="003E0618">
          <w:t xml:space="preserve"> </w:t>
        </w:r>
        <w:r w:rsidR="00AB4639">
          <w:t xml:space="preserve">A current dataset similar to what was collected </w:t>
        </w:r>
        <w:r w:rsidR="003E0618">
          <w:t xml:space="preserve">for the 2017 ICANN OCTO study </w:t>
        </w:r>
        <w:r w:rsidR="00AB4639">
          <w:t xml:space="preserve">would provide information on current </w:t>
        </w:r>
        <w:proofErr w:type="spellStart"/>
        <w:r w:rsidR="00AB4639">
          <w:t>corp</w:t>
        </w:r>
        <w:proofErr w:type="spellEnd"/>
        <w:r w:rsidR="00AB4639">
          <w:t>, home, and mail leakage.</w:t>
        </w:r>
        <w:r w:rsidR="001523CB">
          <w:t xml:space="preserve"> Additional data from sources like the recursive services mentioned by the NCAP </w:t>
        </w:r>
      </w:ins>
      <w:ins w:id="408" w:author="Karen Scarfone" w:date="2020-04-22T12:57:00Z">
        <w:r w:rsidR="009817E1">
          <w:t>DG</w:t>
        </w:r>
      </w:ins>
      <w:ins w:id="409" w:author="Karen Scarfone" w:date="2020-04-22T12:55:00Z">
        <w:r w:rsidR="001523CB">
          <w:t xml:space="preserve"> could be beneficial but are not clearly necessary</w:t>
        </w:r>
        <w:r w:rsidR="00EB3A6A">
          <w:t xml:space="preserve"> for the studies</w:t>
        </w:r>
        <w:r w:rsidR="001523CB">
          <w:t>.</w:t>
        </w:r>
      </w:ins>
    </w:p>
    <w:p w14:paraId="458806D9" w14:textId="21EA41EC" w:rsidR="007A376F" w:rsidRDefault="007A376F" w:rsidP="00FC1326">
      <w:r>
        <w:t xml:space="preserve">As for identifying causes of name collisions, they have already been established in some cases, usually by individuals researching a particular leaked TLD to find its origin. There is unlikely to be any dataset that would contain root causes; identifying root causes is generally going to require research on a case-by-case basis. Based on previous research and studies, such as </w:t>
      </w:r>
      <w:sdt>
        <w:sdtPr>
          <w:id w:val="-2144112834"/>
          <w:citation/>
        </w:sdtPr>
        <w:sdtEndPr/>
        <w:sdtContent>
          <w:r>
            <w:fldChar w:fldCharType="begin"/>
          </w:r>
          <w:r>
            <w:instrText xml:space="preserve">CITATION Tho142 \l 1033 </w:instrText>
          </w:r>
          <w:r>
            <w:fldChar w:fldCharType="separate"/>
          </w:r>
          <w:r w:rsidR="006471A0" w:rsidRPr="006471A0">
            <w:rPr>
              <w:noProof/>
            </w:rPr>
            <w:t>[76]</w:t>
          </w:r>
          <w:r>
            <w:fldChar w:fldCharType="end"/>
          </w:r>
        </w:sdtContent>
      </w:sdt>
      <w:r>
        <w:t>, it seems quite likely that there is not a single root cause for most name collisions, but rather several types of root causes.</w:t>
      </w:r>
    </w:p>
    <w:p w14:paraId="4C60D40C" w14:textId="2CFF6020" w:rsidR="00B937AC" w:rsidRDefault="00B937AC" w:rsidP="00B937AC"/>
    <w:p w14:paraId="22F09549" w14:textId="77777777" w:rsidR="00EF1112" w:rsidRDefault="00EF1112" w:rsidP="00B937AC">
      <w:pPr>
        <w:sectPr w:rsidR="00EF1112" w:rsidSect="00943DA2">
          <w:pgSz w:w="12240" w:h="15840"/>
          <w:pgMar w:top="1267" w:right="1339" w:bottom="1339" w:left="1339" w:header="720" w:footer="720" w:gutter="0"/>
          <w:lnNumType w:countBy="1" w:restart="continuous"/>
          <w:cols w:space="720"/>
          <w:docGrid w:linePitch="360"/>
        </w:sectPr>
        <w:pPrChange w:id="410" w:author="Karen Scarfone" w:date="2020-04-22T12:55:00Z">
          <w:pPr>
            <w:pStyle w:val="Heading1"/>
          </w:pPr>
        </w:pPrChange>
      </w:pPr>
    </w:p>
    <w:p w14:paraId="4860BCB5" w14:textId="67F5BA63" w:rsidR="00EF1112" w:rsidRDefault="0035602C" w:rsidP="00EF1112">
      <w:pPr>
        <w:pStyle w:val="Heading1"/>
        <w:rPr>
          <w:ins w:id="411" w:author="Karen Scarfone" w:date="2020-04-22T12:55:00Z"/>
        </w:rPr>
      </w:pPr>
      <w:bookmarkStart w:id="412" w:name="_Toc38452405"/>
      <w:ins w:id="413" w:author="Karen Scarfone" w:date="2020-04-22T12:55:00Z">
        <w:r>
          <w:lastRenderedPageBreak/>
          <w:t>Recommendation for Studies 2 and 3</w:t>
        </w:r>
        <w:bookmarkEnd w:id="412"/>
      </w:ins>
    </w:p>
    <w:p w14:paraId="30990401" w14:textId="01CCA97B" w:rsidR="002A7883" w:rsidRDefault="0035602C" w:rsidP="002A7883">
      <w:pPr>
        <w:rPr>
          <w:ins w:id="414" w:author="Karen Scarfone" w:date="2020-04-22T12:55:00Z"/>
        </w:rPr>
      </w:pPr>
      <w:ins w:id="415" w:author="Karen Scarfone" w:date="2020-04-22T12:55:00Z">
        <w:r>
          <w:t>This section addresses the third goal of Study 1, as stated in the RFP</w:t>
        </w:r>
        <w:r w:rsidRPr="0035602C">
          <w:t xml:space="preserve"> </w:t>
        </w:r>
      </w:ins>
      <w:customXmlInsRangeStart w:id="416" w:author="Karen Scarfone" w:date="2020-04-22T12:55:00Z"/>
      <w:sdt>
        <w:sdtPr>
          <w:id w:val="-2079739713"/>
          <w:citation/>
        </w:sdtPr>
        <w:sdtEndPr/>
        <w:sdtContent>
          <w:customXmlInsRangeEnd w:id="416"/>
          <w:ins w:id="417" w:author="Karen Scarfone" w:date="2020-04-22T12:55:00Z">
            <w:r>
              <w:fldChar w:fldCharType="begin"/>
            </w:r>
            <w:r>
              <w:instrText xml:space="preserve"> CITATION ICA19 \l 1033 </w:instrText>
            </w:r>
            <w:r>
              <w:fldChar w:fldCharType="separate"/>
            </w:r>
            <w:r w:rsidR="006471A0" w:rsidRPr="006471A0">
              <w:rPr>
                <w:noProof/>
              </w:rPr>
              <w:t>[2]</w:t>
            </w:r>
            <w:r>
              <w:fldChar w:fldCharType="end"/>
            </w:r>
          </w:ins>
          <w:customXmlInsRangeStart w:id="418" w:author="Karen Scarfone" w:date="2020-04-22T12:55:00Z"/>
        </w:sdtContent>
      </w:sdt>
      <w:customXmlInsRangeEnd w:id="418"/>
      <w:ins w:id="419" w:author="Karen Scarfone" w:date="2020-04-22T12:55:00Z">
        <w:r>
          <w:t xml:space="preserve">: “a recommendation if Studies 2 and 3 should be performed based on the results of the survey of prior work and the availability of data sets.” As </w:t>
        </w:r>
        <w:r w:rsidR="002A7883">
          <w:t xml:space="preserve">Section </w:t>
        </w:r>
        <w:r w:rsidR="008E5C0E">
          <w:fldChar w:fldCharType="begin"/>
        </w:r>
        <w:r w:rsidR="008E5C0E">
          <w:instrText xml:space="preserve"> REF _Ref37956293 \n \h </w:instrText>
        </w:r>
        <w:r w:rsidR="008E5C0E">
          <w:fldChar w:fldCharType="separate"/>
        </w:r>
        <w:r w:rsidR="0097606A">
          <w:t>5.2</w:t>
        </w:r>
        <w:r w:rsidR="008E5C0E">
          <w:fldChar w:fldCharType="end"/>
        </w:r>
        <w:r>
          <w:t xml:space="preserve"> already mentioned, S</w:t>
        </w:r>
        <w:r w:rsidR="002A7883">
          <w:t>tudy 2 would involve gathering datasets in a data repository</w:t>
        </w:r>
        <w:r w:rsidR="00AD2C1A">
          <w:t xml:space="preserve"> and</w:t>
        </w:r>
        <w:r w:rsidR="002A7883">
          <w:t xml:space="preserve"> conducting an analysis of that data to understand the root cause of most name collisions. Study 3 would be </w:t>
        </w:r>
        <w:r w:rsidR="00AD2C1A">
          <w:t>analysis and testing</w:t>
        </w:r>
        <w:r w:rsidR="002A7883">
          <w:t xml:space="preserve"> of mitigation strategies, with specific guidance to be produced on the potential delegation of the </w:t>
        </w:r>
        <w:proofErr w:type="spellStart"/>
        <w:r w:rsidR="002A7883">
          <w:t>corp</w:t>
        </w:r>
        <w:proofErr w:type="spellEnd"/>
        <w:r w:rsidR="002A7883">
          <w:t>, home, and mail TLDs, as well as other TLDs likely to cause name collisions.</w:t>
        </w:r>
        <w:r w:rsidRPr="0035602C">
          <w:t xml:space="preserve"> </w:t>
        </w:r>
      </w:ins>
      <w:customXmlInsRangeStart w:id="420" w:author="Karen Scarfone" w:date="2020-04-22T12:55:00Z"/>
      <w:sdt>
        <w:sdtPr>
          <w:id w:val="-1182586716"/>
          <w:citation/>
        </w:sdtPr>
        <w:sdtEndPr/>
        <w:sdtContent>
          <w:customXmlInsRangeEnd w:id="420"/>
          <w:ins w:id="421" w:author="Karen Scarfone" w:date="2020-04-22T12:55:00Z">
            <w:r>
              <w:fldChar w:fldCharType="begin"/>
            </w:r>
            <w:r>
              <w:instrText xml:space="preserve"> CITATION ICA191 \l 1033 </w:instrText>
            </w:r>
            <w:r>
              <w:fldChar w:fldCharType="separate"/>
            </w:r>
            <w:r w:rsidR="006471A0" w:rsidRPr="006471A0">
              <w:rPr>
                <w:noProof/>
              </w:rPr>
              <w:t>[1]</w:t>
            </w:r>
            <w:r>
              <w:fldChar w:fldCharType="end"/>
            </w:r>
          </w:ins>
          <w:customXmlInsRangeStart w:id="422" w:author="Karen Scarfone" w:date="2020-04-22T12:55:00Z"/>
        </w:sdtContent>
      </w:sdt>
      <w:customXmlInsRangeEnd w:id="422"/>
    </w:p>
    <w:p w14:paraId="0B8CCAE9" w14:textId="653E0DAB" w:rsidR="002A7883" w:rsidRDefault="00D52361" w:rsidP="00B937AC">
      <w:pPr>
        <w:rPr>
          <w:ins w:id="423" w:author="Karen Scarfone" w:date="2020-04-22T12:55:00Z"/>
        </w:rPr>
      </w:pPr>
      <w:ins w:id="424" w:author="Karen Scarfone" w:date="2020-04-22T12:55:00Z">
        <w:r>
          <w:t>Major</w:t>
        </w:r>
        <w:r w:rsidR="00766068">
          <w:t xml:space="preserve"> findings from the survey of prior work and datasets are as follows:</w:t>
        </w:r>
      </w:ins>
    </w:p>
    <w:p w14:paraId="7A9AED0D" w14:textId="3F04508A" w:rsidR="00766068" w:rsidRDefault="00426E8A" w:rsidP="004F3E45">
      <w:pPr>
        <w:pStyle w:val="ListParagraph"/>
        <w:numPr>
          <w:ilvl w:val="0"/>
          <w:numId w:val="39"/>
        </w:numPr>
        <w:spacing w:after="120"/>
        <w:contextualSpacing w:val="0"/>
        <w:rPr>
          <w:ins w:id="425" w:author="Karen Scarfone" w:date="2020-04-22T12:55:00Z"/>
        </w:rPr>
      </w:pPr>
      <w:ins w:id="426" w:author="Karen Scarfone" w:date="2020-04-22T12:55:00Z">
        <w:r>
          <w:t xml:space="preserve">Name collisions have been a known problem </w:t>
        </w:r>
        <w:r w:rsidR="00C7246F">
          <w:t xml:space="preserve">for decades, possibly as early as the late 1980s. </w:t>
        </w:r>
        <w:r>
          <w:t xml:space="preserve">Reports, papers, and other work regarding name collisions </w:t>
        </w:r>
        <w:r w:rsidR="00D5125B">
          <w:t>were</w:t>
        </w:r>
        <w:r>
          <w:t xml:space="preserve"> sparse and sporadic until 201</w:t>
        </w:r>
        <w:r w:rsidR="007D52C7">
          <w:t>2</w:t>
        </w:r>
        <w:r w:rsidR="004513D7">
          <w:t>, at which point many organizations and individuals began publishing extensively on the topic.</w:t>
        </w:r>
        <w:r w:rsidR="00C7246F">
          <w:t xml:space="preserve"> Workshops were held in 2013 and 2014. Since ICANN approved the Name Collision Occurrence Management Framework in 2014 </w:t>
        </w:r>
      </w:ins>
      <w:customXmlInsRangeStart w:id="427" w:author="Karen Scarfone" w:date="2020-04-22T12:55:00Z"/>
      <w:sdt>
        <w:sdtPr>
          <w:id w:val="31468981"/>
          <w:citation/>
        </w:sdtPr>
        <w:sdtEndPr/>
        <w:sdtContent>
          <w:customXmlInsRangeEnd w:id="427"/>
          <w:ins w:id="428" w:author="Karen Scarfone" w:date="2020-04-22T12:55:00Z">
            <w:r w:rsidR="00C7246F">
              <w:fldChar w:fldCharType="begin"/>
            </w:r>
            <w:r w:rsidR="00C7246F">
              <w:instrText xml:space="preserve"> CITATION NCOMF \l 1033 </w:instrText>
            </w:r>
            <w:r w:rsidR="00C7246F">
              <w:fldChar w:fldCharType="separate"/>
            </w:r>
            <w:r w:rsidR="006471A0" w:rsidRPr="006471A0">
              <w:rPr>
                <w:noProof/>
              </w:rPr>
              <w:t>[98]</w:t>
            </w:r>
            <w:r w:rsidR="00C7246F">
              <w:fldChar w:fldCharType="end"/>
            </w:r>
          </w:ins>
          <w:customXmlInsRangeStart w:id="429" w:author="Karen Scarfone" w:date="2020-04-22T12:55:00Z"/>
        </w:sdtContent>
      </w:sdt>
      <w:customXmlInsRangeEnd w:id="429"/>
      <w:ins w:id="430" w:author="Karen Scarfone" w:date="2020-04-22T12:55:00Z">
        <w:r w:rsidR="00C7246F">
          <w:t xml:space="preserve">, which instituted controlled interruption </w:t>
        </w:r>
        <w:r w:rsidR="0029479F">
          <w:t xml:space="preserve">as the mitigation strategy </w:t>
        </w:r>
        <w:r w:rsidR="00C7246F">
          <w:t xml:space="preserve">for </w:t>
        </w:r>
        <w:r w:rsidR="00101623">
          <w:t xml:space="preserve">new </w:t>
        </w:r>
        <w:r w:rsidR="00C7246F">
          <w:t xml:space="preserve">gTLDs and ccTLDs, the volume of work on name collisions has </w:t>
        </w:r>
        <w:r w:rsidR="002A6AB5">
          <w:t>greatly decreased</w:t>
        </w:r>
        <w:r w:rsidR="00C7246F">
          <w:t>.</w:t>
        </w:r>
        <w:r w:rsidR="00906143">
          <w:t xml:space="preserve"> The only known work on name collisions during the past few years has been from ICANN by the NCAP DG and the New gTLD </w:t>
        </w:r>
        <w:proofErr w:type="spellStart"/>
        <w:r w:rsidR="00906143">
          <w:t>SubPro</w:t>
        </w:r>
        <w:proofErr w:type="spellEnd"/>
        <w:r w:rsidR="00906143">
          <w:t xml:space="preserve"> Working Group.</w:t>
        </w:r>
        <w:r w:rsidR="00F83632">
          <w:t xml:space="preserve"> There does not appear to be any recent academic research into the causes of name collisions or </w:t>
        </w:r>
        <w:r w:rsidR="00937401">
          <w:t xml:space="preserve">new </w:t>
        </w:r>
        <w:r w:rsidR="00F83632">
          <w:t>name collision mitigation strategies.</w:t>
        </w:r>
        <w:r w:rsidR="00D40EF8">
          <w:t xml:space="preserve"> [Section </w:t>
        </w:r>
        <w:r w:rsidR="00D40EF8">
          <w:fldChar w:fldCharType="begin"/>
        </w:r>
        <w:r w:rsidR="00D40EF8">
          <w:instrText xml:space="preserve"> REF _Ref37959265 \n \h </w:instrText>
        </w:r>
        <w:r w:rsidR="00D40EF8">
          <w:fldChar w:fldCharType="separate"/>
        </w:r>
        <w:r w:rsidR="0097606A">
          <w:t>3</w:t>
        </w:r>
        <w:r w:rsidR="00D40EF8">
          <w:fldChar w:fldCharType="end"/>
        </w:r>
        <w:r w:rsidR="00D40EF8">
          <w:t>]</w:t>
        </w:r>
      </w:ins>
    </w:p>
    <w:p w14:paraId="1E3848EB" w14:textId="7744160E" w:rsidR="0029479F" w:rsidRDefault="0029479F" w:rsidP="004F3E45">
      <w:pPr>
        <w:pStyle w:val="ListParagraph"/>
        <w:numPr>
          <w:ilvl w:val="0"/>
          <w:numId w:val="39"/>
        </w:numPr>
        <w:spacing w:after="120"/>
        <w:contextualSpacing w:val="0"/>
        <w:rPr>
          <w:ins w:id="431" w:author="Karen Scarfone" w:date="2020-04-22T12:55:00Z"/>
        </w:rPr>
      </w:pPr>
      <w:ins w:id="432" w:author="Karen Scarfone" w:date="2020-04-22T12:55:00Z">
        <w:r>
          <w:t xml:space="preserve">Since controlled interruption was instituted, there have been few instances of </w:t>
        </w:r>
        <w:r w:rsidR="00E90926">
          <w:t xml:space="preserve">name collision </w:t>
        </w:r>
        <w:r>
          <w:t>problems being reported to ICANN or reported publicly through other means.</w:t>
        </w:r>
        <w:r w:rsidR="00134DB6">
          <w:t xml:space="preserve"> Most problems occurred during 2014, 2015, or 2016, with only a single problem reported to ICANN during the three-year period from 2017 through 2019.</w:t>
        </w:r>
        <w:r w:rsidR="00D40EF8">
          <w:t xml:space="preserve"> [Section </w:t>
        </w:r>
        <w:r w:rsidR="00BE1817">
          <w:fldChar w:fldCharType="begin"/>
        </w:r>
        <w:r w:rsidR="00BE1817">
          <w:instrText xml:space="preserve"> REF _Ref37959301 \n \h </w:instrText>
        </w:r>
        <w:r w:rsidR="00BD6A14">
          <w:instrText xml:space="preserve"> \* MERGEFORMAT </w:instrText>
        </w:r>
        <w:r w:rsidR="00BE1817">
          <w:fldChar w:fldCharType="separate"/>
        </w:r>
        <w:r w:rsidR="0097606A">
          <w:t>4.2</w:t>
        </w:r>
        <w:r w:rsidR="00BE1817">
          <w:fldChar w:fldCharType="end"/>
        </w:r>
        <w:r w:rsidR="00D40EF8">
          <w:t>]</w:t>
        </w:r>
      </w:ins>
    </w:p>
    <w:p w14:paraId="37FAB838" w14:textId="4E36C158" w:rsidR="00776122" w:rsidRDefault="00776122" w:rsidP="004F3E45">
      <w:pPr>
        <w:pStyle w:val="ListParagraph"/>
        <w:numPr>
          <w:ilvl w:val="0"/>
          <w:numId w:val="39"/>
        </w:numPr>
        <w:contextualSpacing w:val="0"/>
        <w:rPr>
          <w:ins w:id="433" w:author="Karen Scarfone" w:date="2020-04-22T12:55:00Z"/>
        </w:rPr>
      </w:pPr>
      <w:ins w:id="434" w:author="Karen Scarfone" w:date="2020-04-22T12:55:00Z">
        <w:r>
          <w:t xml:space="preserve">Prior work has indicated there are several root causes of name collisions, and these root causes have typically been found by investigating a particular instance of a name collision, not by examining datasets. [Sections </w:t>
        </w:r>
        <w:r>
          <w:fldChar w:fldCharType="begin"/>
        </w:r>
        <w:r>
          <w:instrText xml:space="preserve"> REF _Ref37959574 \n \h </w:instrText>
        </w:r>
        <w:r w:rsidR="00BD6A14">
          <w:instrText xml:space="preserve"> \* MERGEFORMAT </w:instrText>
        </w:r>
        <w:r>
          <w:fldChar w:fldCharType="separate"/>
        </w:r>
        <w:r w:rsidR="0097606A">
          <w:t>3</w:t>
        </w:r>
        <w:r>
          <w:fldChar w:fldCharType="end"/>
        </w:r>
        <w:r>
          <w:t xml:space="preserve">, </w:t>
        </w:r>
        <w:r>
          <w:fldChar w:fldCharType="begin"/>
        </w:r>
        <w:r>
          <w:instrText xml:space="preserve"> REF _Ref37959595 \n \h </w:instrText>
        </w:r>
        <w:r w:rsidR="00BD6A14">
          <w:instrText xml:space="preserve"> \* MERGEFORMAT </w:instrText>
        </w:r>
        <w:r>
          <w:fldChar w:fldCharType="separate"/>
        </w:r>
        <w:r w:rsidR="0097606A">
          <w:t>4.2</w:t>
        </w:r>
        <w:r>
          <w:fldChar w:fldCharType="end"/>
        </w:r>
        <w:r>
          <w:t xml:space="preserve">, and </w:t>
        </w:r>
        <w:r>
          <w:fldChar w:fldCharType="begin"/>
        </w:r>
        <w:r>
          <w:instrText xml:space="preserve"> REF _Ref37959614 \n \h </w:instrText>
        </w:r>
        <w:r w:rsidR="00BD6A14">
          <w:instrText xml:space="preserve"> \* MERGEFORMAT </w:instrText>
        </w:r>
        <w:r>
          <w:fldChar w:fldCharType="separate"/>
        </w:r>
        <w:r w:rsidR="0097606A">
          <w:t>5.2</w:t>
        </w:r>
        <w:r>
          <w:fldChar w:fldCharType="end"/>
        </w:r>
        <w:r>
          <w:t>]</w:t>
        </w:r>
      </w:ins>
    </w:p>
    <w:p w14:paraId="43711DE0" w14:textId="412D3B4D" w:rsidR="00C7246F" w:rsidRDefault="00D52361" w:rsidP="00B937AC">
      <w:pPr>
        <w:rPr>
          <w:ins w:id="435" w:author="Karen Scarfone" w:date="2020-04-22T12:55:00Z"/>
        </w:rPr>
      </w:pPr>
      <w:ins w:id="436" w:author="Karen Scarfone" w:date="2020-04-22T12:55:00Z">
        <w:r>
          <w:t>Given these findings, the recommendation is that Studies 2 and 3 should not be performed</w:t>
        </w:r>
        <w:r w:rsidR="00CE2000">
          <w:t xml:space="preserve"> as currently designed</w:t>
        </w:r>
        <w:r>
          <w:t xml:space="preserve">. </w:t>
        </w:r>
        <w:r w:rsidR="005267AF">
          <w:t>Regarding Study 2, a</w:t>
        </w:r>
        <w:r>
          <w:t xml:space="preserve">nalyzing datasets is unlikely to identify </w:t>
        </w:r>
        <w:r w:rsidR="005267AF">
          <w:t>significant</w:t>
        </w:r>
        <w:r>
          <w:t xml:space="preserve"> root causes for name collisions</w:t>
        </w:r>
        <w:r w:rsidR="005267AF">
          <w:t xml:space="preserve"> that have not already been identified</w:t>
        </w:r>
        <w:r>
          <w:t>.</w:t>
        </w:r>
        <w:r w:rsidR="00E9668E">
          <w:t xml:space="preserve"> </w:t>
        </w:r>
        <w:r w:rsidR="00FB27A4">
          <w:t>New causes for name collisions are far more likely to be found by investigating TLD candidates for potential delegation on a case by case basis.</w:t>
        </w:r>
        <w:r w:rsidR="00BF7569">
          <w:t xml:space="preserve"> Regarding Study 3, the review of prior work has not identified any new mitigation strategies for name collisions to be tested. Also, </w:t>
        </w:r>
        <w:r w:rsidR="005267AF">
          <w:t>c</w:t>
        </w:r>
        <w:r>
          <w:t xml:space="preserve">ontrolled interruption </w:t>
        </w:r>
        <w:r w:rsidR="00BF7569">
          <w:t xml:space="preserve">has </w:t>
        </w:r>
        <w:r w:rsidR="005267AF">
          <w:t xml:space="preserve">already </w:t>
        </w:r>
        <w:r>
          <w:t>proven an effective mitigation strategy</w:t>
        </w:r>
        <w:r w:rsidR="00BF7569">
          <w:t>.</w:t>
        </w:r>
        <w:r>
          <w:t xml:space="preserve"> </w:t>
        </w:r>
        <w:r w:rsidR="00BF7569">
          <w:t xml:space="preserve">Without a compelling new mitigation strategy to consider, </w:t>
        </w:r>
        <w:r w:rsidR="004A1B16">
          <w:t>Study 3 does not seem to be needed at this time.</w:t>
        </w:r>
      </w:ins>
    </w:p>
    <w:p w14:paraId="27908256" w14:textId="0A66360B" w:rsidR="00D52361" w:rsidRDefault="00D35514" w:rsidP="00B937AC">
      <w:pPr>
        <w:rPr>
          <w:ins w:id="437" w:author="Karen Scarfone" w:date="2020-04-22T12:55:00Z"/>
        </w:rPr>
      </w:pPr>
      <w:ins w:id="438" w:author="Karen Scarfone" w:date="2020-04-22T12:55:00Z">
        <w:r>
          <w:t>All of that being said, this does not mean further study should not be conducted into name collision risks and the feasibility of potentially delegating additional domains that are likely to cause name collisions.</w:t>
        </w:r>
        <w:r w:rsidR="00D2794A">
          <w:t xml:space="preserve"> However, </w:t>
        </w:r>
        <w:r w:rsidR="00D13028">
          <w:t xml:space="preserve">the proposals for Studies 2 and 3 do not </w:t>
        </w:r>
        <w:r w:rsidR="00171BF9">
          <w:t>seem to still be effective ways of achieving those goals</w:t>
        </w:r>
        <w:r w:rsidR="00D2794A">
          <w:t>.</w:t>
        </w:r>
      </w:ins>
    </w:p>
    <w:p w14:paraId="3A75D953" w14:textId="77777777" w:rsidR="00EF1112" w:rsidRDefault="00EF1112" w:rsidP="00B937AC">
      <w:pPr>
        <w:rPr>
          <w:ins w:id="439" w:author="Karen Scarfone" w:date="2020-04-22T12:55:00Z"/>
        </w:rPr>
      </w:pPr>
    </w:p>
    <w:p w14:paraId="39B3B118" w14:textId="77777777" w:rsidR="00B937AC" w:rsidRDefault="00B937AC" w:rsidP="00C53AB3">
      <w:pPr>
        <w:pStyle w:val="Heading1"/>
        <w:rPr>
          <w:ins w:id="440" w:author="Karen Scarfone" w:date="2020-04-22T12:55:00Z"/>
        </w:rPr>
        <w:sectPr w:rsidR="00B937AC" w:rsidSect="00943DA2">
          <w:pgSz w:w="12240" w:h="15840"/>
          <w:pgMar w:top="1267" w:right="1339" w:bottom="1339" w:left="1339" w:header="720" w:footer="720" w:gutter="0"/>
          <w:lnNumType w:countBy="1" w:restart="continuous"/>
          <w:cols w:space="720"/>
          <w:docGrid w:linePitch="360"/>
        </w:sectPr>
      </w:pPr>
    </w:p>
    <w:customXmlInsRangeStart w:id="441" w:author="Karen Scarfone" w:date="2020-04-22T12:55:00Z"/>
    <w:bookmarkStart w:id="442" w:name="_Ref30686888" w:displacedByCustomXml="next"/>
    <w:bookmarkStart w:id="443" w:name="_Toc38452406" w:displacedByCustomXml="next"/>
    <w:sdt>
      <w:sdtPr>
        <w:rPr>
          <w:rFonts w:asciiTheme="minorHAnsi" w:eastAsiaTheme="minorHAnsi" w:hAnsiTheme="minorHAnsi" w:cstheme="minorBidi"/>
          <w:sz w:val="24"/>
          <w:szCs w:val="24"/>
        </w:rPr>
        <w:id w:val="-1459407151"/>
        <w:docPartObj>
          <w:docPartGallery w:val="Bibliographies"/>
          <w:docPartUnique/>
        </w:docPartObj>
      </w:sdtPr>
      <w:sdtEndPr/>
      <w:sdtContent>
        <w:customXmlInsRangeEnd w:id="441"/>
        <w:customXmlDelRangeStart w:id="444" w:author="Karen Scarfone" w:date="2020-04-22T12:55:00Z"/>
        <w:bookmarkStart w:id="445" w:name="_Toc32319817" w:displacedByCustomXml="next"/>
        <w:sdt>
          <w:sdtPr>
            <w:rPr>
              <w:rFonts w:asciiTheme="minorHAnsi" w:eastAsiaTheme="minorHAnsi" w:hAnsiTheme="minorHAnsi" w:cstheme="minorBidi"/>
              <w:sz w:val="24"/>
              <w:szCs w:val="24"/>
            </w:rPr>
            <w:id w:val="-660923120"/>
            <w:docPartObj>
              <w:docPartGallery w:val="Bibliographies"/>
              <w:docPartUnique/>
            </w:docPartObj>
          </w:sdtPr>
          <w:sdtEndPr/>
          <w:sdtContent>
            <w:customXmlDelRangeEnd w:id="444"/>
            <w:p w14:paraId="3D9DAC4D" w14:textId="378D8664" w:rsidR="00616D6A" w:rsidRDefault="00616D6A" w:rsidP="00C53AB3">
              <w:pPr>
                <w:pStyle w:val="Heading1"/>
              </w:pPr>
              <w:r>
                <w:t>Bibliography</w:t>
              </w:r>
              <w:bookmarkEnd w:id="443"/>
              <w:bookmarkEnd w:id="442"/>
              <w:bookmarkEnd w:id="445"/>
            </w:p>
            <w:customXmlDelRangeStart w:id="446" w:author="Karen Scarfone" w:date="2020-04-22T12:55:00Z"/>
            <w:sdt>
              <w:sdtPr>
                <w:id w:val="927702196"/>
                <w:bibliography/>
              </w:sdtPr>
              <w:sdtEndPr/>
              <w:sdtContent>
                <w:customXmlDelRangeEnd w:id="446"/>
                <w:p w14:paraId="21552B55" w14:textId="4B698537" w:rsidR="006471A0" w:rsidRDefault="00616D6A" w:rsidP="00616D6A">
                  <w:pPr>
                    <w:rPr>
                      <w:noProof/>
                    </w:rPr>
                  </w:pPr>
                  <w:r>
                    <w:fldChar w:fldCharType="begin"/>
                  </w:r>
                  <w:r>
                    <w:instrText xml:space="preserve"> BIBLIOGRAPHY </w:instrText>
                  </w:r>
                  <w: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19"/>
                    <w:gridCol w:w="8843"/>
                  </w:tblGrid>
                  <w:tr w:rsidR="006471A0" w14:paraId="7B903259" w14:textId="77777777" w:rsidTr="004F3E45">
                    <w:trPr>
                      <w:divId w:val="1170219678"/>
                      <w:tblCellSpacing w:w="15" w:type="dxa"/>
                    </w:trPr>
                    <w:tc>
                      <w:tcPr>
                        <w:tcW w:w="353" w:type="pct"/>
                        <w:hideMark/>
                      </w:tcPr>
                      <w:p w14:paraId="2C776616" w14:textId="61D0C652" w:rsidR="006471A0" w:rsidRDefault="006471A0">
                        <w:pPr>
                          <w:pStyle w:val="Bibliography"/>
                          <w:rPr>
                            <w:noProof/>
                          </w:rPr>
                        </w:pPr>
                        <w:r>
                          <w:rPr>
                            <w:noProof/>
                          </w:rPr>
                          <w:t xml:space="preserve">[1] </w:t>
                        </w:r>
                      </w:p>
                    </w:tc>
                    <w:tc>
                      <w:tcPr>
                        <w:tcW w:w="4600" w:type="pct"/>
                        <w:hideMark/>
                      </w:tcPr>
                      <w:p w14:paraId="7B941901" w14:textId="77777777" w:rsidR="006471A0" w:rsidRDefault="006471A0">
                        <w:pPr>
                          <w:pStyle w:val="Bibliography"/>
                          <w:rPr>
                            <w:noProof/>
                          </w:rPr>
                        </w:pPr>
                        <w:r>
                          <w:rPr>
                            <w:noProof/>
                          </w:rPr>
                          <w:t>ICANN SSAC, "SSAC Proposal for the Name Collision Analysis Project," February 2019. [Online]. Available: https://community.icann.org/download/attachments/79437474/NCAP%20Proposal%20for%20Board%20%28revised%20by%20OCTO%20based%20on%20V2.5BTClean%29%20REDACTED.pdf?api=v2.</w:t>
                        </w:r>
                      </w:p>
                    </w:tc>
                  </w:tr>
                  <w:tr w:rsidR="006471A0" w14:paraId="3D63045D" w14:textId="77777777" w:rsidTr="004F3E45">
                    <w:trPr>
                      <w:divId w:val="1170219678"/>
                      <w:tblCellSpacing w:w="15" w:type="dxa"/>
                    </w:trPr>
                    <w:tc>
                      <w:tcPr>
                        <w:tcW w:w="353" w:type="pct"/>
                        <w:hideMark/>
                      </w:tcPr>
                      <w:p w14:paraId="65E86B41" w14:textId="77777777" w:rsidR="006471A0" w:rsidRDefault="006471A0">
                        <w:pPr>
                          <w:pStyle w:val="Bibliography"/>
                          <w:rPr>
                            <w:noProof/>
                          </w:rPr>
                        </w:pPr>
                        <w:r>
                          <w:rPr>
                            <w:noProof/>
                          </w:rPr>
                          <w:t xml:space="preserve">[2] </w:t>
                        </w:r>
                      </w:p>
                    </w:tc>
                    <w:tc>
                      <w:tcPr>
                        <w:tcW w:w="4600" w:type="pct"/>
                        <w:hideMark/>
                      </w:tcPr>
                      <w:p w14:paraId="20677E3F" w14:textId="77777777" w:rsidR="006471A0" w:rsidRDefault="006471A0">
                        <w:pPr>
                          <w:pStyle w:val="Bibliography"/>
                          <w:rPr>
                            <w:noProof/>
                          </w:rPr>
                        </w:pPr>
                        <w:r>
                          <w:rPr>
                            <w:noProof/>
                          </w:rPr>
                          <w:t>ICANN, "Project Overview for the Name Collision Analysis Project (NCAP) Study 1: Request for Proposal," 9 July 2019. [Online]. Available: https://www.icann.org/en/system/files/files/rfp-ncap-study-1-09jul19-en.pdf.</w:t>
                        </w:r>
                      </w:p>
                    </w:tc>
                  </w:tr>
                  <w:tr w:rsidR="006471A0" w14:paraId="4F4C2DC7" w14:textId="77777777" w:rsidTr="004F3E45">
                    <w:trPr>
                      <w:divId w:val="1170219678"/>
                      <w:tblCellSpacing w:w="15" w:type="dxa"/>
                    </w:trPr>
                    <w:tc>
                      <w:tcPr>
                        <w:tcW w:w="353" w:type="pct"/>
                        <w:hideMark/>
                      </w:tcPr>
                      <w:p w14:paraId="1AAB3695" w14:textId="77777777" w:rsidR="006471A0" w:rsidRDefault="006471A0">
                        <w:pPr>
                          <w:pStyle w:val="Bibliography"/>
                          <w:rPr>
                            <w:noProof/>
                          </w:rPr>
                        </w:pPr>
                        <w:r>
                          <w:rPr>
                            <w:noProof/>
                          </w:rPr>
                          <w:t xml:space="preserve">[3] </w:t>
                        </w:r>
                      </w:p>
                    </w:tc>
                    <w:tc>
                      <w:tcPr>
                        <w:tcW w:w="4600" w:type="pct"/>
                        <w:hideMark/>
                      </w:tcPr>
                      <w:p w14:paraId="3559C0F4" w14:textId="77777777" w:rsidR="006471A0" w:rsidRDefault="006471A0">
                        <w:pPr>
                          <w:pStyle w:val="Bibliography"/>
                          <w:rPr>
                            <w:noProof/>
                          </w:rPr>
                        </w:pPr>
                        <w:r>
                          <w:rPr>
                            <w:noProof/>
                          </w:rPr>
                          <w:t>ICANN, "ICANN Acronyms and Terms," [Online]. Available: https://www.icann.org/icann-acronyms-and-terms/icann-acronyms-and-terms/en/nav/A.</w:t>
                        </w:r>
                      </w:p>
                    </w:tc>
                  </w:tr>
                  <w:tr w:rsidR="006471A0" w14:paraId="3C58F0ED" w14:textId="77777777" w:rsidTr="004F3E45">
                    <w:trPr>
                      <w:divId w:val="1170219678"/>
                      <w:tblCellSpacing w:w="15" w:type="dxa"/>
                    </w:trPr>
                    <w:tc>
                      <w:tcPr>
                        <w:tcW w:w="353" w:type="pct"/>
                        <w:hideMark/>
                      </w:tcPr>
                      <w:p w14:paraId="3884FCAA" w14:textId="77777777" w:rsidR="006471A0" w:rsidRDefault="006471A0">
                        <w:pPr>
                          <w:pStyle w:val="Bibliography"/>
                          <w:rPr>
                            <w:noProof/>
                          </w:rPr>
                        </w:pPr>
                        <w:r>
                          <w:rPr>
                            <w:noProof/>
                          </w:rPr>
                          <w:t xml:space="preserve">[4] </w:t>
                        </w:r>
                      </w:p>
                    </w:tc>
                    <w:tc>
                      <w:tcPr>
                        <w:tcW w:w="4600" w:type="pct"/>
                        <w:hideMark/>
                      </w:tcPr>
                      <w:p w14:paraId="60DDE9A3" w14:textId="77777777" w:rsidR="006471A0" w:rsidRDefault="006471A0">
                        <w:pPr>
                          <w:pStyle w:val="Bibliography"/>
                          <w:rPr>
                            <w:noProof/>
                          </w:rPr>
                        </w:pPr>
                        <w:r>
                          <w:rPr>
                            <w:noProof/>
                          </w:rPr>
                          <w:t>J. Postel, "RFC 1591, Domain Name System Structure and Delegation," March 1994. [Online]. Available: https://www.ietf.org/rfc/rfc1591.txt.</w:t>
                        </w:r>
                      </w:p>
                    </w:tc>
                  </w:tr>
                  <w:tr w:rsidR="006471A0" w14:paraId="0A3F250F" w14:textId="77777777" w:rsidTr="004F3E45">
                    <w:trPr>
                      <w:divId w:val="1170219678"/>
                      <w:tblCellSpacing w:w="15" w:type="dxa"/>
                    </w:trPr>
                    <w:tc>
                      <w:tcPr>
                        <w:tcW w:w="353" w:type="pct"/>
                        <w:hideMark/>
                      </w:tcPr>
                      <w:p w14:paraId="3B1F7E5A" w14:textId="77777777" w:rsidR="006471A0" w:rsidRDefault="006471A0">
                        <w:pPr>
                          <w:pStyle w:val="Bibliography"/>
                          <w:rPr>
                            <w:noProof/>
                          </w:rPr>
                        </w:pPr>
                        <w:r>
                          <w:rPr>
                            <w:noProof/>
                          </w:rPr>
                          <w:t xml:space="preserve">[5] </w:t>
                        </w:r>
                      </w:p>
                    </w:tc>
                    <w:tc>
                      <w:tcPr>
                        <w:tcW w:w="4600" w:type="pct"/>
                        <w:hideMark/>
                      </w:tcPr>
                      <w:p w14:paraId="423F1CC2" w14:textId="77777777" w:rsidR="006471A0" w:rsidRDefault="006471A0">
                        <w:pPr>
                          <w:pStyle w:val="Bibliography"/>
                          <w:rPr>
                            <w:noProof/>
                          </w:rPr>
                        </w:pPr>
                        <w:r>
                          <w:rPr>
                            <w:noProof/>
                          </w:rPr>
                          <w:t>ICANN, "New gTLD Program," October 2009. [Online]. Available: https://archive.icann.org/en/topics/new-gtlds/factsheet-new-gtld-program-oct09-en.pdf.</w:t>
                        </w:r>
                      </w:p>
                    </w:tc>
                  </w:tr>
                  <w:tr w:rsidR="006471A0" w14:paraId="5BD83FA7" w14:textId="77777777" w:rsidTr="004F3E45">
                    <w:trPr>
                      <w:divId w:val="1170219678"/>
                      <w:tblCellSpacing w:w="15" w:type="dxa"/>
                    </w:trPr>
                    <w:tc>
                      <w:tcPr>
                        <w:tcW w:w="353" w:type="pct"/>
                        <w:hideMark/>
                      </w:tcPr>
                      <w:p w14:paraId="337D571D" w14:textId="77777777" w:rsidR="006471A0" w:rsidRDefault="006471A0">
                        <w:pPr>
                          <w:pStyle w:val="Bibliography"/>
                          <w:rPr>
                            <w:noProof/>
                          </w:rPr>
                        </w:pPr>
                        <w:r>
                          <w:rPr>
                            <w:noProof/>
                          </w:rPr>
                          <w:t xml:space="preserve">[6] </w:t>
                        </w:r>
                      </w:p>
                    </w:tc>
                    <w:tc>
                      <w:tcPr>
                        <w:tcW w:w="4600" w:type="pct"/>
                        <w:hideMark/>
                      </w:tcPr>
                      <w:p w14:paraId="6A83C2E2" w14:textId="77777777" w:rsidR="006471A0" w:rsidRDefault="006471A0">
                        <w:pPr>
                          <w:pStyle w:val="Bibliography"/>
                          <w:rPr>
                            <w:noProof/>
                          </w:rPr>
                        </w:pPr>
                        <w:r>
                          <w:rPr>
                            <w:noProof/>
                          </w:rPr>
                          <w:t>ICANN, "About the Program," [Online]. Available: https://newgtlds.icann.org/en/about/program.</w:t>
                        </w:r>
                      </w:p>
                    </w:tc>
                  </w:tr>
                  <w:tr w:rsidR="006471A0" w14:paraId="599AD26A" w14:textId="77777777" w:rsidTr="004F3E45">
                    <w:trPr>
                      <w:divId w:val="1170219678"/>
                      <w:tblCellSpacing w:w="15" w:type="dxa"/>
                    </w:trPr>
                    <w:tc>
                      <w:tcPr>
                        <w:tcW w:w="353" w:type="pct"/>
                        <w:hideMark/>
                      </w:tcPr>
                      <w:p w14:paraId="120EC48F" w14:textId="77777777" w:rsidR="006471A0" w:rsidRDefault="006471A0">
                        <w:pPr>
                          <w:pStyle w:val="Bibliography"/>
                          <w:rPr>
                            <w:noProof/>
                          </w:rPr>
                        </w:pPr>
                        <w:r>
                          <w:rPr>
                            <w:noProof/>
                          </w:rPr>
                          <w:t xml:space="preserve">[7] </w:t>
                        </w:r>
                      </w:p>
                    </w:tc>
                    <w:tc>
                      <w:tcPr>
                        <w:tcW w:w="4600" w:type="pct"/>
                        <w:hideMark/>
                      </w:tcPr>
                      <w:p w14:paraId="5B976216" w14:textId="77777777" w:rsidR="006471A0" w:rsidRDefault="006471A0">
                        <w:pPr>
                          <w:pStyle w:val="Bibliography"/>
                          <w:rPr>
                            <w:noProof/>
                          </w:rPr>
                        </w:pPr>
                        <w:r>
                          <w:rPr>
                            <w:noProof/>
                          </w:rPr>
                          <w:t>ICANN, "New Generic Top-Level Domains," [Online]. Available: https://newgtlds.icann.org/en/.</w:t>
                        </w:r>
                      </w:p>
                    </w:tc>
                  </w:tr>
                  <w:tr w:rsidR="006471A0" w14:paraId="468E150C" w14:textId="77777777" w:rsidTr="004F3E45">
                    <w:trPr>
                      <w:divId w:val="1170219678"/>
                      <w:tblCellSpacing w:w="15" w:type="dxa"/>
                    </w:trPr>
                    <w:tc>
                      <w:tcPr>
                        <w:tcW w:w="353" w:type="pct"/>
                        <w:hideMark/>
                      </w:tcPr>
                      <w:p w14:paraId="2386FFFB" w14:textId="77777777" w:rsidR="006471A0" w:rsidRDefault="006471A0">
                        <w:pPr>
                          <w:pStyle w:val="Bibliography"/>
                          <w:rPr>
                            <w:noProof/>
                          </w:rPr>
                        </w:pPr>
                        <w:r>
                          <w:rPr>
                            <w:noProof/>
                          </w:rPr>
                          <w:t xml:space="preserve">[8] </w:t>
                        </w:r>
                      </w:p>
                    </w:tc>
                    <w:tc>
                      <w:tcPr>
                        <w:tcW w:w="4600" w:type="pct"/>
                        <w:hideMark/>
                      </w:tcPr>
                      <w:p w14:paraId="0D170100" w14:textId="77777777" w:rsidR="006471A0" w:rsidRDefault="006471A0">
                        <w:pPr>
                          <w:pStyle w:val="Bibliography"/>
                          <w:rPr>
                            <w:noProof/>
                          </w:rPr>
                        </w:pPr>
                        <w:r>
                          <w:rPr>
                            <w:noProof/>
                          </w:rPr>
                          <w:t>ICANN, "Delegated Strings," [Online]. Available: https://newgtlds.icann.org/en/program-status/delegated-strings.</w:t>
                        </w:r>
                      </w:p>
                    </w:tc>
                  </w:tr>
                  <w:tr w:rsidR="006471A0" w14:paraId="498FFA5A" w14:textId="77777777" w:rsidTr="004F3E45">
                    <w:trPr>
                      <w:divId w:val="1170219678"/>
                      <w:tblCellSpacing w:w="15" w:type="dxa"/>
                    </w:trPr>
                    <w:tc>
                      <w:tcPr>
                        <w:tcW w:w="353" w:type="pct"/>
                        <w:hideMark/>
                      </w:tcPr>
                      <w:p w14:paraId="53CA421A" w14:textId="77777777" w:rsidR="006471A0" w:rsidRDefault="006471A0">
                        <w:pPr>
                          <w:pStyle w:val="Bibliography"/>
                          <w:rPr>
                            <w:noProof/>
                          </w:rPr>
                        </w:pPr>
                        <w:r>
                          <w:rPr>
                            <w:noProof/>
                          </w:rPr>
                          <w:t xml:space="preserve">[9] </w:t>
                        </w:r>
                      </w:p>
                    </w:tc>
                    <w:tc>
                      <w:tcPr>
                        <w:tcW w:w="4600" w:type="pct"/>
                        <w:hideMark/>
                      </w:tcPr>
                      <w:p w14:paraId="1156C9FF" w14:textId="77777777" w:rsidR="006471A0" w:rsidRDefault="006471A0">
                        <w:pPr>
                          <w:pStyle w:val="Bibliography"/>
                          <w:rPr>
                            <w:noProof/>
                          </w:rPr>
                        </w:pPr>
                        <w:r>
                          <w:rPr>
                            <w:noProof/>
                          </w:rPr>
                          <w:t>International Organization for Standardization (ISO), "ISO 3166 Country Codes," [Online]. Available: https://www.iso.org/iso-3166-country-codes.html.</w:t>
                        </w:r>
                      </w:p>
                    </w:tc>
                  </w:tr>
                  <w:tr w:rsidR="006471A0" w14:paraId="18698D96" w14:textId="77777777" w:rsidTr="004F3E45">
                    <w:trPr>
                      <w:divId w:val="1170219678"/>
                      <w:tblCellSpacing w:w="15" w:type="dxa"/>
                    </w:trPr>
                    <w:tc>
                      <w:tcPr>
                        <w:tcW w:w="353" w:type="pct"/>
                        <w:hideMark/>
                      </w:tcPr>
                      <w:p w14:paraId="338429CF" w14:textId="77777777" w:rsidR="006471A0" w:rsidRDefault="006471A0">
                        <w:pPr>
                          <w:pStyle w:val="Bibliography"/>
                          <w:rPr>
                            <w:noProof/>
                          </w:rPr>
                        </w:pPr>
                        <w:r>
                          <w:rPr>
                            <w:noProof/>
                          </w:rPr>
                          <w:t xml:space="preserve">[10] </w:t>
                        </w:r>
                      </w:p>
                    </w:tc>
                    <w:tc>
                      <w:tcPr>
                        <w:tcW w:w="4600" w:type="pct"/>
                        <w:hideMark/>
                      </w:tcPr>
                      <w:p w14:paraId="7044BF3D" w14:textId="77777777" w:rsidR="006471A0" w:rsidRDefault="006471A0">
                        <w:pPr>
                          <w:pStyle w:val="Bibliography"/>
                          <w:rPr>
                            <w:noProof/>
                          </w:rPr>
                        </w:pPr>
                        <w:r>
                          <w:rPr>
                            <w:noProof/>
                          </w:rPr>
                          <w:t>ICANN , "IDN ccTLD Fast Track Process," [Online]. Available: https://www.icann.org/resources/pages/fast-track-2012-02-25-en.</w:t>
                        </w:r>
                      </w:p>
                    </w:tc>
                  </w:tr>
                  <w:tr w:rsidR="006471A0" w14:paraId="1DEF5D08" w14:textId="77777777" w:rsidTr="004F3E45">
                    <w:trPr>
                      <w:divId w:val="1170219678"/>
                      <w:tblCellSpacing w:w="15" w:type="dxa"/>
                    </w:trPr>
                    <w:tc>
                      <w:tcPr>
                        <w:tcW w:w="353" w:type="pct"/>
                        <w:hideMark/>
                      </w:tcPr>
                      <w:p w14:paraId="246961E0" w14:textId="77777777" w:rsidR="006471A0" w:rsidRDefault="006471A0">
                        <w:pPr>
                          <w:pStyle w:val="Bibliography"/>
                          <w:rPr>
                            <w:noProof/>
                          </w:rPr>
                        </w:pPr>
                        <w:r>
                          <w:rPr>
                            <w:noProof/>
                          </w:rPr>
                          <w:t xml:space="preserve">[11] </w:t>
                        </w:r>
                      </w:p>
                    </w:tc>
                    <w:tc>
                      <w:tcPr>
                        <w:tcW w:w="4600" w:type="pct"/>
                        <w:hideMark/>
                      </w:tcPr>
                      <w:p w14:paraId="79DC928E" w14:textId="77777777" w:rsidR="006471A0" w:rsidRDefault="006471A0">
                        <w:pPr>
                          <w:pStyle w:val="Bibliography"/>
                          <w:rPr>
                            <w:noProof/>
                          </w:rPr>
                        </w:pPr>
                        <w:r>
                          <w:rPr>
                            <w:noProof/>
                          </w:rPr>
                          <w:t>ICANN, "Resources for Country Code Managers," 25 February 2012. [Online]. Available: https://www.icann.org/resources/pages/cctlds-21-2012-02-25-en.</w:t>
                        </w:r>
                      </w:p>
                    </w:tc>
                  </w:tr>
                  <w:tr w:rsidR="006471A0" w14:paraId="223B0CDB" w14:textId="77777777" w:rsidTr="004F3E45">
                    <w:trPr>
                      <w:divId w:val="1170219678"/>
                      <w:tblCellSpacing w:w="15" w:type="dxa"/>
                    </w:trPr>
                    <w:tc>
                      <w:tcPr>
                        <w:tcW w:w="353" w:type="pct"/>
                        <w:hideMark/>
                      </w:tcPr>
                      <w:p w14:paraId="02D0B0BC" w14:textId="77777777" w:rsidR="006471A0" w:rsidRDefault="006471A0">
                        <w:pPr>
                          <w:pStyle w:val="Bibliography"/>
                          <w:rPr>
                            <w:noProof/>
                          </w:rPr>
                        </w:pPr>
                        <w:r>
                          <w:rPr>
                            <w:noProof/>
                          </w:rPr>
                          <w:t xml:space="preserve">[12] </w:t>
                        </w:r>
                      </w:p>
                    </w:tc>
                    <w:tc>
                      <w:tcPr>
                        <w:tcW w:w="4600" w:type="pct"/>
                        <w:hideMark/>
                      </w:tcPr>
                      <w:p w14:paraId="1B18D1F3" w14:textId="77777777" w:rsidR="006471A0" w:rsidRDefault="006471A0">
                        <w:pPr>
                          <w:pStyle w:val="Bibliography"/>
                          <w:rPr>
                            <w:noProof/>
                          </w:rPr>
                        </w:pPr>
                        <w:r>
                          <w:rPr>
                            <w:noProof/>
                          </w:rPr>
                          <w:t>ICANN, "IDN ccTLD Fast Track String Evaluation Completion," 19 February 2014. [Online]. Available: https://www.icann.org/resources/pages/string-evaluation-completion-2014-02-19-en.</w:t>
                        </w:r>
                      </w:p>
                    </w:tc>
                  </w:tr>
                  <w:tr w:rsidR="006471A0" w14:paraId="2597FB7C" w14:textId="77777777" w:rsidTr="004F3E45">
                    <w:trPr>
                      <w:divId w:val="1170219678"/>
                      <w:tblCellSpacing w:w="15" w:type="dxa"/>
                    </w:trPr>
                    <w:tc>
                      <w:tcPr>
                        <w:tcW w:w="353" w:type="pct"/>
                        <w:hideMark/>
                      </w:tcPr>
                      <w:p w14:paraId="4E68F32B" w14:textId="77777777" w:rsidR="006471A0" w:rsidRDefault="006471A0">
                        <w:pPr>
                          <w:pStyle w:val="Bibliography"/>
                          <w:rPr>
                            <w:noProof/>
                          </w:rPr>
                        </w:pPr>
                        <w:r>
                          <w:rPr>
                            <w:noProof/>
                          </w:rPr>
                          <w:lastRenderedPageBreak/>
                          <w:t xml:space="preserve">[13] </w:t>
                        </w:r>
                      </w:p>
                    </w:tc>
                    <w:tc>
                      <w:tcPr>
                        <w:tcW w:w="4600" w:type="pct"/>
                        <w:hideMark/>
                      </w:tcPr>
                      <w:p w14:paraId="2B4588A5" w14:textId="77777777" w:rsidR="006471A0" w:rsidRDefault="006471A0">
                        <w:pPr>
                          <w:pStyle w:val="Bibliography"/>
                          <w:rPr>
                            <w:noProof/>
                          </w:rPr>
                        </w:pPr>
                        <w:r>
                          <w:rPr>
                            <w:noProof/>
                          </w:rPr>
                          <w:t>ICANN, "Frequently Asked Questions: IDN ccTLDs by Country," 25 February 2012. [Online]. Available: https://www.icann.org/resources/pages/faqs-5b-2012-02-25-en.</w:t>
                        </w:r>
                      </w:p>
                    </w:tc>
                  </w:tr>
                  <w:tr w:rsidR="006471A0" w14:paraId="278025B2" w14:textId="77777777" w:rsidTr="004F3E45">
                    <w:trPr>
                      <w:divId w:val="1170219678"/>
                      <w:tblCellSpacing w:w="15" w:type="dxa"/>
                    </w:trPr>
                    <w:tc>
                      <w:tcPr>
                        <w:tcW w:w="353" w:type="pct"/>
                        <w:hideMark/>
                      </w:tcPr>
                      <w:p w14:paraId="529779D8" w14:textId="77777777" w:rsidR="006471A0" w:rsidRDefault="006471A0">
                        <w:pPr>
                          <w:pStyle w:val="Bibliography"/>
                          <w:rPr>
                            <w:noProof/>
                          </w:rPr>
                        </w:pPr>
                        <w:r>
                          <w:rPr>
                            <w:noProof/>
                          </w:rPr>
                          <w:t xml:space="preserve">[14] </w:t>
                        </w:r>
                      </w:p>
                    </w:tc>
                    <w:tc>
                      <w:tcPr>
                        <w:tcW w:w="4600" w:type="pct"/>
                        <w:hideMark/>
                      </w:tcPr>
                      <w:p w14:paraId="182A3D58" w14:textId="77777777" w:rsidR="006471A0" w:rsidRDefault="006471A0">
                        <w:pPr>
                          <w:pStyle w:val="Bibliography"/>
                          <w:rPr>
                            <w:noProof/>
                          </w:rPr>
                        </w:pPr>
                        <w:r>
                          <w:rPr>
                            <w:noProof/>
                          </w:rPr>
                          <w:t>ICANN, "Name Collision Resources &amp; Information," [Online]. Available: https://www.icann.org/resources/pages/name-collision-2013-12-06-en.</w:t>
                        </w:r>
                      </w:p>
                    </w:tc>
                  </w:tr>
                  <w:tr w:rsidR="006471A0" w14:paraId="16D21E50" w14:textId="77777777" w:rsidTr="004F3E45">
                    <w:trPr>
                      <w:divId w:val="1170219678"/>
                      <w:tblCellSpacing w:w="15" w:type="dxa"/>
                    </w:trPr>
                    <w:tc>
                      <w:tcPr>
                        <w:tcW w:w="353" w:type="pct"/>
                        <w:hideMark/>
                      </w:tcPr>
                      <w:p w14:paraId="7A32F780" w14:textId="77777777" w:rsidR="006471A0" w:rsidRDefault="006471A0">
                        <w:pPr>
                          <w:pStyle w:val="Bibliography"/>
                          <w:rPr>
                            <w:noProof/>
                          </w:rPr>
                        </w:pPr>
                        <w:r>
                          <w:rPr>
                            <w:noProof/>
                          </w:rPr>
                          <w:t xml:space="preserve">[15] </w:t>
                        </w:r>
                      </w:p>
                    </w:tc>
                    <w:tc>
                      <w:tcPr>
                        <w:tcW w:w="4600" w:type="pct"/>
                        <w:hideMark/>
                      </w:tcPr>
                      <w:p w14:paraId="104DE18A" w14:textId="77777777" w:rsidR="006471A0" w:rsidRDefault="006471A0">
                        <w:pPr>
                          <w:pStyle w:val="Bibliography"/>
                          <w:rPr>
                            <w:noProof/>
                          </w:rPr>
                        </w:pPr>
                        <w:r>
                          <w:rPr>
                            <w:noProof/>
                          </w:rPr>
                          <w:t>Internet Architecture Board, "IAB Commentary: Architectural Concerns on the Use of DNS Wildcards, September 2003," 19 September 2003. [Online]. Available: https://www.iab.org/documents/correspondence-reports-%20documents/docs2003/2003-09-20-dns-wildcards/.</w:t>
                        </w:r>
                      </w:p>
                    </w:tc>
                  </w:tr>
                  <w:tr w:rsidR="006471A0" w14:paraId="6D9473D5" w14:textId="77777777" w:rsidTr="004F3E45">
                    <w:trPr>
                      <w:divId w:val="1170219678"/>
                      <w:tblCellSpacing w:w="15" w:type="dxa"/>
                    </w:trPr>
                    <w:tc>
                      <w:tcPr>
                        <w:tcW w:w="353" w:type="pct"/>
                        <w:hideMark/>
                      </w:tcPr>
                      <w:p w14:paraId="15E198DD" w14:textId="77777777" w:rsidR="006471A0" w:rsidRDefault="006471A0">
                        <w:pPr>
                          <w:pStyle w:val="Bibliography"/>
                          <w:rPr>
                            <w:noProof/>
                          </w:rPr>
                        </w:pPr>
                        <w:r>
                          <w:rPr>
                            <w:noProof/>
                          </w:rPr>
                          <w:t xml:space="preserve">[16] </w:t>
                        </w:r>
                      </w:p>
                    </w:tc>
                    <w:tc>
                      <w:tcPr>
                        <w:tcW w:w="4600" w:type="pct"/>
                        <w:hideMark/>
                      </w:tcPr>
                      <w:p w14:paraId="0AB219CD" w14:textId="77777777" w:rsidR="006471A0" w:rsidRDefault="006471A0">
                        <w:pPr>
                          <w:pStyle w:val="Bibliography"/>
                          <w:rPr>
                            <w:noProof/>
                          </w:rPr>
                        </w:pPr>
                        <w:r>
                          <w:rPr>
                            <w:noProof/>
                          </w:rPr>
                          <w:t>ICANN SSAC, "Redirection in the com and net Domains," 9 July 2004. [Online]. Available: http://www.icann.org/committees/security/ssac-report-09jul04.pdf.</w:t>
                        </w:r>
                      </w:p>
                    </w:tc>
                  </w:tr>
                  <w:tr w:rsidR="006471A0" w14:paraId="69F2A4CE" w14:textId="77777777" w:rsidTr="004F3E45">
                    <w:trPr>
                      <w:divId w:val="1170219678"/>
                      <w:tblCellSpacing w:w="15" w:type="dxa"/>
                    </w:trPr>
                    <w:tc>
                      <w:tcPr>
                        <w:tcW w:w="353" w:type="pct"/>
                        <w:hideMark/>
                      </w:tcPr>
                      <w:p w14:paraId="732CB294" w14:textId="77777777" w:rsidR="006471A0" w:rsidRDefault="006471A0">
                        <w:pPr>
                          <w:pStyle w:val="Bibliography"/>
                          <w:rPr>
                            <w:noProof/>
                          </w:rPr>
                        </w:pPr>
                        <w:r>
                          <w:rPr>
                            <w:noProof/>
                          </w:rPr>
                          <w:t xml:space="preserve">[17] </w:t>
                        </w:r>
                      </w:p>
                    </w:tc>
                    <w:tc>
                      <w:tcPr>
                        <w:tcW w:w="4600" w:type="pct"/>
                        <w:hideMark/>
                      </w:tcPr>
                      <w:p w14:paraId="14CBCFE1" w14:textId="77777777" w:rsidR="006471A0" w:rsidRDefault="006471A0">
                        <w:pPr>
                          <w:pStyle w:val="Bibliography"/>
                          <w:rPr>
                            <w:noProof/>
                          </w:rPr>
                        </w:pPr>
                        <w:r>
                          <w:rPr>
                            <w:noProof/>
                          </w:rPr>
                          <w:t>ICANN SSAC, "SAC 015: Why Top Level Domains Should Not Use Wildcard Resource Records," 10 November 2006. [Online]. Available: https://www.icann.org/groups/ssac/documents/sac-015-en.</w:t>
                        </w:r>
                      </w:p>
                    </w:tc>
                  </w:tr>
                  <w:tr w:rsidR="006471A0" w14:paraId="1115DC85" w14:textId="77777777" w:rsidTr="004F3E45">
                    <w:trPr>
                      <w:divId w:val="1170219678"/>
                      <w:tblCellSpacing w:w="15" w:type="dxa"/>
                    </w:trPr>
                    <w:tc>
                      <w:tcPr>
                        <w:tcW w:w="353" w:type="pct"/>
                        <w:hideMark/>
                      </w:tcPr>
                      <w:p w14:paraId="1CA96A46" w14:textId="77777777" w:rsidR="006471A0" w:rsidRDefault="006471A0">
                        <w:pPr>
                          <w:pStyle w:val="Bibliography"/>
                          <w:rPr>
                            <w:noProof/>
                          </w:rPr>
                        </w:pPr>
                        <w:r>
                          <w:rPr>
                            <w:noProof/>
                          </w:rPr>
                          <w:t xml:space="preserve">[18] </w:t>
                        </w:r>
                      </w:p>
                    </w:tc>
                    <w:tc>
                      <w:tcPr>
                        <w:tcW w:w="4600" w:type="pct"/>
                        <w:hideMark/>
                      </w:tcPr>
                      <w:p w14:paraId="2A5EC770" w14:textId="77777777" w:rsidR="006471A0" w:rsidRDefault="006471A0">
                        <w:pPr>
                          <w:pStyle w:val="Bibliography"/>
                          <w:rPr>
                            <w:noProof/>
                          </w:rPr>
                        </w:pPr>
                        <w:r>
                          <w:rPr>
                            <w:noProof/>
                          </w:rPr>
                          <w:t>ICANN SSAC, "SAC 032: Preliminary Report on DNS Response Modification," June 2008. [Online]. Available: https://www.icann.org/en/system/files/files/sac-032-en.pdf.</w:t>
                        </w:r>
                      </w:p>
                    </w:tc>
                  </w:tr>
                  <w:tr w:rsidR="006471A0" w14:paraId="7AC63935" w14:textId="77777777" w:rsidTr="004F3E45">
                    <w:trPr>
                      <w:divId w:val="1170219678"/>
                      <w:tblCellSpacing w:w="15" w:type="dxa"/>
                    </w:trPr>
                    <w:tc>
                      <w:tcPr>
                        <w:tcW w:w="353" w:type="pct"/>
                        <w:hideMark/>
                      </w:tcPr>
                      <w:p w14:paraId="0EB9A313" w14:textId="77777777" w:rsidR="006471A0" w:rsidRDefault="006471A0">
                        <w:pPr>
                          <w:pStyle w:val="Bibliography"/>
                          <w:rPr>
                            <w:noProof/>
                          </w:rPr>
                        </w:pPr>
                        <w:r>
                          <w:rPr>
                            <w:noProof/>
                          </w:rPr>
                          <w:t xml:space="preserve">[19] </w:t>
                        </w:r>
                      </w:p>
                    </w:tc>
                    <w:tc>
                      <w:tcPr>
                        <w:tcW w:w="4600" w:type="pct"/>
                        <w:hideMark/>
                      </w:tcPr>
                      <w:p w14:paraId="02B1D1B2" w14:textId="77777777" w:rsidR="006471A0" w:rsidRDefault="006471A0">
                        <w:pPr>
                          <w:pStyle w:val="Bibliography"/>
                          <w:rPr>
                            <w:noProof/>
                          </w:rPr>
                        </w:pPr>
                        <w:r>
                          <w:rPr>
                            <w:noProof/>
                          </w:rPr>
                          <w:t>E. Gavron, "RFC 1535, A Security Problem and Proposed Correction With Widely Deployed DNS Software," October 1993. [Online]. Available: https://tools.ietf.org/rfc/rfc1535.txt.</w:t>
                        </w:r>
                      </w:p>
                    </w:tc>
                  </w:tr>
                  <w:tr w:rsidR="006471A0" w14:paraId="0326DF8A" w14:textId="77777777" w:rsidTr="004F3E45">
                    <w:trPr>
                      <w:divId w:val="1170219678"/>
                      <w:tblCellSpacing w:w="15" w:type="dxa"/>
                    </w:trPr>
                    <w:tc>
                      <w:tcPr>
                        <w:tcW w:w="353" w:type="pct"/>
                        <w:hideMark/>
                      </w:tcPr>
                      <w:p w14:paraId="218D9228" w14:textId="77777777" w:rsidR="006471A0" w:rsidRDefault="006471A0">
                        <w:pPr>
                          <w:pStyle w:val="Bibliography"/>
                          <w:rPr>
                            <w:noProof/>
                          </w:rPr>
                        </w:pPr>
                        <w:r>
                          <w:rPr>
                            <w:noProof/>
                          </w:rPr>
                          <w:t xml:space="preserve">[20] </w:t>
                        </w:r>
                      </w:p>
                    </w:tc>
                    <w:tc>
                      <w:tcPr>
                        <w:tcW w:w="4600" w:type="pct"/>
                        <w:hideMark/>
                      </w:tcPr>
                      <w:p w14:paraId="4F2CC24D" w14:textId="77777777" w:rsidR="006471A0" w:rsidRDefault="006471A0">
                        <w:pPr>
                          <w:pStyle w:val="Bibliography"/>
                          <w:rPr>
                            <w:noProof/>
                          </w:rPr>
                        </w:pPr>
                        <w:r>
                          <w:rPr>
                            <w:noProof/>
                          </w:rPr>
                          <w:t>ICANN Registry Services Technical Evaluation Panel (RSTEP), "Report on Internet Security and Stability Implications of the Tralliance Corporation search.travel Wildcard Proposal," 2 November 2006. [Online]. Available: https://www.icann.org/en/system/files/files/tralliance-report-09nov06-en.pdf.</w:t>
                        </w:r>
                      </w:p>
                    </w:tc>
                  </w:tr>
                  <w:tr w:rsidR="006471A0" w14:paraId="21855C52" w14:textId="77777777" w:rsidTr="004F3E45">
                    <w:trPr>
                      <w:divId w:val="1170219678"/>
                      <w:tblCellSpacing w:w="15" w:type="dxa"/>
                    </w:trPr>
                    <w:tc>
                      <w:tcPr>
                        <w:tcW w:w="353" w:type="pct"/>
                        <w:hideMark/>
                      </w:tcPr>
                      <w:p w14:paraId="055A6344" w14:textId="77777777" w:rsidR="006471A0" w:rsidRDefault="006471A0">
                        <w:pPr>
                          <w:pStyle w:val="Bibliography"/>
                          <w:rPr>
                            <w:noProof/>
                          </w:rPr>
                        </w:pPr>
                        <w:r>
                          <w:rPr>
                            <w:noProof/>
                          </w:rPr>
                          <w:t xml:space="preserve">[21] </w:t>
                        </w:r>
                      </w:p>
                    </w:tc>
                    <w:tc>
                      <w:tcPr>
                        <w:tcW w:w="4600" w:type="pct"/>
                        <w:hideMark/>
                      </w:tcPr>
                      <w:p w14:paraId="779EC8AC" w14:textId="77777777" w:rsidR="006471A0" w:rsidRDefault="006471A0">
                        <w:pPr>
                          <w:pStyle w:val="Bibliography"/>
                          <w:rPr>
                            <w:noProof/>
                          </w:rPr>
                        </w:pPr>
                        <w:r>
                          <w:rPr>
                            <w:noProof/>
                          </w:rPr>
                          <w:t>ICANN SSAC, "SAC 041: Recommendation to prohibit use of redirection and synthesized responses by new TLDs," 10 June 2009. [Online]. Available: https://www.icann.org/en/system/files/files/sac-041-en.pdf.</w:t>
                        </w:r>
                      </w:p>
                    </w:tc>
                  </w:tr>
                  <w:tr w:rsidR="006471A0" w14:paraId="72120567" w14:textId="77777777" w:rsidTr="004F3E45">
                    <w:trPr>
                      <w:divId w:val="1170219678"/>
                      <w:tblCellSpacing w:w="15" w:type="dxa"/>
                    </w:trPr>
                    <w:tc>
                      <w:tcPr>
                        <w:tcW w:w="353" w:type="pct"/>
                        <w:hideMark/>
                      </w:tcPr>
                      <w:p w14:paraId="14338B6F" w14:textId="77777777" w:rsidR="006471A0" w:rsidRDefault="006471A0">
                        <w:pPr>
                          <w:pStyle w:val="Bibliography"/>
                          <w:rPr>
                            <w:noProof/>
                          </w:rPr>
                        </w:pPr>
                        <w:r>
                          <w:rPr>
                            <w:noProof/>
                          </w:rPr>
                          <w:t xml:space="preserve">[22] </w:t>
                        </w:r>
                      </w:p>
                    </w:tc>
                    <w:tc>
                      <w:tcPr>
                        <w:tcW w:w="4600" w:type="pct"/>
                        <w:hideMark/>
                      </w:tcPr>
                      <w:p w14:paraId="1878EC68" w14:textId="77777777" w:rsidR="006471A0" w:rsidRDefault="006471A0">
                        <w:pPr>
                          <w:pStyle w:val="Bibliography"/>
                          <w:rPr>
                            <w:noProof/>
                          </w:rPr>
                        </w:pPr>
                        <w:r>
                          <w:rPr>
                            <w:noProof/>
                          </w:rPr>
                          <w:t>ICANN, "ICANN Archives, Verisign's Wildcard Service Deployment," [Online]. Available: https://archive.icann.org/en/topics/wildcard-history.html.</w:t>
                        </w:r>
                      </w:p>
                    </w:tc>
                  </w:tr>
                  <w:tr w:rsidR="006471A0" w14:paraId="18A1864C" w14:textId="77777777" w:rsidTr="004F3E45">
                    <w:trPr>
                      <w:divId w:val="1170219678"/>
                      <w:tblCellSpacing w:w="15" w:type="dxa"/>
                    </w:trPr>
                    <w:tc>
                      <w:tcPr>
                        <w:tcW w:w="353" w:type="pct"/>
                        <w:hideMark/>
                      </w:tcPr>
                      <w:p w14:paraId="38664664" w14:textId="77777777" w:rsidR="006471A0" w:rsidRDefault="006471A0">
                        <w:pPr>
                          <w:pStyle w:val="Bibliography"/>
                          <w:rPr>
                            <w:noProof/>
                          </w:rPr>
                        </w:pPr>
                        <w:r>
                          <w:rPr>
                            <w:noProof/>
                          </w:rPr>
                          <w:t xml:space="preserve">[23] </w:t>
                        </w:r>
                      </w:p>
                    </w:tc>
                    <w:tc>
                      <w:tcPr>
                        <w:tcW w:w="4600" w:type="pct"/>
                        <w:hideMark/>
                      </w:tcPr>
                      <w:p w14:paraId="46A73B7A" w14:textId="77777777" w:rsidR="006471A0" w:rsidRDefault="006471A0">
                        <w:pPr>
                          <w:pStyle w:val="Bibliography"/>
                          <w:rPr>
                            <w:noProof/>
                          </w:rPr>
                        </w:pPr>
                        <w:r>
                          <w:rPr>
                            <w:noProof/>
                          </w:rPr>
                          <w:t>ICANN SSAC, "SAC 010: Renewal Considerations for Domain Name Registrants," June 2006. [Online]. Available: https://www.icann.org/en/system/files/files/renewal-advisory-29jun06-en.pdf.</w:t>
                        </w:r>
                      </w:p>
                    </w:tc>
                  </w:tr>
                  <w:tr w:rsidR="006471A0" w14:paraId="3D4EAC00" w14:textId="77777777" w:rsidTr="004F3E45">
                    <w:trPr>
                      <w:divId w:val="1170219678"/>
                      <w:tblCellSpacing w:w="15" w:type="dxa"/>
                    </w:trPr>
                    <w:tc>
                      <w:tcPr>
                        <w:tcW w:w="353" w:type="pct"/>
                        <w:hideMark/>
                      </w:tcPr>
                      <w:p w14:paraId="07A9D653" w14:textId="77777777" w:rsidR="006471A0" w:rsidRDefault="006471A0">
                        <w:pPr>
                          <w:pStyle w:val="Bibliography"/>
                          <w:rPr>
                            <w:noProof/>
                          </w:rPr>
                        </w:pPr>
                        <w:r>
                          <w:rPr>
                            <w:noProof/>
                          </w:rPr>
                          <w:t xml:space="preserve">[24] </w:t>
                        </w:r>
                      </w:p>
                    </w:tc>
                    <w:tc>
                      <w:tcPr>
                        <w:tcW w:w="4600" w:type="pct"/>
                        <w:hideMark/>
                      </w:tcPr>
                      <w:p w14:paraId="198FD0EC" w14:textId="77777777" w:rsidR="006471A0" w:rsidRDefault="006471A0">
                        <w:pPr>
                          <w:pStyle w:val="Bibliography"/>
                          <w:rPr>
                            <w:noProof/>
                          </w:rPr>
                        </w:pPr>
                        <w:r>
                          <w:rPr>
                            <w:noProof/>
                          </w:rPr>
                          <w:t>ICANN SSAC, "SAC 011: Problems caused by the non-renewal of a domain name associated with a DNS Name Server," June 2006. [Online]. Available: https://www.icann.org/en/system/files/files/renewal-nameserver-07jul06-en.pdf.</w:t>
                        </w:r>
                      </w:p>
                    </w:tc>
                  </w:tr>
                  <w:tr w:rsidR="006471A0" w14:paraId="3917AEDB" w14:textId="77777777" w:rsidTr="004F3E45">
                    <w:trPr>
                      <w:divId w:val="1170219678"/>
                      <w:tblCellSpacing w:w="15" w:type="dxa"/>
                    </w:trPr>
                    <w:tc>
                      <w:tcPr>
                        <w:tcW w:w="353" w:type="pct"/>
                        <w:hideMark/>
                      </w:tcPr>
                      <w:p w14:paraId="0E2953AB" w14:textId="77777777" w:rsidR="006471A0" w:rsidRDefault="006471A0">
                        <w:pPr>
                          <w:pStyle w:val="Bibliography"/>
                          <w:rPr>
                            <w:noProof/>
                          </w:rPr>
                        </w:pPr>
                        <w:r>
                          <w:rPr>
                            <w:noProof/>
                          </w:rPr>
                          <w:lastRenderedPageBreak/>
                          <w:t xml:space="preserve">[25] </w:t>
                        </w:r>
                      </w:p>
                    </w:tc>
                    <w:tc>
                      <w:tcPr>
                        <w:tcW w:w="4600" w:type="pct"/>
                        <w:hideMark/>
                      </w:tcPr>
                      <w:p w14:paraId="627B8E87" w14:textId="77777777" w:rsidR="006471A0" w:rsidRDefault="006471A0">
                        <w:pPr>
                          <w:pStyle w:val="Bibliography"/>
                          <w:rPr>
                            <w:noProof/>
                          </w:rPr>
                        </w:pPr>
                        <w:r>
                          <w:rPr>
                            <w:noProof/>
                          </w:rPr>
                          <w:t>ICANN, "New gTLD Application Guidebook," 4 June 2014. [Online]. Available: https://newgtlds.icann.org/en/applicants/agb/guidebook-full-04jun12-en.pdf.</w:t>
                        </w:r>
                      </w:p>
                    </w:tc>
                  </w:tr>
                  <w:tr w:rsidR="006471A0" w14:paraId="1036BCC4" w14:textId="77777777" w:rsidTr="004F3E45">
                    <w:trPr>
                      <w:divId w:val="1170219678"/>
                      <w:tblCellSpacing w:w="15" w:type="dxa"/>
                    </w:trPr>
                    <w:tc>
                      <w:tcPr>
                        <w:tcW w:w="353" w:type="pct"/>
                        <w:hideMark/>
                      </w:tcPr>
                      <w:p w14:paraId="5C9BCAEB" w14:textId="77777777" w:rsidR="006471A0" w:rsidRDefault="006471A0">
                        <w:pPr>
                          <w:pStyle w:val="Bibliography"/>
                          <w:rPr>
                            <w:noProof/>
                          </w:rPr>
                        </w:pPr>
                        <w:r>
                          <w:rPr>
                            <w:noProof/>
                          </w:rPr>
                          <w:t xml:space="preserve">[26] </w:t>
                        </w:r>
                      </w:p>
                    </w:tc>
                    <w:tc>
                      <w:tcPr>
                        <w:tcW w:w="4600" w:type="pct"/>
                        <w:hideMark/>
                      </w:tcPr>
                      <w:p w14:paraId="5FC47E86" w14:textId="77777777" w:rsidR="006471A0" w:rsidRDefault="006471A0">
                        <w:pPr>
                          <w:pStyle w:val="Bibliography"/>
                          <w:rPr>
                            <w:noProof/>
                          </w:rPr>
                        </w:pPr>
                        <w:r>
                          <w:rPr>
                            <w:noProof/>
                          </w:rPr>
                          <w:t>G. Kirikos, "Most Popular Invalid TLDs Should Be Reserved," 18 June 2009. [Online]. Available: http://www.circleid.com/posts/20090618_most_popular_invalid_tlds_should_be_reserved/.</w:t>
                        </w:r>
                      </w:p>
                    </w:tc>
                  </w:tr>
                  <w:tr w:rsidR="006471A0" w14:paraId="54B02080" w14:textId="77777777" w:rsidTr="004F3E45">
                    <w:trPr>
                      <w:divId w:val="1170219678"/>
                      <w:tblCellSpacing w:w="15" w:type="dxa"/>
                    </w:trPr>
                    <w:tc>
                      <w:tcPr>
                        <w:tcW w:w="353" w:type="pct"/>
                        <w:hideMark/>
                      </w:tcPr>
                      <w:p w14:paraId="1EF455C4" w14:textId="77777777" w:rsidR="006471A0" w:rsidRDefault="006471A0">
                        <w:pPr>
                          <w:pStyle w:val="Bibliography"/>
                          <w:rPr>
                            <w:noProof/>
                          </w:rPr>
                        </w:pPr>
                        <w:r>
                          <w:rPr>
                            <w:noProof/>
                          </w:rPr>
                          <w:t xml:space="preserve">[27] </w:t>
                        </w:r>
                      </w:p>
                    </w:tc>
                    <w:tc>
                      <w:tcPr>
                        <w:tcW w:w="4600" w:type="pct"/>
                        <w:hideMark/>
                      </w:tcPr>
                      <w:p w14:paraId="1E8AFA46" w14:textId="77777777" w:rsidR="006471A0" w:rsidRDefault="006471A0">
                        <w:pPr>
                          <w:pStyle w:val="Bibliography"/>
                          <w:rPr>
                            <w:noProof/>
                          </w:rPr>
                        </w:pPr>
                        <w:r>
                          <w:rPr>
                            <w:noProof/>
                          </w:rPr>
                          <w:t>ICANN SSAC, "SAC 045: Invalid Top Level Domain Queries at the Root Level of the Domain System," 15 November 2010. [Online]. Available: https://www.icann.org/en/system/files/files/sac-045-en.pdf.</w:t>
                        </w:r>
                      </w:p>
                    </w:tc>
                  </w:tr>
                  <w:tr w:rsidR="006471A0" w14:paraId="5BDA4A39" w14:textId="77777777" w:rsidTr="004F3E45">
                    <w:trPr>
                      <w:divId w:val="1170219678"/>
                      <w:tblCellSpacing w:w="15" w:type="dxa"/>
                    </w:trPr>
                    <w:tc>
                      <w:tcPr>
                        <w:tcW w:w="353" w:type="pct"/>
                        <w:hideMark/>
                      </w:tcPr>
                      <w:p w14:paraId="03DBBCE0" w14:textId="77777777" w:rsidR="006471A0" w:rsidRDefault="006471A0">
                        <w:pPr>
                          <w:pStyle w:val="Bibliography"/>
                          <w:rPr>
                            <w:noProof/>
                          </w:rPr>
                        </w:pPr>
                        <w:r>
                          <w:rPr>
                            <w:noProof/>
                          </w:rPr>
                          <w:t xml:space="preserve">[28] </w:t>
                        </w:r>
                      </w:p>
                    </w:tc>
                    <w:tc>
                      <w:tcPr>
                        <w:tcW w:w="4600" w:type="pct"/>
                        <w:hideMark/>
                      </w:tcPr>
                      <w:p w14:paraId="1FE97FD8" w14:textId="77777777" w:rsidR="006471A0" w:rsidRDefault="006471A0">
                        <w:pPr>
                          <w:pStyle w:val="Bibliography"/>
                          <w:rPr>
                            <w:noProof/>
                          </w:rPr>
                        </w:pPr>
                        <w:r>
                          <w:rPr>
                            <w:noProof/>
                          </w:rPr>
                          <w:t>D. Eastlake and A. Panitz, "RFC 2606, Reserved Top Level DNS Names," June 1999. [Online]. Available: https://tools.ietf.org/html/rfc2606.</w:t>
                        </w:r>
                      </w:p>
                    </w:tc>
                  </w:tr>
                  <w:tr w:rsidR="006471A0" w14:paraId="3EEC4DEA" w14:textId="77777777" w:rsidTr="004F3E45">
                    <w:trPr>
                      <w:divId w:val="1170219678"/>
                      <w:tblCellSpacing w:w="15" w:type="dxa"/>
                    </w:trPr>
                    <w:tc>
                      <w:tcPr>
                        <w:tcW w:w="353" w:type="pct"/>
                        <w:hideMark/>
                      </w:tcPr>
                      <w:p w14:paraId="605E54DB" w14:textId="77777777" w:rsidR="006471A0" w:rsidRDefault="006471A0">
                        <w:pPr>
                          <w:pStyle w:val="Bibliography"/>
                          <w:rPr>
                            <w:noProof/>
                          </w:rPr>
                        </w:pPr>
                        <w:r>
                          <w:rPr>
                            <w:noProof/>
                          </w:rPr>
                          <w:t xml:space="preserve">[29] </w:t>
                        </w:r>
                      </w:p>
                    </w:tc>
                    <w:tc>
                      <w:tcPr>
                        <w:tcW w:w="4600" w:type="pct"/>
                        <w:hideMark/>
                      </w:tcPr>
                      <w:p w14:paraId="1DEA41D5" w14:textId="77777777" w:rsidR="006471A0" w:rsidRDefault="006471A0">
                        <w:pPr>
                          <w:pStyle w:val="Bibliography"/>
                          <w:rPr>
                            <w:noProof/>
                          </w:rPr>
                        </w:pPr>
                        <w:r>
                          <w:rPr>
                            <w:noProof/>
                          </w:rPr>
                          <w:t>ICANN SSAC, "SAC 057: SSAC Advisory on Internal Name Certificates," 15 March 2013. [Online]. Available: https://www.icann.org/en/system/files/files/sac-057-en.pdf.</w:t>
                        </w:r>
                      </w:p>
                    </w:tc>
                  </w:tr>
                  <w:tr w:rsidR="006471A0" w14:paraId="53E5FFBE" w14:textId="77777777" w:rsidTr="004F3E45">
                    <w:trPr>
                      <w:divId w:val="1170219678"/>
                      <w:tblCellSpacing w:w="15" w:type="dxa"/>
                    </w:trPr>
                    <w:tc>
                      <w:tcPr>
                        <w:tcW w:w="353" w:type="pct"/>
                        <w:hideMark/>
                      </w:tcPr>
                      <w:p w14:paraId="0A75D311" w14:textId="77777777" w:rsidR="006471A0" w:rsidRDefault="006471A0">
                        <w:pPr>
                          <w:pStyle w:val="Bibliography"/>
                          <w:rPr>
                            <w:noProof/>
                          </w:rPr>
                        </w:pPr>
                        <w:r>
                          <w:rPr>
                            <w:noProof/>
                          </w:rPr>
                          <w:t xml:space="preserve">[30] </w:t>
                        </w:r>
                      </w:p>
                    </w:tc>
                    <w:tc>
                      <w:tcPr>
                        <w:tcW w:w="4600" w:type="pct"/>
                        <w:hideMark/>
                      </w:tcPr>
                      <w:p w14:paraId="652EEA79" w14:textId="77777777" w:rsidR="006471A0" w:rsidRDefault="006471A0">
                        <w:pPr>
                          <w:pStyle w:val="Bibliography"/>
                          <w:rPr>
                            <w:noProof/>
                          </w:rPr>
                        </w:pPr>
                        <w:r>
                          <w:rPr>
                            <w:noProof/>
                          </w:rPr>
                          <w:t>Verisign Labs, "Verisign Labs Technical Report #1130007 version 2.1: New gTLD Security and Stability Considerations," March 2013. [Online]. Available: https://forum.icann.org/lists/comments-name-collision-05aug13/pdfY5loOoWatX.pdf.</w:t>
                        </w:r>
                      </w:p>
                    </w:tc>
                  </w:tr>
                  <w:tr w:rsidR="006471A0" w14:paraId="3CD6B5DB" w14:textId="77777777" w:rsidTr="004F3E45">
                    <w:trPr>
                      <w:divId w:val="1170219678"/>
                      <w:tblCellSpacing w:w="15" w:type="dxa"/>
                    </w:trPr>
                    <w:tc>
                      <w:tcPr>
                        <w:tcW w:w="353" w:type="pct"/>
                        <w:hideMark/>
                      </w:tcPr>
                      <w:p w14:paraId="3991096B" w14:textId="77777777" w:rsidR="006471A0" w:rsidRDefault="006471A0">
                        <w:pPr>
                          <w:pStyle w:val="Bibliography"/>
                          <w:rPr>
                            <w:noProof/>
                          </w:rPr>
                        </w:pPr>
                        <w:r>
                          <w:rPr>
                            <w:noProof/>
                          </w:rPr>
                          <w:t xml:space="preserve">[31] </w:t>
                        </w:r>
                      </w:p>
                    </w:tc>
                    <w:tc>
                      <w:tcPr>
                        <w:tcW w:w="4600" w:type="pct"/>
                        <w:hideMark/>
                      </w:tcPr>
                      <w:p w14:paraId="0C232F35" w14:textId="77777777" w:rsidR="006471A0" w:rsidRDefault="006471A0">
                        <w:pPr>
                          <w:pStyle w:val="Bibliography"/>
                          <w:rPr>
                            <w:noProof/>
                          </w:rPr>
                        </w:pPr>
                        <w:r>
                          <w:rPr>
                            <w:noProof/>
                          </w:rPr>
                          <w:t>Verisign Labs, "Verisign Labs Technical Report #1130007 version 2.2: New gTLD Security and Stability Considerations," 28 March 2013. [Online]. Available: https://www.verisign.com/assets/gtld-ssr-v2.1-final.pdf.</w:t>
                        </w:r>
                      </w:p>
                    </w:tc>
                  </w:tr>
                  <w:tr w:rsidR="006471A0" w14:paraId="2696152F" w14:textId="77777777" w:rsidTr="004F3E45">
                    <w:trPr>
                      <w:divId w:val="1170219678"/>
                      <w:tblCellSpacing w:w="15" w:type="dxa"/>
                    </w:trPr>
                    <w:tc>
                      <w:tcPr>
                        <w:tcW w:w="353" w:type="pct"/>
                        <w:hideMark/>
                      </w:tcPr>
                      <w:p w14:paraId="140B75D7" w14:textId="77777777" w:rsidR="006471A0" w:rsidRDefault="006471A0">
                        <w:pPr>
                          <w:pStyle w:val="Bibliography"/>
                          <w:rPr>
                            <w:noProof/>
                          </w:rPr>
                        </w:pPr>
                        <w:r>
                          <w:rPr>
                            <w:noProof/>
                          </w:rPr>
                          <w:t xml:space="preserve">[32] </w:t>
                        </w:r>
                      </w:p>
                    </w:tc>
                    <w:tc>
                      <w:tcPr>
                        <w:tcW w:w="4600" w:type="pct"/>
                        <w:hideMark/>
                      </w:tcPr>
                      <w:p w14:paraId="16B4866F" w14:textId="77777777" w:rsidR="006471A0" w:rsidRDefault="006471A0">
                        <w:pPr>
                          <w:pStyle w:val="Bibliography"/>
                          <w:rPr>
                            <w:noProof/>
                          </w:rPr>
                        </w:pPr>
                        <w:r>
                          <w:rPr>
                            <w:noProof/>
                          </w:rPr>
                          <w:t>B. Hill and B. Smith, "Re: Proposed delegation of invalid names from SAC 045 and RFC 6762," 15 March 2013. [Online]. Available: https://www.icann.org/en/system/files/correspondence/hill-smith-to-chehade-crocker-15mar13-en.pdf.</w:t>
                        </w:r>
                      </w:p>
                    </w:tc>
                  </w:tr>
                  <w:tr w:rsidR="006471A0" w14:paraId="053325A6" w14:textId="77777777" w:rsidTr="004F3E45">
                    <w:trPr>
                      <w:divId w:val="1170219678"/>
                      <w:tblCellSpacing w:w="15" w:type="dxa"/>
                    </w:trPr>
                    <w:tc>
                      <w:tcPr>
                        <w:tcW w:w="353" w:type="pct"/>
                        <w:hideMark/>
                      </w:tcPr>
                      <w:p w14:paraId="66B78324" w14:textId="77777777" w:rsidR="006471A0" w:rsidRDefault="006471A0">
                        <w:pPr>
                          <w:pStyle w:val="Bibliography"/>
                          <w:rPr>
                            <w:noProof/>
                          </w:rPr>
                        </w:pPr>
                        <w:r>
                          <w:rPr>
                            <w:noProof/>
                          </w:rPr>
                          <w:t xml:space="preserve">[33] </w:t>
                        </w:r>
                      </w:p>
                    </w:tc>
                    <w:tc>
                      <w:tcPr>
                        <w:tcW w:w="4600" w:type="pct"/>
                        <w:hideMark/>
                      </w:tcPr>
                      <w:p w14:paraId="292ED877" w14:textId="77777777" w:rsidR="006471A0" w:rsidRDefault="006471A0">
                        <w:pPr>
                          <w:pStyle w:val="Bibliography"/>
                          <w:rPr>
                            <w:noProof/>
                          </w:rPr>
                        </w:pPr>
                        <w:r>
                          <w:rPr>
                            <w:noProof/>
                          </w:rPr>
                          <w:t>S. Cheshire and M. Krochmal, "RFC 6762, Multicast DNS," February 2013. [Online]. Available: https://tools.ietf.org/html/rfc6762.</w:t>
                        </w:r>
                      </w:p>
                    </w:tc>
                  </w:tr>
                  <w:tr w:rsidR="006471A0" w14:paraId="33DF1B1A" w14:textId="77777777" w:rsidTr="004F3E45">
                    <w:trPr>
                      <w:divId w:val="1170219678"/>
                      <w:tblCellSpacing w:w="15" w:type="dxa"/>
                    </w:trPr>
                    <w:tc>
                      <w:tcPr>
                        <w:tcW w:w="353" w:type="pct"/>
                        <w:hideMark/>
                      </w:tcPr>
                      <w:p w14:paraId="163811AC" w14:textId="77777777" w:rsidR="006471A0" w:rsidRDefault="006471A0">
                        <w:pPr>
                          <w:pStyle w:val="Bibliography"/>
                          <w:rPr>
                            <w:noProof/>
                          </w:rPr>
                        </w:pPr>
                        <w:r>
                          <w:rPr>
                            <w:noProof/>
                          </w:rPr>
                          <w:t xml:space="preserve">[34] </w:t>
                        </w:r>
                      </w:p>
                    </w:tc>
                    <w:tc>
                      <w:tcPr>
                        <w:tcW w:w="4600" w:type="pct"/>
                        <w:hideMark/>
                      </w:tcPr>
                      <w:p w14:paraId="000AA817" w14:textId="77777777" w:rsidR="006471A0" w:rsidRDefault="006471A0">
                        <w:pPr>
                          <w:pStyle w:val="Bibliography"/>
                          <w:rPr>
                            <w:noProof/>
                          </w:rPr>
                        </w:pPr>
                        <w:r>
                          <w:rPr>
                            <w:noProof/>
                          </w:rPr>
                          <w:t>O. Kolkman, A. Sullivan and W. Kumari, "Internet-Draft draft-kolkman-cautious-delegation-00, A Procedure for Cautious Delegation of a DNS Name," 2 May 2013. [Online]. Available: https://www.ietf.org/archive/id/draft-kolkman-cautious-delegation-00.txt.</w:t>
                        </w:r>
                      </w:p>
                    </w:tc>
                  </w:tr>
                  <w:tr w:rsidR="006471A0" w14:paraId="416B5E88" w14:textId="77777777" w:rsidTr="004F3E45">
                    <w:trPr>
                      <w:divId w:val="1170219678"/>
                      <w:tblCellSpacing w:w="15" w:type="dxa"/>
                    </w:trPr>
                    <w:tc>
                      <w:tcPr>
                        <w:tcW w:w="353" w:type="pct"/>
                        <w:hideMark/>
                      </w:tcPr>
                      <w:p w14:paraId="111F7663" w14:textId="77777777" w:rsidR="006471A0" w:rsidRDefault="006471A0">
                        <w:pPr>
                          <w:pStyle w:val="Bibliography"/>
                          <w:rPr>
                            <w:noProof/>
                          </w:rPr>
                        </w:pPr>
                        <w:r>
                          <w:rPr>
                            <w:noProof/>
                          </w:rPr>
                          <w:t xml:space="preserve">[35] </w:t>
                        </w:r>
                      </w:p>
                    </w:tc>
                    <w:tc>
                      <w:tcPr>
                        <w:tcW w:w="4600" w:type="pct"/>
                        <w:hideMark/>
                      </w:tcPr>
                      <w:p w14:paraId="7F0D6F14" w14:textId="77777777" w:rsidR="006471A0" w:rsidRDefault="006471A0">
                        <w:pPr>
                          <w:pStyle w:val="Bibliography"/>
                          <w:rPr>
                            <w:noProof/>
                          </w:rPr>
                        </w:pPr>
                        <w:r>
                          <w:rPr>
                            <w:noProof/>
                          </w:rPr>
                          <w:t>O. Kolkman, A. Sullivan and W. Kumari, "Internet-Draft draft-kolkman-cautious-delegation-02, A Procedure for Cautious Delegation of a DNS Name," 1 August 2013. [Online]. Available: https://www.ietf.org/archive/id/draft-kolkman-cautious-delegation-02.txt.</w:t>
                        </w:r>
                      </w:p>
                    </w:tc>
                  </w:tr>
                  <w:tr w:rsidR="006471A0" w14:paraId="219A0897" w14:textId="77777777" w:rsidTr="004F3E45">
                    <w:trPr>
                      <w:divId w:val="1170219678"/>
                      <w:tblCellSpacing w:w="15" w:type="dxa"/>
                    </w:trPr>
                    <w:tc>
                      <w:tcPr>
                        <w:tcW w:w="353" w:type="pct"/>
                        <w:hideMark/>
                      </w:tcPr>
                      <w:p w14:paraId="4F166272" w14:textId="77777777" w:rsidR="006471A0" w:rsidRDefault="006471A0">
                        <w:pPr>
                          <w:pStyle w:val="Bibliography"/>
                          <w:rPr>
                            <w:noProof/>
                          </w:rPr>
                        </w:pPr>
                        <w:r>
                          <w:rPr>
                            <w:noProof/>
                          </w:rPr>
                          <w:t xml:space="preserve">[36] </w:t>
                        </w:r>
                      </w:p>
                    </w:tc>
                    <w:tc>
                      <w:tcPr>
                        <w:tcW w:w="4600" w:type="pct"/>
                        <w:hideMark/>
                      </w:tcPr>
                      <w:p w14:paraId="28CB7D7E" w14:textId="77777777" w:rsidR="006471A0" w:rsidRDefault="006471A0">
                        <w:pPr>
                          <w:pStyle w:val="Bibliography"/>
                          <w:rPr>
                            <w:noProof/>
                          </w:rPr>
                        </w:pPr>
                        <w:r>
                          <w:rPr>
                            <w:noProof/>
                          </w:rPr>
                          <w:t xml:space="preserve">Interisle Consulting Group, "Name Collision in the DNS: A study of the likelihood and potential consequences of collision between new public gTLD labels and existing private </w:t>
                        </w:r>
                        <w:r>
                          <w:rPr>
                            <w:noProof/>
                          </w:rPr>
                          <w:lastRenderedPageBreak/>
                          <w:t>uses of the same strings, version 1.5," 2 August 2013. [Online]. Available: https://www.icann.org/en/system/files/files/name-collision-02aug13-en.pdf.</w:t>
                        </w:r>
                      </w:p>
                    </w:tc>
                  </w:tr>
                  <w:tr w:rsidR="006471A0" w14:paraId="22B46ED6" w14:textId="77777777" w:rsidTr="004F3E45">
                    <w:trPr>
                      <w:divId w:val="1170219678"/>
                      <w:tblCellSpacing w:w="15" w:type="dxa"/>
                    </w:trPr>
                    <w:tc>
                      <w:tcPr>
                        <w:tcW w:w="353" w:type="pct"/>
                        <w:hideMark/>
                      </w:tcPr>
                      <w:p w14:paraId="2D485D14" w14:textId="77777777" w:rsidR="006471A0" w:rsidRDefault="006471A0">
                        <w:pPr>
                          <w:pStyle w:val="Bibliography"/>
                          <w:rPr>
                            <w:noProof/>
                          </w:rPr>
                        </w:pPr>
                        <w:r>
                          <w:rPr>
                            <w:noProof/>
                          </w:rPr>
                          <w:lastRenderedPageBreak/>
                          <w:t xml:space="preserve">[37] </w:t>
                        </w:r>
                      </w:p>
                    </w:tc>
                    <w:tc>
                      <w:tcPr>
                        <w:tcW w:w="4600" w:type="pct"/>
                        <w:hideMark/>
                      </w:tcPr>
                      <w:p w14:paraId="4C278209" w14:textId="77777777" w:rsidR="006471A0" w:rsidRDefault="006471A0">
                        <w:pPr>
                          <w:pStyle w:val="Bibliography"/>
                          <w:rPr>
                            <w:noProof/>
                          </w:rPr>
                        </w:pPr>
                        <w:r>
                          <w:rPr>
                            <w:noProof/>
                          </w:rPr>
                          <w:t>DNS-OARC, "Day In The Life of the Internet (DITL)," [Online]. Available: https://www.dns-oarc.net/oarc/data/ditl.</w:t>
                        </w:r>
                      </w:p>
                    </w:tc>
                  </w:tr>
                  <w:tr w:rsidR="006471A0" w14:paraId="02E071D1" w14:textId="77777777" w:rsidTr="004F3E45">
                    <w:trPr>
                      <w:divId w:val="1170219678"/>
                      <w:tblCellSpacing w:w="15" w:type="dxa"/>
                    </w:trPr>
                    <w:tc>
                      <w:tcPr>
                        <w:tcW w:w="353" w:type="pct"/>
                        <w:hideMark/>
                      </w:tcPr>
                      <w:p w14:paraId="7F0CB9DE" w14:textId="77777777" w:rsidR="006471A0" w:rsidRDefault="006471A0">
                        <w:pPr>
                          <w:pStyle w:val="Bibliography"/>
                          <w:rPr>
                            <w:noProof/>
                          </w:rPr>
                        </w:pPr>
                        <w:r>
                          <w:rPr>
                            <w:noProof/>
                          </w:rPr>
                          <w:t xml:space="preserve">[38] </w:t>
                        </w:r>
                      </w:p>
                    </w:tc>
                    <w:tc>
                      <w:tcPr>
                        <w:tcW w:w="4600" w:type="pct"/>
                        <w:hideMark/>
                      </w:tcPr>
                      <w:p w14:paraId="26436758" w14:textId="77777777" w:rsidR="006471A0" w:rsidRDefault="006471A0">
                        <w:pPr>
                          <w:pStyle w:val="Bibliography"/>
                          <w:rPr>
                            <w:noProof/>
                          </w:rPr>
                        </w:pPr>
                        <w:r>
                          <w:rPr>
                            <w:noProof/>
                          </w:rPr>
                          <w:t>ICANN, "New gTLD Collision Risk Mitigation: Proposals to mitigate the collision risks between new gTLDs and existing private uses of the same strings," 5 August 2013. [Online]. Available: https://www.icann.org/en/system/files/files/new-gtld-collision-mitigation-05aug13-en.pdf.</w:t>
                        </w:r>
                      </w:p>
                    </w:tc>
                  </w:tr>
                  <w:tr w:rsidR="006471A0" w14:paraId="3681CA89" w14:textId="77777777" w:rsidTr="004F3E45">
                    <w:trPr>
                      <w:divId w:val="1170219678"/>
                      <w:tblCellSpacing w:w="15" w:type="dxa"/>
                    </w:trPr>
                    <w:tc>
                      <w:tcPr>
                        <w:tcW w:w="353" w:type="pct"/>
                        <w:hideMark/>
                      </w:tcPr>
                      <w:p w14:paraId="777B000B" w14:textId="77777777" w:rsidR="006471A0" w:rsidRDefault="006471A0">
                        <w:pPr>
                          <w:pStyle w:val="Bibliography"/>
                          <w:rPr>
                            <w:noProof/>
                          </w:rPr>
                        </w:pPr>
                        <w:r>
                          <w:rPr>
                            <w:noProof/>
                          </w:rPr>
                          <w:t xml:space="preserve">[39] </w:t>
                        </w:r>
                      </w:p>
                    </w:tc>
                    <w:tc>
                      <w:tcPr>
                        <w:tcW w:w="4600" w:type="pct"/>
                        <w:hideMark/>
                      </w:tcPr>
                      <w:p w14:paraId="44BD8AC7" w14:textId="77777777" w:rsidR="006471A0" w:rsidRDefault="006471A0">
                        <w:pPr>
                          <w:pStyle w:val="Bibliography"/>
                          <w:rPr>
                            <w:noProof/>
                          </w:rPr>
                        </w:pPr>
                        <w:r>
                          <w:rPr>
                            <w:noProof/>
                          </w:rPr>
                          <w:t>ICANN, "Addressing the Consequences of Name Collisions," 5 August 2013. [Online]. Available: https://www.icann.org/news/announcement-3-2013-08-05-en.</w:t>
                        </w:r>
                      </w:p>
                    </w:tc>
                  </w:tr>
                  <w:tr w:rsidR="006471A0" w14:paraId="2F77C888" w14:textId="77777777" w:rsidTr="004F3E45">
                    <w:trPr>
                      <w:divId w:val="1170219678"/>
                      <w:tblCellSpacing w:w="15" w:type="dxa"/>
                    </w:trPr>
                    <w:tc>
                      <w:tcPr>
                        <w:tcW w:w="353" w:type="pct"/>
                        <w:hideMark/>
                      </w:tcPr>
                      <w:p w14:paraId="2C43C63C" w14:textId="77777777" w:rsidR="006471A0" w:rsidRDefault="006471A0">
                        <w:pPr>
                          <w:pStyle w:val="Bibliography"/>
                          <w:rPr>
                            <w:noProof/>
                          </w:rPr>
                        </w:pPr>
                        <w:r>
                          <w:rPr>
                            <w:noProof/>
                          </w:rPr>
                          <w:t xml:space="preserve">[40] </w:t>
                        </w:r>
                      </w:p>
                    </w:tc>
                    <w:tc>
                      <w:tcPr>
                        <w:tcW w:w="4600" w:type="pct"/>
                        <w:hideMark/>
                      </w:tcPr>
                      <w:p w14:paraId="3F18A4D1" w14:textId="77777777" w:rsidR="006471A0" w:rsidRDefault="006471A0">
                        <w:pPr>
                          <w:pStyle w:val="Bibliography"/>
                          <w:rPr>
                            <w:noProof/>
                          </w:rPr>
                        </w:pPr>
                        <w:r>
                          <w:rPr>
                            <w:noProof/>
                          </w:rPr>
                          <w:t>ICANN, "[comments-name-collision-05aug13] Chronological Index," [Online]. Available: https://forum.icann.org/lists/comments-name-collision-05aug13/index.html.</w:t>
                        </w:r>
                      </w:p>
                    </w:tc>
                  </w:tr>
                  <w:tr w:rsidR="006471A0" w14:paraId="11C1C228" w14:textId="77777777" w:rsidTr="004F3E45">
                    <w:trPr>
                      <w:divId w:val="1170219678"/>
                      <w:tblCellSpacing w:w="15" w:type="dxa"/>
                    </w:trPr>
                    <w:tc>
                      <w:tcPr>
                        <w:tcW w:w="353" w:type="pct"/>
                        <w:hideMark/>
                      </w:tcPr>
                      <w:p w14:paraId="2154E4BF" w14:textId="77777777" w:rsidR="006471A0" w:rsidRDefault="006471A0">
                        <w:pPr>
                          <w:pStyle w:val="Bibliography"/>
                          <w:rPr>
                            <w:noProof/>
                          </w:rPr>
                        </w:pPr>
                        <w:r>
                          <w:rPr>
                            <w:noProof/>
                          </w:rPr>
                          <w:t xml:space="preserve">[41] </w:t>
                        </w:r>
                      </w:p>
                    </w:tc>
                    <w:tc>
                      <w:tcPr>
                        <w:tcW w:w="4600" w:type="pct"/>
                        <w:hideMark/>
                      </w:tcPr>
                      <w:p w14:paraId="50D836F9" w14:textId="77777777" w:rsidR="006471A0" w:rsidRDefault="006471A0">
                        <w:pPr>
                          <w:pStyle w:val="Bibliography"/>
                          <w:rPr>
                            <w:noProof/>
                          </w:rPr>
                        </w:pPr>
                        <w:r>
                          <w:rPr>
                            <w:noProof/>
                          </w:rPr>
                          <w:t>ICANN, "Report of Public Comments: Proposal to Mitigate Name Collision Risks," 5 August 2013. [Online]. Available: https://forum.icann.org/lists/comments-name-collision-05aug13/pdf3wmJxwMJoR.pdf.</w:t>
                        </w:r>
                      </w:p>
                    </w:tc>
                  </w:tr>
                  <w:tr w:rsidR="006471A0" w14:paraId="2BA3D476" w14:textId="77777777" w:rsidTr="004F3E45">
                    <w:trPr>
                      <w:divId w:val="1170219678"/>
                      <w:tblCellSpacing w:w="15" w:type="dxa"/>
                    </w:trPr>
                    <w:tc>
                      <w:tcPr>
                        <w:tcW w:w="353" w:type="pct"/>
                        <w:hideMark/>
                      </w:tcPr>
                      <w:p w14:paraId="514227E3" w14:textId="77777777" w:rsidR="006471A0" w:rsidRDefault="006471A0">
                        <w:pPr>
                          <w:pStyle w:val="Bibliography"/>
                          <w:rPr>
                            <w:noProof/>
                          </w:rPr>
                        </w:pPr>
                        <w:r>
                          <w:rPr>
                            <w:noProof/>
                          </w:rPr>
                          <w:t xml:space="preserve">[42] </w:t>
                        </w:r>
                      </w:p>
                    </w:tc>
                    <w:tc>
                      <w:tcPr>
                        <w:tcW w:w="4600" w:type="pct"/>
                        <w:hideMark/>
                      </w:tcPr>
                      <w:p w14:paraId="72010182" w14:textId="77777777" w:rsidR="006471A0" w:rsidRDefault="006471A0">
                        <w:pPr>
                          <w:pStyle w:val="Bibliography"/>
                          <w:rPr>
                            <w:noProof/>
                          </w:rPr>
                        </w:pPr>
                        <w:r>
                          <w:rPr>
                            <w:noProof/>
                          </w:rPr>
                          <w:t>Donuts, "Donuts' Comments Regarding Proposal to Mitigate Name Collision Risks," 5 August 2013. [Online]. Available: https://forum.icann.org/lists/comments-name-collision-05aug13/pdfuanEVzPqbD.pdf.</w:t>
                        </w:r>
                      </w:p>
                    </w:tc>
                  </w:tr>
                  <w:tr w:rsidR="006471A0" w14:paraId="69E09EC8" w14:textId="77777777" w:rsidTr="004F3E45">
                    <w:trPr>
                      <w:divId w:val="1170219678"/>
                      <w:tblCellSpacing w:w="15" w:type="dxa"/>
                    </w:trPr>
                    <w:tc>
                      <w:tcPr>
                        <w:tcW w:w="353" w:type="pct"/>
                        <w:hideMark/>
                      </w:tcPr>
                      <w:p w14:paraId="471A6CA3" w14:textId="77777777" w:rsidR="006471A0" w:rsidRDefault="006471A0">
                        <w:pPr>
                          <w:pStyle w:val="Bibliography"/>
                          <w:rPr>
                            <w:noProof/>
                          </w:rPr>
                        </w:pPr>
                        <w:r>
                          <w:rPr>
                            <w:noProof/>
                          </w:rPr>
                          <w:t xml:space="preserve">[43] </w:t>
                        </w:r>
                      </w:p>
                    </w:tc>
                    <w:tc>
                      <w:tcPr>
                        <w:tcW w:w="4600" w:type="pct"/>
                        <w:hideMark/>
                      </w:tcPr>
                      <w:p w14:paraId="5BC684C7" w14:textId="77777777" w:rsidR="006471A0" w:rsidRDefault="006471A0">
                        <w:pPr>
                          <w:pStyle w:val="Bibliography"/>
                          <w:rPr>
                            <w:noProof/>
                          </w:rPr>
                        </w:pPr>
                        <w:r>
                          <w:rPr>
                            <w:noProof/>
                          </w:rPr>
                          <w:t>DigiCert, Inc., "Letter from DigiCert to the ICANN Board," 27 August 2013. [Online]. Available: https://forum.icann.org/lists/comments-name-collision-05aug13/pdfUNz0liz2VL.pdf.</w:t>
                        </w:r>
                      </w:p>
                    </w:tc>
                  </w:tr>
                  <w:tr w:rsidR="006471A0" w14:paraId="3D53489D" w14:textId="77777777" w:rsidTr="004F3E45">
                    <w:trPr>
                      <w:divId w:val="1170219678"/>
                      <w:tblCellSpacing w:w="15" w:type="dxa"/>
                    </w:trPr>
                    <w:tc>
                      <w:tcPr>
                        <w:tcW w:w="353" w:type="pct"/>
                        <w:hideMark/>
                      </w:tcPr>
                      <w:p w14:paraId="69384C59" w14:textId="77777777" w:rsidR="006471A0" w:rsidRDefault="006471A0">
                        <w:pPr>
                          <w:pStyle w:val="Bibliography"/>
                          <w:rPr>
                            <w:noProof/>
                          </w:rPr>
                        </w:pPr>
                        <w:r>
                          <w:rPr>
                            <w:noProof/>
                          </w:rPr>
                          <w:t xml:space="preserve">[44] </w:t>
                        </w:r>
                      </w:p>
                    </w:tc>
                    <w:tc>
                      <w:tcPr>
                        <w:tcW w:w="4600" w:type="pct"/>
                        <w:hideMark/>
                      </w:tcPr>
                      <w:p w14:paraId="2FD5EF8A" w14:textId="77777777" w:rsidR="006471A0" w:rsidRDefault="006471A0">
                        <w:pPr>
                          <w:pStyle w:val="Bibliography"/>
                          <w:rPr>
                            <w:noProof/>
                          </w:rPr>
                        </w:pPr>
                        <w:r>
                          <w:rPr>
                            <w:noProof/>
                          </w:rPr>
                          <w:t>J. Schmidt, K. White, D. Conrad and A. Muller-Molina, "Namespace Expansion," 17 September 2013. [Online]. Available: https://forum.icann.org/lists/comments-name-collision-05aug13/pdf0r8YJwS4iG.pdf.</w:t>
                        </w:r>
                      </w:p>
                    </w:tc>
                  </w:tr>
                  <w:tr w:rsidR="006471A0" w14:paraId="2712C8CA" w14:textId="77777777" w:rsidTr="004F3E45">
                    <w:trPr>
                      <w:divId w:val="1170219678"/>
                      <w:tblCellSpacing w:w="15" w:type="dxa"/>
                    </w:trPr>
                    <w:tc>
                      <w:tcPr>
                        <w:tcW w:w="353" w:type="pct"/>
                        <w:hideMark/>
                      </w:tcPr>
                      <w:p w14:paraId="3F1593D0" w14:textId="77777777" w:rsidR="006471A0" w:rsidRDefault="006471A0">
                        <w:pPr>
                          <w:pStyle w:val="Bibliography"/>
                          <w:rPr>
                            <w:noProof/>
                          </w:rPr>
                        </w:pPr>
                        <w:r>
                          <w:rPr>
                            <w:noProof/>
                          </w:rPr>
                          <w:t xml:space="preserve">[45] </w:t>
                        </w:r>
                      </w:p>
                    </w:tc>
                    <w:tc>
                      <w:tcPr>
                        <w:tcW w:w="4600" w:type="pct"/>
                        <w:hideMark/>
                      </w:tcPr>
                      <w:p w14:paraId="39D4782A" w14:textId="77777777" w:rsidR="006471A0" w:rsidRDefault="006471A0">
                        <w:pPr>
                          <w:pStyle w:val="Bibliography"/>
                          <w:rPr>
                            <w:noProof/>
                          </w:rPr>
                        </w:pPr>
                        <w:r>
                          <w:rPr>
                            <w:noProof/>
                          </w:rPr>
                          <w:t>ICANN New gTLD Applicant Group (NTAG), "NTAG Comments on ICANN Name Collision Report," 14 August 2013. [Online]. Available: https://forum.icann.org/lists/comments-name-collision-05aug13/msg00001.html.</w:t>
                        </w:r>
                      </w:p>
                    </w:tc>
                  </w:tr>
                  <w:tr w:rsidR="006471A0" w14:paraId="476254B8" w14:textId="77777777" w:rsidTr="004F3E45">
                    <w:trPr>
                      <w:divId w:val="1170219678"/>
                      <w:tblCellSpacing w:w="15" w:type="dxa"/>
                    </w:trPr>
                    <w:tc>
                      <w:tcPr>
                        <w:tcW w:w="353" w:type="pct"/>
                        <w:hideMark/>
                      </w:tcPr>
                      <w:p w14:paraId="16ADA595" w14:textId="77777777" w:rsidR="006471A0" w:rsidRDefault="006471A0">
                        <w:pPr>
                          <w:pStyle w:val="Bibliography"/>
                          <w:rPr>
                            <w:noProof/>
                          </w:rPr>
                        </w:pPr>
                        <w:r>
                          <w:rPr>
                            <w:noProof/>
                          </w:rPr>
                          <w:t xml:space="preserve">[46] </w:t>
                        </w:r>
                      </w:p>
                    </w:tc>
                    <w:tc>
                      <w:tcPr>
                        <w:tcW w:w="4600" w:type="pct"/>
                        <w:hideMark/>
                      </w:tcPr>
                      <w:p w14:paraId="1EB60173" w14:textId="77777777" w:rsidR="006471A0" w:rsidRDefault="006471A0">
                        <w:pPr>
                          <w:pStyle w:val="Bibliography"/>
                          <w:rPr>
                            <w:noProof/>
                          </w:rPr>
                        </w:pPr>
                        <w:r>
                          <w:rPr>
                            <w:noProof/>
                          </w:rPr>
                          <w:t>E. Osterweil, "Illustrating the Need to Undertake Qualitative Impact Assessments for Applied-For Strings: .WEBSITE, .COFFEE, and .CLUB," 17 September 2013. [Online]. Available: https://forum.icann.org/lists/comments-name-collision-05aug13/pdf5H5Sqf0igA.pdf.</w:t>
                        </w:r>
                      </w:p>
                    </w:tc>
                  </w:tr>
                  <w:tr w:rsidR="006471A0" w14:paraId="60EDE7C8" w14:textId="77777777" w:rsidTr="004F3E45">
                    <w:trPr>
                      <w:divId w:val="1170219678"/>
                      <w:tblCellSpacing w:w="15" w:type="dxa"/>
                    </w:trPr>
                    <w:tc>
                      <w:tcPr>
                        <w:tcW w:w="353" w:type="pct"/>
                        <w:hideMark/>
                      </w:tcPr>
                      <w:p w14:paraId="2258FCAC" w14:textId="77777777" w:rsidR="006471A0" w:rsidRDefault="006471A0">
                        <w:pPr>
                          <w:pStyle w:val="Bibliography"/>
                          <w:rPr>
                            <w:noProof/>
                          </w:rPr>
                        </w:pPr>
                        <w:r>
                          <w:rPr>
                            <w:noProof/>
                          </w:rPr>
                          <w:t xml:space="preserve">[47] </w:t>
                        </w:r>
                      </w:p>
                    </w:tc>
                    <w:tc>
                      <w:tcPr>
                        <w:tcW w:w="4600" w:type="pct"/>
                        <w:hideMark/>
                      </w:tcPr>
                      <w:p w14:paraId="4AE2268E" w14:textId="77777777" w:rsidR="006471A0" w:rsidRDefault="006471A0">
                        <w:pPr>
                          <w:pStyle w:val="Bibliography"/>
                          <w:rPr>
                            <w:noProof/>
                          </w:rPr>
                        </w:pPr>
                        <w:r>
                          <w:rPr>
                            <w:noProof/>
                          </w:rPr>
                          <w:t xml:space="preserve">Verisign Labs, "Verisign Labs Technical Report #1130008 Version 1.1: New gTLD Security, Stability Resiliency Update: Exploratory Consumer Impact Analysis," 22 August </w:t>
                        </w:r>
                        <w:r>
                          <w:rPr>
                            <w:noProof/>
                          </w:rPr>
                          <w:lastRenderedPageBreak/>
                          <w:t>2013. [Online]. Available: https://forum.icann.org/lists/comments-name-collision-05aug13/pdfu6z5kKHEV5.pdf.</w:t>
                        </w:r>
                      </w:p>
                    </w:tc>
                  </w:tr>
                  <w:tr w:rsidR="006471A0" w14:paraId="404F1C0C" w14:textId="77777777" w:rsidTr="004F3E45">
                    <w:trPr>
                      <w:divId w:val="1170219678"/>
                      <w:tblCellSpacing w:w="15" w:type="dxa"/>
                    </w:trPr>
                    <w:tc>
                      <w:tcPr>
                        <w:tcW w:w="353" w:type="pct"/>
                        <w:hideMark/>
                      </w:tcPr>
                      <w:p w14:paraId="21E1C777" w14:textId="77777777" w:rsidR="006471A0" w:rsidRDefault="006471A0">
                        <w:pPr>
                          <w:pStyle w:val="Bibliography"/>
                          <w:rPr>
                            <w:noProof/>
                          </w:rPr>
                        </w:pPr>
                        <w:r>
                          <w:rPr>
                            <w:noProof/>
                          </w:rPr>
                          <w:lastRenderedPageBreak/>
                          <w:t xml:space="preserve">[48] </w:t>
                        </w:r>
                      </w:p>
                    </w:tc>
                    <w:tc>
                      <w:tcPr>
                        <w:tcW w:w="4600" w:type="pct"/>
                        <w:hideMark/>
                      </w:tcPr>
                      <w:p w14:paraId="6DADD19B" w14:textId="77777777" w:rsidR="006471A0" w:rsidRDefault="006471A0">
                        <w:pPr>
                          <w:pStyle w:val="Bibliography"/>
                          <w:rPr>
                            <w:noProof/>
                          </w:rPr>
                        </w:pPr>
                        <w:r>
                          <w:rPr>
                            <w:noProof/>
                          </w:rPr>
                          <w:t>Neustar, "A Methodology for Assessing Collision Risk and New gTLDs," 17 September 2013. [Online]. Available: https://www.home.neustar/resources/whitepapers/new-tlds-dns-collision.</w:t>
                        </w:r>
                      </w:p>
                    </w:tc>
                  </w:tr>
                  <w:tr w:rsidR="006471A0" w14:paraId="07813DEC" w14:textId="77777777" w:rsidTr="004F3E45">
                    <w:trPr>
                      <w:divId w:val="1170219678"/>
                      <w:tblCellSpacing w:w="15" w:type="dxa"/>
                    </w:trPr>
                    <w:tc>
                      <w:tcPr>
                        <w:tcW w:w="353" w:type="pct"/>
                        <w:hideMark/>
                      </w:tcPr>
                      <w:p w14:paraId="35F3D233" w14:textId="77777777" w:rsidR="006471A0" w:rsidRDefault="006471A0">
                        <w:pPr>
                          <w:pStyle w:val="Bibliography"/>
                          <w:rPr>
                            <w:noProof/>
                          </w:rPr>
                        </w:pPr>
                        <w:r>
                          <w:rPr>
                            <w:noProof/>
                          </w:rPr>
                          <w:t xml:space="preserve">[49] </w:t>
                        </w:r>
                      </w:p>
                    </w:tc>
                    <w:tc>
                      <w:tcPr>
                        <w:tcW w:w="4600" w:type="pct"/>
                        <w:hideMark/>
                      </w:tcPr>
                      <w:p w14:paraId="65D3C032" w14:textId="77777777" w:rsidR="006471A0" w:rsidRDefault="006471A0">
                        <w:pPr>
                          <w:pStyle w:val="Bibliography"/>
                          <w:rPr>
                            <w:noProof/>
                          </w:rPr>
                        </w:pPr>
                        <w:r>
                          <w:rPr>
                            <w:noProof/>
                          </w:rPr>
                          <w:t>ICANN, "New gTLD Collision Occurrence Management: Proposal to manage the collision occurrences between new gTLDs and existing private uses of the same strings," 4 October 2013. [Online]. Available: https://www.icann.org/en/system/files/files/resolutions-new-gtld-annex-1-07oct13-en.pdf.</w:t>
                        </w:r>
                      </w:p>
                    </w:tc>
                  </w:tr>
                  <w:tr w:rsidR="006471A0" w14:paraId="301D0239" w14:textId="77777777" w:rsidTr="004F3E45">
                    <w:trPr>
                      <w:divId w:val="1170219678"/>
                      <w:tblCellSpacing w:w="15" w:type="dxa"/>
                    </w:trPr>
                    <w:tc>
                      <w:tcPr>
                        <w:tcW w:w="353" w:type="pct"/>
                        <w:hideMark/>
                      </w:tcPr>
                      <w:p w14:paraId="04312E9A" w14:textId="77777777" w:rsidR="006471A0" w:rsidRDefault="006471A0">
                        <w:pPr>
                          <w:pStyle w:val="Bibliography"/>
                          <w:rPr>
                            <w:noProof/>
                          </w:rPr>
                        </w:pPr>
                        <w:r>
                          <w:rPr>
                            <w:noProof/>
                          </w:rPr>
                          <w:t xml:space="preserve">[50] </w:t>
                        </w:r>
                      </w:p>
                    </w:tc>
                    <w:tc>
                      <w:tcPr>
                        <w:tcW w:w="4600" w:type="pct"/>
                        <w:hideMark/>
                      </w:tcPr>
                      <w:p w14:paraId="6DD56F55" w14:textId="77777777" w:rsidR="006471A0" w:rsidRDefault="006471A0">
                        <w:pPr>
                          <w:pStyle w:val="Bibliography"/>
                          <w:rPr>
                            <w:noProof/>
                          </w:rPr>
                        </w:pPr>
                        <w:r>
                          <w:rPr>
                            <w:noProof/>
                          </w:rPr>
                          <w:t>ICANN New gTLD Program Committee, "Approved Resolutions | Meeting of the New gTLD Program Committee," 7 October 2013. [Online]. Available: https://www.icann.org/resources/board-material/resolutions-new-gtld-2013-10-07-en.</w:t>
                        </w:r>
                      </w:p>
                    </w:tc>
                  </w:tr>
                  <w:tr w:rsidR="006471A0" w14:paraId="3304D248" w14:textId="77777777" w:rsidTr="004F3E45">
                    <w:trPr>
                      <w:divId w:val="1170219678"/>
                      <w:tblCellSpacing w:w="15" w:type="dxa"/>
                    </w:trPr>
                    <w:tc>
                      <w:tcPr>
                        <w:tcW w:w="353" w:type="pct"/>
                        <w:hideMark/>
                      </w:tcPr>
                      <w:p w14:paraId="63EAFF60" w14:textId="77777777" w:rsidR="006471A0" w:rsidRDefault="006471A0">
                        <w:pPr>
                          <w:pStyle w:val="Bibliography"/>
                          <w:rPr>
                            <w:noProof/>
                          </w:rPr>
                        </w:pPr>
                        <w:r>
                          <w:rPr>
                            <w:noProof/>
                          </w:rPr>
                          <w:t xml:space="preserve">[51] </w:t>
                        </w:r>
                      </w:p>
                    </w:tc>
                    <w:tc>
                      <w:tcPr>
                        <w:tcW w:w="4600" w:type="pct"/>
                        <w:hideMark/>
                      </w:tcPr>
                      <w:p w14:paraId="4953E855" w14:textId="77777777" w:rsidR="006471A0" w:rsidRDefault="006471A0">
                        <w:pPr>
                          <w:pStyle w:val="Bibliography"/>
                          <w:rPr>
                            <w:noProof/>
                          </w:rPr>
                        </w:pPr>
                        <w:r>
                          <w:rPr>
                            <w:noProof/>
                          </w:rPr>
                          <w:t>J. Reid, "DITL Crunching for gTLD Name Collision Study," 5 October 2013. [Online]. Available: https://indico.dns-oarc.net/event/1/contributions/46/attachments/38/166/Reid-Crunching.pdf.</w:t>
                        </w:r>
                      </w:p>
                    </w:tc>
                  </w:tr>
                  <w:tr w:rsidR="006471A0" w14:paraId="31715389" w14:textId="77777777" w:rsidTr="004F3E45">
                    <w:trPr>
                      <w:divId w:val="1170219678"/>
                      <w:tblCellSpacing w:w="15" w:type="dxa"/>
                    </w:trPr>
                    <w:tc>
                      <w:tcPr>
                        <w:tcW w:w="353" w:type="pct"/>
                        <w:hideMark/>
                      </w:tcPr>
                      <w:p w14:paraId="5B03DFFB" w14:textId="77777777" w:rsidR="006471A0" w:rsidRDefault="006471A0">
                        <w:pPr>
                          <w:pStyle w:val="Bibliography"/>
                          <w:rPr>
                            <w:noProof/>
                          </w:rPr>
                        </w:pPr>
                        <w:r>
                          <w:rPr>
                            <w:noProof/>
                          </w:rPr>
                          <w:t xml:space="preserve">[52] </w:t>
                        </w:r>
                      </w:p>
                    </w:tc>
                    <w:tc>
                      <w:tcPr>
                        <w:tcW w:w="4600" w:type="pct"/>
                        <w:hideMark/>
                      </w:tcPr>
                      <w:p w14:paraId="3EB4997E" w14:textId="77777777" w:rsidR="006471A0" w:rsidRDefault="006471A0">
                        <w:pPr>
                          <w:pStyle w:val="Bibliography"/>
                          <w:rPr>
                            <w:noProof/>
                          </w:rPr>
                        </w:pPr>
                        <w:r>
                          <w:rPr>
                            <w:noProof/>
                          </w:rPr>
                          <w:t>R. Hooper, "Abusing Resources to Process 7TB of PCAP Data...Or how not to fork-bomb yourself," 5 October 2013. [Online]. Available: https://indico.dns-oarc.net/event/1/contributions/49/attachments/41/169/DNS-OARC-Abusing-Resources.pdf.</w:t>
                        </w:r>
                      </w:p>
                    </w:tc>
                  </w:tr>
                  <w:tr w:rsidR="006471A0" w14:paraId="2265AE94" w14:textId="77777777" w:rsidTr="004F3E45">
                    <w:trPr>
                      <w:divId w:val="1170219678"/>
                      <w:tblCellSpacing w:w="15" w:type="dxa"/>
                    </w:trPr>
                    <w:tc>
                      <w:tcPr>
                        <w:tcW w:w="353" w:type="pct"/>
                        <w:hideMark/>
                      </w:tcPr>
                      <w:p w14:paraId="639E83A9" w14:textId="77777777" w:rsidR="006471A0" w:rsidRDefault="006471A0">
                        <w:pPr>
                          <w:pStyle w:val="Bibliography"/>
                          <w:rPr>
                            <w:noProof/>
                          </w:rPr>
                        </w:pPr>
                        <w:r>
                          <w:rPr>
                            <w:noProof/>
                          </w:rPr>
                          <w:t xml:space="preserve">[53] </w:t>
                        </w:r>
                      </w:p>
                    </w:tc>
                    <w:tc>
                      <w:tcPr>
                        <w:tcW w:w="4600" w:type="pct"/>
                        <w:hideMark/>
                      </w:tcPr>
                      <w:p w14:paraId="532DE2E1" w14:textId="77777777" w:rsidR="006471A0" w:rsidRDefault="006471A0">
                        <w:pPr>
                          <w:pStyle w:val="Bibliography"/>
                          <w:rPr>
                            <w:noProof/>
                          </w:rPr>
                        </w:pPr>
                        <w:r>
                          <w:rPr>
                            <w:noProof/>
                          </w:rPr>
                          <w:t>A. Simpson, D. McPherson, E. Osterweil, M. Thomas and D. Wessels, "Regional Affinity for Applied for gTLD Strings," 5 October 2013. [Online]. Available: https://indico.dns-oarc.net/event/1/contributions/37/attachments/44/174/gTLD_Regional_Affinity.pdf.</w:t>
                        </w:r>
                      </w:p>
                    </w:tc>
                  </w:tr>
                  <w:tr w:rsidR="006471A0" w14:paraId="4F1DBD9A" w14:textId="77777777" w:rsidTr="004F3E45">
                    <w:trPr>
                      <w:divId w:val="1170219678"/>
                      <w:tblCellSpacing w:w="15" w:type="dxa"/>
                    </w:trPr>
                    <w:tc>
                      <w:tcPr>
                        <w:tcW w:w="353" w:type="pct"/>
                        <w:hideMark/>
                      </w:tcPr>
                      <w:p w14:paraId="31E71944" w14:textId="77777777" w:rsidR="006471A0" w:rsidRDefault="006471A0">
                        <w:pPr>
                          <w:pStyle w:val="Bibliography"/>
                          <w:rPr>
                            <w:noProof/>
                          </w:rPr>
                        </w:pPr>
                        <w:r>
                          <w:rPr>
                            <w:noProof/>
                          </w:rPr>
                          <w:t xml:space="preserve">[54] </w:t>
                        </w:r>
                      </w:p>
                    </w:tc>
                    <w:tc>
                      <w:tcPr>
                        <w:tcW w:w="4600" w:type="pct"/>
                        <w:hideMark/>
                      </w:tcPr>
                      <w:p w14:paraId="09C113B5" w14:textId="77777777" w:rsidR="006471A0" w:rsidRDefault="006471A0">
                        <w:pPr>
                          <w:pStyle w:val="Bibliography"/>
                          <w:rPr>
                            <w:noProof/>
                          </w:rPr>
                        </w:pPr>
                        <w:r>
                          <w:rPr>
                            <w:noProof/>
                          </w:rPr>
                          <w:t>A. Sullivan, "Using Test Delegations from the Root Prior to Full Allocation and Delegation," 5 October 2013. [Online]. Available: https://indico.dns-oarc.net/event/1/contributions/42/attachments/49/180/Sullivan-Test_delegations.pdf.</w:t>
                        </w:r>
                      </w:p>
                    </w:tc>
                  </w:tr>
                  <w:tr w:rsidR="006471A0" w14:paraId="724B0FE0" w14:textId="77777777" w:rsidTr="004F3E45">
                    <w:trPr>
                      <w:divId w:val="1170219678"/>
                      <w:tblCellSpacing w:w="15" w:type="dxa"/>
                    </w:trPr>
                    <w:tc>
                      <w:tcPr>
                        <w:tcW w:w="353" w:type="pct"/>
                        <w:hideMark/>
                      </w:tcPr>
                      <w:p w14:paraId="42FF9549" w14:textId="77777777" w:rsidR="006471A0" w:rsidRDefault="006471A0">
                        <w:pPr>
                          <w:pStyle w:val="Bibliography"/>
                          <w:rPr>
                            <w:noProof/>
                          </w:rPr>
                        </w:pPr>
                        <w:r>
                          <w:rPr>
                            <w:noProof/>
                          </w:rPr>
                          <w:t xml:space="preserve">[55] </w:t>
                        </w:r>
                      </w:p>
                    </w:tc>
                    <w:tc>
                      <w:tcPr>
                        <w:tcW w:w="4600" w:type="pct"/>
                        <w:hideMark/>
                      </w:tcPr>
                      <w:p w14:paraId="620EF147" w14:textId="77777777" w:rsidR="006471A0" w:rsidRDefault="006471A0">
                        <w:pPr>
                          <w:pStyle w:val="Bibliography"/>
                          <w:rPr>
                            <w:noProof/>
                          </w:rPr>
                        </w:pPr>
                        <w:r>
                          <w:rPr>
                            <w:noProof/>
                          </w:rPr>
                          <w:t>O. Kolkman, A. Sullivan and W. Kumari, "Internet-Draft draft-kolkman-root-test-delegation-00, Using Test Delegations from the Root Prior to Full Allocation and Delegation," 20 September 2013. [Online]. Available: https://tools.ietf.org/html/draft-kolkman-root-test-delegation-00.</w:t>
                        </w:r>
                      </w:p>
                    </w:tc>
                  </w:tr>
                  <w:tr w:rsidR="006471A0" w14:paraId="7456EEF4" w14:textId="77777777" w:rsidTr="004F3E45">
                    <w:trPr>
                      <w:divId w:val="1170219678"/>
                      <w:tblCellSpacing w:w="15" w:type="dxa"/>
                    </w:trPr>
                    <w:tc>
                      <w:tcPr>
                        <w:tcW w:w="353" w:type="pct"/>
                        <w:hideMark/>
                      </w:tcPr>
                      <w:p w14:paraId="44ACF178" w14:textId="77777777" w:rsidR="006471A0" w:rsidRDefault="006471A0">
                        <w:pPr>
                          <w:pStyle w:val="Bibliography"/>
                          <w:rPr>
                            <w:noProof/>
                          </w:rPr>
                        </w:pPr>
                        <w:r>
                          <w:rPr>
                            <w:noProof/>
                          </w:rPr>
                          <w:t xml:space="preserve">[56] </w:t>
                        </w:r>
                      </w:p>
                    </w:tc>
                    <w:tc>
                      <w:tcPr>
                        <w:tcW w:w="4600" w:type="pct"/>
                        <w:hideMark/>
                      </w:tcPr>
                      <w:p w14:paraId="39B8746B" w14:textId="77777777" w:rsidR="006471A0" w:rsidRDefault="006471A0">
                        <w:pPr>
                          <w:pStyle w:val="Bibliography"/>
                          <w:rPr>
                            <w:noProof/>
                          </w:rPr>
                        </w:pPr>
                        <w:r>
                          <w:rPr>
                            <w:noProof/>
                          </w:rPr>
                          <w:t>ICANN SSAC, "SAC 062: SSAC Advisory Concerning the Mitigation of Name Collision Risk," 7 November 2013. [Online]. Available: https://www.icann.org/en/system/files/files/sac-062-en.pdf.</w:t>
                        </w:r>
                      </w:p>
                    </w:tc>
                  </w:tr>
                  <w:tr w:rsidR="006471A0" w14:paraId="13A41CC0" w14:textId="77777777" w:rsidTr="004F3E45">
                    <w:trPr>
                      <w:divId w:val="1170219678"/>
                      <w:tblCellSpacing w:w="15" w:type="dxa"/>
                    </w:trPr>
                    <w:tc>
                      <w:tcPr>
                        <w:tcW w:w="353" w:type="pct"/>
                        <w:hideMark/>
                      </w:tcPr>
                      <w:p w14:paraId="461A0EC9" w14:textId="77777777" w:rsidR="006471A0" w:rsidRDefault="006471A0">
                        <w:pPr>
                          <w:pStyle w:val="Bibliography"/>
                          <w:rPr>
                            <w:noProof/>
                          </w:rPr>
                        </w:pPr>
                        <w:r>
                          <w:rPr>
                            <w:noProof/>
                          </w:rPr>
                          <w:t xml:space="preserve">[57] </w:t>
                        </w:r>
                      </w:p>
                    </w:tc>
                    <w:tc>
                      <w:tcPr>
                        <w:tcW w:w="4600" w:type="pct"/>
                        <w:hideMark/>
                      </w:tcPr>
                      <w:p w14:paraId="70B61081" w14:textId="77777777" w:rsidR="006471A0" w:rsidRDefault="006471A0">
                        <w:pPr>
                          <w:pStyle w:val="Bibliography"/>
                          <w:rPr>
                            <w:noProof/>
                          </w:rPr>
                        </w:pPr>
                        <w:r>
                          <w:rPr>
                            <w:noProof/>
                          </w:rPr>
                          <w:t>Verisign Labs, "Preliminary Analysis of SLD Blocking Effectiveness," 5 November 2013. [Online]. Available: https://www.icann.org/en/system/files/correspondence/kaliski-to-atallah-crain-05nov13-en.pdf.</w:t>
                        </w:r>
                      </w:p>
                    </w:tc>
                  </w:tr>
                  <w:tr w:rsidR="006471A0" w14:paraId="6043766C" w14:textId="77777777" w:rsidTr="004F3E45">
                    <w:trPr>
                      <w:divId w:val="1170219678"/>
                      <w:tblCellSpacing w:w="15" w:type="dxa"/>
                    </w:trPr>
                    <w:tc>
                      <w:tcPr>
                        <w:tcW w:w="353" w:type="pct"/>
                        <w:hideMark/>
                      </w:tcPr>
                      <w:p w14:paraId="19EFBD35" w14:textId="77777777" w:rsidR="006471A0" w:rsidRDefault="006471A0">
                        <w:pPr>
                          <w:pStyle w:val="Bibliography"/>
                          <w:rPr>
                            <w:noProof/>
                          </w:rPr>
                        </w:pPr>
                        <w:r>
                          <w:rPr>
                            <w:noProof/>
                          </w:rPr>
                          <w:lastRenderedPageBreak/>
                          <w:t xml:space="preserve">[58] </w:t>
                        </w:r>
                      </w:p>
                    </w:tc>
                    <w:tc>
                      <w:tcPr>
                        <w:tcW w:w="4600" w:type="pct"/>
                        <w:hideMark/>
                      </w:tcPr>
                      <w:p w14:paraId="1D3A4A5C" w14:textId="77777777" w:rsidR="006471A0" w:rsidRDefault="006471A0">
                        <w:pPr>
                          <w:pStyle w:val="Bibliography"/>
                          <w:rPr>
                            <w:noProof/>
                          </w:rPr>
                        </w:pPr>
                        <w:r>
                          <w:rPr>
                            <w:noProof/>
                          </w:rPr>
                          <w:t>Verisign Labs, "Continued Analysis of SLD Blocking Effectiveness," 15 November 2013. [Online]. Available: https://www.icann.org/en/system/files/correspondence/kaliski-to-atallah-crain-15nov13-en.pdf.</w:t>
                        </w:r>
                      </w:p>
                    </w:tc>
                  </w:tr>
                  <w:tr w:rsidR="006471A0" w14:paraId="64CE25C2" w14:textId="77777777" w:rsidTr="004F3E45">
                    <w:trPr>
                      <w:divId w:val="1170219678"/>
                      <w:tblCellSpacing w:w="15" w:type="dxa"/>
                    </w:trPr>
                    <w:tc>
                      <w:tcPr>
                        <w:tcW w:w="353" w:type="pct"/>
                        <w:hideMark/>
                      </w:tcPr>
                      <w:p w14:paraId="1723069F" w14:textId="77777777" w:rsidR="006471A0" w:rsidRDefault="006471A0">
                        <w:pPr>
                          <w:pStyle w:val="Bibliography"/>
                          <w:rPr>
                            <w:noProof/>
                          </w:rPr>
                        </w:pPr>
                        <w:r>
                          <w:rPr>
                            <w:noProof/>
                          </w:rPr>
                          <w:t xml:space="preserve">[59] </w:t>
                        </w:r>
                      </w:p>
                    </w:tc>
                    <w:tc>
                      <w:tcPr>
                        <w:tcW w:w="4600" w:type="pct"/>
                        <w:hideMark/>
                      </w:tcPr>
                      <w:p w14:paraId="35C1BF21" w14:textId="77777777" w:rsidR="006471A0" w:rsidRDefault="006471A0">
                        <w:pPr>
                          <w:pStyle w:val="Bibliography"/>
                          <w:rPr>
                            <w:noProof/>
                          </w:rPr>
                        </w:pPr>
                        <w:r>
                          <w:rPr>
                            <w:noProof/>
                          </w:rPr>
                          <w:t>ICANN, "Reports for Alternate Path to Delegation Published," 17 November 2013. [Online]. Available: https://newgtlds.icann.org/en/announcements-and-media/announcement-2-17nov13-en.</w:t>
                        </w:r>
                      </w:p>
                    </w:tc>
                  </w:tr>
                  <w:tr w:rsidR="006471A0" w14:paraId="5C73DD34" w14:textId="77777777" w:rsidTr="004F3E45">
                    <w:trPr>
                      <w:divId w:val="1170219678"/>
                      <w:tblCellSpacing w:w="15" w:type="dxa"/>
                    </w:trPr>
                    <w:tc>
                      <w:tcPr>
                        <w:tcW w:w="353" w:type="pct"/>
                        <w:hideMark/>
                      </w:tcPr>
                      <w:p w14:paraId="538B7C56" w14:textId="77777777" w:rsidR="006471A0" w:rsidRDefault="006471A0">
                        <w:pPr>
                          <w:pStyle w:val="Bibliography"/>
                          <w:rPr>
                            <w:noProof/>
                          </w:rPr>
                        </w:pPr>
                        <w:r>
                          <w:rPr>
                            <w:noProof/>
                          </w:rPr>
                          <w:t xml:space="preserve">[60] </w:t>
                        </w:r>
                      </w:p>
                    </w:tc>
                    <w:tc>
                      <w:tcPr>
                        <w:tcW w:w="4600" w:type="pct"/>
                        <w:hideMark/>
                      </w:tcPr>
                      <w:p w14:paraId="292DC88F" w14:textId="77777777" w:rsidR="006471A0" w:rsidRDefault="006471A0">
                        <w:pPr>
                          <w:pStyle w:val="Bibliography"/>
                          <w:rPr>
                            <w:noProof/>
                          </w:rPr>
                        </w:pPr>
                        <w:r>
                          <w:rPr>
                            <w:noProof/>
                          </w:rPr>
                          <w:t>"Workshop and Prize on Root Causes and Mitigation of Name Collisions (WPNC)," [Online]. Available: http://namecollisions.net/program/index.html.</w:t>
                        </w:r>
                      </w:p>
                    </w:tc>
                  </w:tr>
                  <w:tr w:rsidR="006471A0" w14:paraId="21570843" w14:textId="77777777" w:rsidTr="004F3E45">
                    <w:trPr>
                      <w:divId w:val="1170219678"/>
                      <w:tblCellSpacing w:w="15" w:type="dxa"/>
                    </w:trPr>
                    <w:tc>
                      <w:tcPr>
                        <w:tcW w:w="353" w:type="pct"/>
                        <w:hideMark/>
                      </w:tcPr>
                      <w:p w14:paraId="63FA0A20" w14:textId="77777777" w:rsidR="006471A0" w:rsidRDefault="006471A0">
                        <w:pPr>
                          <w:pStyle w:val="Bibliography"/>
                          <w:rPr>
                            <w:noProof/>
                          </w:rPr>
                        </w:pPr>
                        <w:r>
                          <w:rPr>
                            <w:noProof/>
                          </w:rPr>
                          <w:t xml:space="preserve">[61] </w:t>
                        </w:r>
                      </w:p>
                    </w:tc>
                    <w:tc>
                      <w:tcPr>
                        <w:tcW w:w="4600" w:type="pct"/>
                        <w:hideMark/>
                      </w:tcPr>
                      <w:p w14:paraId="0A635F98" w14:textId="77777777" w:rsidR="006471A0" w:rsidRDefault="006471A0">
                        <w:pPr>
                          <w:pStyle w:val="Bibliography"/>
                          <w:rPr>
                            <w:noProof/>
                          </w:rPr>
                        </w:pPr>
                        <w:r>
                          <w:rPr>
                            <w:noProof/>
                          </w:rPr>
                          <w:t>M. Thomas, A. Mankin and L. Zhang, "RFC 8023, Report from the Workshop and Prize on Root Causes and Mitigation of Name Collisions," November 2016. [Online]. Available: https://www.rfc-editor.org/in-notes/rfc8023.html.</w:t>
                        </w:r>
                      </w:p>
                    </w:tc>
                  </w:tr>
                  <w:tr w:rsidR="006471A0" w14:paraId="35D16CAB" w14:textId="77777777" w:rsidTr="004F3E45">
                    <w:trPr>
                      <w:divId w:val="1170219678"/>
                      <w:tblCellSpacing w:w="15" w:type="dxa"/>
                    </w:trPr>
                    <w:tc>
                      <w:tcPr>
                        <w:tcW w:w="353" w:type="pct"/>
                        <w:hideMark/>
                      </w:tcPr>
                      <w:p w14:paraId="22E4B51A" w14:textId="77777777" w:rsidR="006471A0" w:rsidRDefault="006471A0">
                        <w:pPr>
                          <w:pStyle w:val="Bibliography"/>
                          <w:rPr>
                            <w:noProof/>
                          </w:rPr>
                        </w:pPr>
                        <w:r>
                          <w:rPr>
                            <w:noProof/>
                          </w:rPr>
                          <w:t xml:space="preserve">[62] </w:t>
                        </w:r>
                      </w:p>
                    </w:tc>
                    <w:tc>
                      <w:tcPr>
                        <w:tcW w:w="4600" w:type="pct"/>
                        <w:hideMark/>
                      </w:tcPr>
                      <w:p w14:paraId="3B047A37" w14:textId="77777777" w:rsidR="006471A0" w:rsidRDefault="006471A0">
                        <w:pPr>
                          <w:pStyle w:val="Bibliography"/>
                          <w:rPr>
                            <w:noProof/>
                          </w:rPr>
                        </w:pPr>
                        <w:r>
                          <w:rPr>
                            <w:noProof/>
                          </w:rPr>
                          <w:t>M. Thomas, Y. Labrou and A. Simpson, "The Effectiveness of Block Lists in Preventing Collisions," 9 March 2014. [Online]. Available: http://namecollisions.net/downloads/wpnc2014_paper_effectiveness_block_lists.pdf.</w:t>
                        </w:r>
                      </w:p>
                    </w:tc>
                  </w:tr>
                  <w:tr w:rsidR="006471A0" w14:paraId="0B5A4469" w14:textId="77777777" w:rsidTr="004F3E45">
                    <w:trPr>
                      <w:divId w:val="1170219678"/>
                      <w:tblCellSpacing w:w="15" w:type="dxa"/>
                    </w:trPr>
                    <w:tc>
                      <w:tcPr>
                        <w:tcW w:w="353" w:type="pct"/>
                        <w:hideMark/>
                      </w:tcPr>
                      <w:p w14:paraId="3E42AA0C" w14:textId="77777777" w:rsidR="006471A0" w:rsidRDefault="006471A0">
                        <w:pPr>
                          <w:pStyle w:val="Bibliography"/>
                          <w:rPr>
                            <w:noProof/>
                          </w:rPr>
                        </w:pPr>
                        <w:r>
                          <w:rPr>
                            <w:noProof/>
                          </w:rPr>
                          <w:t xml:space="preserve">[63] </w:t>
                        </w:r>
                      </w:p>
                    </w:tc>
                    <w:tc>
                      <w:tcPr>
                        <w:tcW w:w="4600" w:type="pct"/>
                        <w:hideMark/>
                      </w:tcPr>
                      <w:p w14:paraId="1E82649B" w14:textId="77777777" w:rsidR="006471A0" w:rsidRDefault="006471A0">
                        <w:pPr>
                          <w:pStyle w:val="Bibliography"/>
                          <w:rPr>
                            <w:noProof/>
                          </w:rPr>
                        </w:pPr>
                        <w:r>
                          <w:rPr>
                            <w:noProof/>
                          </w:rPr>
                          <w:t>P. Hoffman, "Name Collision Mitigation for Enterprise Networks," 10 March 2014. [Online]. Available: http://namecollisions.net/downloads/wpnc14_slides_hoffman_name_collision_mitigation.pdf.</w:t>
                        </w:r>
                      </w:p>
                    </w:tc>
                  </w:tr>
                  <w:tr w:rsidR="006471A0" w14:paraId="2A6F83A0" w14:textId="77777777" w:rsidTr="004F3E45">
                    <w:trPr>
                      <w:divId w:val="1170219678"/>
                      <w:tblCellSpacing w:w="15" w:type="dxa"/>
                    </w:trPr>
                    <w:tc>
                      <w:tcPr>
                        <w:tcW w:w="353" w:type="pct"/>
                        <w:hideMark/>
                      </w:tcPr>
                      <w:p w14:paraId="20FF292B" w14:textId="77777777" w:rsidR="006471A0" w:rsidRDefault="006471A0">
                        <w:pPr>
                          <w:pStyle w:val="Bibliography"/>
                          <w:rPr>
                            <w:noProof/>
                          </w:rPr>
                        </w:pPr>
                        <w:r>
                          <w:rPr>
                            <w:noProof/>
                          </w:rPr>
                          <w:t xml:space="preserve">[64] </w:t>
                        </w:r>
                      </w:p>
                    </w:tc>
                    <w:tc>
                      <w:tcPr>
                        <w:tcW w:w="4600" w:type="pct"/>
                        <w:hideMark/>
                      </w:tcPr>
                      <w:p w14:paraId="77DB12DC" w14:textId="77777777" w:rsidR="006471A0" w:rsidRDefault="006471A0">
                        <w:pPr>
                          <w:pStyle w:val="Bibliography"/>
                          <w:rPr>
                            <w:noProof/>
                          </w:rPr>
                        </w:pPr>
                        <w:r>
                          <w:rPr>
                            <w:noProof/>
                          </w:rPr>
                          <w:t>J. Reid, "Analysing the use of the RA and RD Bits in Queries to Root Servers," 9 March 2014. [Online]. Available: http://namecollisions.net/downloads/wpnc2014_paper_reid.pdf.</w:t>
                        </w:r>
                      </w:p>
                    </w:tc>
                  </w:tr>
                  <w:tr w:rsidR="006471A0" w14:paraId="38A0742C" w14:textId="77777777" w:rsidTr="004F3E45">
                    <w:trPr>
                      <w:divId w:val="1170219678"/>
                      <w:tblCellSpacing w:w="15" w:type="dxa"/>
                    </w:trPr>
                    <w:tc>
                      <w:tcPr>
                        <w:tcW w:w="353" w:type="pct"/>
                        <w:hideMark/>
                      </w:tcPr>
                      <w:p w14:paraId="131954CA" w14:textId="77777777" w:rsidR="006471A0" w:rsidRDefault="006471A0">
                        <w:pPr>
                          <w:pStyle w:val="Bibliography"/>
                          <w:rPr>
                            <w:noProof/>
                          </w:rPr>
                        </w:pPr>
                        <w:r>
                          <w:rPr>
                            <w:noProof/>
                          </w:rPr>
                          <w:t xml:space="preserve">[65] </w:t>
                        </w:r>
                      </w:p>
                    </w:tc>
                    <w:tc>
                      <w:tcPr>
                        <w:tcW w:w="4600" w:type="pct"/>
                        <w:hideMark/>
                      </w:tcPr>
                      <w:p w14:paraId="4DD67DAF" w14:textId="77777777" w:rsidR="006471A0" w:rsidRDefault="006471A0">
                        <w:pPr>
                          <w:pStyle w:val="Bibliography"/>
                          <w:rPr>
                            <w:noProof/>
                          </w:rPr>
                        </w:pPr>
                        <w:r>
                          <w:rPr>
                            <w:noProof/>
                          </w:rPr>
                          <w:t>G. Huston, "New gTLD Concerns: Dotless Names and Name Collisions," 12 November 2013. [Online]. Available: https://labs.ripe.net/Members/gih/dotless-names.</w:t>
                        </w:r>
                      </w:p>
                    </w:tc>
                  </w:tr>
                  <w:tr w:rsidR="006471A0" w14:paraId="6B160370" w14:textId="77777777" w:rsidTr="004F3E45">
                    <w:trPr>
                      <w:divId w:val="1170219678"/>
                      <w:tblCellSpacing w:w="15" w:type="dxa"/>
                    </w:trPr>
                    <w:tc>
                      <w:tcPr>
                        <w:tcW w:w="353" w:type="pct"/>
                        <w:hideMark/>
                      </w:tcPr>
                      <w:p w14:paraId="7E958E67" w14:textId="77777777" w:rsidR="006471A0" w:rsidRDefault="006471A0">
                        <w:pPr>
                          <w:pStyle w:val="Bibliography"/>
                          <w:rPr>
                            <w:noProof/>
                          </w:rPr>
                        </w:pPr>
                        <w:r>
                          <w:rPr>
                            <w:noProof/>
                          </w:rPr>
                          <w:t xml:space="preserve">[66] </w:t>
                        </w:r>
                      </w:p>
                    </w:tc>
                    <w:tc>
                      <w:tcPr>
                        <w:tcW w:w="4600" w:type="pct"/>
                        <w:hideMark/>
                      </w:tcPr>
                      <w:p w14:paraId="4A84FE21" w14:textId="77777777" w:rsidR="006471A0" w:rsidRDefault="006471A0">
                        <w:pPr>
                          <w:pStyle w:val="Bibliography"/>
                          <w:rPr>
                            <w:noProof/>
                          </w:rPr>
                        </w:pPr>
                        <w:r>
                          <w:rPr>
                            <w:noProof/>
                          </w:rPr>
                          <w:t>D. Piscitello, "Managing Name Collision Occurrences," 6 December 2013. [Online]. Available: https://www.icann.org/news/blog/managing-name-collision-occurrences.</w:t>
                        </w:r>
                      </w:p>
                    </w:tc>
                  </w:tr>
                  <w:tr w:rsidR="006471A0" w14:paraId="540ECD8D" w14:textId="77777777" w:rsidTr="004F3E45">
                    <w:trPr>
                      <w:divId w:val="1170219678"/>
                      <w:tblCellSpacing w:w="15" w:type="dxa"/>
                    </w:trPr>
                    <w:tc>
                      <w:tcPr>
                        <w:tcW w:w="353" w:type="pct"/>
                        <w:hideMark/>
                      </w:tcPr>
                      <w:p w14:paraId="468EDC85" w14:textId="77777777" w:rsidR="006471A0" w:rsidRDefault="006471A0">
                        <w:pPr>
                          <w:pStyle w:val="Bibliography"/>
                          <w:rPr>
                            <w:noProof/>
                          </w:rPr>
                        </w:pPr>
                        <w:r>
                          <w:rPr>
                            <w:noProof/>
                          </w:rPr>
                          <w:t xml:space="preserve">[67] </w:t>
                        </w:r>
                      </w:p>
                    </w:tc>
                    <w:tc>
                      <w:tcPr>
                        <w:tcW w:w="4600" w:type="pct"/>
                        <w:hideMark/>
                      </w:tcPr>
                      <w:p w14:paraId="71AEA577" w14:textId="77777777" w:rsidR="006471A0" w:rsidRDefault="006471A0">
                        <w:pPr>
                          <w:pStyle w:val="Bibliography"/>
                          <w:rPr>
                            <w:noProof/>
                          </w:rPr>
                        </w:pPr>
                        <w:r>
                          <w:rPr>
                            <w:noProof/>
                          </w:rPr>
                          <w:t>ICANN, "Guide to Name Collision Identification and Mitigation for IT Professionals, Version 1.0," 5 December 2013. [Online]. Available: https://www.icann.org/en/system/files/files/name-collision-mitigation-05dec13-en.pdf.</w:t>
                        </w:r>
                      </w:p>
                    </w:tc>
                  </w:tr>
                  <w:tr w:rsidR="006471A0" w14:paraId="5CD96AD0" w14:textId="77777777" w:rsidTr="004F3E45">
                    <w:trPr>
                      <w:divId w:val="1170219678"/>
                      <w:tblCellSpacing w:w="15" w:type="dxa"/>
                    </w:trPr>
                    <w:tc>
                      <w:tcPr>
                        <w:tcW w:w="353" w:type="pct"/>
                        <w:hideMark/>
                      </w:tcPr>
                      <w:p w14:paraId="56F075DC" w14:textId="77777777" w:rsidR="006471A0" w:rsidRDefault="006471A0">
                        <w:pPr>
                          <w:pStyle w:val="Bibliography"/>
                          <w:rPr>
                            <w:noProof/>
                          </w:rPr>
                        </w:pPr>
                        <w:r>
                          <w:rPr>
                            <w:noProof/>
                          </w:rPr>
                          <w:t xml:space="preserve">[68] </w:t>
                        </w:r>
                      </w:p>
                    </w:tc>
                    <w:tc>
                      <w:tcPr>
                        <w:tcW w:w="4600" w:type="pct"/>
                        <w:hideMark/>
                      </w:tcPr>
                      <w:p w14:paraId="61E65861" w14:textId="77777777" w:rsidR="006471A0" w:rsidRDefault="006471A0">
                        <w:pPr>
                          <w:pStyle w:val="Bibliography"/>
                          <w:rPr>
                            <w:noProof/>
                          </w:rPr>
                        </w:pPr>
                        <w:r>
                          <w:rPr>
                            <w:noProof/>
                          </w:rPr>
                          <w:t>ICANN SSAC, "SAC 064: SSAC Advisory on DNS 'Search List' Processing," 13 February 2014. [Online]. Available: https://www.icann.org/en/system/files/files/sac-064-en.pdf.</w:t>
                        </w:r>
                      </w:p>
                    </w:tc>
                  </w:tr>
                  <w:tr w:rsidR="006471A0" w14:paraId="2BA96D93" w14:textId="77777777" w:rsidTr="004F3E45">
                    <w:trPr>
                      <w:divId w:val="1170219678"/>
                      <w:tblCellSpacing w:w="15" w:type="dxa"/>
                    </w:trPr>
                    <w:tc>
                      <w:tcPr>
                        <w:tcW w:w="353" w:type="pct"/>
                        <w:hideMark/>
                      </w:tcPr>
                      <w:p w14:paraId="1BE384C8" w14:textId="77777777" w:rsidR="006471A0" w:rsidRDefault="006471A0">
                        <w:pPr>
                          <w:pStyle w:val="Bibliography"/>
                          <w:rPr>
                            <w:noProof/>
                          </w:rPr>
                        </w:pPr>
                        <w:r>
                          <w:rPr>
                            <w:noProof/>
                          </w:rPr>
                          <w:t xml:space="preserve">[69] </w:t>
                        </w:r>
                      </w:p>
                    </w:tc>
                    <w:tc>
                      <w:tcPr>
                        <w:tcW w:w="4600" w:type="pct"/>
                        <w:hideMark/>
                      </w:tcPr>
                      <w:p w14:paraId="0269B09F" w14:textId="77777777" w:rsidR="006471A0" w:rsidRDefault="006471A0">
                        <w:pPr>
                          <w:pStyle w:val="Bibliography"/>
                          <w:rPr>
                            <w:noProof/>
                          </w:rPr>
                        </w:pPr>
                        <w:r>
                          <w:rPr>
                            <w:noProof/>
                          </w:rPr>
                          <w:t>R. Braden, "RFC 1123, Requirements for Internet Hosts -- Application and Support," October 1989. [Online]. Available: https://tools.ietf.org/html/rfc1123.</w:t>
                        </w:r>
                      </w:p>
                    </w:tc>
                  </w:tr>
                  <w:tr w:rsidR="006471A0" w14:paraId="12E945EF" w14:textId="77777777" w:rsidTr="004F3E45">
                    <w:trPr>
                      <w:divId w:val="1170219678"/>
                      <w:tblCellSpacing w:w="15" w:type="dxa"/>
                    </w:trPr>
                    <w:tc>
                      <w:tcPr>
                        <w:tcW w:w="353" w:type="pct"/>
                        <w:hideMark/>
                      </w:tcPr>
                      <w:p w14:paraId="1DDD6185" w14:textId="77777777" w:rsidR="006471A0" w:rsidRDefault="006471A0">
                        <w:pPr>
                          <w:pStyle w:val="Bibliography"/>
                          <w:rPr>
                            <w:noProof/>
                          </w:rPr>
                        </w:pPr>
                        <w:r>
                          <w:rPr>
                            <w:noProof/>
                          </w:rPr>
                          <w:lastRenderedPageBreak/>
                          <w:t xml:space="preserve">[70] </w:t>
                        </w:r>
                      </w:p>
                    </w:tc>
                    <w:tc>
                      <w:tcPr>
                        <w:tcW w:w="4600" w:type="pct"/>
                        <w:hideMark/>
                      </w:tcPr>
                      <w:p w14:paraId="50F2EFE0" w14:textId="77777777" w:rsidR="006471A0" w:rsidRDefault="006471A0">
                        <w:pPr>
                          <w:pStyle w:val="Bibliography"/>
                          <w:rPr>
                            <w:noProof/>
                          </w:rPr>
                        </w:pPr>
                        <w:r>
                          <w:rPr>
                            <w:noProof/>
                          </w:rPr>
                          <w:t>A. Kumar, J. Postel, C. Neuman, P. Danzig and S. Miller, "RFC 1536, Common DNS Implementation Errors and Suggested Fixes," October 1993. [Online]. Available: https://tools.ietf.org/html/rfc1536.</w:t>
                        </w:r>
                      </w:p>
                    </w:tc>
                  </w:tr>
                  <w:tr w:rsidR="006471A0" w14:paraId="1C5FAF90" w14:textId="77777777" w:rsidTr="004F3E45">
                    <w:trPr>
                      <w:divId w:val="1170219678"/>
                      <w:tblCellSpacing w:w="15" w:type="dxa"/>
                    </w:trPr>
                    <w:tc>
                      <w:tcPr>
                        <w:tcW w:w="353" w:type="pct"/>
                        <w:hideMark/>
                      </w:tcPr>
                      <w:p w14:paraId="1A2CA856" w14:textId="77777777" w:rsidR="006471A0" w:rsidRDefault="006471A0">
                        <w:pPr>
                          <w:pStyle w:val="Bibliography"/>
                          <w:rPr>
                            <w:noProof/>
                          </w:rPr>
                        </w:pPr>
                        <w:r>
                          <w:rPr>
                            <w:noProof/>
                          </w:rPr>
                          <w:t xml:space="preserve">[71] </w:t>
                        </w:r>
                      </w:p>
                    </w:tc>
                    <w:tc>
                      <w:tcPr>
                        <w:tcW w:w="4600" w:type="pct"/>
                        <w:hideMark/>
                      </w:tcPr>
                      <w:p w14:paraId="3E429BCC" w14:textId="77777777" w:rsidR="006471A0" w:rsidRDefault="006471A0">
                        <w:pPr>
                          <w:pStyle w:val="Bibliography"/>
                          <w:rPr>
                            <w:noProof/>
                          </w:rPr>
                        </w:pPr>
                        <w:r>
                          <w:rPr>
                            <w:noProof/>
                          </w:rPr>
                          <w:t>W. Kumari, "ALT Special Use TLD," 9 March 2014. [Online]. Available: http://namecollisions.net/downloads/wpnc14_slides_internet_engineeringpanel_kumari.pdf.</w:t>
                        </w:r>
                      </w:p>
                    </w:tc>
                  </w:tr>
                  <w:tr w:rsidR="006471A0" w14:paraId="33131B87" w14:textId="77777777" w:rsidTr="004F3E45">
                    <w:trPr>
                      <w:divId w:val="1170219678"/>
                      <w:tblCellSpacing w:w="15" w:type="dxa"/>
                    </w:trPr>
                    <w:tc>
                      <w:tcPr>
                        <w:tcW w:w="353" w:type="pct"/>
                        <w:hideMark/>
                      </w:tcPr>
                      <w:p w14:paraId="1DDEE19C" w14:textId="77777777" w:rsidR="006471A0" w:rsidRDefault="006471A0">
                        <w:pPr>
                          <w:pStyle w:val="Bibliography"/>
                          <w:rPr>
                            <w:noProof/>
                          </w:rPr>
                        </w:pPr>
                        <w:r>
                          <w:rPr>
                            <w:noProof/>
                          </w:rPr>
                          <w:t xml:space="preserve">[72] </w:t>
                        </w:r>
                      </w:p>
                    </w:tc>
                    <w:tc>
                      <w:tcPr>
                        <w:tcW w:w="4600" w:type="pct"/>
                        <w:hideMark/>
                      </w:tcPr>
                      <w:p w14:paraId="0A81DD4A" w14:textId="77777777" w:rsidR="006471A0" w:rsidRDefault="006471A0">
                        <w:pPr>
                          <w:pStyle w:val="Bibliography"/>
                          <w:rPr>
                            <w:noProof/>
                          </w:rPr>
                        </w:pPr>
                        <w:r>
                          <w:rPr>
                            <w:noProof/>
                          </w:rPr>
                          <w:t>C. Strutt, "Looking at corp.com as a Proxy for .corp," 9 March 2014. [Online]. Available: http://namecollisions.net/downloads/wpnc14_slides_strutt_looking_at_corpcom.pdf.</w:t>
                        </w:r>
                      </w:p>
                    </w:tc>
                  </w:tr>
                  <w:tr w:rsidR="006471A0" w14:paraId="68FEA2A5" w14:textId="77777777" w:rsidTr="004F3E45">
                    <w:trPr>
                      <w:divId w:val="1170219678"/>
                      <w:tblCellSpacing w:w="15" w:type="dxa"/>
                    </w:trPr>
                    <w:tc>
                      <w:tcPr>
                        <w:tcW w:w="353" w:type="pct"/>
                        <w:hideMark/>
                      </w:tcPr>
                      <w:p w14:paraId="7F13D3FE" w14:textId="77777777" w:rsidR="006471A0" w:rsidRDefault="006471A0">
                        <w:pPr>
                          <w:pStyle w:val="Bibliography"/>
                          <w:rPr>
                            <w:noProof/>
                          </w:rPr>
                        </w:pPr>
                        <w:r>
                          <w:rPr>
                            <w:noProof/>
                          </w:rPr>
                          <w:t xml:space="preserve">[73] </w:t>
                        </w:r>
                      </w:p>
                    </w:tc>
                    <w:tc>
                      <w:tcPr>
                        <w:tcW w:w="4600" w:type="pct"/>
                        <w:hideMark/>
                      </w:tcPr>
                      <w:p w14:paraId="36B8C231" w14:textId="77777777" w:rsidR="006471A0" w:rsidRDefault="006471A0">
                        <w:pPr>
                          <w:pStyle w:val="Bibliography"/>
                          <w:rPr>
                            <w:noProof/>
                          </w:rPr>
                        </w:pPr>
                        <w:r>
                          <w:rPr>
                            <w:noProof/>
                          </w:rPr>
                          <w:t>C. Deccio and D. Wessels, "What's in a Name (Collision): Modeling and Quantifying Collision Potential," 10 March 2014. [Online]. Available: http://namecollisions.net/downloads/wpnc2014_paper_deccio.pdf.</w:t>
                        </w:r>
                      </w:p>
                    </w:tc>
                  </w:tr>
                  <w:tr w:rsidR="006471A0" w14:paraId="75A51D78" w14:textId="77777777" w:rsidTr="004F3E45">
                    <w:trPr>
                      <w:divId w:val="1170219678"/>
                      <w:tblCellSpacing w:w="15" w:type="dxa"/>
                    </w:trPr>
                    <w:tc>
                      <w:tcPr>
                        <w:tcW w:w="353" w:type="pct"/>
                        <w:hideMark/>
                      </w:tcPr>
                      <w:p w14:paraId="0BB293C6" w14:textId="77777777" w:rsidR="006471A0" w:rsidRDefault="006471A0">
                        <w:pPr>
                          <w:pStyle w:val="Bibliography"/>
                          <w:rPr>
                            <w:noProof/>
                          </w:rPr>
                        </w:pPr>
                        <w:r>
                          <w:rPr>
                            <w:noProof/>
                          </w:rPr>
                          <w:t xml:space="preserve">[74] </w:t>
                        </w:r>
                      </w:p>
                    </w:tc>
                    <w:tc>
                      <w:tcPr>
                        <w:tcW w:w="4600" w:type="pct"/>
                        <w:hideMark/>
                      </w:tcPr>
                      <w:p w14:paraId="5CDBC1C2" w14:textId="77777777" w:rsidR="006471A0" w:rsidRDefault="006471A0">
                        <w:pPr>
                          <w:pStyle w:val="Bibliography"/>
                          <w:rPr>
                            <w:noProof/>
                          </w:rPr>
                        </w:pPr>
                        <w:r>
                          <w:rPr>
                            <w:noProof/>
                          </w:rPr>
                          <w:t>A. Simpson, "Detecting Search Lists in Authoritative DNS," 10 March 2014. [Online]. Available: http://namecollisions.net/downloads/wpnc2014_paper_simpson.pdf.</w:t>
                        </w:r>
                      </w:p>
                    </w:tc>
                  </w:tr>
                  <w:tr w:rsidR="006471A0" w14:paraId="02A3D89A" w14:textId="77777777" w:rsidTr="004F3E45">
                    <w:trPr>
                      <w:divId w:val="1170219678"/>
                      <w:tblCellSpacing w:w="15" w:type="dxa"/>
                    </w:trPr>
                    <w:tc>
                      <w:tcPr>
                        <w:tcW w:w="353" w:type="pct"/>
                        <w:hideMark/>
                      </w:tcPr>
                      <w:p w14:paraId="5A68774F" w14:textId="77777777" w:rsidR="006471A0" w:rsidRDefault="006471A0">
                        <w:pPr>
                          <w:pStyle w:val="Bibliography"/>
                          <w:rPr>
                            <w:noProof/>
                          </w:rPr>
                        </w:pPr>
                        <w:r>
                          <w:rPr>
                            <w:noProof/>
                          </w:rPr>
                          <w:t xml:space="preserve">[75] </w:t>
                        </w:r>
                      </w:p>
                    </w:tc>
                    <w:tc>
                      <w:tcPr>
                        <w:tcW w:w="4600" w:type="pct"/>
                        <w:hideMark/>
                      </w:tcPr>
                      <w:p w14:paraId="74B5EF22" w14:textId="77777777" w:rsidR="006471A0" w:rsidRDefault="006471A0">
                        <w:pPr>
                          <w:pStyle w:val="Bibliography"/>
                          <w:rPr>
                            <w:noProof/>
                          </w:rPr>
                        </w:pPr>
                        <w:r>
                          <w:rPr>
                            <w:noProof/>
                          </w:rPr>
                          <w:t>M. Thomas and A. Simpson, "Analysis Techniques for Determining Cause and Ownership of DNS Queries," 9 March 2014. [Online]. Available: http://namecollisions.net/downloads/wpnc14_paper_simpson_thomas.pdf.</w:t>
                        </w:r>
                      </w:p>
                    </w:tc>
                  </w:tr>
                  <w:tr w:rsidR="006471A0" w14:paraId="5B936CDB" w14:textId="77777777" w:rsidTr="004F3E45">
                    <w:trPr>
                      <w:divId w:val="1170219678"/>
                      <w:tblCellSpacing w:w="15" w:type="dxa"/>
                    </w:trPr>
                    <w:tc>
                      <w:tcPr>
                        <w:tcW w:w="353" w:type="pct"/>
                        <w:hideMark/>
                      </w:tcPr>
                      <w:p w14:paraId="62B93920" w14:textId="77777777" w:rsidR="006471A0" w:rsidRDefault="006471A0">
                        <w:pPr>
                          <w:pStyle w:val="Bibliography"/>
                          <w:rPr>
                            <w:noProof/>
                          </w:rPr>
                        </w:pPr>
                        <w:r>
                          <w:rPr>
                            <w:noProof/>
                          </w:rPr>
                          <w:t xml:space="preserve">[76] </w:t>
                        </w:r>
                      </w:p>
                    </w:tc>
                    <w:tc>
                      <w:tcPr>
                        <w:tcW w:w="4600" w:type="pct"/>
                        <w:hideMark/>
                      </w:tcPr>
                      <w:p w14:paraId="76D16EC5" w14:textId="77777777" w:rsidR="006471A0" w:rsidRDefault="006471A0">
                        <w:pPr>
                          <w:pStyle w:val="Bibliography"/>
                          <w:rPr>
                            <w:noProof/>
                          </w:rPr>
                        </w:pPr>
                        <w:r>
                          <w:rPr>
                            <w:noProof/>
                          </w:rPr>
                          <w:t>M. Thomas and A. Mohaisen, "Measuring the Leakage of Onion at the Root: A measurement of Tor's .onion pseudo-top-level domain in the global domain name system," November 2014. [Online]. Available: https://www.verisign.com/assets/labs/Measuring-the-Leakage-of-Onion-at-the-Root.pdf.</w:t>
                        </w:r>
                      </w:p>
                    </w:tc>
                  </w:tr>
                  <w:tr w:rsidR="006471A0" w14:paraId="07CD361A" w14:textId="77777777" w:rsidTr="004F3E45">
                    <w:trPr>
                      <w:divId w:val="1170219678"/>
                      <w:tblCellSpacing w:w="15" w:type="dxa"/>
                    </w:trPr>
                    <w:tc>
                      <w:tcPr>
                        <w:tcW w:w="353" w:type="pct"/>
                        <w:hideMark/>
                      </w:tcPr>
                      <w:p w14:paraId="41C3FFF9" w14:textId="77777777" w:rsidR="006471A0" w:rsidRDefault="006471A0">
                        <w:pPr>
                          <w:pStyle w:val="Bibliography"/>
                          <w:rPr>
                            <w:noProof/>
                          </w:rPr>
                        </w:pPr>
                        <w:r>
                          <w:rPr>
                            <w:noProof/>
                          </w:rPr>
                          <w:t xml:space="preserve">[77] </w:t>
                        </w:r>
                      </w:p>
                    </w:tc>
                    <w:tc>
                      <w:tcPr>
                        <w:tcW w:w="4600" w:type="pct"/>
                        <w:hideMark/>
                      </w:tcPr>
                      <w:p w14:paraId="173FDB4F" w14:textId="77777777" w:rsidR="006471A0" w:rsidRDefault="006471A0">
                        <w:pPr>
                          <w:pStyle w:val="Bibliography"/>
                          <w:rPr>
                            <w:noProof/>
                          </w:rPr>
                        </w:pPr>
                        <w:r>
                          <w:rPr>
                            <w:noProof/>
                          </w:rPr>
                          <w:t>A. Mohaisen and K. Ren, "Leakage of .onion at the DNS Root: Measurements, Causes, and Countermeasures," October 2017. [Online]. Available: http://seal.cs.ucf.edu/doc/17-tnet.pdf.</w:t>
                        </w:r>
                      </w:p>
                    </w:tc>
                  </w:tr>
                  <w:tr w:rsidR="006471A0" w14:paraId="0E01CFC0" w14:textId="77777777" w:rsidTr="004F3E45">
                    <w:trPr>
                      <w:divId w:val="1170219678"/>
                      <w:tblCellSpacing w:w="15" w:type="dxa"/>
                    </w:trPr>
                    <w:tc>
                      <w:tcPr>
                        <w:tcW w:w="353" w:type="pct"/>
                        <w:hideMark/>
                      </w:tcPr>
                      <w:p w14:paraId="66A13319" w14:textId="77777777" w:rsidR="006471A0" w:rsidRDefault="006471A0">
                        <w:pPr>
                          <w:pStyle w:val="Bibliography"/>
                          <w:rPr>
                            <w:noProof/>
                          </w:rPr>
                        </w:pPr>
                        <w:r>
                          <w:rPr>
                            <w:noProof/>
                          </w:rPr>
                          <w:t xml:space="preserve">[78] </w:t>
                        </w:r>
                      </w:p>
                    </w:tc>
                    <w:tc>
                      <w:tcPr>
                        <w:tcW w:w="4600" w:type="pct"/>
                        <w:hideMark/>
                      </w:tcPr>
                      <w:p w14:paraId="51323400" w14:textId="77777777" w:rsidR="006471A0" w:rsidRDefault="006471A0">
                        <w:pPr>
                          <w:pStyle w:val="Bibliography"/>
                          <w:rPr>
                            <w:noProof/>
                          </w:rPr>
                        </w:pPr>
                        <w:r>
                          <w:rPr>
                            <w:noProof/>
                          </w:rPr>
                          <w:t>J. Appelbaum and A. Muffett, "RFC 7686, The ".onion" Special-Use Domain Name," October 2015. [Online]. Available: https://tools.ietf.org/html/rfc7686.</w:t>
                        </w:r>
                      </w:p>
                    </w:tc>
                  </w:tr>
                  <w:tr w:rsidR="006471A0" w14:paraId="18F9C943" w14:textId="77777777" w:rsidTr="004F3E45">
                    <w:trPr>
                      <w:divId w:val="1170219678"/>
                      <w:tblCellSpacing w:w="15" w:type="dxa"/>
                    </w:trPr>
                    <w:tc>
                      <w:tcPr>
                        <w:tcW w:w="353" w:type="pct"/>
                        <w:hideMark/>
                      </w:tcPr>
                      <w:p w14:paraId="768BB3DE" w14:textId="77777777" w:rsidR="006471A0" w:rsidRDefault="006471A0">
                        <w:pPr>
                          <w:pStyle w:val="Bibliography"/>
                          <w:rPr>
                            <w:noProof/>
                          </w:rPr>
                        </w:pPr>
                        <w:r>
                          <w:rPr>
                            <w:noProof/>
                          </w:rPr>
                          <w:t xml:space="preserve">[79] </w:t>
                        </w:r>
                      </w:p>
                    </w:tc>
                    <w:tc>
                      <w:tcPr>
                        <w:tcW w:w="4600" w:type="pct"/>
                        <w:hideMark/>
                      </w:tcPr>
                      <w:p w14:paraId="6880318C" w14:textId="77777777" w:rsidR="006471A0" w:rsidRDefault="006471A0">
                        <w:pPr>
                          <w:pStyle w:val="Bibliography"/>
                          <w:rPr>
                            <w:noProof/>
                          </w:rPr>
                        </w:pPr>
                        <w:r>
                          <w:rPr>
                            <w:noProof/>
                          </w:rPr>
                          <w:t>"Introducing: The ORDINAL Dataset," 13 May 2017. [Online]. Available: https://www.icann.org/en/system/files/files/presentation-ordinal-datasets-colliding-domains-13may17-en.pdf.</w:t>
                        </w:r>
                      </w:p>
                    </w:tc>
                  </w:tr>
                  <w:tr w:rsidR="006471A0" w14:paraId="514FA728" w14:textId="77777777" w:rsidTr="004F3E45">
                    <w:trPr>
                      <w:divId w:val="1170219678"/>
                      <w:tblCellSpacing w:w="15" w:type="dxa"/>
                    </w:trPr>
                    <w:tc>
                      <w:tcPr>
                        <w:tcW w:w="353" w:type="pct"/>
                        <w:hideMark/>
                      </w:tcPr>
                      <w:p w14:paraId="41AADD6A" w14:textId="77777777" w:rsidR="006471A0" w:rsidRDefault="006471A0">
                        <w:pPr>
                          <w:pStyle w:val="Bibliography"/>
                          <w:rPr>
                            <w:noProof/>
                          </w:rPr>
                        </w:pPr>
                        <w:r>
                          <w:rPr>
                            <w:noProof/>
                          </w:rPr>
                          <w:t xml:space="preserve">[80] </w:t>
                        </w:r>
                      </w:p>
                    </w:tc>
                    <w:tc>
                      <w:tcPr>
                        <w:tcW w:w="4600" w:type="pct"/>
                        <w:hideMark/>
                      </w:tcPr>
                      <w:p w14:paraId="52FD0FB0" w14:textId="77777777" w:rsidR="006471A0" w:rsidRDefault="006471A0">
                        <w:pPr>
                          <w:pStyle w:val="Bibliography"/>
                          <w:rPr>
                            <w:noProof/>
                          </w:rPr>
                        </w:pPr>
                        <w:r>
                          <w:rPr>
                            <w:noProof/>
                          </w:rPr>
                          <w:t>Verisign, "Enterprise Remediation for WPAD Name Collision Vulnerability," 23 May 2016. [Online]. Available: https://www.verisign.com/assets/Enterprise_Remediation_for_WPAD_Name_Collision_Vulnerability.pdf.</w:t>
                        </w:r>
                      </w:p>
                    </w:tc>
                  </w:tr>
                  <w:tr w:rsidR="006471A0" w14:paraId="7060946D" w14:textId="77777777" w:rsidTr="004F3E45">
                    <w:trPr>
                      <w:divId w:val="1170219678"/>
                      <w:tblCellSpacing w:w="15" w:type="dxa"/>
                    </w:trPr>
                    <w:tc>
                      <w:tcPr>
                        <w:tcW w:w="353" w:type="pct"/>
                        <w:hideMark/>
                      </w:tcPr>
                      <w:p w14:paraId="77CC89A9" w14:textId="77777777" w:rsidR="006471A0" w:rsidRDefault="006471A0">
                        <w:pPr>
                          <w:pStyle w:val="Bibliography"/>
                          <w:rPr>
                            <w:noProof/>
                          </w:rPr>
                        </w:pPr>
                        <w:r>
                          <w:rPr>
                            <w:noProof/>
                          </w:rPr>
                          <w:lastRenderedPageBreak/>
                          <w:t xml:space="preserve">[81] </w:t>
                        </w:r>
                      </w:p>
                    </w:tc>
                    <w:tc>
                      <w:tcPr>
                        <w:tcW w:w="4600" w:type="pct"/>
                        <w:hideMark/>
                      </w:tcPr>
                      <w:p w14:paraId="7CCA1A51" w14:textId="77777777" w:rsidR="006471A0" w:rsidRDefault="006471A0">
                        <w:pPr>
                          <w:pStyle w:val="Bibliography"/>
                          <w:rPr>
                            <w:noProof/>
                          </w:rPr>
                        </w:pPr>
                        <w:r>
                          <w:rPr>
                            <w:noProof/>
                          </w:rPr>
                          <w:t>Q. Chen, E. Osterweil, M. Thomas and Z. Mao, "MitM Attack by Name Collision: Cause Analysis and Vulnerability Assessment in the New gTLD Era," May 2016. [Online]. Available: https://ieeexplore.ieee.org/stamp/stamp.jsp?tp=&amp;arnumber=7546529.</w:t>
                        </w:r>
                      </w:p>
                    </w:tc>
                  </w:tr>
                  <w:tr w:rsidR="006471A0" w14:paraId="162D3644" w14:textId="77777777" w:rsidTr="004F3E45">
                    <w:trPr>
                      <w:divId w:val="1170219678"/>
                      <w:tblCellSpacing w:w="15" w:type="dxa"/>
                    </w:trPr>
                    <w:tc>
                      <w:tcPr>
                        <w:tcW w:w="353" w:type="pct"/>
                        <w:hideMark/>
                      </w:tcPr>
                      <w:p w14:paraId="442B154E" w14:textId="77777777" w:rsidR="006471A0" w:rsidRDefault="006471A0">
                        <w:pPr>
                          <w:pStyle w:val="Bibliography"/>
                          <w:rPr>
                            <w:noProof/>
                          </w:rPr>
                        </w:pPr>
                        <w:r>
                          <w:rPr>
                            <w:noProof/>
                          </w:rPr>
                          <w:t xml:space="preserve">[82] </w:t>
                        </w:r>
                      </w:p>
                    </w:tc>
                    <w:tc>
                      <w:tcPr>
                        <w:tcW w:w="4600" w:type="pct"/>
                        <w:hideMark/>
                      </w:tcPr>
                      <w:p w14:paraId="43DD26FB" w14:textId="77777777" w:rsidR="006471A0" w:rsidRDefault="006471A0">
                        <w:pPr>
                          <w:pStyle w:val="Bibliography"/>
                          <w:rPr>
                            <w:noProof/>
                          </w:rPr>
                        </w:pPr>
                        <w:r>
                          <w:rPr>
                            <w:noProof/>
                          </w:rPr>
                          <w:t>Cybersecurity and Infrastructure Security Agency (CISA), "Alert (TA16-144A), WPAD Name Collision Vulnerability," 23 May 2016. [Online]. Available: https://www.us-cert.gov/ncas/alerts/TA16-144A.</w:t>
                        </w:r>
                      </w:p>
                    </w:tc>
                  </w:tr>
                  <w:tr w:rsidR="006471A0" w14:paraId="45348CC6" w14:textId="77777777" w:rsidTr="004F3E45">
                    <w:trPr>
                      <w:divId w:val="1170219678"/>
                      <w:tblCellSpacing w:w="15" w:type="dxa"/>
                    </w:trPr>
                    <w:tc>
                      <w:tcPr>
                        <w:tcW w:w="353" w:type="pct"/>
                        <w:hideMark/>
                      </w:tcPr>
                      <w:p w14:paraId="5F878254" w14:textId="77777777" w:rsidR="006471A0" w:rsidRDefault="006471A0">
                        <w:pPr>
                          <w:pStyle w:val="Bibliography"/>
                          <w:rPr>
                            <w:noProof/>
                          </w:rPr>
                        </w:pPr>
                        <w:r>
                          <w:rPr>
                            <w:noProof/>
                          </w:rPr>
                          <w:t xml:space="preserve">[83] </w:t>
                        </w:r>
                      </w:p>
                    </w:tc>
                    <w:tc>
                      <w:tcPr>
                        <w:tcW w:w="4600" w:type="pct"/>
                        <w:hideMark/>
                      </w:tcPr>
                      <w:p w14:paraId="6C9FB01F" w14:textId="77777777" w:rsidR="006471A0" w:rsidRDefault="006471A0">
                        <w:pPr>
                          <w:pStyle w:val="Bibliography"/>
                          <w:rPr>
                            <w:noProof/>
                          </w:rPr>
                        </w:pPr>
                        <w:r>
                          <w:rPr>
                            <w:noProof/>
                          </w:rPr>
                          <w:t>Q. Chen, M. Thomas, E. Osterweil, Y. Cao, J. You and Z. Mao, "Client-Side Name Collision Vulnerability in the New gTLD Era: A Systematic Study," November 2017. [Online]. Available: https://www.ics.uci.edu/~alfchen/alfred_ccs17.pdf.</w:t>
                        </w:r>
                      </w:p>
                    </w:tc>
                  </w:tr>
                  <w:tr w:rsidR="006471A0" w14:paraId="79C0314A" w14:textId="77777777" w:rsidTr="004F3E45">
                    <w:trPr>
                      <w:divId w:val="1170219678"/>
                      <w:tblCellSpacing w:w="15" w:type="dxa"/>
                    </w:trPr>
                    <w:tc>
                      <w:tcPr>
                        <w:tcW w:w="353" w:type="pct"/>
                        <w:hideMark/>
                      </w:tcPr>
                      <w:p w14:paraId="0C0956FC" w14:textId="77777777" w:rsidR="006471A0" w:rsidRDefault="006471A0">
                        <w:pPr>
                          <w:pStyle w:val="Bibliography"/>
                          <w:rPr>
                            <w:noProof/>
                          </w:rPr>
                        </w:pPr>
                        <w:r>
                          <w:rPr>
                            <w:noProof/>
                          </w:rPr>
                          <w:t xml:space="preserve">[84] </w:t>
                        </w:r>
                      </w:p>
                    </w:tc>
                    <w:tc>
                      <w:tcPr>
                        <w:tcW w:w="4600" w:type="pct"/>
                        <w:hideMark/>
                      </w:tcPr>
                      <w:p w14:paraId="5D5AA6DC" w14:textId="77777777" w:rsidR="006471A0" w:rsidRDefault="006471A0">
                        <w:pPr>
                          <w:pStyle w:val="Bibliography"/>
                          <w:rPr>
                            <w:noProof/>
                          </w:rPr>
                        </w:pPr>
                        <w:r>
                          <w:rPr>
                            <w:noProof/>
                          </w:rPr>
                          <w:t>E. Osterweil, D. McPherson, M. Thomas and Q. Chen, "Detecting and Remediating Highly Vulnerable Domain Names Using Passive DNS Measurements". United States of America Patent US20170279846A1, 24 March 2017.</w:t>
                        </w:r>
                      </w:p>
                    </w:tc>
                  </w:tr>
                  <w:tr w:rsidR="006471A0" w14:paraId="253881DC" w14:textId="77777777" w:rsidTr="004F3E45">
                    <w:trPr>
                      <w:divId w:val="1170219678"/>
                      <w:tblCellSpacing w:w="15" w:type="dxa"/>
                    </w:trPr>
                    <w:tc>
                      <w:tcPr>
                        <w:tcW w:w="353" w:type="pct"/>
                        <w:hideMark/>
                      </w:tcPr>
                      <w:p w14:paraId="5D2FEF3F" w14:textId="77777777" w:rsidR="006471A0" w:rsidRDefault="006471A0">
                        <w:pPr>
                          <w:pStyle w:val="Bibliography"/>
                          <w:rPr>
                            <w:noProof/>
                          </w:rPr>
                        </w:pPr>
                        <w:r>
                          <w:rPr>
                            <w:noProof/>
                          </w:rPr>
                          <w:t xml:space="preserve">[85] </w:t>
                        </w:r>
                      </w:p>
                    </w:tc>
                    <w:tc>
                      <w:tcPr>
                        <w:tcW w:w="4600" w:type="pct"/>
                        <w:hideMark/>
                      </w:tcPr>
                      <w:p w14:paraId="12FA3E66" w14:textId="77777777" w:rsidR="006471A0" w:rsidRDefault="006471A0">
                        <w:pPr>
                          <w:pStyle w:val="Bibliography"/>
                          <w:rPr>
                            <w:noProof/>
                          </w:rPr>
                        </w:pPr>
                        <w:r>
                          <w:rPr>
                            <w:noProof/>
                          </w:rPr>
                          <w:t>JAS Global Advisors, "Mitigating the Risk of DNS Namespace Collisions: A Study on Namespace Collisions in the Global Internet DNS Namespace and a Framework for Risk Mitigation, Phase One Report," 24 February 2014. [Online]. Available: https://www.icann.org/en/system/files/files/name-collision-mitigation-26feb14-en.pdf.</w:t>
                        </w:r>
                      </w:p>
                    </w:tc>
                  </w:tr>
                  <w:tr w:rsidR="006471A0" w14:paraId="0EAB366F" w14:textId="77777777" w:rsidTr="004F3E45">
                    <w:trPr>
                      <w:divId w:val="1170219678"/>
                      <w:tblCellSpacing w:w="15" w:type="dxa"/>
                    </w:trPr>
                    <w:tc>
                      <w:tcPr>
                        <w:tcW w:w="353" w:type="pct"/>
                        <w:hideMark/>
                      </w:tcPr>
                      <w:p w14:paraId="03DA8E3F" w14:textId="77777777" w:rsidR="006471A0" w:rsidRDefault="006471A0">
                        <w:pPr>
                          <w:pStyle w:val="Bibliography"/>
                          <w:rPr>
                            <w:noProof/>
                          </w:rPr>
                        </w:pPr>
                        <w:r>
                          <w:rPr>
                            <w:noProof/>
                          </w:rPr>
                          <w:t xml:space="preserve">[86] </w:t>
                        </w:r>
                      </w:p>
                    </w:tc>
                    <w:tc>
                      <w:tcPr>
                        <w:tcW w:w="4600" w:type="pct"/>
                        <w:hideMark/>
                      </w:tcPr>
                      <w:p w14:paraId="728FB8A3" w14:textId="77777777" w:rsidR="006471A0" w:rsidRDefault="006471A0">
                        <w:pPr>
                          <w:pStyle w:val="Bibliography"/>
                          <w:rPr>
                            <w:noProof/>
                          </w:rPr>
                        </w:pPr>
                        <w:r>
                          <w:rPr>
                            <w:noProof/>
                          </w:rPr>
                          <w:t>J. Schmidt, "Mitigating the Risk of DNS Namespace Collisions," 10 March 2014. [Online]. Available: http://namecollisions.net/downloads/wpnc14_slides_jas_framework_session.pdf.</w:t>
                        </w:r>
                      </w:p>
                    </w:tc>
                  </w:tr>
                  <w:tr w:rsidR="006471A0" w14:paraId="0399F008" w14:textId="77777777" w:rsidTr="004F3E45">
                    <w:trPr>
                      <w:divId w:val="1170219678"/>
                      <w:tblCellSpacing w:w="15" w:type="dxa"/>
                    </w:trPr>
                    <w:tc>
                      <w:tcPr>
                        <w:tcW w:w="353" w:type="pct"/>
                        <w:hideMark/>
                      </w:tcPr>
                      <w:p w14:paraId="5954057B" w14:textId="77777777" w:rsidR="006471A0" w:rsidRDefault="006471A0">
                        <w:pPr>
                          <w:pStyle w:val="Bibliography"/>
                          <w:rPr>
                            <w:noProof/>
                          </w:rPr>
                        </w:pPr>
                        <w:r>
                          <w:rPr>
                            <w:noProof/>
                          </w:rPr>
                          <w:t xml:space="preserve">[87] </w:t>
                        </w:r>
                      </w:p>
                    </w:tc>
                    <w:tc>
                      <w:tcPr>
                        <w:tcW w:w="4600" w:type="pct"/>
                        <w:hideMark/>
                      </w:tcPr>
                      <w:p w14:paraId="076332A1" w14:textId="77777777" w:rsidR="006471A0" w:rsidRDefault="006471A0">
                        <w:pPr>
                          <w:pStyle w:val="Bibliography"/>
                          <w:rPr>
                            <w:noProof/>
                          </w:rPr>
                        </w:pPr>
                        <w:r>
                          <w:rPr>
                            <w:noProof/>
                          </w:rPr>
                          <w:t>J. Schmidt, "Name Collision Mitigation Update," 24 March 2014. [Online]. Available: https://archive.icann.org/meetings/singapore2014/en/schedule/mon-name-collision/presentation-name-collision-24mar14-en.pdf.</w:t>
                        </w:r>
                      </w:p>
                    </w:tc>
                  </w:tr>
                  <w:tr w:rsidR="006471A0" w14:paraId="37BAE3B6" w14:textId="77777777" w:rsidTr="004F3E45">
                    <w:trPr>
                      <w:divId w:val="1170219678"/>
                      <w:tblCellSpacing w:w="15" w:type="dxa"/>
                    </w:trPr>
                    <w:tc>
                      <w:tcPr>
                        <w:tcW w:w="353" w:type="pct"/>
                        <w:hideMark/>
                      </w:tcPr>
                      <w:p w14:paraId="439A1675" w14:textId="77777777" w:rsidR="006471A0" w:rsidRDefault="006471A0">
                        <w:pPr>
                          <w:pStyle w:val="Bibliography"/>
                          <w:rPr>
                            <w:noProof/>
                          </w:rPr>
                        </w:pPr>
                        <w:r>
                          <w:rPr>
                            <w:noProof/>
                          </w:rPr>
                          <w:t xml:space="preserve">[88] </w:t>
                        </w:r>
                      </w:p>
                    </w:tc>
                    <w:tc>
                      <w:tcPr>
                        <w:tcW w:w="4600" w:type="pct"/>
                        <w:hideMark/>
                      </w:tcPr>
                      <w:p w14:paraId="095C5F26" w14:textId="77777777" w:rsidR="006471A0" w:rsidRDefault="006471A0">
                        <w:pPr>
                          <w:pStyle w:val="Bibliography"/>
                          <w:rPr>
                            <w:noProof/>
                          </w:rPr>
                        </w:pPr>
                        <w:r>
                          <w:rPr>
                            <w:noProof/>
                          </w:rPr>
                          <w:t>"Transcript of ICANN Name Collision Mitigation meeting in Singapore," 24 March 2014. [Online]. Available: https://archive.icann.org/meetings/singapore2014/en/schedule/mon-name-collision/transcript-name-collision-24mar14-en.pdf.</w:t>
                        </w:r>
                      </w:p>
                    </w:tc>
                  </w:tr>
                  <w:tr w:rsidR="006471A0" w14:paraId="7C74E8A2" w14:textId="77777777" w:rsidTr="004F3E45">
                    <w:trPr>
                      <w:divId w:val="1170219678"/>
                      <w:tblCellSpacing w:w="15" w:type="dxa"/>
                    </w:trPr>
                    <w:tc>
                      <w:tcPr>
                        <w:tcW w:w="353" w:type="pct"/>
                        <w:hideMark/>
                      </w:tcPr>
                      <w:p w14:paraId="17BE8BB8" w14:textId="77777777" w:rsidR="006471A0" w:rsidRDefault="006471A0">
                        <w:pPr>
                          <w:pStyle w:val="Bibliography"/>
                          <w:rPr>
                            <w:noProof/>
                          </w:rPr>
                        </w:pPr>
                        <w:r>
                          <w:rPr>
                            <w:noProof/>
                          </w:rPr>
                          <w:t xml:space="preserve">[89] </w:t>
                        </w:r>
                      </w:p>
                    </w:tc>
                    <w:tc>
                      <w:tcPr>
                        <w:tcW w:w="4600" w:type="pct"/>
                        <w:hideMark/>
                      </w:tcPr>
                      <w:p w14:paraId="0402DA14" w14:textId="77777777" w:rsidR="006471A0" w:rsidRDefault="006471A0">
                        <w:pPr>
                          <w:pStyle w:val="Bibliography"/>
                          <w:rPr>
                            <w:noProof/>
                          </w:rPr>
                        </w:pPr>
                        <w:r>
                          <w:rPr>
                            <w:noProof/>
                          </w:rPr>
                          <w:t>ICANN, "[comments-name-collision-26feb14] Chronological Index," [Online]. Available: https://forum.icann.org/lists/comments-name-collision-26feb14/index.html.</w:t>
                        </w:r>
                      </w:p>
                    </w:tc>
                  </w:tr>
                  <w:tr w:rsidR="006471A0" w14:paraId="334A2D99" w14:textId="77777777" w:rsidTr="004F3E45">
                    <w:trPr>
                      <w:divId w:val="1170219678"/>
                      <w:tblCellSpacing w:w="15" w:type="dxa"/>
                    </w:trPr>
                    <w:tc>
                      <w:tcPr>
                        <w:tcW w:w="353" w:type="pct"/>
                        <w:hideMark/>
                      </w:tcPr>
                      <w:p w14:paraId="2C0D97F9" w14:textId="77777777" w:rsidR="006471A0" w:rsidRDefault="006471A0">
                        <w:pPr>
                          <w:pStyle w:val="Bibliography"/>
                          <w:rPr>
                            <w:noProof/>
                          </w:rPr>
                        </w:pPr>
                        <w:r>
                          <w:rPr>
                            <w:noProof/>
                          </w:rPr>
                          <w:t xml:space="preserve">[90] </w:t>
                        </w:r>
                      </w:p>
                    </w:tc>
                    <w:tc>
                      <w:tcPr>
                        <w:tcW w:w="4600" w:type="pct"/>
                        <w:hideMark/>
                      </w:tcPr>
                      <w:p w14:paraId="208BEE85" w14:textId="77777777" w:rsidR="006471A0" w:rsidRDefault="006471A0">
                        <w:pPr>
                          <w:pStyle w:val="Bibliography"/>
                          <w:rPr>
                            <w:noProof/>
                          </w:rPr>
                        </w:pPr>
                        <w:r>
                          <w:rPr>
                            <w:noProof/>
                          </w:rPr>
                          <w:t>ICANN, "Report of Public Comments: Mitigating the Risk of DNS Namespace Collisions," 10 June 2014. [Online]. Available: https://www.icann.org/en/system/files/files/report-comments-name-collision-10jun14-en.pdf.</w:t>
                        </w:r>
                      </w:p>
                    </w:tc>
                  </w:tr>
                  <w:tr w:rsidR="006471A0" w14:paraId="19467593" w14:textId="77777777" w:rsidTr="004F3E45">
                    <w:trPr>
                      <w:divId w:val="1170219678"/>
                      <w:tblCellSpacing w:w="15" w:type="dxa"/>
                    </w:trPr>
                    <w:tc>
                      <w:tcPr>
                        <w:tcW w:w="353" w:type="pct"/>
                        <w:hideMark/>
                      </w:tcPr>
                      <w:p w14:paraId="3FC412C9" w14:textId="77777777" w:rsidR="006471A0" w:rsidRDefault="006471A0">
                        <w:pPr>
                          <w:pStyle w:val="Bibliography"/>
                          <w:rPr>
                            <w:noProof/>
                          </w:rPr>
                        </w:pPr>
                        <w:r>
                          <w:rPr>
                            <w:noProof/>
                          </w:rPr>
                          <w:t xml:space="preserve">[91] </w:t>
                        </w:r>
                      </w:p>
                    </w:tc>
                    <w:tc>
                      <w:tcPr>
                        <w:tcW w:w="4600" w:type="pct"/>
                        <w:hideMark/>
                      </w:tcPr>
                      <w:p w14:paraId="60117871" w14:textId="77777777" w:rsidR="006471A0" w:rsidRDefault="006471A0">
                        <w:pPr>
                          <w:pStyle w:val="Bibliography"/>
                          <w:rPr>
                            <w:noProof/>
                          </w:rPr>
                        </w:pPr>
                        <w:r>
                          <w:rPr>
                            <w:noProof/>
                          </w:rPr>
                          <w:t>Verisign, "Preliminary Comments on 'Mitigating the Risk of DNS Namespace Collisions' Phase One Report," 24 February 2014. [Online]. Available: https://forum.icann.org/lists/comments-name-collision-26feb14/pdfNPWfDHk1pu.pdf.</w:t>
                        </w:r>
                      </w:p>
                    </w:tc>
                  </w:tr>
                  <w:tr w:rsidR="006471A0" w14:paraId="6A71B804" w14:textId="77777777" w:rsidTr="004F3E45">
                    <w:trPr>
                      <w:divId w:val="1170219678"/>
                      <w:tblCellSpacing w:w="15" w:type="dxa"/>
                    </w:trPr>
                    <w:tc>
                      <w:tcPr>
                        <w:tcW w:w="353" w:type="pct"/>
                        <w:hideMark/>
                      </w:tcPr>
                      <w:p w14:paraId="3F1938CE" w14:textId="77777777" w:rsidR="006471A0" w:rsidRDefault="006471A0">
                        <w:pPr>
                          <w:pStyle w:val="Bibliography"/>
                          <w:rPr>
                            <w:noProof/>
                          </w:rPr>
                        </w:pPr>
                        <w:r>
                          <w:rPr>
                            <w:noProof/>
                          </w:rPr>
                          <w:lastRenderedPageBreak/>
                          <w:t xml:space="preserve">[92] </w:t>
                        </w:r>
                      </w:p>
                    </w:tc>
                    <w:tc>
                      <w:tcPr>
                        <w:tcW w:w="4600" w:type="pct"/>
                        <w:hideMark/>
                      </w:tcPr>
                      <w:p w14:paraId="45A51DB6" w14:textId="77777777" w:rsidR="006471A0" w:rsidRDefault="006471A0">
                        <w:pPr>
                          <w:pStyle w:val="Bibliography"/>
                          <w:rPr>
                            <w:noProof/>
                          </w:rPr>
                        </w:pPr>
                        <w:r>
                          <w:rPr>
                            <w:noProof/>
                          </w:rPr>
                          <w:t>B. Kaliski, "Name Collisions in the Domain Name System," 17 April 2014. [Online]. Available: http://www.verisign.com/assets/Verisign-Kaliski-Collisions-US-Telecom-04162014.pptx.</w:t>
                        </w:r>
                      </w:p>
                    </w:tc>
                  </w:tr>
                  <w:tr w:rsidR="006471A0" w14:paraId="0B3EE925" w14:textId="77777777" w:rsidTr="004F3E45">
                    <w:trPr>
                      <w:divId w:val="1170219678"/>
                      <w:tblCellSpacing w:w="15" w:type="dxa"/>
                    </w:trPr>
                    <w:tc>
                      <w:tcPr>
                        <w:tcW w:w="353" w:type="pct"/>
                        <w:hideMark/>
                      </w:tcPr>
                      <w:p w14:paraId="27AD56AF" w14:textId="77777777" w:rsidR="006471A0" w:rsidRDefault="006471A0">
                        <w:pPr>
                          <w:pStyle w:val="Bibliography"/>
                          <w:rPr>
                            <w:noProof/>
                          </w:rPr>
                        </w:pPr>
                        <w:r>
                          <w:rPr>
                            <w:noProof/>
                          </w:rPr>
                          <w:t xml:space="preserve">[93] </w:t>
                        </w:r>
                      </w:p>
                    </w:tc>
                    <w:tc>
                      <w:tcPr>
                        <w:tcW w:w="4600" w:type="pct"/>
                        <w:hideMark/>
                      </w:tcPr>
                      <w:p w14:paraId="3FE33A43" w14:textId="77777777" w:rsidR="006471A0" w:rsidRDefault="006471A0">
                        <w:pPr>
                          <w:pStyle w:val="Bibliography"/>
                          <w:rPr>
                            <w:noProof/>
                          </w:rPr>
                        </w:pPr>
                        <w:r>
                          <w:rPr>
                            <w:noProof/>
                          </w:rPr>
                          <w:t>Verisign, "Additional Comments on “Mitigating the Risk of DNS Namespace Collisions” Phase One Report," 21 April 2014. [Online]. Available: https://forum.icann.org/lists/comments-name-collision-26feb14/pdfTWUAZM3gBN.pdf.</w:t>
                        </w:r>
                      </w:p>
                    </w:tc>
                  </w:tr>
                  <w:tr w:rsidR="006471A0" w14:paraId="10C77738" w14:textId="77777777" w:rsidTr="004F3E45">
                    <w:trPr>
                      <w:divId w:val="1170219678"/>
                      <w:tblCellSpacing w:w="15" w:type="dxa"/>
                    </w:trPr>
                    <w:tc>
                      <w:tcPr>
                        <w:tcW w:w="353" w:type="pct"/>
                        <w:hideMark/>
                      </w:tcPr>
                      <w:p w14:paraId="0782EAE4" w14:textId="77777777" w:rsidR="006471A0" w:rsidRDefault="006471A0">
                        <w:pPr>
                          <w:pStyle w:val="Bibliography"/>
                          <w:rPr>
                            <w:noProof/>
                          </w:rPr>
                        </w:pPr>
                        <w:r>
                          <w:rPr>
                            <w:noProof/>
                          </w:rPr>
                          <w:t xml:space="preserve">[94] </w:t>
                        </w:r>
                      </w:p>
                    </w:tc>
                    <w:tc>
                      <w:tcPr>
                        <w:tcW w:w="4600" w:type="pct"/>
                        <w:hideMark/>
                      </w:tcPr>
                      <w:p w14:paraId="4479D404" w14:textId="77777777" w:rsidR="006471A0" w:rsidRDefault="006471A0">
                        <w:pPr>
                          <w:pStyle w:val="Bibliography"/>
                          <w:rPr>
                            <w:noProof/>
                          </w:rPr>
                        </w:pPr>
                        <w:r>
                          <w:rPr>
                            <w:noProof/>
                          </w:rPr>
                          <w:t>B. Kaliski, "The Real Uneven Playing Field of Name Collisions," 16 May 2014. [Online]. Available: https://blog.verisign.com/security/the-real-uneven-playing-field-of-name-collisions/.</w:t>
                        </w:r>
                      </w:p>
                    </w:tc>
                  </w:tr>
                  <w:tr w:rsidR="006471A0" w14:paraId="52C9D7DD" w14:textId="77777777" w:rsidTr="004F3E45">
                    <w:trPr>
                      <w:divId w:val="1170219678"/>
                      <w:tblCellSpacing w:w="15" w:type="dxa"/>
                    </w:trPr>
                    <w:tc>
                      <w:tcPr>
                        <w:tcW w:w="353" w:type="pct"/>
                        <w:hideMark/>
                      </w:tcPr>
                      <w:p w14:paraId="4F356A0C" w14:textId="77777777" w:rsidR="006471A0" w:rsidRDefault="006471A0">
                        <w:pPr>
                          <w:pStyle w:val="Bibliography"/>
                          <w:rPr>
                            <w:noProof/>
                          </w:rPr>
                        </w:pPr>
                        <w:r>
                          <w:rPr>
                            <w:noProof/>
                          </w:rPr>
                          <w:t xml:space="preserve">[95] </w:t>
                        </w:r>
                      </w:p>
                    </w:tc>
                    <w:tc>
                      <w:tcPr>
                        <w:tcW w:w="4600" w:type="pct"/>
                        <w:hideMark/>
                      </w:tcPr>
                      <w:p w14:paraId="4F322BDF" w14:textId="77777777" w:rsidR="006471A0" w:rsidRDefault="006471A0">
                        <w:pPr>
                          <w:pStyle w:val="Bibliography"/>
                          <w:rPr>
                            <w:noProof/>
                          </w:rPr>
                        </w:pPr>
                        <w:r>
                          <w:rPr>
                            <w:noProof/>
                          </w:rPr>
                          <w:t>JAS Global Advisors, "Mitigating the Risk of DNS Namespace Collisions: A Study on Namespace Collisions in the Global Internet DNS Namespace and a Framework for Risk Mitigation, Phase One Report," 4 June 2014. [Online]. Available: https://www.icann.org/en/system/files/files/name-collision-mitigation-study-06jun14-en.pdf.</w:t>
                        </w:r>
                      </w:p>
                    </w:tc>
                  </w:tr>
                  <w:tr w:rsidR="006471A0" w14:paraId="231CDE6B" w14:textId="77777777" w:rsidTr="004F3E45">
                    <w:trPr>
                      <w:divId w:val="1170219678"/>
                      <w:tblCellSpacing w:w="15" w:type="dxa"/>
                    </w:trPr>
                    <w:tc>
                      <w:tcPr>
                        <w:tcW w:w="353" w:type="pct"/>
                        <w:hideMark/>
                      </w:tcPr>
                      <w:p w14:paraId="246B0890" w14:textId="77777777" w:rsidR="006471A0" w:rsidRDefault="006471A0">
                        <w:pPr>
                          <w:pStyle w:val="Bibliography"/>
                          <w:rPr>
                            <w:noProof/>
                          </w:rPr>
                        </w:pPr>
                        <w:r>
                          <w:rPr>
                            <w:noProof/>
                          </w:rPr>
                          <w:t xml:space="preserve">[96] </w:t>
                        </w:r>
                      </w:p>
                    </w:tc>
                    <w:tc>
                      <w:tcPr>
                        <w:tcW w:w="4600" w:type="pct"/>
                        <w:hideMark/>
                      </w:tcPr>
                      <w:p w14:paraId="39343688" w14:textId="77777777" w:rsidR="006471A0" w:rsidRDefault="006471A0">
                        <w:pPr>
                          <w:pStyle w:val="Bibliography"/>
                          <w:rPr>
                            <w:noProof/>
                          </w:rPr>
                        </w:pPr>
                        <w:r>
                          <w:rPr>
                            <w:noProof/>
                          </w:rPr>
                          <w:t>Verisign, "Re: ICANN's Proposal to Mitigate Name Collision Risks - .CBA Case Study," 15 September 2013. [Online]. Available: https://forum.icann.org/lists/comments-name-collision-05aug13/pdfJUJTT9vS7d.pdf.</w:t>
                        </w:r>
                      </w:p>
                    </w:tc>
                  </w:tr>
                  <w:tr w:rsidR="006471A0" w14:paraId="75F54FD2" w14:textId="77777777" w:rsidTr="004F3E45">
                    <w:trPr>
                      <w:divId w:val="1170219678"/>
                      <w:tblCellSpacing w:w="15" w:type="dxa"/>
                    </w:trPr>
                    <w:tc>
                      <w:tcPr>
                        <w:tcW w:w="353" w:type="pct"/>
                        <w:hideMark/>
                      </w:tcPr>
                      <w:p w14:paraId="258D6EA3" w14:textId="77777777" w:rsidR="006471A0" w:rsidRDefault="006471A0">
                        <w:pPr>
                          <w:pStyle w:val="Bibliography"/>
                          <w:rPr>
                            <w:noProof/>
                          </w:rPr>
                        </w:pPr>
                        <w:r>
                          <w:rPr>
                            <w:noProof/>
                          </w:rPr>
                          <w:t xml:space="preserve">[97] </w:t>
                        </w:r>
                      </w:p>
                    </w:tc>
                    <w:tc>
                      <w:tcPr>
                        <w:tcW w:w="4600" w:type="pct"/>
                        <w:hideMark/>
                      </w:tcPr>
                      <w:p w14:paraId="3DDA2CCB" w14:textId="77777777" w:rsidR="006471A0" w:rsidRDefault="006471A0">
                        <w:pPr>
                          <w:pStyle w:val="Bibliography"/>
                          <w:rPr>
                            <w:noProof/>
                          </w:rPr>
                        </w:pPr>
                        <w:r>
                          <w:rPr>
                            <w:noProof/>
                          </w:rPr>
                          <w:t>ICANN SSAC, "SAC 066: SSAC Comment Concerning JAS Phase One Report on Mitigating the Risk of DNS Namespace Collisions," 6 June 2014. [Online]. Available: https://www.icann.org/en/system/files/files/sac-066-en.pdf.</w:t>
                        </w:r>
                      </w:p>
                    </w:tc>
                  </w:tr>
                  <w:tr w:rsidR="006471A0" w14:paraId="487A3A0E" w14:textId="77777777" w:rsidTr="004F3E45">
                    <w:trPr>
                      <w:divId w:val="1170219678"/>
                      <w:tblCellSpacing w:w="15" w:type="dxa"/>
                    </w:trPr>
                    <w:tc>
                      <w:tcPr>
                        <w:tcW w:w="353" w:type="pct"/>
                        <w:hideMark/>
                      </w:tcPr>
                      <w:p w14:paraId="5F041097" w14:textId="77777777" w:rsidR="006471A0" w:rsidRDefault="006471A0">
                        <w:pPr>
                          <w:pStyle w:val="Bibliography"/>
                          <w:rPr>
                            <w:noProof/>
                          </w:rPr>
                        </w:pPr>
                        <w:r>
                          <w:rPr>
                            <w:noProof/>
                          </w:rPr>
                          <w:t xml:space="preserve">[98] </w:t>
                        </w:r>
                      </w:p>
                    </w:tc>
                    <w:tc>
                      <w:tcPr>
                        <w:tcW w:w="4600" w:type="pct"/>
                        <w:hideMark/>
                      </w:tcPr>
                      <w:p w14:paraId="39FD60E0" w14:textId="77777777" w:rsidR="006471A0" w:rsidRDefault="006471A0">
                        <w:pPr>
                          <w:pStyle w:val="Bibliography"/>
                          <w:rPr>
                            <w:noProof/>
                          </w:rPr>
                        </w:pPr>
                        <w:r>
                          <w:rPr>
                            <w:noProof/>
                          </w:rPr>
                          <w:t>ICANN, "Name Collision Occurrence Management Framework," 30 July 2014. [Online]. Available: https://www.icann.org/en/system/files/files/name-collision-framework-30jul14-en.pdf.</w:t>
                        </w:r>
                      </w:p>
                    </w:tc>
                  </w:tr>
                  <w:tr w:rsidR="006471A0" w14:paraId="6A64ED3D" w14:textId="77777777" w:rsidTr="004F3E45">
                    <w:trPr>
                      <w:divId w:val="1170219678"/>
                      <w:tblCellSpacing w:w="15" w:type="dxa"/>
                    </w:trPr>
                    <w:tc>
                      <w:tcPr>
                        <w:tcW w:w="353" w:type="pct"/>
                        <w:hideMark/>
                      </w:tcPr>
                      <w:p w14:paraId="14120C45" w14:textId="77777777" w:rsidR="006471A0" w:rsidRDefault="006471A0">
                        <w:pPr>
                          <w:pStyle w:val="Bibliography"/>
                          <w:rPr>
                            <w:noProof/>
                          </w:rPr>
                        </w:pPr>
                        <w:r>
                          <w:rPr>
                            <w:noProof/>
                          </w:rPr>
                          <w:t xml:space="preserve">[99] </w:t>
                        </w:r>
                      </w:p>
                    </w:tc>
                    <w:tc>
                      <w:tcPr>
                        <w:tcW w:w="4600" w:type="pct"/>
                        <w:hideMark/>
                      </w:tcPr>
                      <w:p w14:paraId="136D7D19" w14:textId="77777777" w:rsidR="006471A0" w:rsidRDefault="006471A0">
                        <w:pPr>
                          <w:pStyle w:val="Bibliography"/>
                          <w:rPr>
                            <w:noProof/>
                          </w:rPr>
                        </w:pPr>
                        <w:r>
                          <w:rPr>
                            <w:noProof/>
                          </w:rPr>
                          <w:t>ICANN, "Guide to Name Collision Identification and Mitigation for IT Professionals, Version 1.1," 1 August 2014. [Online]. Available: https://www.icann.org/en/system/files/files/name-collision-mitigation-01aug14-en.pdf.</w:t>
                        </w:r>
                      </w:p>
                    </w:tc>
                  </w:tr>
                  <w:tr w:rsidR="006471A0" w14:paraId="6AE42D3E" w14:textId="77777777" w:rsidTr="004F3E45">
                    <w:trPr>
                      <w:divId w:val="1170219678"/>
                      <w:tblCellSpacing w:w="15" w:type="dxa"/>
                    </w:trPr>
                    <w:tc>
                      <w:tcPr>
                        <w:tcW w:w="353" w:type="pct"/>
                        <w:hideMark/>
                      </w:tcPr>
                      <w:p w14:paraId="3CEE301A" w14:textId="77777777" w:rsidR="006471A0" w:rsidRDefault="006471A0">
                        <w:pPr>
                          <w:pStyle w:val="Bibliography"/>
                          <w:rPr>
                            <w:noProof/>
                          </w:rPr>
                        </w:pPr>
                        <w:r>
                          <w:rPr>
                            <w:noProof/>
                          </w:rPr>
                          <w:t xml:space="preserve">[100] </w:t>
                        </w:r>
                      </w:p>
                    </w:tc>
                    <w:tc>
                      <w:tcPr>
                        <w:tcW w:w="4600" w:type="pct"/>
                        <w:hideMark/>
                      </w:tcPr>
                      <w:p w14:paraId="18B8215A" w14:textId="77777777" w:rsidR="006471A0" w:rsidRDefault="006471A0">
                        <w:pPr>
                          <w:pStyle w:val="Bibliography"/>
                          <w:rPr>
                            <w:noProof/>
                          </w:rPr>
                        </w:pPr>
                        <w:r>
                          <w:rPr>
                            <w:noProof/>
                          </w:rPr>
                          <w:t>ICANN Global Domains Division, "Name Collision Occurrence Assessment," 4 August 2014. [Online]. Available: https://newgtlds.icann.org/sites/default/files/agreements/name-collision-assessment-04aug14-en.htm.</w:t>
                        </w:r>
                      </w:p>
                    </w:tc>
                  </w:tr>
                  <w:tr w:rsidR="006471A0" w14:paraId="7E7FAD88" w14:textId="77777777" w:rsidTr="004F3E45">
                    <w:trPr>
                      <w:divId w:val="1170219678"/>
                      <w:tblCellSpacing w:w="15" w:type="dxa"/>
                    </w:trPr>
                    <w:tc>
                      <w:tcPr>
                        <w:tcW w:w="353" w:type="pct"/>
                        <w:hideMark/>
                      </w:tcPr>
                      <w:p w14:paraId="4EA8A287" w14:textId="77777777" w:rsidR="006471A0" w:rsidRDefault="006471A0">
                        <w:pPr>
                          <w:pStyle w:val="Bibliography"/>
                          <w:rPr>
                            <w:noProof/>
                          </w:rPr>
                        </w:pPr>
                        <w:r>
                          <w:rPr>
                            <w:noProof/>
                          </w:rPr>
                          <w:t xml:space="preserve">[101] </w:t>
                        </w:r>
                      </w:p>
                    </w:tc>
                    <w:tc>
                      <w:tcPr>
                        <w:tcW w:w="4600" w:type="pct"/>
                        <w:hideMark/>
                      </w:tcPr>
                      <w:p w14:paraId="366FEA63" w14:textId="77777777" w:rsidR="006471A0" w:rsidRDefault="006471A0">
                        <w:pPr>
                          <w:pStyle w:val="Bibliography"/>
                          <w:rPr>
                            <w:noProof/>
                          </w:rPr>
                        </w:pPr>
                        <w:r>
                          <w:rPr>
                            <w:noProof/>
                          </w:rPr>
                          <w:t>ICANN Global Domains Division, "Addendum to Name Collision Occurrence Assessment," 14 November 2014. [Online]. Available: https://newgtlds.icann.org/sites/default/files/agreements/name-collision-assessment-addendum-14nov14-en.htm.</w:t>
                        </w:r>
                      </w:p>
                    </w:tc>
                  </w:tr>
                  <w:tr w:rsidR="006471A0" w14:paraId="0A63A8F1" w14:textId="77777777" w:rsidTr="004F3E45">
                    <w:trPr>
                      <w:divId w:val="1170219678"/>
                      <w:tblCellSpacing w:w="15" w:type="dxa"/>
                    </w:trPr>
                    <w:tc>
                      <w:tcPr>
                        <w:tcW w:w="353" w:type="pct"/>
                        <w:hideMark/>
                      </w:tcPr>
                      <w:p w14:paraId="033124E2" w14:textId="77777777" w:rsidR="006471A0" w:rsidRDefault="006471A0">
                        <w:pPr>
                          <w:pStyle w:val="Bibliography"/>
                          <w:rPr>
                            <w:noProof/>
                          </w:rPr>
                        </w:pPr>
                        <w:r>
                          <w:rPr>
                            <w:noProof/>
                          </w:rPr>
                          <w:lastRenderedPageBreak/>
                          <w:t xml:space="preserve">[102] </w:t>
                        </w:r>
                      </w:p>
                    </w:tc>
                    <w:tc>
                      <w:tcPr>
                        <w:tcW w:w="4600" w:type="pct"/>
                        <w:hideMark/>
                      </w:tcPr>
                      <w:p w14:paraId="0F60A9ED" w14:textId="77777777" w:rsidR="006471A0" w:rsidRDefault="006471A0">
                        <w:pPr>
                          <w:pStyle w:val="Bibliography"/>
                          <w:rPr>
                            <w:noProof/>
                          </w:rPr>
                        </w:pPr>
                        <w:r>
                          <w:rPr>
                            <w:noProof/>
                          </w:rPr>
                          <w:t>ICANN, "Frequently Asked Questions: Name Collision Occurrence Management Framework for Registries," [Online]. Available: https://www.icann.org/resources/pages/name-collision-ro-faqs-2014-08-01-en.</w:t>
                        </w:r>
                      </w:p>
                    </w:tc>
                  </w:tr>
                  <w:tr w:rsidR="006471A0" w14:paraId="2C3BD05D" w14:textId="77777777" w:rsidTr="004F3E45">
                    <w:trPr>
                      <w:divId w:val="1170219678"/>
                      <w:tblCellSpacing w:w="15" w:type="dxa"/>
                    </w:trPr>
                    <w:tc>
                      <w:tcPr>
                        <w:tcW w:w="353" w:type="pct"/>
                        <w:hideMark/>
                      </w:tcPr>
                      <w:p w14:paraId="2C54E6BD" w14:textId="77777777" w:rsidR="006471A0" w:rsidRDefault="006471A0">
                        <w:pPr>
                          <w:pStyle w:val="Bibliography"/>
                          <w:rPr>
                            <w:noProof/>
                          </w:rPr>
                        </w:pPr>
                        <w:r>
                          <w:rPr>
                            <w:noProof/>
                          </w:rPr>
                          <w:t xml:space="preserve">[103] </w:t>
                        </w:r>
                      </w:p>
                    </w:tc>
                    <w:tc>
                      <w:tcPr>
                        <w:tcW w:w="4600" w:type="pct"/>
                        <w:hideMark/>
                      </w:tcPr>
                      <w:p w14:paraId="5024BB8C" w14:textId="77777777" w:rsidR="006471A0" w:rsidRDefault="006471A0">
                        <w:pPr>
                          <w:pStyle w:val="Bibliography"/>
                          <w:rPr>
                            <w:noProof/>
                          </w:rPr>
                        </w:pPr>
                        <w:r>
                          <w:rPr>
                            <w:noProof/>
                          </w:rPr>
                          <w:t>ICANN, "Frequently Asked Questions: Name Collision for IT Professionals," [Online]. Available: https://www.icann.org/resources/pages/name-collision-it-pros-faqs-2014-08-01-en.</w:t>
                        </w:r>
                      </w:p>
                    </w:tc>
                  </w:tr>
                  <w:tr w:rsidR="006471A0" w14:paraId="4225D85D" w14:textId="77777777" w:rsidTr="004F3E45">
                    <w:trPr>
                      <w:divId w:val="1170219678"/>
                      <w:tblCellSpacing w:w="15" w:type="dxa"/>
                    </w:trPr>
                    <w:tc>
                      <w:tcPr>
                        <w:tcW w:w="353" w:type="pct"/>
                        <w:hideMark/>
                      </w:tcPr>
                      <w:p w14:paraId="0DB545D9" w14:textId="77777777" w:rsidR="006471A0" w:rsidRDefault="006471A0">
                        <w:pPr>
                          <w:pStyle w:val="Bibliography"/>
                          <w:rPr>
                            <w:noProof/>
                          </w:rPr>
                        </w:pPr>
                        <w:r>
                          <w:rPr>
                            <w:noProof/>
                          </w:rPr>
                          <w:t xml:space="preserve">[104] </w:t>
                        </w:r>
                      </w:p>
                    </w:tc>
                    <w:tc>
                      <w:tcPr>
                        <w:tcW w:w="4600" w:type="pct"/>
                        <w:hideMark/>
                      </w:tcPr>
                      <w:p w14:paraId="7E4542EF" w14:textId="77777777" w:rsidR="006471A0" w:rsidRDefault="006471A0">
                        <w:pPr>
                          <w:pStyle w:val="Bibliography"/>
                          <w:rPr>
                            <w:noProof/>
                          </w:rPr>
                        </w:pPr>
                        <w:r>
                          <w:rPr>
                            <w:noProof/>
                          </w:rPr>
                          <w:t>ICANN, "Briefing on Name Collision Risk for New TLDs," 18 February 2014. [Online]. Available: https://www.icann.org/en/system/files/files/name-collision-risk-18feb14-en.pdf.</w:t>
                        </w:r>
                      </w:p>
                    </w:tc>
                  </w:tr>
                  <w:tr w:rsidR="006471A0" w14:paraId="0BA2D8B9" w14:textId="77777777" w:rsidTr="004F3E45">
                    <w:trPr>
                      <w:divId w:val="1170219678"/>
                      <w:tblCellSpacing w:w="15" w:type="dxa"/>
                    </w:trPr>
                    <w:tc>
                      <w:tcPr>
                        <w:tcW w:w="353" w:type="pct"/>
                        <w:hideMark/>
                      </w:tcPr>
                      <w:p w14:paraId="40EA4645" w14:textId="77777777" w:rsidR="006471A0" w:rsidRDefault="006471A0">
                        <w:pPr>
                          <w:pStyle w:val="Bibliography"/>
                          <w:rPr>
                            <w:noProof/>
                          </w:rPr>
                        </w:pPr>
                        <w:r>
                          <w:rPr>
                            <w:noProof/>
                          </w:rPr>
                          <w:t xml:space="preserve">[105] </w:t>
                        </w:r>
                      </w:p>
                    </w:tc>
                    <w:tc>
                      <w:tcPr>
                        <w:tcW w:w="4600" w:type="pct"/>
                        <w:hideMark/>
                      </w:tcPr>
                      <w:p w14:paraId="7696A0C7" w14:textId="77777777" w:rsidR="006471A0" w:rsidRDefault="006471A0">
                        <w:pPr>
                          <w:pStyle w:val="Bibliography"/>
                          <w:rPr>
                            <w:noProof/>
                          </w:rPr>
                        </w:pPr>
                        <w:r>
                          <w:rPr>
                            <w:noProof/>
                          </w:rPr>
                          <w:t>ICANN, "Name Collision Occurrence Mitigation for New ccTLDs," 2 October 2014. [Online]. Available: https://www.icann.org/resources/pages/cctld-mitigation-2014-10-02-en.</w:t>
                        </w:r>
                      </w:p>
                    </w:tc>
                  </w:tr>
                  <w:tr w:rsidR="006471A0" w14:paraId="3036D439" w14:textId="77777777" w:rsidTr="004F3E45">
                    <w:trPr>
                      <w:divId w:val="1170219678"/>
                      <w:tblCellSpacing w:w="15" w:type="dxa"/>
                    </w:trPr>
                    <w:tc>
                      <w:tcPr>
                        <w:tcW w:w="353" w:type="pct"/>
                        <w:hideMark/>
                      </w:tcPr>
                      <w:p w14:paraId="0160F060" w14:textId="77777777" w:rsidR="006471A0" w:rsidRDefault="006471A0">
                        <w:pPr>
                          <w:pStyle w:val="Bibliography"/>
                          <w:rPr>
                            <w:noProof/>
                          </w:rPr>
                        </w:pPr>
                        <w:r>
                          <w:rPr>
                            <w:noProof/>
                          </w:rPr>
                          <w:t xml:space="preserve">[106] </w:t>
                        </w:r>
                      </w:p>
                    </w:tc>
                    <w:tc>
                      <w:tcPr>
                        <w:tcW w:w="4600" w:type="pct"/>
                        <w:hideMark/>
                      </w:tcPr>
                      <w:p w14:paraId="7EF24B11" w14:textId="77777777" w:rsidR="006471A0" w:rsidRDefault="006471A0">
                        <w:pPr>
                          <w:pStyle w:val="Bibliography"/>
                          <w:rPr>
                            <w:noProof/>
                          </w:rPr>
                        </w:pPr>
                        <w:r>
                          <w:rPr>
                            <w:noProof/>
                          </w:rPr>
                          <w:t>JAS Global Advisors, "Mitigating the Risk of DNS Namespace Collisions: A Study on Namespace Collisions in the Global Internet DNS Namespace and a Framework for Risk Mitigation, Final Report," 28 October 2015. [Online]. Available: https://www.icann.org/en/system/files/files/name-collision-mitigation-final-28oct15-en.pdf.</w:t>
                        </w:r>
                      </w:p>
                    </w:tc>
                  </w:tr>
                  <w:tr w:rsidR="006471A0" w14:paraId="0CE5117A" w14:textId="77777777" w:rsidTr="004F3E45">
                    <w:trPr>
                      <w:divId w:val="1170219678"/>
                      <w:tblCellSpacing w:w="15" w:type="dxa"/>
                    </w:trPr>
                    <w:tc>
                      <w:tcPr>
                        <w:tcW w:w="353" w:type="pct"/>
                        <w:hideMark/>
                      </w:tcPr>
                      <w:p w14:paraId="42785644" w14:textId="77777777" w:rsidR="006471A0" w:rsidRDefault="006471A0">
                        <w:pPr>
                          <w:pStyle w:val="Bibliography"/>
                          <w:rPr>
                            <w:noProof/>
                          </w:rPr>
                        </w:pPr>
                        <w:r>
                          <w:rPr>
                            <w:noProof/>
                          </w:rPr>
                          <w:t xml:space="preserve">[107] </w:t>
                        </w:r>
                      </w:p>
                    </w:tc>
                    <w:tc>
                      <w:tcPr>
                        <w:tcW w:w="4600" w:type="pct"/>
                        <w:hideMark/>
                      </w:tcPr>
                      <w:p w14:paraId="1D923417" w14:textId="77777777" w:rsidR="006471A0" w:rsidRDefault="006471A0">
                        <w:pPr>
                          <w:pStyle w:val="Bibliography"/>
                          <w:rPr>
                            <w:noProof/>
                          </w:rPr>
                        </w:pPr>
                        <w:r>
                          <w:rPr>
                            <w:noProof/>
                          </w:rPr>
                          <w:t>ICANN GNSO New gTLD Subsequent Procedures Working Group, "Initial Report on the new gTLD Subsequent Procedures Policy Development Process (Overarching Issues &amp; Work Tracks 1-4)," 3 July 2018. [Online]. Available: https://gnso.icann.org/sites/default/files/file/field-file-attach/subsequent-procedures-initial-overarching-issues-work-tracks-1-4-03jul18-en.pdf.</w:t>
                        </w:r>
                      </w:p>
                    </w:tc>
                  </w:tr>
                  <w:tr w:rsidR="006471A0" w14:paraId="6D4BC971" w14:textId="77777777" w:rsidTr="004F3E45">
                    <w:trPr>
                      <w:divId w:val="1170219678"/>
                      <w:tblCellSpacing w:w="15" w:type="dxa"/>
                    </w:trPr>
                    <w:tc>
                      <w:tcPr>
                        <w:tcW w:w="353" w:type="pct"/>
                        <w:hideMark/>
                      </w:tcPr>
                      <w:p w14:paraId="4ADC34DC" w14:textId="77777777" w:rsidR="006471A0" w:rsidRDefault="006471A0">
                        <w:pPr>
                          <w:pStyle w:val="Bibliography"/>
                          <w:rPr>
                            <w:noProof/>
                          </w:rPr>
                        </w:pPr>
                        <w:r>
                          <w:rPr>
                            <w:noProof/>
                          </w:rPr>
                          <w:t xml:space="preserve">[108] </w:t>
                        </w:r>
                      </w:p>
                    </w:tc>
                    <w:tc>
                      <w:tcPr>
                        <w:tcW w:w="4600" w:type="pct"/>
                        <w:hideMark/>
                      </w:tcPr>
                      <w:p w14:paraId="7CE4B6F5" w14:textId="77777777" w:rsidR="006471A0" w:rsidRDefault="006471A0">
                        <w:pPr>
                          <w:pStyle w:val="Bibliography"/>
                          <w:rPr>
                            <w:noProof/>
                          </w:rPr>
                        </w:pPr>
                        <w:r>
                          <w:rPr>
                            <w:noProof/>
                          </w:rPr>
                          <w:t>ICANN SSAC, "SAC 094: SSAC Response to the New gTLD Subsequent Procedures Policy Development Process (PDP) Working Group Community Comment 2," 22 May 2017. [Online]. Available: https://www.icann.org/en/system/files/files/sac-094-en.pdf.</w:t>
                        </w:r>
                      </w:p>
                    </w:tc>
                  </w:tr>
                  <w:tr w:rsidR="006471A0" w14:paraId="44AB5174" w14:textId="77777777" w:rsidTr="004F3E45">
                    <w:trPr>
                      <w:divId w:val="1170219678"/>
                      <w:tblCellSpacing w:w="15" w:type="dxa"/>
                    </w:trPr>
                    <w:tc>
                      <w:tcPr>
                        <w:tcW w:w="353" w:type="pct"/>
                        <w:hideMark/>
                      </w:tcPr>
                      <w:p w14:paraId="0F7BD862" w14:textId="77777777" w:rsidR="006471A0" w:rsidRDefault="006471A0">
                        <w:pPr>
                          <w:pStyle w:val="Bibliography"/>
                          <w:rPr>
                            <w:noProof/>
                          </w:rPr>
                        </w:pPr>
                        <w:r>
                          <w:rPr>
                            <w:noProof/>
                          </w:rPr>
                          <w:t xml:space="preserve">[109] </w:t>
                        </w:r>
                      </w:p>
                    </w:tc>
                    <w:tc>
                      <w:tcPr>
                        <w:tcW w:w="4600" w:type="pct"/>
                        <w:hideMark/>
                      </w:tcPr>
                      <w:p w14:paraId="1D28E379" w14:textId="77777777" w:rsidR="006471A0" w:rsidRDefault="006471A0">
                        <w:pPr>
                          <w:pStyle w:val="Bibliography"/>
                          <w:rPr>
                            <w:noProof/>
                          </w:rPr>
                        </w:pPr>
                        <w:r>
                          <w:rPr>
                            <w:noProof/>
                          </w:rPr>
                          <w:t>ICANN SSAC, "SAC 103: SSAC Response to the new gTLD Subsequent Procedures Policy Development Process Working Group Initial Report," 3 October 2018. [Online]. Available: https://www.icann.org/en/system/files/files/sac-103-en.pdf.</w:t>
                        </w:r>
                      </w:p>
                    </w:tc>
                  </w:tr>
                  <w:tr w:rsidR="006471A0" w14:paraId="11B26F5B" w14:textId="77777777" w:rsidTr="004F3E45">
                    <w:trPr>
                      <w:divId w:val="1170219678"/>
                      <w:tblCellSpacing w:w="15" w:type="dxa"/>
                    </w:trPr>
                    <w:tc>
                      <w:tcPr>
                        <w:tcW w:w="353" w:type="pct"/>
                        <w:hideMark/>
                      </w:tcPr>
                      <w:p w14:paraId="7B60A754" w14:textId="77777777" w:rsidR="006471A0" w:rsidRDefault="006471A0">
                        <w:pPr>
                          <w:pStyle w:val="Bibliography"/>
                          <w:rPr>
                            <w:noProof/>
                          </w:rPr>
                        </w:pPr>
                        <w:r>
                          <w:rPr>
                            <w:noProof/>
                          </w:rPr>
                          <w:t xml:space="preserve">[110] </w:t>
                        </w:r>
                      </w:p>
                    </w:tc>
                    <w:tc>
                      <w:tcPr>
                        <w:tcW w:w="4600" w:type="pct"/>
                        <w:hideMark/>
                      </w:tcPr>
                      <w:p w14:paraId="460039B3" w14:textId="77777777" w:rsidR="006471A0" w:rsidRDefault="006471A0">
                        <w:pPr>
                          <w:pStyle w:val="Bibliography"/>
                          <w:rPr>
                            <w:noProof/>
                          </w:rPr>
                        </w:pPr>
                        <w:r>
                          <w:rPr>
                            <w:noProof/>
                          </w:rPr>
                          <w:t>S. Cheshire and M. Krochmal, "RFC 6761, Special-Use Domain Names," February 2013. [Online]. Available: https://tools.ietf.org/html/rfc6761.</w:t>
                        </w:r>
                      </w:p>
                    </w:tc>
                  </w:tr>
                  <w:tr w:rsidR="006471A0" w14:paraId="6EC0F96E" w14:textId="77777777" w:rsidTr="004F3E45">
                    <w:trPr>
                      <w:divId w:val="1170219678"/>
                      <w:tblCellSpacing w:w="15" w:type="dxa"/>
                    </w:trPr>
                    <w:tc>
                      <w:tcPr>
                        <w:tcW w:w="353" w:type="pct"/>
                        <w:hideMark/>
                      </w:tcPr>
                      <w:p w14:paraId="0566BC0C" w14:textId="77777777" w:rsidR="006471A0" w:rsidRDefault="006471A0">
                        <w:pPr>
                          <w:pStyle w:val="Bibliography"/>
                          <w:rPr>
                            <w:noProof/>
                          </w:rPr>
                        </w:pPr>
                        <w:r>
                          <w:rPr>
                            <w:noProof/>
                          </w:rPr>
                          <w:t xml:space="preserve">[111] </w:t>
                        </w:r>
                      </w:p>
                    </w:tc>
                    <w:tc>
                      <w:tcPr>
                        <w:tcW w:w="4600" w:type="pct"/>
                        <w:hideMark/>
                      </w:tcPr>
                      <w:p w14:paraId="5148BE7F" w14:textId="77777777" w:rsidR="006471A0" w:rsidRDefault="006471A0">
                        <w:pPr>
                          <w:pStyle w:val="Bibliography"/>
                          <w:rPr>
                            <w:noProof/>
                          </w:rPr>
                        </w:pPr>
                        <w:r>
                          <w:rPr>
                            <w:noProof/>
                          </w:rPr>
                          <w:t>.Home Registry Inc. et al, "Letter to Members of the ICANN Board," 24 August 2016. [Online]. Available: https://www.icann.org/en/system/files/correspondence/home-registry-inc-et-al-to-icann-board-24aug16-en.pdf.</w:t>
                        </w:r>
                      </w:p>
                    </w:tc>
                  </w:tr>
                  <w:tr w:rsidR="006471A0" w14:paraId="20B2F2AD" w14:textId="77777777" w:rsidTr="004F3E45">
                    <w:trPr>
                      <w:divId w:val="1170219678"/>
                      <w:tblCellSpacing w:w="15" w:type="dxa"/>
                    </w:trPr>
                    <w:tc>
                      <w:tcPr>
                        <w:tcW w:w="353" w:type="pct"/>
                        <w:hideMark/>
                      </w:tcPr>
                      <w:p w14:paraId="7C2DF55B" w14:textId="77777777" w:rsidR="006471A0" w:rsidRDefault="006471A0">
                        <w:pPr>
                          <w:pStyle w:val="Bibliography"/>
                          <w:rPr>
                            <w:noProof/>
                          </w:rPr>
                        </w:pPr>
                        <w:r>
                          <w:rPr>
                            <w:noProof/>
                          </w:rPr>
                          <w:t xml:space="preserve">[112] </w:t>
                        </w:r>
                      </w:p>
                    </w:tc>
                    <w:tc>
                      <w:tcPr>
                        <w:tcW w:w="4600" w:type="pct"/>
                        <w:hideMark/>
                      </w:tcPr>
                      <w:p w14:paraId="0A2AA2C4" w14:textId="77777777" w:rsidR="006471A0" w:rsidRDefault="006471A0">
                        <w:pPr>
                          <w:pStyle w:val="Bibliography"/>
                          <w:rPr>
                            <w:noProof/>
                          </w:rPr>
                        </w:pPr>
                        <w:r>
                          <w:rPr>
                            <w:noProof/>
                          </w:rPr>
                          <w:t>T. Lemon, R. Droms and W. Kumari, "RFC 8244, Special-Use Domain Names Problem Statement," October 2017. [Online]. Available: https://tools.ietf.org/html/rfc8244.</w:t>
                        </w:r>
                      </w:p>
                    </w:tc>
                  </w:tr>
                  <w:tr w:rsidR="006471A0" w14:paraId="05D6DB39" w14:textId="77777777" w:rsidTr="004F3E45">
                    <w:trPr>
                      <w:divId w:val="1170219678"/>
                      <w:tblCellSpacing w:w="15" w:type="dxa"/>
                    </w:trPr>
                    <w:tc>
                      <w:tcPr>
                        <w:tcW w:w="353" w:type="pct"/>
                        <w:hideMark/>
                      </w:tcPr>
                      <w:p w14:paraId="0C14968A" w14:textId="77777777" w:rsidR="006471A0" w:rsidRDefault="006471A0">
                        <w:pPr>
                          <w:pStyle w:val="Bibliography"/>
                          <w:rPr>
                            <w:noProof/>
                          </w:rPr>
                        </w:pPr>
                        <w:r>
                          <w:rPr>
                            <w:noProof/>
                          </w:rPr>
                          <w:lastRenderedPageBreak/>
                          <w:t xml:space="preserve">[113] </w:t>
                        </w:r>
                      </w:p>
                    </w:tc>
                    <w:tc>
                      <w:tcPr>
                        <w:tcW w:w="4600" w:type="pct"/>
                        <w:hideMark/>
                      </w:tcPr>
                      <w:p w14:paraId="0CDFEEBF" w14:textId="77777777" w:rsidR="006471A0" w:rsidRDefault="006471A0">
                        <w:pPr>
                          <w:pStyle w:val="Bibliography"/>
                          <w:rPr>
                            <w:noProof/>
                          </w:rPr>
                        </w:pPr>
                        <w:r>
                          <w:rPr>
                            <w:noProof/>
                          </w:rPr>
                          <w:t>L. Chapin and M. McFadden, "Internet-Draft draft-chapin-additional-reserved-tlds-02, Additional Reserved Top Level Domains," 2 March 2015. [Online]. Available: https://www.ietf.org/archive/id/draft-chapin-additional-reserved-tlds-02.txt.</w:t>
                        </w:r>
                      </w:p>
                    </w:tc>
                  </w:tr>
                  <w:tr w:rsidR="006471A0" w14:paraId="527B9198" w14:textId="77777777" w:rsidTr="004F3E45">
                    <w:trPr>
                      <w:divId w:val="1170219678"/>
                      <w:tblCellSpacing w:w="15" w:type="dxa"/>
                    </w:trPr>
                    <w:tc>
                      <w:tcPr>
                        <w:tcW w:w="353" w:type="pct"/>
                        <w:hideMark/>
                      </w:tcPr>
                      <w:p w14:paraId="1EA4D846" w14:textId="77777777" w:rsidR="006471A0" w:rsidRDefault="006471A0">
                        <w:pPr>
                          <w:pStyle w:val="Bibliography"/>
                          <w:rPr>
                            <w:noProof/>
                          </w:rPr>
                        </w:pPr>
                        <w:r>
                          <w:rPr>
                            <w:noProof/>
                          </w:rPr>
                          <w:t xml:space="preserve">[114] </w:t>
                        </w:r>
                      </w:p>
                    </w:tc>
                    <w:tc>
                      <w:tcPr>
                        <w:tcW w:w="4600" w:type="pct"/>
                        <w:hideMark/>
                      </w:tcPr>
                      <w:p w14:paraId="3509C29B" w14:textId="77777777" w:rsidR="006471A0" w:rsidRDefault="006471A0">
                        <w:pPr>
                          <w:pStyle w:val="Bibliography"/>
                          <w:rPr>
                            <w:noProof/>
                          </w:rPr>
                        </w:pPr>
                        <w:r>
                          <w:rPr>
                            <w:noProof/>
                          </w:rPr>
                          <w:t>M. Stenberg, S. Barth and P. Pfister, "RFC 7788, Home Networking Control Protocol," April 2016. [Online]. Available: https://tools.ietf.org/html/rfc7788.</w:t>
                        </w:r>
                      </w:p>
                    </w:tc>
                  </w:tr>
                  <w:tr w:rsidR="006471A0" w14:paraId="02AD1BAC" w14:textId="77777777" w:rsidTr="004F3E45">
                    <w:trPr>
                      <w:divId w:val="1170219678"/>
                      <w:tblCellSpacing w:w="15" w:type="dxa"/>
                    </w:trPr>
                    <w:tc>
                      <w:tcPr>
                        <w:tcW w:w="353" w:type="pct"/>
                        <w:hideMark/>
                      </w:tcPr>
                      <w:p w14:paraId="698D5386" w14:textId="77777777" w:rsidR="006471A0" w:rsidRDefault="006471A0">
                        <w:pPr>
                          <w:pStyle w:val="Bibliography"/>
                          <w:rPr>
                            <w:noProof/>
                          </w:rPr>
                        </w:pPr>
                        <w:r>
                          <w:rPr>
                            <w:noProof/>
                          </w:rPr>
                          <w:t xml:space="preserve">[115] </w:t>
                        </w:r>
                      </w:p>
                    </w:tc>
                    <w:tc>
                      <w:tcPr>
                        <w:tcW w:w="4600" w:type="pct"/>
                        <w:hideMark/>
                      </w:tcPr>
                      <w:p w14:paraId="6DCA3DAE" w14:textId="77777777" w:rsidR="006471A0" w:rsidRDefault="006471A0">
                        <w:pPr>
                          <w:pStyle w:val="Bibliography"/>
                          <w:rPr>
                            <w:noProof/>
                          </w:rPr>
                        </w:pPr>
                        <w:r>
                          <w:rPr>
                            <w:noProof/>
                          </w:rPr>
                          <w:t>ICANN, "Approved Board Resolutions for 02 Nov 2017, section 2a, Consideration of .CORP, .HOME, and .MAIL and other Collision Strings, Rationale for Resolutions 2017.11.02.29-2017.11.02.31," 2 November 2017. [Online]. Available: https://www.icann.org/resources/board-material/resolutions-2017-11-02-en#2.a.</w:t>
                        </w:r>
                      </w:p>
                    </w:tc>
                  </w:tr>
                  <w:tr w:rsidR="006471A0" w14:paraId="39683BD9" w14:textId="77777777" w:rsidTr="004F3E45">
                    <w:trPr>
                      <w:divId w:val="1170219678"/>
                      <w:tblCellSpacing w:w="15" w:type="dxa"/>
                    </w:trPr>
                    <w:tc>
                      <w:tcPr>
                        <w:tcW w:w="353" w:type="pct"/>
                        <w:hideMark/>
                      </w:tcPr>
                      <w:p w14:paraId="460B58D8" w14:textId="77777777" w:rsidR="006471A0" w:rsidRDefault="006471A0">
                        <w:pPr>
                          <w:pStyle w:val="Bibliography"/>
                          <w:rPr>
                            <w:noProof/>
                          </w:rPr>
                        </w:pPr>
                        <w:r>
                          <w:rPr>
                            <w:noProof/>
                          </w:rPr>
                          <w:t xml:space="preserve">[116] </w:t>
                        </w:r>
                      </w:p>
                    </w:tc>
                    <w:tc>
                      <w:tcPr>
                        <w:tcW w:w="4600" w:type="pct"/>
                        <w:hideMark/>
                      </w:tcPr>
                      <w:p w14:paraId="3C5C3BA0" w14:textId="77777777" w:rsidR="006471A0" w:rsidRDefault="006471A0">
                        <w:pPr>
                          <w:pStyle w:val="Bibliography"/>
                          <w:rPr>
                            <w:noProof/>
                          </w:rPr>
                        </w:pPr>
                        <w:r>
                          <w:rPr>
                            <w:noProof/>
                          </w:rPr>
                          <w:t>W. Kumari, "Internet-Draft draft-wkumari-dnsop-internal-00, The .internal TLD," 2 July 2017. [Online]. Available: https://www.ietf.org/archive/id/draft-wkumari-dnsop-internal-00.txt.</w:t>
                        </w:r>
                      </w:p>
                    </w:tc>
                  </w:tr>
                  <w:tr w:rsidR="006471A0" w14:paraId="75CABF4F" w14:textId="77777777" w:rsidTr="004F3E45">
                    <w:trPr>
                      <w:divId w:val="1170219678"/>
                      <w:tblCellSpacing w:w="15" w:type="dxa"/>
                    </w:trPr>
                    <w:tc>
                      <w:tcPr>
                        <w:tcW w:w="353" w:type="pct"/>
                        <w:hideMark/>
                      </w:tcPr>
                      <w:p w14:paraId="6ECCBBB0" w14:textId="77777777" w:rsidR="006471A0" w:rsidRDefault="006471A0">
                        <w:pPr>
                          <w:pStyle w:val="Bibliography"/>
                          <w:rPr>
                            <w:noProof/>
                          </w:rPr>
                        </w:pPr>
                        <w:r>
                          <w:rPr>
                            <w:noProof/>
                          </w:rPr>
                          <w:t xml:space="preserve">[117] </w:t>
                        </w:r>
                      </w:p>
                    </w:tc>
                    <w:tc>
                      <w:tcPr>
                        <w:tcW w:w="4600" w:type="pct"/>
                        <w:hideMark/>
                      </w:tcPr>
                      <w:p w14:paraId="3F493032" w14:textId="77777777" w:rsidR="006471A0" w:rsidRDefault="006471A0">
                        <w:pPr>
                          <w:pStyle w:val="Bibliography"/>
                          <w:rPr>
                            <w:noProof/>
                          </w:rPr>
                        </w:pPr>
                        <w:r>
                          <w:rPr>
                            <w:noProof/>
                          </w:rPr>
                          <w:t>W. Kumari and A. Sullivan, "Internet-Draft draft-ietf-dnsop-alt-tld-12, The ALT Special Use Top Level Domain," 23 August 2019. [Online]. Available: https://datatracker.ietf.org/doc/draft-ietf-dnsop-alt-tld/.</w:t>
                        </w:r>
                      </w:p>
                    </w:tc>
                  </w:tr>
                  <w:tr w:rsidR="006471A0" w14:paraId="75A853E9" w14:textId="77777777" w:rsidTr="004F3E45">
                    <w:trPr>
                      <w:divId w:val="1170219678"/>
                      <w:tblCellSpacing w:w="15" w:type="dxa"/>
                      <w:ins w:id="447" w:author="Karen Scarfone" w:date="2020-04-22T12:55:00Z"/>
                    </w:trPr>
                    <w:tc>
                      <w:tcPr>
                        <w:tcW w:w="353" w:type="pct"/>
                        <w:hideMark/>
                      </w:tcPr>
                      <w:p w14:paraId="7E1A2F09" w14:textId="77777777" w:rsidR="006471A0" w:rsidRDefault="006471A0">
                        <w:pPr>
                          <w:pStyle w:val="Bibliography"/>
                          <w:rPr>
                            <w:ins w:id="448" w:author="Karen Scarfone" w:date="2020-04-22T12:55:00Z"/>
                            <w:noProof/>
                          </w:rPr>
                        </w:pPr>
                        <w:ins w:id="449" w:author="Karen Scarfone" w:date="2020-04-22T12:55:00Z">
                          <w:r>
                            <w:rPr>
                              <w:noProof/>
                            </w:rPr>
                            <w:t xml:space="preserve">[118] </w:t>
                          </w:r>
                        </w:ins>
                      </w:p>
                    </w:tc>
                    <w:tc>
                      <w:tcPr>
                        <w:tcW w:w="4600" w:type="pct"/>
                        <w:hideMark/>
                      </w:tcPr>
                      <w:p w14:paraId="4D8B577E" w14:textId="77777777" w:rsidR="006471A0" w:rsidRDefault="006471A0">
                        <w:pPr>
                          <w:pStyle w:val="Bibliography"/>
                          <w:rPr>
                            <w:ins w:id="450" w:author="Karen Scarfone" w:date="2020-04-22T12:55:00Z"/>
                            <w:noProof/>
                          </w:rPr>
                        </w:pPr>
                        <w:ins w:id="451" w:author="Karen Scarfone" w:date="2020-04-22T12:55:00Z">
                          <w:r>
                            <w:rPr>
                              <w:noProof/>
                            </w:rPr>
                            <w:t>R. Arends, "OCTO-007, Study of the Prevalence of DNS Queries for CORP, HOME, and MAIL," 14 April 2020. [Online]. Available: https://www.icann.org/en/system/files/files/octo-007-en.pdf.</w:t>
                          </w:r>
                        </w:ins>
                      </w:p>
                    </w:tc>
                  </w:tr>
                  <w:tr w:rsidR="006471A0" w14:paraId="6ED30D1B" w14:textId="77777777" w:rsidTr="004F3E45">
                    <w:trPr>
                      <w:divId w:val="1170219678"/>
                      <w:tblCellSpacing w:w="15" w:type="dxa"/>
                    </w:trPr>
                    <w:tc>
                      <w:tcPr>
                        <w:tcW w:w="353" w:type="pct"/>
                        <w:hideMark/>
                      </w:tcPr>
                      <w:p w14:paraId="55A81B5D" w14:textId="2A28757C" w:rsidR="006471A0" w:rsidRDefault="006471A0">
                        <w:pPr>
                          <w:pStyle w:val="Bibliography"/>
                          <w:rPr>
                            <w:noProof/>
                          </w:rPr>
                        </w:pPr>
                        <w:r>
                          <w:rPr>
                            <w:noProof/>
                          </w:rPr>
                          <w:t>[</w:t>
                        </w:r>
                        <w:del w:id="452" w:author="Karen Scarfone" w:date="2020-04-22T12:55:00Z">
                          <w:r w:rsidR="002A37AF">
                            <w:rPr>
                              <w:noProof/>
                            </w:rPr>
                            <w:delText>118</w:delText>
                          </w:r>
                        </w:del>
                        <w:ins w:id="453" w:author="Karen Scarfone" w:date="2020-04-22T12:55:00Z">
                          <w:r>
                            <w:rPr>
                              <w:noProof/>
                            </w:rPr>
                            <w:t>119</w:t>
                          </w:r>
                        </w:ins>
                        <w:r>
                          <w:rPr>
                            <w:noProof/>
                          </w:rPr>
                          <w:t xml:space="preserve">] </w:t>
                        </w:r>
                      </w:p>
                    </w:tc>
                    <w:tc>
                      <w:tcPr>
                        <w:tcW w:w="4600" w:type="pct"/>
                        <w:hideMark/>
                      </w:tcPr>
                      <w:p w14:paraId="2D2E933B" w14:textId="77777777" w:rsidR="006471A0" w:rsidRDefault="006471A0">
                        <w:pPr>
                          <w:pStyle w:val="Bibliography"/>
                          <w:rPr>
                            <w:noProof/>
                          </w:rPr>
                        </w:pPr>
                        <w:r>
                          <w:rPr>
                            <w:noProof/>
                          </w:rPr>
                          <w:t>ICANN, "Name Collision Occurrence Mitigation for New ccTLDs," 2 October 2014. [Online]. Available: https://www.icann.org/resources/pages/cctld-mitigation-2014-10-02-en.</w:t>
                        </w:r>
                      </w:p>
                    </w:tc>
                  </w:tr>
                  <w:tr w:rsidR="006471A0" w14:paraId="498D96A0" w14:textId="77777777" w:rsidTr="004F3E45">
                    <w:trPr>
                      <w:divId w:val="1170219678"/>
                      <w:tblCellSpacing w:w="15" w:type="dxa"/>
                    </w:trPr>
                    <w:tc>
                      <w:tcPr>
                        <w:tcW w:w="353" w:type="pct"/>
                        <w:hideMark/>
                      </w:tcPr>
                      <w:p w14:paraId="31AABA5F" w14:textId="6D2FDC1A" w:rsidR="006471A0" w:rsidRDefault="006471A0">
                        <w:pPr>
                          <w:pStyle w:val="Bibliography"/>
                          <w:rPr>
                            <w:noProof/>
                          </w:rPr>
                        </w:pPr>
                        <w:r>
                          <w:rPr>
                            <w:noProof/>
                          </w:rPr>
                          <w:t>[</w:t>
                        </w:r>
                        <w:del w:id="454" w:author="Karen Scarfone" w:date="2020-04-22T12:55:00Z">
                          <w:r w:rsidR="002A37AF">
                            <w:rPr>
                              <w:noProof/>
                            </w:rPr>
                            <w:delText>119</w:delText>
                          </w:r>
                        </w:del>
                        <w:ins w:id="455" w:author="Karen Scarfone" w:date="2020-04-22T12:55:00Z">
                          <w:r>
                            <w:rPr>
                              <w:noProof/>
                            </w:rPr>
                            <w:t>120</w:t>
                          </w:r>
                        </w:ins>
                        <w:r>
                          <w:rPr>
                            <w:noProof/>
                          </w:rPr>
                          <w:t xml:space="preserve">] </w:t>
                        </w:r>
                      </w:p>
                    </w:tc>
                    <w:tc>
                      <w:tcPr>
                        <w:tcW w:w="4600" w:type="pct"/>
                        <w:hideMark/>
                      </w:tcPr>
                      <w:p w14:paraId="7DBCA833" w14:textId="77777777" w:rsidR="006471A0" w:rsidRDefault="006471A0">
                        <w:pPr>
                          <w:pStyle w:val="Bibliography"/>
                          <w:rPr>
                            <w:noProof/>
                          </w:rPr>
                        </w:pPr>
                        <w:r>
                          <w:rPr>
                            <w:noProof/>
                          </w:rPr>
                          <w:t>ICANN, 27 September 2014. [Online]. Available: https://twitter.com/icann/status/515976677734629377.</w:t>
                        </w:r>
                      </w:p>
                    </w:tc>
                  </w:tr>
                  <w:tr w:rsidR="006471A0" w14:paraId="4A144770" w14:textId="77777777" w:rsidTr="004F3E45">
                    <w:trPr>
                      <w:divId w:val="1170219678"/>
                      <w:tblCellSpacing w:w="15" w:type="dxa"/>
                    </w:trPr>
                    <w:tc>
                      <w:tcPr>
                        <w:tcW w:w="353" w:type="pct"/>
                        <w:hideMark/>
                      </w:tcPr>
                      <w:p w14:paraId="57D859C1" w14:textId="601BCB47" w:rsidR="006471A0" w:rsidRDefault="006471A0">
                        <w:pPr>
                          <w:pStyle w:val="Bibliography"/>
                          <w:rPr>
                            <w:noProof/>
                          </w:rPr>
                        </w:pPr>
                        <w:r>
                          <w:rPr>
                            <w:noProof/>
                          </w:rPr>
                          <w:t>[</w:t>
                        </w:r>
                        <w:del w:id="456" w:author="Karen Scarfone" w:date="2020-04-22T12:55:00Z">
                          <w:r w:rsidR="002A37AF">
                            <w:rPr>
                              <w:noProof/>
                            </w:rPr>
                            <w:delText>120</w:delText>
                          </w:r>
                        </w:del>
                        <w:ins w:id="457" w:author="Karen Scarfone" w:date="2020-04-22T12:55:00Z">
                          <w:r>
                            <w:rPr>
                              <w:noProof/>
                            </w:rPr>
                            <w:t>121</w:t>
                          </w:r>
                        </w:ins>
                        <w:r>
                          <w:rPr>
                            <w:noProof/>
                          </w:rPr>
                          <w:t xml:space="preserve">] </w:t>
                        </w:r>
                      </w:p>
                    </w:tc>
                    <w:tc>
                      <w:tcPr>
                        <w:tcW w:w="4600" w:type="pct"/>
                        <w:hideMark/>
                      </w:tcPr>
                      <w:p w14:paraId="21F834F4" w14:textId="77777777" w:rsidR="006471A0" w:rsidRDefault="006471A0">
                        <w:pPr>
                          <w:pStyle w:val="Bibliography"/>
                          <w:rPr>
                            <w:noProof/>
                          </w:rPr>
                        </w:pPr>
                        <w:r>
                          <w:rPr>
                            <w:noProof/>
                          </w:rPr>
                          <w:t>S. Vaughan-Nichols, "ICANN offers fix for domain name collisions," 15 August 2014. [Online]. Available: https://www.zdnet.com/article/icann-offers-fix-for-domain-name-collisions/.</w:t>
                        </w:r>
                      </w:p>
                    </w:tc>
                  </w:tr>
                  <w:tr w:rsidR="006471A0" w14:paraId="633E68F1" w14:textId="77777777" w:rsidTr="004F3E45">
                    <w:trPr>
                      <w:divId w:val="1170219678"/>
                      <w:tblCellSpacing w:w="15" w:type="dxa"/>
                    </w:trPr>
                    <w:tc>
                      <w:tcPr>
                        <w:tcW w:w="353" w:type="pct"/>
                        <w:hideMark/>
                      </w:tcPr>
                      <w:p w14:paraId="07056284" w14:textId="25524A1F" w:rsidR="006471A0" w:rsidRDefault="006471A0">
                        <w:pPr>
                          <w:pStyle w:val="Bibliography"/>
                          <w:rPr>
                            <w:noProof/>
                          </w:rPr>
                        </w:pPr>
                        <w:r>
                          <w:rPr>
                            <w:noProof/>
                          </w:rPr>
                          <w:t>[</w:t>
                        </w:r>
                        <w:del w:id="458" w:author="Karen Scarfone" w:date="2020-04-22T12:55:00Z">
                          <w:r w:rsidR="002A37AF">
                            <w:rPr>
                              <w:noProof/>
                            </w:rPr>
                            <w:delText>121</w:delText>
                          </w:r>
                        </w:del>
                        <w:ins w:id="459" w:author="Karen Scarfone" w:date="2020-04-22T12:55:00Z">
                          <w:r>
                            <w:rPr>
                              <w:noProof/>
                            </w:rPr>
                            <w:t>122</w:t>
                          </w:r>
                        </w:ins>
                        <w:r>
                          <w:rPr>
                            <w:noProof/>
                          </w:rPr>
                          <w:t xml:space="preserve">] </w:t>
                        </w:r>
                      </w:p>
                    </w:tc>
                    <w:tc>
                      <w:tcPr>
                        <w:tcW w:w="4600" w:type="pct"/>
                        <w:hideMark/>
                      </w:tcPr>
                      <w:p w14:paraId="74A118B9" w14:textId="77777777" w:rsidR="006471A0" w:rsidRDefault="006471A0">
                        <w:pPr>
                          <w:pStyle w:val="Bibliography"/>
                          <w:rPr>
                            <w:noProof/>
                          </w:rPr>
                        </w:pPr>
                        <w:r>
                          <w:rPr>
                            <w:noProof/>
                          </w:rPr>
                          <w:t>djchuang, "What does 127.0.53.53 mean? It's a system alert notification thing.," 10 September 2014. [Online]. Available: https://djchuang.com/127-0-53-53-mean-system-alert-notification-thing/.</w:t>
                        </w:r>
                      </w:p>
                    </w:tc>
                  </w:tr>
                  <w:tr w:rsidR="006471A0" w14:paraId="5C67E7AB" w14:textId="77777777" w:rsidTr="004F3E45">
                    <w:trPr>
                      <w:divId w:val="1170219678"/>
                      <w:tblCellSpacing w:w="15" w:type="dxa"/>
                    </w:trPr>
                    <w:tc>
                      <w:tcPr>
                        <w:tcW w:w="353" w:type="pct"/>
                        <w:hideMark/>
                      </w:tcPr>
                      <w:p w14:paraId="6C4CC994" w14:textId="60F24D3E" w:rsidR="006471A0" w:rsidRDefault="006471A0">
                        <w:pPr>
                          <w:pStyle w:val="Bibliography"/>
                          <w:rPr>
                            <w:noProof/>
                          </w:rPr>
                        </w:pPr>
                        <w:r>
                          <w:rPr>
                            <w:noProof/>
                          </w:rPr>
                          <w:t>[</w:t>
                        </w:r>
                        <w:del w:id="460" w:author="Karen Scarfone" w:date="2020-04-22T12:55:00Z">
                          <w:r w:rsidR="002A37AF">
                            <w:rPr>
                              <w:noProof/>
                            </w:rPr>
                            <w:delText>122</w:delText>
                          </w:r>
                        </w:del>
                        <w:ins w:id="461" w:author="Karen Scarfone" w:date="2020-04-22T12:55:00Z">
                          <w:r>
                            <w:rPr>
                              <w:noProof/>
                            </w:rPr>
                            <w:t>123</w:t>
                          </w:r>
                        </w:ins>
                        <w:r>
                          <w:rPr>
                            <w:noProof/>
                          </w:rPr>
                          <w:t xml:space="preserve">] </w:t>
                        </w:r>
                      </w:p>
                    </w:tc>
                    <w:tc>
                      <w:tcPr>
                        <w:tcW w:w="4600" w:type="pct"/>
                        <w:hideMark/>
                      </w:tcPr>
                      <w:p w14:paraId="58DE1F69" w14:textId="77777777" w:rsidR="006471A0" w:rsidRDefault="006471A0">
                        <w:pPr>
                          <w:pStyle w:val="Bibliography"/>
                          <w:rPr>
                            <w:noProof/>
                          </w:rPr>
                        </w:pPr>
                        <w:r>
                          <w:rPr>
                            <w:noProof/>
                          </w:rPr>
                          <w:t>ICANN, "Report a Name Collision," [Online]. Available: https://forms.icann.org/en/help/name-collision/report-problems.</w:t>
                        </w:r>
                      </w:p>
                    </w:tc>
                  </w:tr>
                  <w:tr w:rsidR="006471A0" w14:paraId="73DAC043" w14:textId="77777777" w:rsidTr="004F3E45">
                    <w:trPr>
                      <w:divId w:val="1170219678"/>
                      <w:tblCellSpacing w:w="15" w:type="dxa"/>
                    </w:trPr>
                    <w:tc>
                      <w:tcPr>
                        <w:tcW w:w="353" w:type="pct"/>
                        <w:hideMark/>
                      </w:tcPr>
                      <w:p w14:paraId="192F73E0" w14:textId="4A8A3663" w:rsidR="006471A0" w:rsidRDefault="006471A0">
                        <w:pPr>
                          <w:pStyle w:val="Bibliography"/>
                          <w:rPr>
                            <w:noProof/>
                          </w:rPr>
                        </w:pPr>
                        <w:r>
                          <w:rPr>
                            <w:noProof/>
                          </w:rPr>
                          <w:t>[</w:t>
                        </w:r>
                        <w:del w:id="462" w:author="Karen Scarfone" w:date="2020-04-22T12:55:00Z">
                          <w:r w:rsidR="002A37AF">
                            <w:rPr>
                              <w:noProof/>
                            </w:rPr>
                            <w:delText>123</w:delText>
                          </w:r>
                        </w:del>
                        <w:ins w:id="463" w:author="Karen Scarfone" w:date="2020-04-22T12:55:00Z">
                          <w:r>
                            <w:rPr>
                              <w:noProof/>
                            </w:rPr>
                            <w:t>124</w:t>
                          </w:r>
                        </w:ins>
                        <w:r>
                          <w:rPr>
                            <w:noProof/>
                          </w:rPr>
                          <w:t xml:space="preserve">] </w:t>
                        </w:r>
                      </w:p>
                    </w:tc>
                    <w:tc>
                      <w:tcPr>
                        <w:tcW w:w="4600" w:type="pct"/>
                        <w:hideMark/>
                      </w:tcPr>
                      <w:p w14:paraId="4C7D094E" w14:textId="77777777" w:rsidR="006471A0" w:rsidRDefault="006471A0">
                        <w:pPr>
                          <w:pStyle w:val="Bibliography"/>
                          <w:rPr>
                            <w:noProof/>
                          </w:rPr>
                        </w:pPr>
                        <w:r>
                          <w:rPr>
                            <w:noProof/>
                          </w:rPr>
                          <w:t xml:space="preserve">ICANN, </w:t>
                        </w:r>
                        <w:r>
                          <w:rPr>
                            <w:i/>
                            <w:iCs/>
                            <w:noProof/>
                          </w:rPr>
                          <w:t xml:space="preserve">Summary of sanitized name collision reports, </w:t>
                        </w:r>
                        <w:r>
                          <w:rPr>
                            <w:noProof/>
                          </w:rPr>
                          <w:t xml:space="preserve">January, 2020. </w:t>
                        </w:r>
                      </w:p>
                    </w:tc>
                  </w:tr>
                  <w:tr w:rsidR="006471A0" w14:paraId="5915F6FF" w14:textId="77777777" w:rsidTr="004F3E45">
                    <w:trPr>
                      <w:divId w:val="1170219678"/>
                      <w:tblCellSpacing w:w="15" w:type="dxa"/>
                    </w:trPr>
                    <w:tc>
                      <w:tcPr>
                        <w:tcW w:w="353" w:type="pct"/>
                        <w:hideMark/>
                      </w:tcPr>
                      <w:p w14:paraId="2A0EBCC2" w14:textId="33555F43" w:rsidR="006471A0" w:rsidRDefault="006471A0">
                        <w:pPr>
                          <w:pStyle w:val="Bibliography"/>
                          <w:rPr>
                            <w:noProof/>
                          </w:rPr>
                        </w:pPr>
                        <w:r>
                          <w:rPr>
                            <w:noProof/>
                          </w:rPr>
                          <w:lastRenderedPageBreak/>
                          <w:t>[</w:t>
                        </w:r>
                        <w:del w:id="464" w:author="Karen Scarfone" w:date="2020-04-22T12:55:00Z">
                          <w:r w:rsidR="002A37AF">
                            <w:rPr>
                              <w:noProof/>
                            </w:rPr>
                            <w:delText>124</w:delText>
                          </w:r>
                        </w:del>
                        <w:ins w:id="465" w:author="Karen Scarfone" w:date="2020-04-22T12:55:00Z">
                          <w:r>
                            <w:rPr>
                              <w:noProof/>
                            </w:rPr>
                            <w:t>125</w:t>
                          </w:r>
                        </w:ins>
                        <w:r>
                          <w:rPr>
                            <w:noProof/>
                          </w:rPr>
                          <w:t xml:space="preserve">] </w:t>
                        </w:r>
                      </w:p>
                    </w:tc>
                    <w:tc>
                      <w:tcPr>
                        <w:tcW w:w="4600" w:type="pct"/>
                        <w:hideMark/>
                      </w:tcPr>
                      <w:p w14:paraId="126C200B" w14:textId="77777777" w:rsidR="006471A0" w:rsidRDefault="006471A0">
                        <w:pPr>
                          <w:pStyle w:val="Bibliography"/>
                          <w:rPr>
                            <w:noProof/>
                          </w:rPr>
                        </w:pPr>
                        <w:r>
                          <w:rPr>
                            <w:noProof/>
                          </w:rPr>
                          <w:t>ICANN, "ICANN Announces Successful String Evaluation for the European Commission and Laos IDN ccTLDs," 5 June 2019. [Online]. Available: https://www.icann.org/news/announcement-2019-06-05-en.</w:t>
                        </w:r>
                      </w:p>
                    </w:tc>
                  </w:tr>
                  <w:tr w:rsidR="006471A0" w14:paraId="1C664C46" w14:textId="77777777" w:rsidTr="004F3E45">
                    <w:trPr>
                      <w:divId w:val="1170219678"/>
                      <w:tblCellSpacing w:w="15" w:type="dxa"/>
                    </w:trPr>
                    <w:tc>
                      <w:tcPr>
                        <w:tcW w:w="353" w:type="pct"/>
                        <w:hideMark/>
                      </w:tcPr>
                      <w:p w14:paraId="3AB18CE6" w14:textId="6D346B5F" w:rsidR="006471A0" w:rsidRDefault="006471A0">
                        <w:pPr>
                          <w:pStyle w:val="Bibliography"/>
                          <w:rPr>
                            <w:noProof/>
                          </w:rPr>
                        </w:pPr>
                        <w:r>
                          <w:rPr>
                            <w:noProof/>
                          </w:rPr>
                          <w:t>[</w:t>
                        </w:r>
                        <w:del w:id="466" w:author="Karen Scarfone" w:date="2020-04-22T12:55:00Z">
                          <w:r w:rsidR="002A37AF">
                            <w:rPr>
                              <w:noProof/>
                            </w:rPr>
                            <w:delText>125</w:delText>
                          </w:r>
                        </w:del>
                        <w:ins w:id="467" w:author="Karen Scarfone" w:date="2020-04-22T12:55:00Z">
                          <w:r>
                            <w:rPr>
                              <w:noProof/>
                            </w:rPr>
                            <w:t>126</w:t>
                          </w:r>
                        </w:ins>
                        <w:r>
                          <w:rPr>
                            <w:noProof/>
                          </w:rPr>
                          <w:t xml:space="preserve">] </w:t>
                        </w:r>
                      </w:p>
                    </w:tc>
                    <w:tc>
                      <w:tcPr>
                        <w:tcW w:w="4600" w:type="pct"/>
                        <w:hideMark/>
                      </w:tcPr>
                      <w:p w14:paraId="48771B7C" w14:textId="77777777" w:rsidR="006471A0" w:rsidRDefault="006471A0">
                        <w:pPr>
                          <w:pStyle w:val="Bibliography"/>
                          <w:rPr>
                            <w:noProof/>
                          </w:rPr>
                        </w:pPr>
                        <w:r>
                          <w:rPr>
                            <w:noProof/>
                          </w:rPr>
                          <w:t>DNS-OARC, "DNS-OARC Participation Agreement," January 2020. [Online]. Available: https://www.dns-oarc.net/files/agreements/oarc-participation.pdf.</w:t>
                        </w:r>
                      </w:p>
                    </w:tc>
                  </w:tr>
                  <w:tr w:rsidR="006471A0" w14:paraId="63DAEFF7" w14:textId="77777777" w:rsidTr="004F3E45">
                    <w:trPr>
                      <w:divId w:val="1170219678"/>
                      <w:tblCellSpacing w:w="15" w:type="dxa"/>
                    </w:trPr>
                    <w:tc>
                      <w:tcPr>
                        <w:tcW w:w="353" w:type="pct"/>
                        <w:hideMark/>
                      </w:tcPr>
                      <w:p w14:paraId="1B88E64F" w14:textId="0F081A25" w:rsidR="006471A0" w:rsidRDefault="006471A0">
                        <w:pPr>
                          <w:pStyle w:val="Bibliography"/>
                          <w:rPr>
                            <w:noProof/>
                          </w:rPr>
                        </w:pPr>
                        <w:r>
                          <w:rPr>
                            <w:noProof/>
                          </w:rPr>
                          <w:t>[</w:t>
                        </w:r>
                        <w:del w:id="468" w:author="Karen Scarfone" w:date="2020-04-22T12:55:00Z">
                          <w:r w:rsidR="002A37AF">
                            <w:rPr>
                              <w:noProof/>
                            </w:rPr>
                            <w:delText>126</w:delText>
                          </w:r>
                        </w:del>
                        <w:ins w:id="469" w:author="Karen Scarfone" w:date="2020-04-22T12:55:00Z">
                          <w:r>
                            <w:rPr>
                              <w:noProof/>
                            </w:rPr>
                            <w:t>127</w:t>
                          </w:r>
                        </w:ins>
                        <w:r>
                          <w:rPr>
                            <w:noProof/>
                          </w:rPr>
                          <w:t xml:space="preserve">] </w:t>
                        </w:r>
                      </w:p>
                    </w:tc>
                    <w:tc>
                      <w:tcPr>
                        <w:tcW w:w="4600" w:type="pct"/>
                        <w:hideMark/>
                      </w:tcPr>
                      <w:p w14:paraId="6DF8261C" w14:textId="77777777" w:rsidR="006471A0" w:rsidRDefault="006471A0">
                        <w:pPr>
                          <w:pStyle w:val="Bibliography"/>
                          <w:rPr>
                            <w:noProof/>
                          </w:rPr>
                        </w:pPr>
                        <w:r>
                          <w:rPr>
                            <w:noProof/>
                          </w:rPr>
                          <w:t>IMPACT, "Join Impact," [Online]. Available: https://www.impactcybertrust.org/joinus.</w:t>
                        </w:r>
                      </w:p>
                    </w:tc>
                  </w:tr>
                  <w:tr w:rsidR="006471A0" w14:paraId="5E96A111" w14:textId="77777777" w:rsidTr="004F3E45">
                    <w:trPr>
                      <w:divId w:val="1170219678"/>
                      <w:tblCellSpacing w:w="15" w:type="dxa"/>
                    </w:trPr>
                    <w:tc>
                      <w:tcPr>
                        <w:tcW w:w="353" w:type="pct"/>
                        <w:hideMark/>
                      </w:tcPr>
                      <w:p w14:paraId="6134B0DE" w14:textId="44DFB005" w:rsidR="006471A0" w:rsidRDefault="006471A0">
                        <w:pPr>
                          <w:pStyle w:val="Bibliography"/>
                          <w:rPr>
                            <w:noProof/>
                          </w:rPr>
                        </w:pPr>
                        <w:r>
                          <w:rPr>
                            <w:noProof/>
                          </w:rPr>
                          <w:t>[</w:t>
                        </w:r>
                        <w:del w:id="470" w:author="Karen Scarfone" w:date="2020-04-22T12:55:00Z">
                          <w:r w:rsidR="002A37AF">
                            <w:rPr>
                              <w:noProof/>
                            </w:rPr>
                            <w:delText>127</w:delText>
                          </w:r>
                        </w:del>
                        <w:ins w:id="471" w:author="Karen Scarfone" w:date="2020-04-22T12:55:00Z">
                          <w:r>
                            <w:rPr>
                              <w:noProof/>
                            </w:rPr>
                            <w:t>128</w:t>
                          </w:r>
                        </w:ins>
                        <w:r>
                          <w:rPr>
                            <w:noProof/>
                          </w:rPr>
                          <w:t xml:space="preserve">] </w:t>
                        </w:r>
                      </w:p>
                    </w:tc>
                    <w:tc>
                      <w:tcPr>
                        <w:tcW w:w="4600" w:type="pct"/>
                        <w:hideMark/>
                      </w:tcPr>
                      <w:p w14:paraId="3D722232" w14:textId="77777777" w:rsidR="006471A0" w:rsidRDefault="006471A0">
                        <w:pPr>
                          <w:pStyle w:val="Bibliography"/>
                          <w:rPr>
                            <w:noProof/>
                          </w:rPr>
                        </w:pPr>
                        <w:r>
                          <w:rPr>
                            <w:noProof/>
                          </w:rPr>
                          <w:t>IMPACT, "Dataset Details for DS-0794," [Online]. Available: https://impactcybertrust.org/dataset_view?idDataset=794.</w:t>
                        </w:r>
                      </w:p>
                    </w:tc>
                  </w:tr>
                  <w:tr w:rsidR="006471A0" w14:paraId="43A3AFCB" w14:textId="77777777" w:rsidTr="004F3E45">
                    <w:trPr>
                      <w:divId w:val="1170219678"/>
                      <w:tblCellSpacing w:w="15" w:type="dxa"/>
                    </w:trPr>
                    <w:tc>
                      <w:tcPr>
                        <w:tcW w:w="353" w:type="pct"/>
                        <w:hideMark/>
                      </w:tcPr>
                      <w:p w14:paraId="53ADFF43" w14:textId="54707A98" w:rsidR="006471A0" w:rsidRDefault="006471A0">
                        <w:pPr>
                          <w:pStyle w:val="Bibliography"/>
                          <w:rPr>
                            <w:noProof/>
                          </w:rPr>
                        </w:pPr>
                        <w:r>
                          <w:rPr>
                            <w:noProof/>
                          </w:rPr>
                          <w:t>[</w:t>
                        </w:r>
                        <w:del w:id="472" w:author="Karen Scarfone" w:date="2020-04-22T12:55:00Z">
                          <w:r w:rsidR="002A37AF">
                            <w:rPr>
                              <w:noProof/>
                            </w:rPr>
                            <w:delText>128</w:delText>
                          </w:r>
                        </w:del>
                        <w:ins w:id="473" w:author="Karen Scarfone" w:date="2020-04-22T12:55:00Z">
                          <w:r>
                            <w:rPr>
                              <w:noProof/>
                            </w:rPr>
                            <w:t>129</w:t>
                          </w:r>
                        </w:ins>
                        <w:r>
                          <w:rPr>
                            <w:noProof/>
                          </w:rPr>
                          <w:t xml:space="preserve">] </w:t>
                        </w:r>
                      </w:p>
                    </w:tc>
                    <w:tc>
                      <w:tcPr>
                        <w:tcW w:w="4600" w:type="pct"/>
                        <w:hideMark/>
                      </w:tcPr>
                      <w:p w14:paraId="5526915E" w14:textId="77777777" w:rsidR="006471A0" w:rsidRDefault="006471A0">
                        <w:pPr>
                          <w:pStyle w:val="Bibliography"/>
                          <w:rPr>
                            <w:noProof/>
                          </w:rPr>
                        </w:pPr>
                        <w:r>
                          <w:rPr>
                            <w:noProof/>
                          </w:rPr>
                          <w:t>M. Larson, "[NCAP-Discuss] [Ext] Revised draft of NCAP Study 1 report," 5 February 2020. [Online]. Available: https://mm.icann.org/pipermail/ncap-discuss/2020-February/000202.html.</w:t>
                        </w:r>
                      </w:p>
                    </w:tc>
                  </w:tr>
                  <w:tr w:rsidR="006471A0" w14:paraId="775E976F" w14:textId="77777777" w:rsidTr="004F3E45">
                    <w:trPr>
                      <w:divId w:val="1170219678"/>
                      <w:tblCellSpacing w:w="15" w:type="dxa"/>
                    </w:trPr>
                    <w:tc>
                      <w:tcPr>
                        <w:tcW w:w="353" w:type="pct"/>
                        <w:hideMark/>
                      </w:tcPr>
                      <w:p w14:paraId="799BE71E" w14:textId="7A1BFDB2" w:rsidR="006471A0" w:rsidRDefault="006471A0">
                        <w:pPr>
                          <w:pStyle w:val="Bibliography"/>
                          <w:rPr>
                            <w:noProof/>
                          </w:rPr>
                        </w:pPr>
                        <w:r>
                          <w:rPr>
                            <w:noProof/>
                          </w:rPr>
                          <w:t>[</w:t>
                        </w:r>
                        <w:del w:id="474" w:author="Karen Scarfone" w:date="2020-04-22T12:55:00Z">
                          <w:r w:rsidR="002A37AF">
                            <w:rPr>
                              <w:noProof/>
                            </w:rPr>
                            <w:delText>129</w:delText>
                          </w:r>
                        </w:del>
                        <w:ins w:id="475" w:author="Karen Scarfone" w:date="2020-04-22T12:55:00Z">
                          <w:r>
                            <w:rPr>
                              <w:noProof/>
                            </w:rPr>
                            <w:t>130</w:t>
                          </w:r>
                        </w:ins>
                        <w:r>
                          <w:rPr>
                            <w:noProof/>
                          </w:rPr>
                          <w:t xml:space="preserve">] </w:t>
                        </w:r>
                      </w:p>
                    </w:tc>
                    <w:tc>
                      <w:tcPr>
                        <w:tcW w:w="4600" w:type="pct"/>
                        <w:hideMark/>
                      </w:tcPr>
                      <w:p w14:paraId="6CFE6B13" w14:textId="77777777" w:rsidR="006471A0" w:rsidRDefault="006471A0">
                        <w:pPr>
                          <w:pStyle w:val="Bibliography"/>
                          <w:rPr>
                            <w:noProof/>
                          </w:rPr>
                        </w:pPr>
                        <w:r>
                          <w:rPr>
                            <w:noProof/>
                          </w:rPr>
                          <w:t>J. Schmidt, "[NCAP-Discuss] Latest draft of Study 1," 12 February 2020. [Online]. Available: https://mm.icann.org/pipermail/ncap-discuss/2020-February/000233.html.</w:t>
                        </w:r>
                      </w:p>
                    </w:tc>
                  </w:tr>
                  <w:tr w:rsidR="006471A0" w14:paraId="7D6D9D7B" w14:textId="77777777" w:rsidTr="004F3E45">
                    <w:trPr>
                      <w:divId w:val="1170219678"/>
                      <w:tblCellSpacing w:w="15" w:type="dxa"/>
                      <w:ins w:id="476" w:author="Karen Scarfone" w:date="2020-04-22T12:55:00Z"/>
                    </w:trPr>
                    <w:tc>
                      <w:tcPr>
                        <w:tcW w:w="353" w:type="pct"/>
                        <w:hideMark/>
                      </w:tcPr>
                      <w:p w14:paraId="02E46DF2" w14:textId="77777777" w:rsidR="006471A0" w:rsidRDefault="006471A0">
                        <w:pPr>
                          <w:pStyle w:val="Bibliography"/>
                          <w:rPr>
                            <w:ins w:id="477" w:author="Karen Scarfone" w:date="2020-04-22T12:55:00Z"/>
                            <w:noProof/>
                          </w:rPr>
                        </w:pPr>
                        <w:ins w:id="478" w:author="Karen Scarfone" w:date="2020-04-22T12:55:00Z">
                          <w:r>
                            <w:rPr>
                              <w:noProof/>
                            </w:rPr>
                            <w:t xml:space="preserve">[131] </w:t>
                          </w:r>
                        </w:ins>
                      </w:p>
                    </w:tc>
                    <w:tc>
                      <w:tcPr>
                        <w:tcW w:w="4600" w:type="pct"/>
                        <w:hideMark/>
                      </w:tcPr>
                      <w:p w14:paraId="105A90B1" w14:textId="77777777" w:rsidR="006471A0" w:rsidRDefault="006471A0">
                        <w:pPr>
                          <w:pStyle w:val="Bibliography"/>
                          <w:rPr>
                            <w:ins w:id="479" w:author="Karen Scarfone" w:date="2020-04-22T12:55:00Z"/>
                            <w:noProof/>
                          </w:rPr>
                        </w:pPr>
                        <w:ins w:id="480" w:author="Karen Scarfone" w:date="2020-04-22T12:55:00Z">
                          <w:r>
                            <w:rPr>
                              <w:noProof/>
                            </w:rPr>
                            <w:t xml:space="preserve">NCAP Discussion Group, "NCAP Gap Analysis Brief," April 2020. [Online]. </w:t>
                          </w:r>
                        </w:ins>
                      </w:p>
                    </w:tc>
                  </w:tr>
                </w:tbl>
                <w:p w14:paraId="713F7DF4" w14:textId="77777777" w:rsidR="006471A0" w:rsidRDefault="006471A0">
                  <w:pPr>
                    <w:divId w:val="1170219678"/>
                    <w:rPr>
                      <w:rFonts w:eastAsia="Times New Roman"/>
                      <w:noProof/>
                    </w:rPr>
                  </w:pPr>
                </w:p>
                <w:p w14:paraId="574467BA" w14:textId="26783321" w:rsidR="00616D6A" w:rsidRDefault="00616D6A" w:rsidP="00616D6A">
                  <w:r>
                    <w:rPr>
                      <w:b/>
                      <w:bCs/>
                      <w:noProof/>
                    </w:rPr>
                    <w:fldChar w:fldCharType="end"/>
                  </w:r>
                </w:p>
                <w:customXmlDelRangeStart w:id="481" w:author="Karen Scarfone" w:date="2020-04-22T12:55:00Z"/>
              </w:sdtContent>
            </w:sdt>
            <w:customXmlDelRangeEnd w:id="481"/>
            <w:customXmlDelRangeStart w:id="482" w:author="Karen Scarfone" w:date="2020-04-22T12:55:00Z"/>
          </w:sdtContent>
        </w:sdt>
        <w:customXmlDelRangeEnd w:id="482"/>
        <w:customXmlInsRangeStart w:id="483" w:author="Karen Scarfone" w:date="2020-04-22T12:55:00Z"/>
      </w:sdtContent>
    </w:sdt>
    <w:customXmlInsRangeEnd w:id="483"/>
    <w:p w14:paraId="1BF95623" w14:textId="77777777" w:rsidR="001619F6" w:rsidRDefault="001619F6" w:rsidP="00B937AC"/>
    <w:p w14:paraId="6611744B" w14:textId="77777777" w:rsidR="005D36E1" w:rsidRDefault="005D36E1" w:rsidP="00C53AB3">
      <w:pPr>
        <w:pStyle w:val="Heading1"/>
        <w:sectPr w:rsidR="005D36E1" w:rsidSect="00943DA2">
          <w:pgSz w:w="12240" w:h="15840"/>
          <w:pgMar w:top="1267" w:right="1339" w:bottom="1339" w:left="1339" w:header="720" w:footer="720" w:gutter="0"/>
          <w:lnNumType w:countBy="1" w:restart="continuous"/>
          <w:cols w:space="720"/>
          <w:docGrid w:linePitch="360"/>
        </w:sectPr>
      </w:pPr>
    </w:p>
    <w:p w14:paraId="46A741FA" w14:textId="2EF90503" w:rsidR="00B937AC" w:rsidRDefault="00B937AC" w:rsidP="00C53AB3">
      <w:pPr>
        <w:pStyle w:val="Heading1"/>
      </w:pPr>
      <w:bookmarkStart w:id="484" w:name="_Toc38452407"/>
      <w:bookmarkStart w:id="485" w:name="_Toc32319818"/>
      <w:r>
        <w:lastRenderedPageBreak/>
        <w:t>Acronyms</w:t>
      </w:r>
      <w:bookmarkEnd w:id="484"/>
      <w:bookmarkEnd w:id="485"/>
    </w:p>
    <w:tbl>
      <w:tblPr>
        <w:tblStyle w:val="ReportTable"/>
        <w:tblW w:w="0" w:type="auto"/>
        <w:tblLook w:val="06A0" w:firstRow="1" w:lastRow="0" w:firstColumn="1" w:lastColumn="0" w:noHBand="1" w:noVBand="1"/>
      </w:tblPr>
      <w:tblGrid>
        <w:gridCol w:w="1980"/>
        <w:gridCol w:w="7582"/>
      </w:tblGrid>
      <w:tr w:rsidR="00001013" w14:paraId="482965AF" w14:textId="77777777" w:rsidTr="00EB7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9B00C5" w14:textId="50D7E5E0" w:rsidR="00001013" w:rsidRDefault="00001013" w:rsidP="00B937AC">
            <w:r>
              <w:t>Acronym</w:t>
            </w:r>
          </w:p>
        </w:tc>
        <w:tc>
          <w:tcPr>
            <w:tcW w:w="7582" w:type="dxa"/>
          </w:tcPr>
          <w:p w14:paraId="6A793D16" w14:textId="77777777" w:rsidR="00001013" w:rsidRDefault="00001013" w:rsidP="00B937AC">
            <w:pPr>
              <w:cnfStyle w:val="100000000000" w:firstRow="1" w:lastRow="0" w:firstColumn="0" w:lastColumn="0" w:oddVBand="0" w:evenVBand="0" w:oddHBand="0" w:evenHBand="0" w:firstRowFirstColumn="0" w:firstRowLastColumn="0" w:lastRowFirstColumn="0" w:lastRowLastColumn="0"/>
            </w:pPr>
            <w:r>
              <w:t>Definition</w:t>
            </w:r>
          </w:p>
        </w:tc>
      </w:tr>
      <w:tr w:rsidR="008D1159" w14:paraId="32DF624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92C20A0" w14:textId="7AEF5AF2" w:rsidR="008D1159" w:rsidRDefault="00540F30" w:rsidP="00B937AC">
            <w:r>
              <w:t>APNIC</w:t>
            </w:r>
          </w:p>
        </w:tc>
        <w:tc>
          <w:tcPr>
            <w:tcW w:w="7582" w:type="dxa"/>
          </w:tcPr>
          <w:p w14:paraId="1CEC5E03" w14:textId="24CAC823" w:rsidR="008D1159" w:rsidRDefault="00540F30" w:rsidP="00B937AC">
            <w:pPr>
              <w:cnfStyle w:val="000000000000" w:firstRow="0" w:lastRow="0" w:firstColumn="0" w:lastColumn="0" w:oddVBand="0" w:evenVBand="0" w:oddHBand="0" w:evenHBand="0" w:firstRowFirstColumn="0" w:firstRowLastColumn="0" w:lastRowFirstColumn="0" w:lastRowLastColumn="0"/>
            </w:pPr>
            <w:r>
              <w:t>Asia-Pacific Network Information Centre</w:t>
            </w:r>
          </w:p>
        </w:tc>
      </w:tr>
      <w:tr w:rsidR="008E4D69" w14:paraId="032BB65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49DF954" w14:textId="186D4FE3" w:rsidR="008E4D69" w:rsidRDefault="008E4D69" w:rsidP="00B937AC">
            <w:r>
              <w:t>CA</w:t>
            </w:r>
          </w:p>
        </w:tc>
        <w:tc>
          <w:tcPr>
            <w:tcW w:w="7582" w:type="dxa"/>
          </w:tcPr>
          <w:p w14:paraId="7B72EE45" w14:textId="691DDECE" w:rsidR="008E4D69" w:rsidRDefault="008E4D69" w:rsidP="00B937AC">
            <w:pPr>
              <w:cnfStyle w:val="000000000000" w:firstRow="0" w:lastRow="0" w:firstColumn="0" w:lastColumn="0" w:oddVBand="0" w:evenVBand="0" w:oddHBand="0" w:evenHBand="0" w:firstRowFirstColumn="0" w:firstRowLastColumn="0" w:lastRowFirstColumn="0" w:lastRowLastColumn="0"/>
            </w:pPr>
            <w:r>
              <w:t>Certificate Authority</w:t>
            </w:r>
          </w:p>
        </w:tc>
      </w:tr>
      <w:tr w:rsidR="00EE4053" w14:paraId="5A9CDF8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DA9E6F8" w14:textId="7F13248B" w:rsidR="00EE4053" w:rsidRDefault="00EE4053" w:rsidP="00B937AC">
            <w:proofErr w:type="spellStart"/>
            <w:r>
              <w:t>ccNSO</w:t>
            </w:r>
            <w:proofErr w:type="spellEnd"/>
          </w:p>
        </w:tc>
        <w:tc>
          <w:tcPr>
            <w:tcW w:w="7582" w:type="dxa"/>
          </w:tcPr>
          <w:p w14:paraId="3A0E88A4" w14:textId="730F40F7" w:rsidR="00EE4053" w:rsidRDefault="00EE4053" w:rsidP="00B937AC">
            <w:pPr>
              <w:cnfStyle w:val="000000000000" w:firstRow="0" w:lastRow="0" w:firstColumn="0" w:lastColumn="0" w:oddVBand="0" w:evenVBand="0" w:oddHBand="0" w:evenHBand="0" w:firstRowFirstColumn="0" w:firstRowLastColumn="0" w:lastRowFirstColumn="0" w:lastRowLastColumn="0"/>
            </w:pPr>
            <w:r>
              <w:t>Country Code Names Supporting Organization</w:t>
            </w:r>
          </w:p>
        </w:tc>
      </w:tr>
      <w:tr w:rsidR="00E42AA1" w14:paraId="5FC1CB4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CCE43DA" w14:textId="1A20B4A9" w:rsidR="00E42AA1" w:rsidRDefault="00E42AA1" w:rsidP="00B937AC">
            <w:r>
              <w:t>ccTLD</w:t>
            </w:r>
          </w:p>
        </w:tc>
        <w:tc>
          <w:tcPr>
            <w:tcW w:w="7582" w:type="dxa"/>
          </w:tcPr>
          <w:p w14:paraId="700DE2C6" w14:textId="745316A9" w:rsidR="00E42AA1" w:rsidRDefault="00E42AA1" w:rsidP="00B937AC">
            <w:pPr>
              <w:cnfStyle w:val="000000000000" w:firstRow="0" w:lastRow="0" w:firstColumn="0" w:lastColumn="0" w:oddVBand="0" w:evenVBand="0" w:oddHBand="0" w:evenHBand="0" w:firstRowFirstColumn="0" w:firstRowLastColumn="0" w:lastRowFirstColumn="0" w:lastRowLastColumn="0"/>
            </w:pPr>
            <w:r>
              <w:t>Country Code Top-Level Domain</w:t>
            </w:r>
          </w:p>
        </w:tc>
      </w:tr>
      <w:tr w:rsidR="00B85921" w14:paraId="0691730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65476AF" w14:textId="761D3601" w:rsidR="00B85921" w:rsidRDefault="00B85921" w:rsidP="00B937AC">
            <w:r>
              <w:t>CI</w:t>
            </w:r>
          </w:p>
        </w:tc>
        <w:tc>
          <w:tcPr>
            <w:tcW w:w="7582" w:type="dxa"/>
          </w:tcPr>
          <w:p w14:paraId="515A0C29" w14:textId="282B8B2E" w:rsidR="00B85921" w:rsidRDefault="00B85921" w:rsidP="00B937AC">
            <w:pPr>
              <w:cnfStyle w:val="000000000000" w:firstRow="0" w:lastRow="0" w:firstColumn="0" w:lastColumn="0" w:oddVBand="0" w:evenVBand="0" w:oddHBand="0" w:evenHBand="0" w:firstRowFirstColumn="0" w:firstRowLastColumn="0" w:lastRowFirstColumn="0" w:lastRowLastColumn="0"/>
            </w:pPr>
            <w:r>
              <w:t>Controlled Interruption</w:t>
            </w:r>
          </w:p>
        </w:tc>
      </w:tr>
      <w:tr w:rsidR="00A956A4" w14:paraId="5E8897D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62B41DC" w14:textId="0D195362" w:rsidR="00A956A4" w:rsidRDefault="00A956A4" w:rsidP="00B937AC">
            <w:r>
              <w:t>CISA</w:t>
            </w:r>
          </w:p>
        </w:tc>
        <w:tc>
          <w:tcPr>
            <w:tcW w:w="7582" w:type="dxa"/>
          </w:tcPr>
          <w:p w14:paraId="548A73C8" w14:textId="7429845B" w:rsidR="00A956A4" w:rsidRDefault="00A956A4" w:rsidP="00B937AC">
            <w:pPr>
              <w:cnfStyle w:val="000000000000" w:firstRow="0" w:lastRow="0" w:firstColumn="0" w:lastColumn="0" w:oddVBand="0" w:evenVBand="0" w:oddHBand="0" w:evenHBand="0" w:firstRowFirstColumn="0" w:firstRowLastColumn="0" w:lastRowFirstColumn="0" w:lastRowLastColumn="0"/>
            </w:pPr>
            <w:r>
              <w:t>Cybersecurity and Infrastructure Security Agency</w:t>
            </w:r>
          </w:p>
        </w:tc>
      </w:tr>
      <w:tr w:rsidR="00901168" w14:paraId="7842088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F537B27" w14:textId="02CE0A7F" w:rsidR="00901168" w:rsidRDefault="00901168" w:rsidP="00B937AC">
            <w:r>
              <w:t>CNNIC</w:t>
            </w:r>
          </w:p>
        </w:tc>
        <w:tc>
          <w:tcPr>
            <w:tcW w:w="7582" w:type="dxa"/>
          </w:tcPr>
          <w:p w14:paraId="20A86BF3" w14:textId="7943C1D1" w:rsidR="00901168" w:rsidRDefault="00901168" w:rsidP="00B937AC">
            <w:pPr>
              <w:cnfStyle w:val="000000000000" w:firstRow="0" w:lastRow="0" w:firstColumn="0" w:lastColumn="0" w:oddVBand="0" w:evenVBand="0" w:oddHBand="0" w:evenHBand="0" w:firstRowFirstColumn="0" w:firstRowLastColumn="0" w:lastRowFirstColumn="0" w:lastRowLastColumn="0"/>
            </w:pPr>
            <w:r>
              <w:t>China Internet Network Information Center</w:t>
            </w:r>
          </w:p>
        </w:tc>
      </w:tr>
      <w:tr w:rsidR="00417574" w14:paraId="2F63CC3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0F4657B" w14:textId="0F97936E" w:rsidR="00417574" w:rsidRDefault="00417574" w:rsidP="00B937AC">
            <w:r>
              <w:t>DHS</w:t>
            </w:r>
          </w:p>
        </w:tc>
        <w:tc>
          <w:tcPr>
            <w:tcW w:w="7582" w:type="dxa"/>
          </w:tcPr>
          <w:p w14:paraId="0AE5DD34" w14:textId="7D0A1089" w:rsidR="00417574" w:rsidRDefault="00417574" w:rsidP="00B937AC">
            <w:pPr>
              <w:cnfStyle w:val="000000000000" w:firstRow="0" w:lastRow="0" w:firstColumn="0" w:lastColumn="0" w:oddVBand="0" w:evenVBand="0" w:oddHBand="0" w:evenHBand="0" w:firstRowFirstColumn="0" w:firstRowLastColumn="0" w:lastRowFirstColumn="0" w:lastRowLastColumn="0"/>
            </w:pPr>
            <w:r>
              <w:t>Department of Homeland Security</w:t>
            </w:r>
          </w:p>
        </w:tc>
      </w:tr>
      <w:tr w:rsidR="00A52762" w14:paraId="680CBBC0"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72ECB9A" w14:textId="77777777" w:rsidR="00A52762" w:rsidRDefault="00A52762" w:rsidP="00B937AC">
            <w:r>
              <w:t>DITL</w:t>
            </w:r>
          </w:p>
        </w:tc>
        <w:tc>
          <w:tcPr>
            <w:tcW w:w="7582" w:type="dxa"/>
          </w:tcPr>
          <w:p w14:paraId="5945DBC3" w14:textId="567143CB" w:rsidR="00A52762" w:rsidRDefault="00A52762" w:rsidP="00B937AC">
            <w:pPr>
              <w:cnfStyle w:val="000000000000" w:firstRow="0" w:lastRow="0" w:firstColumn="0" w:lastColumn="0" w:oddVBand="0" w:evenVBand="0" w:oddHBand="0" w:evenHBand="0" w:firstRowFirstColumn="0" w:firstRowLastColumn="0" w:lastRowFirstColumn="0" w:lastRowLastColumn="0"/>
            </w:pPr>
            <w:r>
              <w:t>Day in the Life</w:t>
            </w:r>
            <w:r w:rsidR="004F5F48">
              <w:t xml:space="preserve"> of the Internet</w:t>
            </w:r>
          </w:p>
        </w:tc>
      </w:tr>
      <w:tr w:rsidR="00001013" w14:paraId="22E35A90"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B8BB4E1" w14:textId="77777777" w:rsidR="00001013" w:rsidRDefault="00001013" w:rsidP="00B937AC">
            <w:r>
              <w:t>DNS</w:t>
            </w:r>
          </w:p>
        </w:tc>
        <w:tc>
          <w:tcPr>
            <w:tcW w:w="7582" w:type="dxa"/>
          </w:tcPr>
          <w:p w14:paraId="49A6E671" w14:textId="095A0C85" w:rsidR="00001013" w:rsidRDefault="00001013" w:rsidP="00B937AC">
            <w:pPr>
              <w:cnfStyle w:val="000000000000" w:firstRow="0" w:lastRow="0" w:firstColumn="0" w:lastColumn="0" w:oddVBand="0" w:evenVBand="0" w:oddHBand="0" w:evenHBand="0" w:firstRowFirstColumn="0" w:firstRowLastColumn="0" w:lastRowFirstColumn="0" w:lastRowLastColumn="0"/>
            </w:pPr>
            <w:r>
              <w:t>Domain Name System</w:t>
            </w:r>
          </w:p>
        </w:tc>
      </w:tr>
      <w:tr w:rsidR="003C723B" w14:paraId="2EDDDC4E"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CE827F0" w14:textId="183B88FC" w:rsidR="003C723B" w:rsidRDefault="003C723B" w:rsidP="00B937AC">
            <w:r>
              <w:t>DNS-OARC</w:t>
            </w:r>
          </w:p>
        </w:tc>
        <w:tc>
          <w:tcPr>
            <w:tcW w:w="7582" w:type="dxa"/>
          </w:tcPr>
          <w:p w14:paraId="515116A0" w14:textId="58E08D41" w:rsidR="003C723B" w:rsidRDefault="003C723B" w:rsidP="00B937AC">
            <w:pPr>
              <w:cnfStyle w:val="000000000000" w:firstRow="0" w:lastRow="0" w:firstColumn="0" w:lastColumn="0" w:oddVBand="0" w:evenVBand="0" w:oddHBand="0" w:evenHBand="0" w:firstRowFirstColumn="0" w:firstRowLastColumn="0" w:lastRowFirstColumn="0" w:lastRowLastColumn="0"/>
            </w:pPr>
            <w:r>
              <w:t>Domain Name System Operations Analysis and Research Center</w:t>
            </w:r>
          </w:p>
        </w:tc>
      </w:tr>
      <w:tr w:rsidR="00E81A71" w14:paraId="591461E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42B3FED" w14:textId="228AFE36" w:rsidR="00E81A71" w:rsidRDefault="00E81A71" w:rsidP="00B937AC">
            <w:r>
              <w:t>FAQ</w:t>
            </w:r>
          </w:p>
        </w:tc>
        <w:tc>
          <w:tcPr>
            <w:tcW w:w="7582" w:type="dxa"/>
          </w:tcPr>
          <w:p w14:paraId="0A401FE6" w14:textId="625BEFFE" w:rsidR="00E81A71" w:rsidRDefault="00E81A71" w:rsidP="00B937AC">
            <w:pPr>
              <w:cnfStyle w:val="000000000000" w:firstRow="0" w:lastRow="0" w:firstColumn="0" w:lastColumn="0" w:oddVBand="0" w:evenVBand="0" w:oddHBand="0" w:evenHBand="0" w:firstRowFirstColumn="0" w:firstRowLastColumn="0" w:lastRowFirstColumn="0" w:lastRowLastColumn="0"/>
            </w:pPr>
            <w:r>
              <w:t>Frequently Asked Questions</w:t>
            </w:r>
          </w:p>
        </w:tc>
      </w:tr>
      <w:tr w:rsidR="002D075F" w14:paraId="538EEA8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B260FFA" w14:textId="70F83646" w:rsidR="002D075F" w:rsidRDefault="002D075F" w:rsidP="00B937AC">
            <w:r>
              <w:t>FQDN</w:t>
            </w:r>
          </w:p>
        </w:tc>
        <w:tc>
          <w:tcPr>
            <w:tcW w:w="7582" w:type="dxa"/>
          </w:tcPr>
          <w:p w14:paraId="5E3FE05B" w14:textId="75837BDE" w:rsidR="002D075F" w:rsidRDefault="002D075F" w:rsidP="00B937AC">
            <w:pPr>
              <w:cnfStyle w:val="000000000000" w:firstRow="0" w:lastRow="0" w:firstColumn="0" w:lastColumn="0" w:oddVBand="0" w:evenVBand="0" w:oddHBand="0" w:evenHBand="0" w:firstRowFirstColumn="0" w:firstRowLastColumn="0" w:lastRowFirstColumn="0" w:lastRowLastColumn="0"/>
            </w:pPr>
            <w:r>
              <w:t>Fully Qualified Domain Name</w:t>
            </w:r>
          </w:p>
        </w:tc>
      </w:tr>
      <w:tr w:rsidR="00C509CD" w14:paraId="0B1C9A1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F74F902" w14:textId="141AF167" w:rsidR="00C509CD" w:rsidRDefault="00C509CD" w:rsidP="00B937AC">
            <w:r>
              <w:t>GNSO</w:t>
            </w:r>
          </w:p>
        </w:tc>
        <w:tc>
          <w:tcPr>
            <w:tcW w:w="7582" w:type="dxa"/>
          </w:tcPr>
          <w:p w14:paraId="7581AED2" w14:textId="3AA81CAE" w:rsidR="00C509CD" w:rsidRDefault="00C509CD" w:rsidP="00B937AC">
            <w:pPr>
              <w:cnfStyle w:val="000000000000" w:firstRow="0" w:lastRow="0" w:firstColumn="0" w:lastColumn="0" w:oddVBand="0" w:evenVBand="0" w:oddHBand="0" w:evenHBand="0" w:firstRowFirstColumn="0" w:firstRowLastColumn="0" w:lastRowFirstColumn="0" w:lastRowLastColumn="0"/>
            </w:pPr>
            <w:r>
              <w:t>Generic Names Supporting Organization</w:t>
            </w:r>
          </w:p>
        </w:tc>
      </w:tr>
      <w:tr w:rsidR="00001013" w14:paraId="100767FE"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716142B" w14:textId="77777777" w:rsidR="00001013" w:rsidRDefault="00001013" w:rsidP="00B937AC">
            <w:r>
              <w:t>gTLD</w:t>
            </w:r>
          </w:p>
        </w:tc>
        <w:tc>
          <w:tcPr>
            <w:tcW w:w="7582" w:type="dxa"/>
          </w:tcPr>
          <w:p w14:paraId="75105E87"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Generic Top-Level Domain</w:t>
            </w:r>
          </w:p>
        </w:tc>
      </w:tr>
      <w:tr w:rsidR="00EE4053" w14:paraId="6E6221D2"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9F78C2D" w14:textId="62BB87CF" w:rsidR="00EE4053" w:rsidRDefault="00EE4053" w:rsidP="00B937AC">
            <w:r>
              <w:t>HTTP</w:t>
            </w:r>
          </w:p>
        </w:tc>
        <w:tc>
          <w:tcPr>
            <w:tcW w:w="7582" w:type="dxa"/>
          </w:tcPr>
          <w:p w14:paraId="48C9522B" w14:textId="7159B273" w:rsidR="00EE4053" w:rsidRDefault="00EE4053" w:rsidP="00B937AC">
            <w:pPr>
              <w:cnfStyle w:val="000000000000" w:firstRow="0" w:lastRow="0" w:firstColumn="0" w:lastColumn="0" w:oddVBand="0" w:evenVBand="0" w:oddHBand="0" w:evenHBand="0" w:firstRowFirstColumn="0" w:firstRowLastColumn="0" w:lastRowFirstColumn="0" w:lastRowLastColumn="0"/>
            </w:pPr>
            <w:r>
              <w:t>Hypertext Transfer Protocol</w:t>
            </w:r>
          </w:p>
        </w:tc>
      </w:tr>
      <w:tr w:rsidR="00E42AA1" w14:paraId="3DFD5AD1"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18FEFFB" w14:textId="0B6272FB" w:rsidR="00E42AA1" w:rsidRDefault="00E42AA1" w:rsidP="00B937AC">
            <w:r>
              <w:lastRenderedPageBreak/>
              <w:t>IAB</w:t>
            </w:r>
          </w:p>
        </w:tc>
        <w:tc>
          <w:tcPr>
            <w:tcW w:w="7582" w:type="dxa"/>
          </w:tcPr>
          <w:p w14:paraId="39F66E97" w14:textId="782CD3F3" w:rsidR="00E42AA1" w:rsidRDefault="00E42AA1" w:rsidP="00B937AC">
            <w:pPr>
              <w:cnfStyle w:val="000000000000" w:firstRow="0" w:lastRow="0" w:firstColumn="0" w:lastColumn="0" w:oddVBand="0" w:evenVBand="0" w:oddHBand="0" w:evenHBand="0" w:firstRowFirstColumn="0" w:firstRowLastColumn="0" w:lastRowFirstColumn="0" w:lastRowLastColumn="0"/>
            </w:pPr>
            <w:r>
              <w:t>Internet Architecture Board</w:t>
            </w:r>
          </w:p>
        </w:tc>
      </w:tr>
      <w:tr w:rsidR="00ED6758" w14:paraId="161D3A9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5502A27" w14:textId="058CC4BB" w:rsidR="00ED6758" w:rsidRDefault="00ED6758" w:rsidP="00B937AC">
            <w:r>
              <w:t>IANA</w:t>
            </w:r>
          </w:p>
        </w:tc>
        <w:tc>
          <w:tcPr>
            <w:tcW w:w="7582" w:type="dxa"/>
          </w:tcPr>
          <w:p w14:paraId="5F6DE5FE" w14:textId="3B301E68" w:rsidR="00ED6758" w:rsidRDefault="00ED6758" w:rsidP="00B937AC">
            <w:pPr>
              <w:cnfStyle w:val="000000000000" w:firstRow="0" w:lastRow="0" w:firstColumn="0" w:lastColumn="0" w:oddVBand="0" w:evenVBand="0" w:oddHBand="0" w:evenHBand="0" w:firstRowFirstColumn="0" w:firstRowLastColumn="0" w:lastRowFirstColumn="0" w:lastRowLastColumn="0"/>
            </w:pPr>
            <w:r>
              <w:t>Internet Assigned Numbers Authority</w:t>
            </w:r>
          </w:p>
        </w:tc>
      </w:tr>
      <w:tr w:rsidR="00A52762" w14:paraId="1C52F5F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72D33FF" w14:textId="77777777" w:rsidR="00A52762" w:rsidRDefault="00A52762" w:rsidP="00B937AC">
            <w:r>
              <w:t>ICANN</w:t>
            </w:r>
          </w:p>
        </w:tc>
        <w:tc>
          <w:tcPr>
            <w:tcW w:w="7582" w:type="dxa"/>
          </w:tcPr>
          <w:p w14:paraId="6C30845E" w14:textId="174A185F" w:rsidR="00A52762" w:rsidRDefault="0068649E" w:rsidP="00B937AC">
            <w:pPr>
              <w:cnfStyle w:val="000000000000" w:firstRow="0" w:lastRow="0" w:firstColumn="0" w:lastColumn="0" w:oddVBand="0" w:evenVBand="0" w:oddHBand="0" w:evenHBand="0" w:firstRowFirstColumn="0" w:firstRowLastColumn="0" w:lastRowFirstColumn="0" w:lastRowLastColumn="0"/>
            </w:pPr>
            <w:r>
              <w:t>Internet Corporation for Assigned Names and Numbers</w:t>
            </w:r>
          </w:p>
        </w:tc>
      </w:tr>
      <w:tr w:rsidR="009A383A" w14:paraId="74A031FE"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43C48F0" w14:textId="2AD21477" w:rsidR="009A383A" w:rsidRDefault="009A383A" w:rsidP="00B937AC">
            <w:r>
              <w:t>IDN</w:t>
            </w:r>
          </w:p>
        </w:tc>
        <w:tc>
          <w:tcPr>
            <w:tcW w:w="7582" w:type="dxa"/>
          </w:tcPr>
          <w:p w14:paraId="07C6E733" w14:textId="4404BF39" w:rsidR="009A383A" w:rsidRDefault="009A383A" w:rsidP="00B937AC">
            <w:pPr>
              <w:cnfStyle w:val="000000000000" w:firstRow="0" w:lastRow="0" w:firstColumn="0" w:lastColumn="0" w:oddVBand="0" w:evenVBand="0" w:oddHBand="0" w:evenHBand="0" w:firstRowFirstColumn="0" w:firstRowLastColumn="0" w:lastRowFirstColumn="0" w:lastRowLastColumn="0"/>
            </w:pPr>
            <w:r>
              <w:t>Internationalized Domain Name</w:t>
            </w:r>
          </w:p>
        </w:tc>
      </w:tr>
      <w:tr w:rsidR="0021060A" w14:paraId="2A18AC31"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A046534" w14:textId="75256655" w:rsidR="0021060A" w:rsidRDefault="0021060A" w:rsidP="00B937AC">
            <w:r>
              <w:t>IETF</w:t>
            </w:r>
          </w:p>
        </w:tc>
        <w:tc>
          <w:tcPr>
            <w:tcW w:w="7582" w:type="dxa"/>
          </w:tcPr>
          <w:p w14:paraId="55AB5CEC" w14:textId="01B6AB5C" w:rsidR="0021060A" w:rsidRDefault="0021060A" w:rsidP="00B937AC">
            <w:pPr>
              <w:cnfStyle w:val="000000000000" w:firstRow="0" w:lastRow="0" w:firstColumn="0" w:lastColumn="0" w:oddVBand="0" w:evenVBand="0" w:oddHBand="0" w:evenHBand="0" w:firstRowFirstColumn="0" w:firstRowLastColumn="0" w:lastRowFirstColumn="0" w:lastRowLastColumn="0"/>
            </w:pPr>
            <w:r>
              <w:t>Internet Engineering Task Force</w:t>
            </w:r>
          </w:p>
        </w:tc>
      </w:tr>
      <w:tr w:rsidR="00FA4476" w14:paraId="06B287DF"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35241A4" w14:textId="4EBC06D9" w:rsidR="00FA4476" w:rsidRDefault="00FA4476" w:rsidP="00B937AC">
            <w:r>
              <w:t>IMPACT</w:t>
            </w:r>
          </w:p>
        </w:tc>
        <w:tc>
          <w:tcPr>
            <w:tcW w:w="7582" w:type="dxa"/>
          </w:tcPr>
          <w:p w14:paraId="75ACF150" w14:textId="7BE4359A" w:rsidR="00FA4476" w:rsidRDefault="00FA4476" w:rsidP="00B937AC">
            <w:pPr>
              <w:cnfStyle w:val="000000000000" w:firstRow="0" w:lastRow="0" w:firstColumn="0" w:lastColumn="0" w:oddVBand="0" w:evenVBand="0" w:oddHBand="0" w:evenHBand="0" w:firstRowFirstColumn="0" w:firstRowLastColumn="0" w:lastRowFirstColumn="0" w:lastRowLastColumn="0"/>
            </w:pPr>
            <w:r>
              <w:t>Information Marketplace for Policy and Analysis of Cyber-Risk &amp; Trust</w:t>
            </w:r>
          </w:p>
        </w:tc>
      </w:tr>
      <w:tr w:rsidR="00E831E1" w14:paraId="510CC277"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8B19AA7" w14:textId="2755316C" w:rsidR="00E831E1" w:rsidRDefault="00E831E1" w:rsidP="00B937AC">
            <w:r>
              <w:t>IP</w:t>
            </w:r>
          </w:p>
        </w:tc>
        <w:tc>
          <w:tcPr>
            <w:tcW w:w="7582" w:type="dxa"/>
          </w:tcPr>
          <w:p w14:paraId="0086DE5A" w14:textId="5155EEBE" w:rsidR="00E831E1" w:rsidRDefault="00E831E1" w:rsidP="00B937AC">
            <w:pPr>
              <w:cnfStyle w:val="000000000000" w:firstRow="0" w:lastRow="0" w:firstColumn="0" w:lastColumn="0" w:oddVBand="0" w:evenVBand="0" w:oddHBand="0" w:evenHBand="0" w:firstRowFirstColumn="0" w:firstRowLastColumn="0" w:lastRowFirstColumn="0" w:lastRowLastColumn="0"/>
            </w:pPr>
            <w:r>
              <w:t>Internet Protocol</w:t>
            </w:r>
          </w:p>
        </w:tc>
      </w:tr>
      <w:tr w:rsidR="00BF2E22" w14:paraId="551B7D1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1134348" w14:textId="4103F346" w:rsidR="00BF2E22" w:rsidRDefault="00BF2E22" w:rsidP="00B937AC">
            <w:r>
              <w:t>ISO</w:t>
            </w:r>
          </w:p>
        </w:tc>
        <w:tc>
          <w:tcPr>
            <w:tcW w:w="7582" w:type="dxa"/>
          </w:tcPr>
          <w:p w14:paraId="6B090BED" w14:textId="2F4ED3FA" w:rsidR="00BF2E22" w:rsidRDefault="00BF2E22" w:rsidP="00B937AC">
            <w:pPr>
              <w:cnfStyle w:val="000000000000" w:firstRow="0" w:lastRow="0" w:firstColumn="0" w:lastColumn="0" w:oddVBand="0" w:evenVBand="0" w:oddHBand="0" w:evenHBand="0" w:firstRowFirstColumn="0" w:firstRowLastColumn="0" w:lastRowFirstColumn="0" w:lastRowLastColumn="0"/>
            </w:pPr>
            <w:r>
              <w:t>International Organization for Standardization</w:t>
            </w:r>
          </w:p>
        </w:tc>
      </w:tr>
      <w:tr w:rsidR="008D1159" w14:paraId="03F9FC60"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FEEFCE0" w14:textId="076BABB7" w:rsidR="008D1159" w:rsidRDefault="008D1159" w:rsidP="00B937AC">
            <w:r>
              <w:t>IT</w:t>
            </w:r>
          </w:p>
        </w:tc>
        <w:tc>
          <w:tcPr>
            <w:tcW w:w="7582" w:type="dxa"/>
          </w:tcPr>
          <w:p w14:paraId="4E67ECF3" w14:textId="2A3B3AC3" w:rsidR="008D1159" w:rsidRDefault="008D1159" w:rsidP="00B937AC">
            <w:pPr>
              <w:cnfStyle w:val="000000000000" w:firstRow="0" w:lastRow="0" w:firstColumn="0" w:lastColumn="0" w:oddVBand="0" w:evenVBand="0" w:oddHBand="0" w:evenHBand="0" w:firstRowFirstColumn="0" w:firstRowLastColumn="0" w:lastRowFirstColumn="0" w:lastRowLastColumn="0"/>
            </w:pPr>
            <w:r>
              <w:t>Information Technology</w:t>
            </w:r>
          </w:p>
        </w:tc>
      </w:tr>
      <w:tr w:rsidR="00A52762" w14:paraId="7141F21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5B3139F" w14:textId="77777777" w:rsidR="00A52762" w:rsidRDefault="00A52762" w:rsidP="00B937AC">
            <w:r>
              <w:t>MITM</w:t>
            </w:r>
          </w:p>
        </w:tc>
        <w:tc>
          <w:tcPr>
            <w:tcW w:w="7582" w:type="dxa"/>
          </w:tcPr>
          <w:p w14:paraId="32047D26" w14:textId="5B68E400" w:rsidR="00A52762" w:rsidRDefault="00A52762" w:rsidP="00B937AC">
            <w:pPr>
              <w:cnfStyle w:val="000000000000" w:firstRow="0" w:lastRow="0" w:firstColumn="0" w:lastColumn="0" w:oddVBand="0" w:evenVBand="0" w:oddHBand="0" w:evenHBand="0" w:firstRowFirstColumn="0" w:firstRowLastColumn="0" w:lastRowFirstColumn="0" w:lastRowLastColumn="0"/>
            </w:pPr>
            <w:proofErr w:type="gramStart"/>
            <w:r>
              <w:t>Man</w:t>
            </w:r>
            <w:proofErr w:type="gramEnd"/>
            <w:r>
              <w:t xml:space="preserve"> in the Middle</w:t>
            </w:r>
          </w:p>
        </w:tc>
      </w:tr>
      <w:tr w:rsidR="0068649E" w14:paraId="0C2B898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E555C08" w14:textId="14614830" w:rsidR="0068649E" w:rsidRDefault="0068649E" w:rsidP="00B937AC">
            <w:r>
              <w:t>NCAP</w:t>
            </w:r>
          </w:p>
        </w:tc>
        <w:tc>
          <w:tcPr>
            <w:tcW w:w="7582" w:type="dxa"/>
          </w:tcPr>
          <w:p w14:paraId="1BB865F1" w14:textId="687D9697" w:rsidR="0068649E" w:rsidRDefault="0068649E" w:rsidP="00B937AC">
            <w:pPr>
              <w:cnfStyle w:val="000000000000" w:firstRow="0" w:lastRow="0" w:firstColumn="0" w:lastColumn="0" w:oddVBand="0" w:evenVBand="0" w:oddHBand="0" w:evenHBand="0" w:firstRowFirstColumn="0" w:firstRowLastColumn="0" w:lastRowFirstColumn="0" w:lastRowLastColumn="0"/>
            </w:pPr>
            <w:r>
              <w:t>Name Collision Analysis Project</w:t>
            </w:r>
          </w:p>
        </w:tc>
      </w:tr>
      <w:tr w:rsidR="002438B0" w14:paraId="5D70AE5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B7559D6" w14:textId="5E0EDB79" w:rsidR="002438B0" w:rsidRDefault="002438B0" w:rsidP="00B937AC">
            <w:r>
              <w:t>NCAP DG</w:t>
            </w:r>
          </w:p>
        </w:tc>
        <w:tc>
          <w:tcPr>
            <w:tcW w:w="7582" w:type="dxa"/>
          </w:tcPr>
          <w:p w14:paraId="20043BA3" w14:textId="42FE92E9" w:rsidR="002438B0" w:rsidRDefault="002438B0" w:rsidP="00B937AC">
            <w:pPr>
              <w:cnfStyle w:val="000000000000" w:firstRow="0" w:lastRow="0" w:firstColumn="0" w:lastColumn="0" w:oddVBand="0" w:evenVBand="0" w:oddHBand="0" w:evenHBand="0" w:firstRowFirstColumn="0" w:firstRowLastColumn="0" w:lastRowFirstColumn="0" w:lastRowLastColumn="0"/>
            </w:pPr>
            <w:r>
              <w:t>Name Collision Analysis Project Discussion Group</w:t>
            </w:r>
          </w:p>
        </w:tc>
      </w:tr>
      <w:tr w:rsidR="00254927" w14:paraId="2F0AA33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49382CD" w14:textId="78E14EE6" w:rsidR="00254927" w:rsidRDefault="00254927" w:rsidP="00B937AC">
            <w:r>
              <w:t>NGPC</w:t>
            </w:r>
          </w:p>
        </w:tc>
        <w:tc>
          <w:tcPr>
            <w:tcW w:w="7582" w:type="dxa"/>
          </w:tcPr>
          <w:p w14:paraId="6A0DD0A8" w14:textId="6DB208F1" w:rsidR="00254927" w:rsidRDefault="00254927" w:rsidP="00B937AC">
            <w:pPr>
              <w:cnfStyle w:val="000000000000" w:firstRow="0" w:lastRow="0" w:firstColumn="0" w:lastColumn="0" w:oddVBand="0" w:evenVBand="0" w:oddHBand="0" w:evenHBand="0" w:firstRowFirstColumn="0" w:firstRowLastColumn="0" w:lastRowFirstColumn="0" w:lastRowLastColumn="0"/>
            </w:pPr>
            <w:r>
              <w:t>New gTLD Program Committee</w:t>
            </w:r>
          </w:p>
        </w:tc>
      </w:tr>
      <w:tr w:rsidR="004F5F48" w14:paraId="6679161B"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4448EF7" w14:textId="03228634" w:rsidR="004F5F48" w:rsidRDefault="004F5F48" w:rsidP="00B937AC">
            <w:r>
              <w:t>NTAG</w:t>
            </w:r>
          </w:p>
        </w:tc>
        <w:tc>
          <w:tcPr>
            <w:tcW w:w="7582" w:type="dxa"/>
          </w:tcPr>
          <w:p w14:paraId="752D5093" w14:textId="6E3674AE" w:rsidR="004F5F48" w:rsidRDefault="004F5F48" w:rsidP="00B937AC">
            <w:pPr>
              <w:cnfStyle w:val="000000000000" w:firstRow="0" w:lastRow="0" w:firstColumn="0" w:lastColumn="0" w:oddVBand="0" w:evenVBand="0" w:oddHBand="0" w:evenHBand="0" w:firstRowFirstColumn="0" w:firstRowLastColumn="0" w:lastRowFirstColumn="0" w:lastRowLastColumn="0"/>
            </w:pPr>
            <w:r>
              <w:t>New gTLD Applicant Group</w:t>
            </w:r>
          </w:p>
        </w:tc>
      </w:tr>
      <w:tr w:rsidR="002438B0" w14:paraId="312950E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8BB224A" w14:textId="398FE42D" w:rsidR="002438B0" w:rsidRDefault="002438B0" w:rsidP="00B937AC">
            <w:r>
              <w:t>OCTO</w:t>
            </w:r>
          </w:p>
        </w:tc>
        <w:tc>
          <w:tcPr>
            <w:tcW w:w="7582" w:type="dxa"/>
          </w:tcPr>
          <w:p w14:paraId="1E1F4867" w14:textId="46606672" w:rsidR="002438B0" w:rsidRDefault="002438B0" w:rsidP="00B937AC">
            <w:pPr>
              <w:cnfStyle w:val="000000000000" w:firstRow="0" w:lastRow="0" w:firstColumn="0" w:lastColumn="0" w:oddVBand="0" w:evenVBand="0" w:oddHBand="0" w:evenHBand="0" w:firstRowFirstColumn="0" w:firstRowLastColumn="0" w:lastRowFirstColumn="0" w:lastRowLastColumn="0"/>
            </w:pPr>
            <w:r>
              <w:t>Office of the Chief Technology Officer</w:t>
            </w:r>
          </w:p>
        </w:tc>
      </w:tr>
      <w:tr w:rsidR="003C4DC5" w14:paraId="1420DBB5"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18B9510" w14:textId="38926072" w:rsidR="003C4DC5" w:rsidRDefault="003C4DC5" w:rsidP="00B937AC">
            <w:r>
              <w:t>ORDINAL</w:t>
            </w:r>
          </w:p>
        </w:tc>
        <w:tc>
          <w:tcPr>
            <w:tcW w:w="7582" w:type="dxa"/>
          </w:tcPr>
          <w:p w14:paraId="12E2714A" w14:textId="6477A55C" w:rsidR="003C4DC5" w:rsidRDefault="003C4DC5" w:rsidP="00B937AC">
            <w:pPr>
              <w:cnfStyle w:val="000000000000" w:firstRow="0" w:lastRow="0" w:firstColumn="0" w:lastColumn="0" w:oddVBand="0" w:evenVBand="0" w:oddHBand="0" w:evenHBand="0" w:firstRowFirstColumn="0" w:firstRowLastColumn="0" w:lastRowFirstColumn="0" w:lastRowLastColumn="0"/>
            </w:pPr>
            <w:r>
              <w:t>Operational Research Data from Internet Namespace Logs</w:t>
            </w:r>
          </w:p>
        </w:tc>
      </w:tr>
      <w:tr w:rsidR="00C509CD" w14:paraId="32895B0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7F570E0" w14:textId="0B5A09B8" w:rsidR="00C509CD" w:rsidRDefault="00C509CD" w:rsidP="00B937AC">
            <w:r>
              <w:t>PDP</w:t>
            </w:r>
          </w:p>
        </w:tc>
        <w:tc>
          <w:tcPr>
            <w:tcW w:w="7582" w:type="dxa"/>
          </w:tcPr>
          <w:p w14:paraId="7DF81D4F" w14:textId="2EDFB1B0" w:rsidR="00C509CD" w:rsidRDefault="00C509CD" w:rsidP="00B937AC">
            <w:pPr>
              <w:cnfStyle w:val="000000000000" w:firstRow="0" w:lastRow="0" w:firstColumn="0" w:lastColumn="0" w:oddVBand="0" w:evenVBand="0" w:oddHBand="0" w:evenHBand="0" w:firstRowFirstColumn="0" w:firstRowLastColumn="0" w:lastRowFirstColumn="0" w:lastRowLastColumn="0"/>
            </w:pPr>
            <w:r>
              <w:t>Policy Development Process</w:t>
            </w:r>
          </w:p>
        </w:tc>
      </w:tr>
      <w:tr w:rsidR="000A0FAE" w14:paraId="350C13C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8718698" w14:textId="2DECB57B" w:rsidR="000A0FAE" w:rsidRDefault="000A0FAE" w:rsidP="00B937AC">
            <w:r>
              <w:lastRenderedPageBreak/>
              <w:t>RFC</w:t>
            </w:r>
          </w:p>
        </w:tc>
        <w:tc>
          <w:tcPr>
            <w:tcW w:w="7582" w:type="dxa"/>
          </w:tcPr>
          <w:p w14:paraId="564520E7" w14:textId="23920D00" w:rsidR="000A0FAE" w:rsidRDefault="000A0FAE" w:rsidP="00B937AC">
            <w:pPr>
              <w:cnfStyle w:val="000000000000" w:firstRow="0" w:lastRow="0" w:firstColumn="0" w:lastColumn="0" w:oddVBand="0" w:evenVBand="0" w:oddHBand="0" w:evenHBand="0" w:firstRowFirstColumn="0" w:firstRowLastColumn="0" w:lastRowFirstColumn="0" w:lastRowLastColumn="0"/>
            </w:pPr>
            <w:r>
              <w:t>Request for Comments</w:t>
            </w:r>
          </w:p>
        </w:tc>
      </w:tr>
      <w:tr w:rsidR="00ED6758" w14:paraId="120AD1C7"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8CE643D" w14:textId="14906FCE" w:rsidR="00ED6758" w:rsidRDefault="00ED6758" w:rsidP="00B937AC">
            <w:r>
              <w:t>RFP</w:t>
            </w:r>
          </w:p>
        </w:tc>
        <w:tc>
          <w:tcPr>
            <w:tcW w:w="7582" w:type="dxa"/>
          </w:tcPr>
          <w:p w14:paraId="20E87CDC" w14:textId="4EAD3EE8" w:rsidR="00ED6758" w:rsidRDefault="00ED6758" w:rsidP="00B937AC">
            <w:pPr>
              <w:cnfStyle w:val="000000000000" w:firstRow="0" w:lastRow="0" w:firstColumn="0" w:lastColumn="0" w:oddVBand="0" w:evenVBand="0" w:oddHBand="0" w:evenHBand="0" w:firstRowFirstColumn="0" w:firstRowLastColumn="0" w:lastRowFirstColumn="0" w:lastRowLastColumn="0"/>
            </w:pPr>
            <w:r>
              <w:t>Request for Proposal</w:t>
            </w:r>
          </w:p>
        </w:tc>
      </w:tr>
      <w:tr w:rsidR="008C789C" w14:paraId="5109D26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5C96CB4" w14:textId="408F1C9D" w:rsidR="008C789C" w:rsidRDefault="008C789C" w:rsidP="00B937AC">
            <w:r>
              <w:t>RIPE NCC</w:t>
            </w:r>
          </w:p>
        </w:tc>
        <w:tc>
          <w:tcPr>
            <w:tcW w:w="7582" w:type="dxa"/>
          </w:tcPr>
          <w:p w14:paraId="3B5BEFC3" w14:textId="30883DF7" w:rsidR="008C789C" w:rsidRDefault="008C789C" w:rsidP="008C789C">
            <w:pPr>
              <w:cnfStyle w:val="000000000000" w:firstRow="0" w:lastRow="0" w:firstColumn="0" w:lastColumn="0" w:oddVBand="0" w:evenVBand="0" w:oddHBand="0" w:evenHBand="0" w:firstRowFirstColumn="0" w:firstRowLastColumn="0" w:lastRowFirstColumn="0" w:lastRowLastColumn="0"/>
            </w:pPr>
            <w:proofErr w:type="spellStart"/>
            <w:r w:rsidRPr="008C789C">
              <w:t>Réseaux</w:t>
            </w:r>
            <w:proofErr w:type="spellEnd"/>
            <w:r w:rsidRPr="008C789C">
              <w:t xml:space="preserve"> IP </w:t>
            </w:r>
            <w:proofErr w:type="spellStart"/>
            <w:r w:rsidRPr="008C789C">
              <w:t>Européens</w:t>
            </w:r>
            <w:proofErr w:type="spellEnd"/>
            <w:r w:rsidRPr="008C789C">
              <w:t xml:space="preserve"> Network Coordination Centre</w:t>
            </w:r>
          </w:p>
        </w:tc>
      </w:tr>
      <w:tr w:rsidR="000F3AF9" w14:paraId="125664B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5FB7988" w14:textId="613CF270" w:rsidR="000F3AF9" w:rsidRDefault="000F3AF9" w:rsidP="00B937AC">
            <w:r>
              <w:t>RSTEP</w:t>
            </w:r>
          </w:p>
        </w:tc>
        <w:tc>
          <w:tcPr>
            <w:tcW w:w="7582" w:type="dxa"/>
          </w:tcPr>
          <w:p w14:paraId="6B72132C" w14:textId="568E9EF6" w:rsidR="000F3AF9" w:rsidRPr="008C789C" w:rsidRDefault="000F3AF9" w:rsidP="008C789C">
            <w:pPr>
              <w:cnfStyle w:val="000000000000" w:firstRow="0" w:lastRow="0" w:firstColumn="0" w:lastColumn="0" w:oddVBand="0" w:evenVBand="0" w:oddHBand="0" w:evenHBand="0" w:firstRowFirstColumn="0" w:firstRowLastColumn="0" w:lastRowFirstColumn="0" w:lastRowLastColumn="0"/>
            </w:pPr>
            <w:r>
              <w:t>Registry Services Technical Evaluation Panel</w:t>
            </w:r>
          </w:p>
        </w:tc>
      </w:tr>
      <w:tr w:rsidR="00001013" w14:paraId="037443EF"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9F17404" w14:textId="77777777" w:rsidR="00001013" w:rsidRDefault="00001013" w:rsidP="00B937AC">
            <w:r>
              <w:t>RZM</w:t>
            </w:r>
          </w:p>
        </w:tc>
        <w:tc>
          <w:tcPr>
            <w:tcW w:w="7582" w:type="dxa"/>
          </w:tcPr>
          <w:p w14:paraId="0EFC6325"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Root Zone Management</w:t>
            </w:r>
          </w:p>
        </w:tc>
      </w:tr>
      <w:tr w:rsidR="00001013" w14:paraId="0F01771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E5ED1DD" w14:textId="77777777" w:rsidR="00001013" w:rsidRDefault="00001013" w:rsidP="00B937AC">
            <w:r>
              <w:t>SLD</w:t>
            </w:r>
          </w:p>
        </w:tc>
        <w:tc>
          <w:tcPr>
            <w:tcW w:w="7582" w:type="dxa"/>
          </w:tcPr>
          <w:p w14:paraId="36A5BAF1"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Second-Level Domain</w:t>
            </w:r>
          </w:p>
        </w:tc>
      </w:tr>
      <w:tr w:rsidR="00A52762" w14:paraId="1D3A9915"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643328E" w14:textId="77777777" w:rsidR="00A52762" w:rsidRDefault="00A52762" w:rsidP="00B937AC">
            <w:r>
              <w:t>SSAC</w:t>
            </w:r>
          </w:p>
        </w:tc>
        <w:tc>
          <w:tcPr>
            <w:tcW w:w="7582" w:type="dxa"/>
          </w:tcPr>
          <w:p w14:paraId="1AF75312" w14:textId="77777777" w:rsidR="00A52762" w:rsidRDefault="00A52762" w:rsidP="00B937AC">
            <w:pPr>
              <w:cnfStyle w:val="000000000000" w:firstRow="0" w:lastRow="0" w:firstColumn="0" w:lastColumn="0" w:oddVBand="0" w:evenVBand="0" w:oddHBand="0" w:evenHBand="0" w:firstRowFirstColumn="0" w:firstRowLastColumn="0" w:lastRowFirstColumn="0" w:lastRowLastColumn="0"/>
            </w:pPr>
            <w:r>
              <w:t>Security and Stability Advisory Committee</w:t>
            </w:r>
          </w:p>
        </w:tc>
      </w:tr>
      <w:tr w:rsidR="004F5F48" w14:paraId="2972DD8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B36BF9B" w14:textId="7CB2149F" w:rsidR="004F5F48" w:rsidRDefault="004F5F48" w:rsidP="00B937AC">
            <w:r>
              <w:t>SSL</w:t>
            </w:r>
          </w:p>
        </w:tc>
        <w:tc>
          <w:tcPr>
            <w:tcW w:w="7582" w:type="dxa"/>
          </w:tcPr>
          <w:p w14:paraId="6E61652A" w14:textId="72FAAFA7" w:rsidR="004F5F48" w:rsidRDefault="004F5F48" w:rsidP="00B937AC">
            <w:pPr>
              <w:cnfStyle w:val="000000000000" w:firstRow="0" w:lastRow="0" w:firstColumn="0" w:lastColumn="0" w:oddVBand="0" w:evenVBand="0" w:oddHBand="0" w:evenHBand="0" w:firstRowFirstColumn="0" w:firstRowLastColumn="0" w:lastRowFirstColumn="0" w:lastRowLastColumn="0"/>
            </w:pPr>
            <w:r>
              <w:t>Secure Sockets Layer</w:t>
            </w:r>
          </w:p>
        </w:tc>
      </w:tr>
      <w:tr w:rsidR="000F3AF9" w14:paraId="11140E1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9E69C69" w14:textId="7C35845F" w:rsidR="000F3AF9" w:rsidRDefault="000F3AF9" w:rsidP="00B937AC">
            <w:proofErr w:type="spellStart"/>
            <w:r>
              <w:t>SubPro</w:t>
            </w:r>
            <w:proofErr w:type="spellEnd"/>
          </w:p>
        </w:tc>
        <w:tc>
          <w:tcPr>
            <w:tcW w:w="7582" w:type="dxa"/>
          </w:tcPr>
          <w:p w14:paraId="1F0B56F7" w14:textId="6FAFE8A9" w:rsidR="000F3AF9" w:rsidRDefault="000F3AF9" w:rsidP="00B937AC">
            <w:pPr>
              <w:cnfStyle w:val="000000000000" w:firstRow="0" w:lastRow="0" w:firstColumn="0" w:lastColumn="0" w:oddVBand="0" w:evenVBand="0" w:oddHBand="0" w:evenHBand="0" w:firstRowFirstColumn="0" w:firstRowLastColumn="0" w:lastRowFirstColumn="0" w:lastRowLastColumn="0"/>
            </w:pPr>
            <w:r>
              <w:t>Subsequent Procedures (Working Group)</w:t>
            </w:r>
          </w:p>
        </w:tc>
      </w:tr>
      <w:tr w:rsidR="00001013" w14:paraId="23C78D7A"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C0F6F4D" w14:textId="77777777" w:rsidR="00001013" w:rsidRDefault="00001013" w:rsidP="00B937AC">
            <w:r>
              <w:t>TLD</w:t>
            </w:r>
          </w:p>
        </w:tc>
        <w:tc>
          <w:tcPr>
            <w:tcW w:w="7582" w:type="dxa"/>
          </w:tcPr>
          <w:p w14:paraId="272DD16A"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Top-Level Domain</w:t>
            </w:r>
          </w:p>
        </w:tc>
      </w:tr>
      <w:tr w:rsidR="004F5F48" w14:paraId="199F8B6A"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C6561C2" w14:textId="4284D8EA" w:rsidR="004F5F48" w:rsidRDefault="004F5F48" w:rsidP="00B937AC">
            <w:r>
              <w:t>TTL</w:t>
            </w:r>
          </w:p>
        </w:tc>
        <w:tc>
          <w:tcPr>
            <w:tcW w:w="7582" w:type="dxa"/>
          </w:tcPr>
          <w:p w14:paraId="5864445D" w14:textId="30401EBB" w:rsidR="004F5F48" w:rsidRDefault="004F5F48" w:rsidP="00B937AC">
            <w:pPr>
              <w:cnfStyle w:val="000000000000" w:firstRow="0" w:lastRow="0" w:firstColumn="0" w:lastColumn="0" w:oddVBand="0" w:evenVBand="0" w:oddHBand="0" w:evenHBand="0" w:firstRowFirstColumn="0" w:firstRowLastColumn="0" w:lastRowFirstColumn="0" w:lastRowLastColumn="0"/>
            </w:pPr>
            <w:r>
              <w:t>Time to Live</w:t>
            </w:r>
          </w:p>
        </w:tc>
      </w:tr>
      <w:tr w:rsidR="00141173" w14:paraId="67C247C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5F0FC13" w14:textId="304CC701" w:rsidR="00141173" w:rsidRDefault="00141173" w:rsidP="00B937AC">
            <w:r>
              <w:t>URL</w:t>
            </w:r>
          </w:p>
        </w:tc>
        <w:tc>
          <w:tcPr>
            <w:tcW w:w="7582" w:type="dxa"/>
          </w:tcPr>
          <w:p w14:paraId="59031ED2" w14:textId="4F3D3887" w:rsidR="00141173" w:rsidRDefault="00141173" w:rsidP="00B937AC">
            <w:pPr>
              <w:cnfStyle w:val="000000000000" w:firstRow="0" w:lastRow="0" w:firstColumn="0" w:lastColumn="0" w:oddVBand="0" w:evenVBand="0" w:oddHBand="0" w:evenHBand="0" w:firstRowFirstColumn="0" w:firstRowLastColumn="0" w:lastRowFirstColumn="0" w:lastRowLastColumn="0"/>
            </w:pPr>
            <w:r>
              <w:t>Uniform Resource Locator</w:t>
            </w:r>
          </w:p>
        </w:tc>
      </w:tr>
      <w:tr w:rsidR="0081485A" w14:paraId="190C6D02"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5C43723" w14:textId="1862B7A2" w:rsidR="0081485A" w:rsidRDefault="0081485A" w:rsidP="00B937AC">
            <w:r>
              <w:t>WPAD</w:t>
            </w:r>
          </w:p>
        </w:tc>
        <w:tc>
          <w:tcPr>
            <w:tcW w:w="7582" w:type="dxa"/>
          </w:tcPr>
          <w:p w14:paraId="2383F9A1" w14:textId="6EC7DDFB" w:rsidR="0081485A" w:rsidRDefault="0081485A" w:rsidP="00B937AC">
            <w:pPr>
              <w:cnfStyle w:val="000000000000" w:firstRow="0" w:lastRow="0" w:firstColumn="0" w:lastColumn="0" w:oddVBand="0" w:evenVBand="0" w:oddHBand="0" w:evenHBand="0" w:firstRowFirstColumn="0" w:firstRowLastColumn="0" w:lastRowFirstColumn="0" w:lastRowLastColumn="0"/>
            </w:pPr>
            <w:r>
              <w:t>Web Proxy Auto-Discovery</w:t>
            </w:r>
          </w:p>
        </w:tc>
      </w:tr>
      <w:tr w:rsidR="008D1159" w14:paraId="19CE19B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4190FF6" w14:textId="31EB9B12" w:rsidR="008D1159" w:rsidRDefault="008D1159" w:rsidP="00B937AC">
            <w:r>
              <w:t>WPNC</w:t>
            </w:r>
          </w:p>
        </w:tc>
        <w:tc>
          <w:tcPr>
            <w:tcW w:w="7582" w:type="dxa"/>
          </w:tcPr>
          <w:p w14:paraId="6086433B" w14:textId="4615DA58" w:rsidR="008D1159" w:rsidRDefault="008D1159" w:rsidP="00B937AC">
            <w:pPr>
              <w:cnfStyle w:val="000000000000" w:firstRow="0" w:lastRow="0" w:firstColumn="0" w:lastColumn="0" w:oddVBand="0" w:evenVBand="0" w:oddHBand="0" w:evenHBand="0" w:firstRowFirstColumn="0" w:firstRowLastColumn="0" w:lastRowFirstColumn="0" w:lastRowLastColumn="0"/>
            </w:pPr>
            <w:r>
              <w:t>Workshop and Prize on Root Causes and Mitigation of Name Collisions</w:t>
            </w:r>
          </w:p>
        </w:tc>
      </w:tr>
      <w:tr w:rsidR="0064044B" w14:paraId="64B02B27"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35D2EAE" w14:textId="340E7E21" w:rsidR="0064044B" w:rsidRDefault="0064044B" w:rsidP="00B937AC">
            <w:r>
              <w:t>2LD</w:t>
            </w:r>
          </w:p>
        </w:tc>
        <w:tc>
          <w:tcPr>
            <w:tcW w:w="7582" w:type="dxa"/>
          </w:tcPr>
          <w:p w14:paraId="08D4BF00" w14:textId="4ADDFCC3" w:rsidR="0064044B" w:rsidRDefault="0064044B" w:rsidP="00B937AC">
            <w:pPr>
              <w:cnfStyle w:val="000000000000" w:firstRow="0" w:lastRow="0" w:firstColumn="0" w:lastColumn="0" w:oddVBand="0" w:evenVBand="0" w:oddHBand="0" w:evenHBand="0" w:firstRowFirstColumn="0" w:firstRowLastColumn="0" w:lastRowFirstColumn="0" w:lastRowLastColumn="0"/>
            </w:pPr>
            <w:r>
              <w:t>Second-Level Domain</w:t>
            </w:r>
          </w:p>
        </w:tc>
      </w:tr>
    </w:tbl>
    <w:p w14:paraId="398B3D1D" w14:textId="77777777" w:rsidR="00B937AC" w:rsidRDefault="00B937AC" w:rsidP="00B937AC"/>
    <w:p w14:paraId="71038859" w14:textId="77777777" w:rsidR="00386454" w:rsidRDefault="00386454" w:rsidP="00B937AC"/>
    <w:sectPr w:rsidR="00386454" w:rsidSect="00943DA2">
      <w:pgSz w:w="12240" w:h="15840"/>
      <w:pgMar w:top="1267" w:right="1339" w:bottom="1339" w:left="1339"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9D9D7" w14:textId="77777777" w:rsidR="00867A11" w:rsidRDefault="00867A11">
      <w:pPr>
        <w:spacing w:after="0"/>
      </w:pPr>
      <w:r>
        <w:separator/>
      </w:r>
    </w:p>
    <w:p w14:paraId="2C770E6F" w14:textId="77777777" w:rsidR="00867A11" w:rsidRDefault="00867A11"/>
    <w:p w14:paraId="6E717F94" w14:textId="77777777" w:rsidR="00867A11" w:rsidRDefault="00867A11"/>
  </w:endnote>
  <w:endnote w:type="continuationSeparator" w:id="0">
    <w:p w14:paraId="7108BD1D" w14:textId="77777777" w:rsidR="00867A11" w:rsidRDefault="00867A11">
      <w:pPr>
        <w:spacing w:after="0"/>
      </w:pPr>
      <w:r>
        <w:continuationSeparator/>
      </w:r>
    </w:p>
    <w:p w14:paraId="774BF3DF" w14:textId="77777777" w:rsidR="00867A11" w:rsidRDefault="00867A11"/>
    <w:p w14:paraId="37D7B968" w14:textId="77777777" w:rsidR="00867A11" w:rsidRDefault="00867A11"/>
  </w:endnote>
  <w:endnote w:type="continuationNotice" w:id="1">
    <w:p w14:paraId="5135AA6E" w14:textId="77777777" w:rsidR="00867A11" w:rsidRDefault="00867A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PMincho">
    <w:panose1 w:val="02020600040205080304"/>
    <w:charset w:val="80"/>
    <w:family w:val="roman"/>
    <w:notTrueType/>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544B" w14:textId="77777777" w:rsidR="00906143" w:rsidRDefault="00906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635894"/>
      <w:docPartObj>
        <w:docPartGallery w:val="Page Numbers (Bottom of Page)"/>
        <w:docPartUnique/>
      </w:docPartObj>
    </w:sdtPr>
    <w:sdtEndPr>
      <w:rPr>
        <w:noProof/>
      </w:rPr>
    </w:sdtEndPr>
    <w:sdtContent>
      <w:p w14:paraId="1B4B45E0" w14:textId="77777777" w:rsidR="00906143" w:rsidRDefault="00906143" w:rsidP="003945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2932" w14:textId="77777777" w:rsidR="00906143" w:rsidRDefault="00906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C2CB7" w14:textId="77777777" w:rsidR="00867A11" w:rsidRDefault="00867A11">
      <w:pPr>
        <w:spacing w:after="0"/>
      </w:pPr>
      <w:r>
        <w:separator/>
      </w:r>
    </w:p>
    <w:p w14:paraId="7B7C3461" w14:textId="77777777" w:rsidR="00867A11" w:rsidRDefault="00867A11"/>
    <w:p w14:paraId="66F26D83" w14:textId="77777777" w:rsidR="00867A11" w:rsidRDefault="00867A11"/>
  </w:footnote>
  <w:footnote w:type="continuationSeparator" w:id="0">
    <w:p w14:paraId="0D1CCC0C" w14:textId="77777777" w:rsidR="00867A11" w:rsidRDefault="00867A11">
      <w:pPr>
        <w:spacing w:after="0"/>
      </w:pPr>
      <w:r>
        <w:continuationSeparator/>
      </w:r>
    </w:p>
    <w:p w14:paraId="24CC935F" w14:textId="77777777" w:rsidR="00867A11" w:rsidRDefault="00867A11"/>
    <w:p w14:paraId="573E6107" w14:textId="77777777" w:rsidR="00867A11" w:rsidRDefault="00867A11"/>
  </w:footnote>
  <w:footnote w:type="continuationNotice" w:id="1">
    <w:p w14:paraId="6C9E0FDD" w14:textId="77777777" w:rsidR="00867A11" w:rsidRDefault="00867A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529C" w14:textId="04F25DD4" w:rsidR="00906143" w:rsidRDefault="00867A11">
    <w:pPr>
      <w:pStyle w:val="Header"/>
    </w:pPr>
    <w:r>
      <w:rPr>
        <w:noProof/>
      </w:rPr>
      <w:pict w14:anchorId="32D75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409105" o:spid="_x0000_s2051" type="#_x0000_t136" alt="" style="position:absolute;margin-left:0;margin-top:0;width:505.55pt;height:16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A0CB" w14:textId="6CCD717E" w:rsidR="00906143" w:rsidRDefault="00867A11">
    <w:pPr>
      <w:pStyle w:val="Header"/>
    </w:pPr>
    <w:r>
      <w:rPr>
        <w:noProof/>
      </w:rPr>
      <w:pict w14:anchorId="14214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409106" o:spid="_x0000_s2050" type="#_x0000_t136" alt="" style="position:absolute;margin-left:0;margin-top:0;width:505.55pt;height:16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67AE" w14:textId="6ADF8394" w:rsidR="00906143" w:rsidRDefault="00867A11">
    <w:pPr>
      <w:pStyle w:val="Header"/>
    </w:pPr>
    <w:r>
      <w:rPr>
        <w:noProof/>
      </w:rPr>
      <w:pict w14:anchorId="62CBB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409104" o:spid="_x0000_s2049" type="#_x0000_t136" alt="" style="position:absolute;margin-left:0;margin-top:0;width:505.55pt;height:16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10E"/>
    <w:multiLevelType w:val="hybridMultilevel"/>
    <w:tmpl w:val="DF3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B9F"/>
    <w:multiLevelType w:val="hybridMultilevel"/>
    <w:tmpl w:val="339E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A468E"/>
    <w:multiLevelType w:val="hybridMultilevel"/>
    <w:tmpl w:val="DEF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C2819"/>
    <w:multiLevelType w:val="multilevel"/>
    <w:tmpl w:val="DC92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7F751D"/>
    <w:multiLevelType w:val="hybridMultilevel"/>
    <w:tmpl w:val="62AC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C1582"/>
    <w:multiLevelType w:val="multilevel"/>
    <w:tmpl w:val="DFC08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B93D0D"/>
    <w:multiLevelType w:val="hybridMultilevel"/>
    <w:tmpl w:val="9502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C489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A1B2F"/>
    <w:multiLevelType w:val="hybridMultilevel"/>
    <w:tmpl w:val="3174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F510C"/>
    <w:multiLevelType w:val="hybridMultilevel"/>
    <w:tmpl w:val="14763CC0"/>
    <w:lvl w:ilvl="0" w:tplc="CB643C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700D4"/>
    <w:multiLevelType w:val="hybridMultilevel"/>
    <w:tmpl w:val="F45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55CA7"/>
    <w:multiLevelType w:val="hybridMultilevel"/>
    <w:tmpl w:val="9018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35E7D"/>
    <w:multiLevelType w:val="hybridMultilevel"/>
    <w:tmpl w:val="73A4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34F80"/>
    <w:multiLevelType w:val="hybridMultilevel"/>
    <w:tmpl w:val="6334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B1A87"/>
    <w:multiLevelType w:val="multilevel"/>
    <w:tmpl w:val="23DAC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6B3035"/>
    <w:multiLevelType w:val="hybridMultilevel"/>
    <w:tmpl w:val="338016AC"/>
    <w:lvl w:ilvl="0" w:tplc="19DC5CD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C429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386A6D"/>
    <w:multiLevelType w:val="hybridMultilevel"/>
    <w:tmpl w:val="DFC0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142CA"/>
    <w:multiLevelType w:val="hybridMultilevel"/>
    <w:tmpl w:val="666E0618"/>
    <w:lvl w:ilvl="0" w:tplc="CB643C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C67D1"/>
    <w:multiLevelType w:val="hybridMultilevel"/>
    <w:tmpl w:val="06A8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53803"/>
    <w:multiLevelType w:val="hybridMultilevel"/>
    <w:tmpl w:val="186A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745D6"/>
    <w:multiLevelType w:val="hybridMultilevel"/>
    <w:tmpl w:val="C63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F0819"/>
    <w:multiLevelType w:val="hybridMultilevel"/>
    <w:tmpl w:val="B2644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32DE5"/>
    <w:multiLevelType w:val="hybridMultilevel"/>
    <w:tmpl w:val="A6E4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9337D"/>
    <w:multiLevelType w:val="hybridMultilevel"/>
    <w:tmpl w:val="F7F2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95948"/>
    <w:multiLevelType w:val="hybridMultilevel"/>
    <w:tmpl w:val="AF30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D19EB"/>
    <w:multiLevelType w:val="hybridMultilevel"/>
    <w:tmpl w:val="1296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76C49"/>
    <w:multiLevelType w:val="hybridMultilevel"/>
    <w:tmpl w:val="040E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064D9"/>
    <w:multiLevelType w:val="hybridMultilevel"/>
    <w:tmpl w:val="4F54D01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D572E58"/>
    <w:multiLevelType w:val="multilevel"/>
    <w:tmpl w:val="8208E7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9671D0"/>
    <w:multiLevelType w:val="hybridMultilevel"/>
    <w:tmpl w:val="F814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81FF8"/>
    <w:multiLevelType w:val="hybridMultilevel"/>
    <w:tmpl w:val="6476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62AE0"/>
    <w:multiLevelType w:val="multilevel"/>
    <w:tmpl w:val="28128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69272D"/>
    <w:multiLevelType w:val="multilevel"/>
    <w:tmpl w:val="0682F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941740"/>
    <w:multiLevelType w:val="multilevel"/>
    <w:tmpl w:val="C83E764A"/>
    <w:lvl w:ilvl="0">
      <w:start w:val="1"/>
      <w:numFmt w:val="decimal"/>
      <w:pStyle w:val="Heading1"/>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num w:numId="1">
    <w:abstractNumId w:val="25"/>
  </w:num>
  <w:num w:numId="2">
    <w:abstractNumId w:val="32"/>
  </w:num>
  <w:num w:numId="3">
    <w:abstractNumId w:val="30"/>
  </w:num>
  <w:num w:numId="4">
    <w:abstractNumId w:val="3"/>
  </w:num>
  <w:num w:numId="5">
    <w:abstractNumId w:val="35"/>
  </w:num>
  <w:num w:numId="6">
    <w:abstractNumId w:val="16"/>
  </w:num>
  <w:num w:numId="7">
    <w:abstractNumId w:val="18"/>
  </w:num>
  <w:num w:numId="8">
    <w:abstractNumId w:val="9"/>
  </w:num>
  <w:num w:numId="9">
    <w:abstractNumId w:val="28"/>
  </w:num>
  <w:num w:numId="10">
    <w:abstractNumId w:val="11"/>
  </w:num>
  <w:num w:numId="11">
    <w:abstractNumId w:val="23"/>
  </w:num>
  <w:num w:numId="12">
    <w:abstractNumId w:val="21"/>
  </w:num>
  <w:num w:numId="13">
    <w:abstractNumId w:val="27"/>
  </w:num>
  <w:num w:numId="14">
    <w:abstractNumId w:val="4"/>
  </w:num>
  <w:num w:numId="15">
    <w:abstractNumId w:val="12"/>
  </w:num>
  <w:num w:numId="16">
    <w:abstractNumId w:val="20"/>
  </w:num>
  <w:num w:numId="17">
    <w:abstractNumId w:val="26"/>
  </w:num>
  <w:num w:numId="18">
    <w:abstractNumId w:val="1"/>
  </w:num>
  <w:num w:numId="19">
    <w:abstractNumId w:val="1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7"/>
  </w:num>
  <w:num w:numId="23">
    <w:abstractNumId w:val="36"/>
  </w:num>
  <w:num w:numId="24">
    <w:abstractNumId w:val="10"/>
  </w:num>
  <w:num w:numId="25">
    <w:abstractNumId w:val="2"/>
  </w:num>
  <w:num w:numId="26">
    <w:abstractNumId w:val="0"/>
  </w:num>
  <w:num w:numId="27">
    <w:abstractNumId w:val="8"/>
  </w:num>
  <w:num w:numId="28">
    <w:abstractNumId w:val="13"/>
  </w:num>
  <w:num w:numId="29">
    <w:abstractNumId w:val="22"/>
  </w:num>
  <w:num w:numId="30">
    <w:abstractNumId w:val="33"/>
  </w:num>
  <w:num w:numId="31">
    <w:abstractNumId w:val="31"/>
  </w:num>
  <w:num w:numId="32">
    <w:abstractNumId w:val="6"/>
  </w:num>
  <w:num w:numId="33">
    <w:abstractNumId w:val="36"/>
  </w:num>
  <w:num w:numId="34">
    <w:abstractNumId w:val="15"/>
  </w:num>
  <w:num w:numId="35">
    <w:abstractNumId w:val="17"/>
  </w:num>
  <w:num w:numId="36">
    <w:abstractNumId w:val="34"/>
  </w:num>
  <w:num w:numId="37">
    <w:abstractNumId w:val="14"/>
  </w:num>
  <w:num w:numId="38">
    <w:abstractNumId w:val="5"/>
  </w:num>
  <w:num w:numId="39">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Scarfone">
    <w15:presenceInfo w15:providerId="AD" w15:userId="S::karen@scarfonecybersecurity.com::bc7fb145-bd43-467a-abbf-98abdabd0a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attachedTemplate r:id="rId1"/>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BA"/>
    <w:rsid w:val="0000012E"/>
    <w:rsid w:val="00000436"/>
    <w:rsid w:val="00000480"/>
    <w:rsid w:val="00001013"/>
    <w:rsid w:val="000022ED"/>
    <w:rsid w:val="00003AD4"/>
    <w:rsid w:val="00004661"/>
    <w:rsid w:val="0000485E"/>
    <w:rsid w:val="00006D98"/>
    <w:rsid w:val="00006EB1"/>
    <w:rsid w:val="00010436"/>
    <w:rsid w:val="00011479"/>
    <w:rsid w:val="000114D7"/>
    <w:rsid w:val="00011C24"/>
    <w:rsid w:val="00011E6C"/>
    <w:rsid w:val="000140F5"/>
    <w:rsid w:val="00015CEB"/>
    <w:rsid w:val="0001646A"/>
    <w:rsid w:val="00017DD1"/>
    <w:rsid w:val="000213B4"/>
    <w:rsid w:val="00022091"/>
    <w:rsid w:val="00022E3D"/>
    <w:rsid w:val="0002356F"/>
    <w:rsid w:val="00024F38"/>
    <w:rsid w:val="00025284"/>
    <w:rsid w:val="00030284"/>
    <w:rsid w:val="00031F87"/>
    <w:rsid w:val="000322A3"/>
    <w:rsid w:val="00035719"/>
    <w:rsid w:val="00036C76"/>
    <w:rsid w:val="00036F96"/>
    <w:rsid w:val="0004199A"/>
    <w:rsid w:val="000457EC"/>
    <w:rsid w:val="00046C7A"/>
    <w:rsid w:val="00051510"/>
    <w:rsid w:val="00052DA2"/>
    <w:rsid w:val="000538DF"/>
    <w:rsid w:val="00053FFD"/>
    <w:rsid w:val="00055F08"/>
    <w:rsid w:val="0006248C"/>
    <w:rsid w:val="000634BF"/>
    <w:rsid w:val="000640C9"/>
    <w:rsid w:val="00064D6A"/>
    <w:rsid w:val="00065C04"/>
    <w:rsid w:val="00065D98"/>
    <w:rsid w:val="000668F7"/>
    <w:rsid w:val="00070A92"/>
    <w:rsid w:val="00072E47"/>
    <w:rsid w:val="0007377B"/>
    <w:rsid w:val="000740CE"/>
    <w:rsid w:val="000759F8"/>
    <w:rsid w:val="00077409"/>
    <w:rsid w:val="00077E4A"/>
    <w:rsid w:val="00080271"/>
    <w:rsid w:val="00081941"/>
    <w:rsid w:val="00081A05"/>
    <w:rsid w:val="00082BD3"/>
    <w:rsid w:val="00082FB8"/>
    <w:rsid w:val="00083C93"/>
    <w:rsid w:val="00083ED9"/>
    <w:rsid w:val="00090F9F"/>
    <w:rsid w:val="000914F0"/>
    <w:rsid w:val="000918B3"/>
    <w:rsid w:val="00094EA6"/>
    <w:rsid w:val="00094FA8"/>
    <w:rsid w:val="00095497"/>
    <w:rsid w:val="00096030"/>
    <w:rsid w:val="00097243"/>
    <w:rsid w:val="000975BF"/>
    <w:rsid w:val="00097FA2"/>
    <w:rsid w:val="000A0908"/>
    <w:rsid w:val="000A0FAE"/>
    <w:rsid w:val="000A1E57"/>
    <w:rsid w:val="000A2117"/>
    <w:rsid w:val="000A26B0"/>
    <w:rsid w:val="000A2754"/>
    <w:rsid w:val="000A50CC"/>
    <w:rsid w:val="000A530C"/>
    <w:rsid w:val="000B063C"/>
    <w:rsid w:val="000B0848"/>
    <w:rsid w:val="000B3213"/>
    <w:rsid w:val="000B5315"/>
    <w:rsid w:val="000B5E20"/>
    <w:rsid w:val="000B6C5B"/>
    <w:rsid w:val="000B6CEB"/>
    <w:rsid w:val="000C0EE8"/>
    <w:rsid w:val="000C1050"/>
    <w:rsid w:val="000C11E2"/>
    <w:rsid w:val="000C6A02"/>
    <w:rsid w:val="000C7407"/>
    <w:rsid w:val="000C7EFB"/>
    <w:rsid w:val="000D021F"/>
    <w:rsid w:val="000D14DF"/>
    <w:rsid w:val="000D3FE1"/>
    <w:rsid w:val="000D3FF6"/>
    <w:rsid w:val="000D5480"/>
    <w:rsid w:val="000D57A9"/>
    <w:rsid w:val="000D7C4C"/>
    <w:rsid w:val="000E1272"/>
    <w:rsid w:val="000E266C"/>
    <w:rsid w:val="000E2F42"/>
    <w:rsid w:val="000E3007"/>
    <w:rsid w:val="000E3732"/>
    <w:rsid w:val="000E3B09"/>
    <w:rsid w:val="000E59D9"/>
    <w:rsid w:val="000E79D2"/>
    <w:rsid w:val="000F08E1"/>
    <w:rsid w:val="000F1552"/>
    <w:rsid w:val="000F3534"/>
    <w:rsid w:val="000F3AF9"/>
    <w:rsid w:val="000F3CE6"/>
    <w:rsid w:val="000F4A5E"/>
    <w:rsid w:val="000F6A65"/>
    <w:rsid w:val="000F6E81"/>
    <w:rsid w:val="000F6F7A"/>
    <w:rsid w:val="000F7722"/>
    <w:rsid w:val="000F7BB9"/>
    <w:rsid w:val="00101623"/>
    <w:rsid w:val="001018B1"/>
    <w:rsid w:val="00101963"/>
    <w:rsid w:val="00101EE0"/>
    <w:rsid w:val="001020C3"/>
    <w:rsid w:val="001025E4"/>
    <w:rsid w:val="00103657"/>
    <w:rsid w:val="00103BF8"/>
    <w:rsid w:val="00104CFC"/>
    <w:rsid w:val="001062ED"/>
    <w:rsid w:val="001064B4"/>
    <w:rsid w:val="001075D5"/>
    <w:rsid w:val="001079F9"/>
    <w:rsid w:val="00110148"/>
    <w:rsid w:val="001117F1"/>
    <w:rsid w:val="00111C52"/>
    <w:rsid w:val="00113603"/>
    <w:rsid w:val="00114410"/>
    <w:rsid w:val="00117909"/>
    <w:rsid w:val="00120651"/>
    <w:rsid w:val="00122744"/>
    <w:rsid w:val="001228E0"/>
    <w:rsid w:val="00122F38"/>
    <w:rsid w:val="00123F4A"/>
    <w:rsid w:val="00126DEA"/>
    <w:rsid w:val="00131B2C"/>
    <w:rsid w:val="00134DB6"/>
    <w:rsid w:val="00134EB2"/>
    <w:rsid w:val="001360C8"/>
    <w:rsid w:val="00136351"/>
    <w:rsid w:val="00136BA8"/>
    <w:rsid w:val="001401C0"/>
    <w:rsid w:val="0014080C"/>
    <w:rsid w:val="00141173"/>
    <w:rsid w:val="0014122D"/>
    <w:rsid w:val="0014169F"/>
    <w:rsid w:val="00142BC5"/>
    <w:rsid w:val="00143AE7"/>
    <w:rsid w:val="0014621B"/>
    <w:rsid w:val="00146CA0"/>
    <w:rsid w:val="00147032"/>
    <w:rsid w:val="00147126"/>
    <w:rsid w:val="001471A9"/>
    <w:rsid w:val="00147A3D"/>
    <w:rsid w:val="00150667"/>
    <w:rsid w:val="00150C33"/>
    <w:rsid w:val="00150D60"/>
    <w:rsid w:val="0015151A"/>
    <w:rsid w:val="00151DAE"/>
    <w:rsid w:val="00151E52"/>
    <w:rsid w:val="001523CB"/>
    <w:rsid w:val="00152484"/>
    <w:rsid w:val="00152800"/>
    <w:rsid w:val="00156A79"/>
    <w:rsid w:val="00157C2A"/>
    <w:rsid w:val="00157CE3"/>
    <w:rsid w:val="00160655"/>
    <w:rsid w:val="0016094D"/>
    <w:rsid w:val="00160970"/>
    <w:rsid w:val="00161580"/>
    <w:rsid w:val="001619F6"/>
    <w:rsid w:val="00164383"/>
    <w:rsid w:val="001651D9"/>
    <w:rsid w:val="001660C2"/>
    <w:rsid w:val="00166292"/>
    <w:rsid w:val="001670A1"/>
    <w:rsid w:val="00167FD1"/>
    <w:rsid w:val="001708D9"/>
    <w:rsid w:val="001717CC"/>
    <w:rsid w:val="0017198D"/>
    <w:rsid w:val="00171BF9"/>
    <w:rsid w:val="00171C08"/>
    <w:rsid w:val="00172DDC"/>
    <w:rsid w:val="00173203"/>
    <w:rsid w:val="00173DF2"/>
    <w:rsid w:val="00174851"/>
    <w:rsid w:val="001751FD"/>
    <w:rsid w:val="00175B53"/>
    <w:rsid w:val="0017652E"/>
    <w:rsid w:val="00176BD0"/>
    <w:rsid w:val="00177C7D"/>
    <w:rsid w:val="001815C7"/>
    <w:rsid w:val="00183AA4"/>
    <w:rsid w:val="00183ACE"/>
    <w:rsid w:val="00183CBC"/>
    <w:rsid w:val="00183F09"/>
    <w:rsid w:val="001844C1"/>
    <w:rsid w:val="00184AF9"/>
    <w:rsid w:val="001857C9"/>
    <w:rsid w:val="00191AD1"/>
    <w:rsid w:val="00193A50"/>
    <w:rsid w:val="001943D6"/>
    <w:rsid w:val="00195733"/>
    <w:rsid w:val="001A02B9"/>
    <w:rsid w:val="001A0BBD"/>
    <w:rsid w:val="001A11FD"/>
    <w:rsid w:val="001A1559"/>
    <w:rsid w:val="001A27B0"/>
    <w:rsid w:val="001A2D51"/>
    <w:rsid w:val="001A41E4"/>
    <w:rsid w:val="001A50DE"/>
    <w:rsid w:val="001A5F36"/>
    <w:rsid w:val="001A7A20"/>
    <w:rsid w:val="001A7D01"/>
    <w:rsid w:val="001A7F58"/>
    <w:rsid w:val="001A7FE3"/>
    <w:rsid w:val="001B0143"/>
    <w:rsid w:val="001B081B"/>
    <w:rsid w:val="001B1075"/>
    <w:rsid w:val="001B205E"/>
    <w:rsid w:val="001B27DC"/>
    <w:rsid w:val="001B3D71"/>
    <w:rsid w:val="001B4336"/>
    <w:rsid w:val="001B4EE6"/>
    <w:rsid w:val="001B5918"/>
    <w:rsid w:val="001B686A"/>
    <w:rsid w:val="001C3407"/>
    <w:rsid w:val="001C3978"/>
    <w:rsid w:val="001C629E"/>
    <w:rsid w:val="001C673D"/>
    <w:rsid w:val="001C6BB1"/>
    <w:rsid w:val="001D0F81"/>
    <w:rsid w:val="001D1D92"/>
    <w:rsid w:val="001D1EAC"/>
    <w:rsid w:val="001D34CF"/>
    <w:rsid w:val="001D57DA"/>
    <w:rsid w:val="001D5D1F"/>
    <w:rsid w:val="001E01E7"/>
    <w:rsid w:val="001E03CB"/>
    <w:rsid w:val="001E143C"/>
    <w:rsid w:val="001E1559"/>
    <w:rsid w:val="001E1E7A"/>
    <w:rsid w:val="001E6233"/>
    <w:rsid w:val="001E7CCB"/>
    <w:rsid w:val="001F1291"/>
    <w:rsid w:val="001F1987"/>
    <w:rsid w:val="001F24A3"/>
    <w:rsid w:val="001F24DF"/>
    <w:rsid w:val="001F3E63"/>
    <w:rsid w:val="001F5A61"/>
    <w:rsid w:val="001F5CFA"/>
    <w:rsid w:val="002021AA"/>
    <w:rsid w:val="00203D5B"/>
    <w:rsid w:val="00204EC7"/>
    <w:rsid w:val="00205AF1"/>
    <w:rsid w:val="002065C4"/>
    <w:rsid w:val="00206B5E"/>
    <w:rsid w:val="0021060A"/>
    <w:rsid w:val="002106F7"/>
    <w:rsid w:val="00210B44"/>
    <w:rsid w:val="0021239C"/>
    <w:rsid w:val="00212B9F"/>
    <w:rsid w:val="00213F68"/>
    <w:rsid w:val="00214283"/>
    <w:rsid w:val="002149E8"/>
    <w:rsid w:val="00215C3B"/>
    <w:rsid w:val="00217471"/>
    <w:rsid w:val="0022023E"/>
    <w:rsid w:val="00223020"/>
    <w:rsid w:val="00224D49"/>
    <w:rsid w:val="00232A73"/>
    <w:rsid w:val="0023464B"/>
    <w:rsid w:val="00234D1F"/>
    <w:rsid w:val="00235445"/>
    <w:rsid w:val="0023603A"/>
    <w:rsid w:val="00236AA5"/>
    <w:rsid w:val="002407EE"/>
    <w:rsid w:val="00240D5B"/>
    <w:rsid w:val="00241C17"/>
    <w:rsid w:val="002438B0"/>
    <w:rsid w:val="0024545B"/>
    <w:rsid w:val="00246668"/>
    <w:rsid w:val="00246CA1"/>
    <w:rsid w:val="00247604"/>
    <w:rsid w:val="00247A08"/>
    <w:rsid w:val="00252000"/>
    <w:rsid w:val="00254534"/>
    <w:rsid w:val="00254927"/>
    <w:rsid w:val="00254E02"/>
    <w:rsid w:val="00254E1E"/>
    <w:rsid w:val="0025559D"/>
    <w:rsid w:val="00264965"/>
    <w:rsid w:val="0026533C"/>
    <w:rsid w:val="00266921"/>
    <w:rsid w:val="0026766E"/>
    <w:rsid w:val="00267F84"/>
    <w:rsid w:val="00270CE6"/>
    <w:rsid w:val="002712DB"/>
    <w:rsid w:val="0027269B"/>
    <w:rsid w:val="00272C1E"/>
    <w:rsid w:val="00273174"/>
    <w:rsid w:val="00273A9C"/>
    <w:rsid w:val="00277946"/>
    <w:rsid w:val="0028034D"/>
    <w:rsid w:val="00281C5F"/>
    <w:rsid w:val="002829A2"/>
    <w:rsid w:val="00282CB8"/>
    <w:rsid w:val="00283B5B"/>
    <w:rsid w:val="00285881"/>
    <w:rsid w:val="00291D6C"/>
    <w:rsid w:val="00291F58"/>
    <w:rsid w:val="002938DC"/>
    <w:rsid w:val="00293ACD"/>
    <w:rsid w:val="0029479F"/>
    <w:rsid w:val="00294F93"/>
    <w:rsid w:val="002970C3"/>
    <w:rsid w:val="002A0F62"/>
    <w:rsid w:val="002A101C"/>
    <w:rsid w:val="002A37AF"/>
    <w:rsid w:val="002A4A83"/>
    <w:rsid w:val="002A4C5F"/>
    <w:rsid w:val="002A6942"/>
    <w:rsid w:val="002A6AB5"/>
    <w:rsid w:val="002A7883"/>
    <w:rsid w:val="002A7FC2"/>
    <w:rsid w:val="002B0E7B"/>
    <w:rsid w:val="002B15DC"/>
    <w:rsid w:val="002B3977"/>
    <w:rsid w:val="002B4051"/>
    <w:rsid w:val="002B4709"/>
    <w:rsid w:val="002B4E89"/>
    <w:rsid w:val="002B6F77"/>
    <w:rsid w:val="002B70A8"/>
    <w:rsid w:val="002C0BA3"/>
    <w:rsid w:val="002C0E34"/>
    <w:rsid w:val="002C153A"/>
    <w:rsid w:val="002C1F03"/>
    <w:rsid w:val="002C2705"/>
    <w:rsid w:val="002C3EA0"/>
    <w:rsid w:val="002C44F6"/>
    <w:rsid w:val="002C47BD"/>
    <w:rsid w:val="002C4D60"/>
    <w:rsid w:val="002C6AC4"/>
    <w:rsid w:val="002D075F"/>
    <w:rsid w:val="002D2462"/>
    <w:rsid w:val="002D2B11"/>
    <w:rsid w:val="002D3E48"/>
    <w:rsid w:val="002D4449"/>
    <w:rsid w:val="002D665D"/>
    <w:rsid w:val="002D7E94"/>
    <w:rsid w:val="002E0A75"/>
    <w:rsid w:val="002E33D3"/>
    <w:rsid w:val="002E57C3"/>
    <w:rsid w:val="002E5CF8"/>
    <w:rsid w:val="002E6D96"/>
    <w:rsid w:val="002E73B9"/>
    <w:rsid w:val="002E7AE7"/>
    <w:rsid w:val="002E7E53"/>
    <w:rsid w:val="002F3D1B"/>
    <w:rsid w:val="002F4419"/>
    <w:rsid w:val="002F4E14"/>
    <w:rsid w:val="002F6BB1"/>
    <w:rsid w:val="002F6C52"/>
    <w:rsid w:val="003029D7"/>
    <w:rsid w:val="00303B1D"/>
    <w:rsid w:val="00303C60"/>
    <w:rsid w:val="00305D7F"/>
    <w:rsid w:val="00305F71"/>
    <w:rsid w:val="00306C73"/>
    <w:rsid w:val="00310C0E"/>
    <w:rsid w:val="0031144A"/>
    <w:rsid w:val="003142B2"/>
    <w:rsid w:val="00314C03"/>
    <w:rsid w:val="003158B0"/>
    <w:rsid w:val="00317306"/>
    <w:rsid w:val="00320F90"/>
    <w:rsid w:val="00323703"/>
    <w:rsid w:val="00324461"/>
    <w:rsid w:val="003246CF"/>
    <w:rsid w:val="00324832"/>
    <w:rsid w:val="0033773A"/>
    <w:rsid w:val="00337FFE"/>
    <w:rsid w:val="00343A85"/>
    <w:rsid w:val="00344777"/>
    <w:rsid w:val="00346B79"/>
    <w:rsid w:val="003472B8"/>
    <w:rsid w:val="00350FEB"/>
    <w:rsid w:val="003523B2"/>
    <w:rsid w:val="0035387B"/>
    <w:rsid w:val="00353FA4"/>
    <w:rsid w:val="003554B0"/>
    <w:rsid w:val="00355A27"/>
    <w:rsid w:val="00355AC2"/>
    <w:rsid w:val="00355AFF"/>
    <w:rsid w:val="00355F5F"/>
    <w:rsid w:val="0035602C"/>
    <w:rsid w:val="003578D4"/>
    <w:rsid w:val="003609E8"/>
    <w:rsid w:val="00360E54"/>
    <w:rsid w:val="0036118D"/>
    <w:rsid w:val="00362800"/>
    <w:rsid w:val="00363804"/>
    <w:rsid w:val="003639A7"/>
    <w:rsid w:val="0036557C"/>
    <w:rsid w:val="00367165"/>
    <w:rsid w:val="00367FC2"/>
    <w:rsid w:val="00370D77"/>
    <w:rsid w:val="00371C64"/>
    <w:rsid w:val="0037233F"/>
    <w:rsid w:val="003729DB"/>
    <w:rsid w:val="00372D26"/>
    <w:rsid w:val="00372D2D"/>
    <w:rsid w:val="00374D8A"/>
    <w:rsid w:val="003753C2"/>
    <w:rsid w:val="00376FCB"/>
    <w:rsid w:val="00380B33"/>
    <w:rsid w:val="00381599"/>
    <w:rsid w:val="003818D2"/>
    <w:rsid w:val="00382779"/>
    <w:rsid w:val="0038286C"/>
    <w:rsid w:val="00385836"/>
    <w:rsid w:val="00385E3B"/>
    <w:rsid w:val="00386454"/>
    <w:rsid w:val="00386A40"/>
    <w:rsid w:val="00386E8C"/>
    <w:rsid w:val="003871D1"/>
    <w:rsid w:val="00392E7E"/>
    <w:rsid w:val="0039456D"/>
    <w:rsid w:val="00395024"/>
    <w:rsid w:val="0039552B"/>
    <w:rsid w:val="00396329"/>
    <w:rsid w:val="003965A6"/>
    <w:rsid w:val="003969EC"/>
    <w:rsid w:val="0039798C"/>
    <w:rsid w:val="00397A4D"/>
    <w:rsid w:val="003A2DC2"/>
    <w:rsid w:val="003A5B31"/>
    <w:rsid w:val="003A7BEF"/>
    <w:rsid w:val="003B032A"/>
    <w:rsid w:val="003B0BE9"/>
    <w:rsid w:val="003B19E9"/>
    <w:rsid w:val="003B2637"/>
    <w:rsid w:val="003B3DBF"/>
    <w:rsid w:val="003B5574"/>
    <w:rsid w:val="003B7274"/>
    <w:rsid w:val="003B7AF3"/>
    <w:rsid w:val="003C0E80"/>
    <w:rsid w:val="003C4016"/>
    <w:rsid w:val="003C4D64"/>
    <w:rsid w:val="003C4DC5"/>
    <w:rsid w:val="003C5FB1"/>
    <w:rsid w:val="003C7137"/>
    <w:rsid w:val="003C723B"/>
    <w:rsid w:val="003D0F8C"/>
    <w:rsid w:val="003D223B"/>
    <w:rsid w:val="003E0193"/>
    <w:rsid w:val="003E0211"/>
    <w:rsid w:val="003E047B"/>
    <w:rsid w:val="003E0618"/>
    <w:rsid w:val="003E159D"/>
    <w:rsid w:val="003E26AA"/>
    <w:rsid w:val="003E6BCB"/>
    <w:rsid w:val="003E761C"/>
    <w:rsid w:val="003E7ECB"/>
    <w:rsid w:val="003F203A"/>
    <w:rsid w:val="003F2A0C"/>
    <w:rsid w:val="003F3C54"/>
    <w:rsid w:val="003F5EED"/>
    <w:rsid w:val="003F670A"/>
    <w:rsid w:val="003F6FC3"/>
    <w:rsid w:val="003F7441"/>
    <w:rsid w:val="003F77FE"/>
    <w:rsid w:val="003F7ACC"/>
    <w:rsid w:val="00400177"/>
    <w:rsid w:val="0040148F"/>
    <w:rsid w:val="004015F8"/>
    <w:rsid w:val="00401910"/>
    <w:rsid w:val="00401CAB"/>
    <w:rsid w:val="004031CE"/>
    <w:rsid w:val="0040375A"/>
    <w:rsid w:val="004048AC"/>
    <w:rsid w:val="0040530E"/>
    <w:rsid w:val="00405AD9"/>
    <w:rsid w:val="004076AD"/>
    <w:rsid w:val="00415D77"/>
    <w:rsid w:val="004168E2"/>
    <w:rsid w:val="00417049"/>
    <w:rsid w:val="00417574"/>
    <w:rsid w:val="00417601"/>
    <w:rsid w:val="00417A56"/>
    <w:rsid w:val="0042427C"/>
    <w:rsid w:val="00425ED7"/>
    <w:rsid w:val="00426AEB"/>
    <w:rsid w:val="00426E8A"/>
    <w:rsid w:val="0043199D"/>
    <w:rsid w:val="0043306E"/>
    <w:rsid w:val="00434BA4"/>
    <w:rsid w:val="00434E04"/>
    <w:rsid w:val="0043503B"/>
    <w:rsid w:val="0043568A"/>
    <w:rsid w:val="00435B1B"/>
    <w:rsid w:val="0044165F"/>
    <w:rsid w:val="0044169B"/>
    <w:rsid w:val="0044290B"/>
    <w:rsid w:val="004438DE"/>
    <w:rsid w:val="00443D10"/>
    <w:rsid w:val="00444838"/>
    <w:rsid w:val="00444C31"/>
    <w:rsid w:val="00445C8D"/>
    <w:rsid w:val="00446BDF"/>
    <w:rsid w:val="00447E90"/>
    <w:rsid w:val="00450709"/>
    <w:rsid w:val="004513D7"/>
    <w:rsid w:val="004515AD"/>
    <w:rsid w:val="004517E6"/>
    <w:rsid w:val="0045239E"/>
    <w:rsid w:val="00452511"/>
    <w:rsid w:val="00452E4B"/>
    <w:rsid w:val="00454458"/>
    <w:rsid w:val="00454A8C"/>
    <w:rsid w:val="004568D0"/>
    <w:rsid w:val="004601D5"/>
    <w:rsid w:val="00460D90"/>
    <w:rsid w:val="0046148C"/>
    <w:rsid w:val="00462284"/>
    <w:rsid w:val="004648ED"/>
    <w:rsid w:val="00465971"/>
    <w:rsid w:val="00465AD1"/>
    <w:rsid w:val="00465C4E"/>
    <w:rsid w:val="00467B0A"/>
    <w:rsid w:val="00470535"/>
    <w:rsid w:val="004709DA"/>
    <w:rsid w:val="0047308F"/>
    <w:rsid w:val="004736CB"/>
    <w:rsid w:val="004743DB"/>
    <w:rsid w:val="004751B6"/>
    <w:rsid w:val="004752C5"/>
    <w:rsid w:val="00475797"/>
    <w:rsid w:val="00475981"/>
    <w:rsid w:val="004764C2"/>
    <w:rsid w:val="0048097B"/>
    <w:rsid w:val="00484587"/>
    <w:rsid w:val="00484D75"/>
    <w:rsid w:val="004850FB"/>
    <w:rsid w:val="004865A9"/>
    <w:rsid w:val="00486AFF"/>
    <w:rsid w:val="00486C03"/>
    <w:rsid w:val="004909E6"/>
    <w:rsid w:val="00490EF8"/>
    <w:rsid w:val="00491ADB"/>
    <w:rsid w:val="004930BE"/>
    <w:rsid w:val="00497209"/>
    <w:rsid w:val="004A0F59"/>
    <w:rsid w:val="004A1B16"/>
    <w:rsid w:val="004A2DC0"/>
    <w:rsid w:val="004A4546"/>
    <w:rsid w:val="004A61BF"/>
    <w:rsid w:val="004A6526"/>
    <w:rsid w:val="004B0095"/>
    <w:rsid w:val="004B0A83"/>
    <w:rsid w:val="004B1C7D"/>
    <w:rsid w:val="004B3908"/>
    <w:rsid w:val="004B41BE"/>
    <w:rsid w:val="004B5E72"/>
    <w:rsid w:val="004B5FB3"/>
    <w:rsid w:val="004B7219"/>
    <w:rsid w:val="004B7706"/>
    <w:rsid w:val="004C18CC"/>
    <w:rsid w:val="004C1E34"/>
    <w:rsid w:val="004C26DE"/>
    <w:rsid w:val="004C350D"/>
    <w:rsid w:val="004C510E"/>
    <w:rsid w:val="004C51A3"/>
    <w:rsid w:val="004C5EB8"/>
    <w:rsid w:val="004C61EE"/>
    <w:rsid w:val="004C63C8"/>
    <w:rsid w:val="004C6780"/>
    <w:rsid w:val="004D0FE1"/>
    <w:rsid w:val="004D2F01"/>
    <w:rsid w:val="004D4404"/>
    <w:rsid w:val="004D591F"/>
    <w:rsid w:val="004D5C2F"/>
    <w:rsid w:val="004D5FA8"/>
    <w:rsid w:val="004D6A20"/>
    <w:rsid w:val="004D6FD7"/>
    <w:rsid w:val="004E01A0"/>
    <w:rsid w:val="004E0B9C"/>
    <w:rsid w:val="004E1531"/>
    <w:rsid w:val="004E3156"/>
    <w:rsid w:val="004E3B38"/>
    <w:rsid w:val="004E4384"/>
    <w:rsid w:val="004E6D79"/>
    <w:rsid w:val="004F0327"/>
    <w:rsid w:val="004F049D"/>
    <w:rsid w:val="004F2301"/>
    <w:rsid w:val="004F2585"/>
    <w:rsid w:val="004F3E45"/>
    <w:rsid w:val="004F5805"/>
    <w:rsid w:val="004F5F48"/>
    <w:rsid w:val="00500BAC"/>
    <w:rsid w:val="005030C0"/>
    <w:rsid w:val="005045D9"/>
    <w:rsid w:val="0050478C"/>
    <w:rsid w:val="00505270"/>
    <w:rsid w:val="00505FC1"/>
    <w:rsid w:val="0050636D"/>
    <w:rsid w:val="0050793A"/>
    <w:rsid w:val="00507D50"/>
    <w:rsid w:val="005102D7"/>
    <w:rsid w:val="00511FF8"/>
    <w:rsid w:val="00512FA4"/>
    <w:rsid w:val="005149D8"/>
    <w:rsid w:val="00514D90"/>
    <w:rsid w:val="0051569C"/>
    <w:rsid w:val="005163A3"/>
    <w:rsid w:val="00517B8F"/>
    <w:rsid w:val="005204E4"/>
    <w:rsid w:val="00520D60"/>
    <w:rsid w:val="00523483"/>
    <w:rsid w:val="00523B2B"/>
    <w:rsid w:val="00524417"/>
    <w:rsid w:val="005256FB"/>
    <w:rsid w:val="005262D8"/>
    <w:rsid w:val="005267AF"/>
    <w:rsid w:val="0053389B"/>
    <w:rsid w:val="00534C7E"/>
    <w:rsid w:val="00537973"/>
    <w:rsid w:val="00537D28"/>
    <w:rsid w:val="00540524"/>
    <w:rsid w:val="00540D7F"/>
    <w:rsid w:val="00540F30"/>
    <w:rsid w:val="00541D05"/>
    <w:rsid w:val="00542528"/>
    <w:rsid w:val="0054359C"/>
    <w:rsid w:val="00546426"/>
    <w:rsid w:val="00546665"/>
    <w:rsid w:val="00546A41"/>
    <w:rsid w:val="00551A78"/>
    <w:rsid w:val="005529A7"/>
    <w:rsid w:val="00552B85"/>
    <w:rsid w:val="00553D4E"/>
    <w:rsid w:val="0055490B"/>
    <w:rsid w:val="00555D93"/>
    <w:rsid w:val="00557309"/>
    <w:rsid w:val="00560A94"/>
    <w:rsid w:val="005616F1"/>
    <w:rsid w:val="00563DB4"/>
    <w:rsid w:val="005645E0"/>
    <w:rsid w:val="00565C8A"/>
    <w:rsid w:val="00566425"/>
    <w:rsid w:val="00566BCB"/>
    <w:rsid w:val="005725FE"/>
    <w:rsid w:val="00572C3E"/>
    <w:rsid w:val="005755D6"/>
    <w:rsid w:val="0057592B"/>
    <w:rsid w:val="005764DE"/>
    <w:rsid w:val="0058171E"/>
    <w:rsid w:val="0058260A"/>
    <w:rsid w:val="00584247"/>
    <w:rsid w:val="005846F1"/>
    <w:rsid w:val="005847FE"/>
    <w:rsid w:val="00584F46"/>
    <w:rsid w:val="0058518A"/>
    <w:rsid w:val="00586751"/>
    <w:rsid w:val="00586C6B"/>
    <w:rsid w:val="00586D0A"/>
    <w:rsid w:val="005909D2"/>
    <w:rsid w:val="00591293"/>
    <w:rsid w:val="005934CA"/>
    <w:rsid w:val="005935EE"/>
    <w:rsid w:val="00594545"/>
    <w:rsid w:val="00596499"/>
    <w:rsid w:val="005A0BCD"/>
    <w:rsid w:val="005A1579"/>
    <w:rsid w:val="005A40C9"/>
    <w:rsid w:val="005A40DD"/>
    <w:rsid w:val="005A63BB"/>
    <w:rsid w:val="005B08F3"/>
    <w:rsid w:val="005B0FEB"/>
    <w:rsid w:val="005B1686"/>
    <w:rsid w:val="005B1E4C"/>
    <w:rsid w:val="005B2362"/>
    <w:rsid w:val="005B2A51"/>
    <w:rsid w:val="005B32B8"/>
    <w:rsid w:val="005B6239"/>
    <w:rsid w:val="005C0024"/>
    <w:rsid w:val="005C19A5"/>
    <w:rsid w:val="005C32AC"/>
    <w:rsid w:val="005C3D34"/>
    <w:rsid w:val="005C50F0"/>
    <w:rsid w:val="005C6D7F"/>
    <w:rsid w:val="005C7B91"/>
    <w:rsid w:val="005C7D45"/>
    <w:rsid w:val="005D0038"/>
    <w:rsid w:val="005D0358"/>
    <w:rsid w:val="005D0C82"/>
    <w:rsid w:val="005D214F"/>
    <w:rsid w:val="005D22E6"/>
    <w:rsid w:val="005D36E1"/>
    <w:rsid w:val="005D4081"/>
    <w:rsid w:val="005D468D"/>
    <w:rsid w:val="005D6B9A"/>
    <w:rsid w:val="005E15D9"/>
    <w:rsid w:val="005E2ADC"/>
    <w:rsid w:val="005E31B6"/>
    <w:rsid w:val="005E562A"/>
    <w:rsid w:val="005E56B8"/>
    <w:rsid w:val="005E71F2"/>
    <w:rsid w:val="005E72FB"/>
    <w:rsid w:val="005F42A6"/>
    <w:rsid w:val="005F6214"/>
    <w:rsid w:val="005F69D6"/>
    <w:rsid w:val="005F6B72"/>
    <w:rsid w:val="0060020E"/>
    <w:rsid w:val="00600420"/>
    <w:rsid w:val="006008B5"/>
    <w:rsid w:val="0060417F"/>
    <w:rsid w:val="00606080"/>
    <w:rsid w:val="00606629"/>
    <w:rsid w:val="006126DE"/>
    <w:rsid w:val="00612CC6"/>
    <w:rsid w:val="00615176"/>
    <w:rsid w:val="0061620D"/>
    <w:rsid w:val="00616D6A"/>
    <w:rsid w:val="00617FF7"/>
    <w:rsid w:val="00620131"/>
    <w:rsid w:val="00621727"/>
    <w:rsid w:val="006217BF"/>
    <w:rsid w:val="00622469"/>
    <w:rsid w:val="00625574"/>
    <w:rsid w:val="00625869"/>
    <w:rsid w:val="00626846"/>
    <w:rsid w:val="00626DAA"/>
    <w:rsid w:val="0063461D"/>
    <w:rsid w:val="00636CB0"/>
    <w:rsid w:val="006400A1"/>
    <w:rsid w:val="00640287"/>
    <w:rsid w:val="0064044B"/>
    <w:rsid w:val="00640C68"/>
    <w:rsid w:val="006416DF"/>
    <w:rsid w:val="0064230A"/>
    <w:rsid w:val="00643A0C"/>
    <w:rsid w:val="00643EE0"/>
    <w:rsid w:val="006449AC"/>
    <w:rsid w:val="006471A0"/>
    <w:rsid w:val="00652D10"/>
    <w:rsid w:val="0065650E"/>
    <w:rsid w:val="00657231"/>
    <w:rsid w:val="00657844"/>
    <w:rsid w:val="00657AD8"/>
    <w:rsid w:val="00660697"/>
    <w:rsid w:val="006608CE"/>
    <w:rsid w:val="0066408B"/>
    <w:rsid w:val="006641F4"/>
    <w:rsid w:val="00664E63"/>
    <w:rsid w:val="006652C6"/>
    <w:rsid w:val="00665CB7"/>
    <w:rsid w:val="00666F0B"/>
    <w:rsid w:val="00671A66"/>
    <w:rsid w:val="00671AB4"/>
    <w:rsid w:val="00672620"/>
    <w:rsid w:val="00672826"/>
    <w:rsid w:val="00673DF4"/>
    <w:rsid w:val="00675922"/>
    <w:rsid w:val="00676572"/>
    <w:rsid w:val="006769EE"/>
    <w:rsid w:val="00677031"/>
    <w:rsid w:val="006801B4"/>
    <w:rsid w:val="00680AB5"/>
    <w:rsid w:val="006813C7"/>
    <w:rsid w:val="00682076"/>
    <w:rsid w:val="006832F6"/>
    <w:rsid w:val="0068361E"/>
    <w:rsid w:val="00683B44"/>
    <w:rsid w:val="00685467"/>
    <w:rsid w:val="0068593D"/>
    <w:rsid w:val="0068649E"/>
    <w:rsid w:val="006869C3"/>
    <w:rsid w:val="006878E1"/>
    <w:rsid w:val="0068795F"/>
    <w:rsid w:val="00690F31"/>
    <w:rsid w:val="00691981"/>
    <w:rsid w:val="0069291E"/>
    <w:rsid w:val="006932ED"/>
    <w:rsid w:val="006937AC"/>
    <w:rsid w:val="006A077C"/>
    <w:rsid w:val="006A07CE"/>
    <w:rsid w:val="006A095A"/>
    <w:rsid w:val="006A0DB6"/>
    <w:rsid w:val="006A1B7A"/>
    <w:rsid w:val="006A2685"/>
    <w:rsid w:val="006A47CE"/>
    <w:rsid w:val="006A4FCE"/>
    <w:rsid w:val="006A606D"/>
    <w:rsid w:val="006B0AB3"/>
    <w:rsid w:val="006B0E40"/>
    <w:rsid w:val="006B14BB"/>
    <w:rsid w:val="006B2D9E"/>
    <w:rsid w:val="006B4B17"/>
    <w:rsid w:val="006B5055"/>
    <w:rsid w:val="006B529D"/>
    <w:rsid w:val="006B63BF"/>
    <w:rsid w:val="006B6A98"/>
    <w:rsid w:val="006B7F8E"/>
    <w:rsid w:val="006C0B18"/>
    <w:rsid w:val="006C1617"/>
    <w:rsid w:val="006C2228"/>
    <w:rsid w:val="006C3C18"/>
    <w:rsid w:val="006C435B"/>
    <w:rsid w:val="006C73B1"/>
    <w:rsid w:val="006C7601"/>
    <w:rsid w:val="006C7BCA"/>
    <w:rsid w:val="006C7F39"/>
    <w:rsid w:val="006D0264"/>
    <w:rsid w:val="006D10BC"/>
    <w:rsid w:val="006D1E8D"/>
    <w:rsid w:val="006D3B33"/>
    <w:rsid w:val="006D4BDB"/>
    <w:rsid w:val="006D7633"/>
    <w:rsid w:val="006D7ED4"/>
    <w:rsid w:val="006E06FF"/>
    <w:rsid w:val="006E0743"/>
    <w:rsid w:val="006E08F0"/>
    <w:rsid w:val="006E115D"/>
    <w:rsid w:val="006E1F8F"/>
    <w:rsid w:val="006E2BD4"/>
    <w:rsid w:val="006E36E1"/>
    <w:rsid w:val="006E59A4"/>
    <w:rsid w:val="006E5DD3"/>
    <w:rsid w:val="006E6B07"/>
    <w:rsid w:val="006F065A"/>
    <w:rsid w:val="006F092A"/>
    <w:rsid w:val="006F1242"/>
    <w:rsid w:val="006F1966"/>
    <w:rsid w:val="006F4759"/>
    <w:rsid w:val="006F4B76"/>
    <w:rsid w:val="006F5BF8"/>
    <w:rsid w:val="006F671C"/>
    <w:rsid w:val="006F6A27"/>
    <w:rsid w:val="0070167D"/>
    <w:rsid w:val="0070380C"/>
    <w:rsid w:val="0070444A"/>
    <w:rsid w:val="007047C5"/>
    <w:rsid w:val="00704C54"/>
    <w:rsid w:val="0070797C"/>
    <w:rsid w:val="00710CA0"/>
    <w:rsid w:val="00710E57"/>
    <w:rsid w:val="00711AA1"/>
    <w:rsid w:val="00711DB9"/>
    <w:rsid w:val="0071247E"/>
    <w:rsid w:val="0071325D"/>
    <w:rsid w:val="0071349C"/>
    <w:rsid w:val="007138EE"/>
    <w:rsid w:val="00714726"/>
    <w:rsid w:val="00716352"/>
    <w:rsid w:val="00716749"/>
    <w:rsid w:val="00716C17"/>
    <w:rsid w:val="007206C3"/>
    <w:rsid w:val="0072109A"/>
    <w:rsid w:val="007218CB"/>
    <w:rsid w:val="00721BCE"/>
    <w:rsid w:val="007235DD"/>
    <w:rsid w:val="007240EB"/>
    <w:rsid w:val="00724559"/>
    <w:rsid w:val="007308AF"/>
    <w:rsid w:val="00731321"/>
    <w:rsid w:val="0073143A"/>
    <w:rsid w:val="007316E0"/>
    <w:rsid w:val="007320D3"/>
    <w:rsid w:val="007322F5"/>
    <w:rsid w:val="007328E3"/>
    <w:rsid w:val="00735DAF"/>
    <w:rsid w:val="00737242"/>
    <w:rsid w:val="00740E60"/>
    <w:rsid w:val="00741609"/>
    <w:rsid w:val="00744D17"/>
    <w:rsid w:val="00750253"/>
    <w:rsid w:val="0075311D"/>
    <w:rsid w:val="007535AC"/>
    <w:rsid w:val="0075559B"/>
    <w:rsid w:val="00756107"/>
    <w:rsid w:val="00760145"/>
    <w:rsid w:val="00760C0C"/>
    <w:rsid w:val="00760F61"/>
    <w:rsid w:val="00761191"/>
    <w:rsid w:val="00761D1F"/>
    <w:rsid w:val="00765759"/>
    <w:rsid w:val="00765C7A"/>
    <w:rsid w:val="00766068"/>
    <w:rsid w:val="00770CDD"/>
    <w:rsid w:val="00770E70"/>
    <w:rsid w:val="0077169C"/>
    <w:rsid w:val="0077181C"/>
    <w:rsid w:val="00771C0C"/>
    <w:rsid w:val="00771F78"/>
    <w:rsid w:val="00772C8E"/>
    <w:rsid w:val="0077353B"/>
    <w:rsid w:val="007749F5"/>
    <w:rsid w:val="00774A2E"/>
    <w:rsid w:val="00776122"/>
    <w:rsid w:val="0077748E"/>
    <w:rsid w:val="00777CF6"/>
    <w:rsid w:val="00782BC9"/>
    <w:rsid w:val="007834BB"/>
    <w:rsid w:val="00784505"/>
    <w:rsid w:val="007848F7"/>
    <w:rsid w:val="00784E89"/>
    <w:rsid w:val="0078596A"/>
    <w:rsid w:val="007875EF"/>
    <w:rsid w:val="007902AD"/>
    <w:rsid w:val="00791135"/>
    <w:rsid w:val="00792CB0"/>
    <w:rsid w:val="007937EB"/>
    <w:rsid w:val="00793938"/>
    <w:rsid w:val="00793A06"/>
    <w:rsid w:val="007951C5"/>
    <w:rsid w:val="0079549C"/>
    <w:rsid w:val="0079603D"/>
    <w:rsid w:val="007976A8"/>
    <w:rsid w:val="00797EC0"/>
    <w:rsid w:val="007A17B7"/>
    <w:rsid w:val="007A2434"/>
    <w:rsid w:val="007A376F"/>
    <w:rsid w:val="007A44FD"/>
    <w:rsid w:val="007A60FB"/>
    <w:rsid w:val="007A68A1"/>
    <w:rsid w:val="007A768B"/>
    <w:rsid w:val="007A78B4"/>
    <w:rsid w:val="007B425C"/>
    <w:rsid w:val="007B6FF8"/>
    <w:rsid w:val="007C0595"/>
    <w:rsid w:val="007C063A"/>
    <w:rsid w:val="007C12E6"/>
    <w:rsid w:val="007C1BDC"/>
    <w:rsid w:val="007C3301"/>
    <w:rsid w:val="007C3367"/>
    <w:rsid w:val="007C55CE"/>
    <w:rsid w:val="007C5E8C"/>
    <w:rsid w:val="007C5FB1"/>
    <w:rsid w:val="007C615D"/>
    <w:rsid w:val="007D05B8"/>
    <w:rsid w:val="007D0BD3"/>
    <w:rsid w:val="007D10E7"/>
    <w:rsid w:val="007D2162"/>
    <w:rsid w:val="007D52C7"/>
    <w:rsid w:val="007D5385"/>
    <w:rsid w:val="007D6432"/>
    <w:rsid w:val="007D65FF"/>
    <w:rsid w:val="007E30B4"/>
    <w:rsid w:val="007E37D1"/>
    <w:rsid w:val="007E6AC1"/>
    <w:rsid w:val="007E7118"/>
    <w:rsid w:val="007E7323"/>
    <w:rsid w:val="007E770D"/>
    <w:rsid w:val="007E7F14"/>
    <w:rsid w:val="007F0FF4"/>
    <w:rsid w:val="007F1320"/>
    <w:rsid w:val="007F136F"/>
    <w:rsid w:val="007F2BDD"/>
    <w:rsid w:val="007F2C9A"/>
    <w:rsid w:val="007F4260"/>
    <w:rsid w:val="007F4785"/>
    <w:rsid w:val="007F58F9"/>
    <w:rsid w:val="007F75CF"/>
    <w:rsid w:val="00800CCE"/>
    <w:rsid w:val="00801CE8"/>
    <w:rsid w:val="00802287"/>
    <w:rsid w:val="0080255E"/>
    <w:rsid w:val="00802CFB"/>
    <w:rsid w:val="00803D7A"/>
    <w:rsid w:val="008056FA"/>
    <w:rsid w:val="0080587E"/>
    <w:rsid w:val="00806A8F"/>
    <w:rsid w:val="008071B7"/>
    <w:rsid w:val="008076C5"/>
    <w:rsid w:val="00807B48"/>
    <w:rsid w:val="008128BA"/>
    <w:rsid w:val="008128D6"/>
    <w:rsid w:val="0081358F"/>
    <w:rsid w:val="00813B61"/>
    <w:rsid w:val="00813F8A"/>
    <w:rsid w:val="0081485A"/>
    <w:rsid w:val="00814B9C"/>
    <w:rsid w:val="00817707"/>
    <w:rsid w:val="00820581"/>
    <w:rsid w:val="00820AA7"/>
    <w:rsid w:val="00822016"/>
    <w:rsid w:val="008230DD"/>
    <w:rsid w:val="00823DD1"/>
    <w:rsid w:val="00826451"/>
    <w:rsid w:val="00827332"/>
    <w:rsid w:val="008275A4"/>
    <w:rsid w:val="0082796B"/>
    <w:rsid w:val="0083412E"/>
    <w:rsid w:val="008358D5"/>
    <w:rsid w:val="00835E7B"/>
    <w:rsid w:val="008365EA"/>
    <w:rsid w:val="00836624"/>
    <w:rsid w:val="00836A0E"/>
    <w:rsid w:val="00836CD6"/>
    <w:rsid w:val="0083758B"/>
    <w:rsid w:val="00840DCD"/>
    <w:rsid w:val="00841EE5"/>
    <w:rsid w:val="00844644"/>
    <w:rsid w:val="00844912"/>
    <w:rsid w:val="00844E35"/>
    <w:rsid w:val="00845252"/>
    <w:rsid w:val="008463E9"/>
    <w:rsid w:val="008465EB"/>
    <w:rsid w:val="00846749"/>
    <w:rsid w:val="00847F7E"/>
    <w:rsid w:val="00850009"/>
    <w:rsid w:val="0085129D"/>
    <w:rsid w:val="00853360"/>
    <w:rsid w:val="008543C1"/>
    <w:rsid w:val="00856143"/>
    <w:rsid w:val="00856147"/>
    <w:rsid w:val="00857BAF"/>
    <w:rsid w:val="00862B3B"/>
    <w:rsid w:val="00862EFD"/>
    <w:rsid w:val="00862F68"/>
    <w:rsid w:val="00863623"/>
    <w:rsid w:val="008647B8"/>
    <w:rsid w:val="008667C2"/>
    <w:rsid w:val="00867579"/>
    <w:rsid w:val="00867A11"/>
    <w:rsid w:val="008707BA"/>
    <w:rsid w:val="0087252A"/>
    <w:rsid w:val="008732CB"/>
    <w:rsid w:val="0087361D"/>
    <w:rsid w:val="008738DB"/>
    <w:rsid w:val="00873A73"/>
    <w:rsid w:val="008760BF"/>
    <w:rsid w:val="008761D1"/>
    <w:rsid w:val="0087653B"/>
    <w:rsid w:val="00877814"/>
    <w:rsid w:val="00880E0E"/>
    <w:rsid w:val="008816DD"/>
    <w:rsid w:val="00883D1C"/>
    <w:rsid w:val="0088417C"/>
    <w:rsid w:val="0088638F"/>
    <w:rsid w:val="00887182"/>
    <w:rsid w:val="00887B2B"/>
    <w:rsid w:val="0089081E"/>
    <w:rsid w:val="00892384"/>
    <w:rsid w:val="008928F0"/>
    <w:rsid w:val="008942EF"/>
    <w:rsid w:val="008961E8"/>
    <w:rsid w:val="008967D3"/>
    <w:rsid w:val="0089747F"/>
    <w:rsid w:val="008974E5"/>
    <w:rsid w:val="008A0F93"/>
    <w:rsid w:val="008A1367"/>
    <w:rsid w:val="008A2267"/>
    <w:rsid w:val="008A3353"/>
    <w:rsid w:val="008A45C4"/>
    <w:rsid w:val="008A48E0"/>
    <w:rsid w:val="008A65D9"/>
    <w:rsid w:val="008B07CB"/>
    <w:rsid w:val="008B2524"/>
    <w:rsid w:val="008B3D0C"/>
    <w:rsid w:val="008B4FCD"/>
    <w:rsid w:val="008B7470"/>
    <w:rsid w:val="008C0154"/>
    <w:rsid w:val="008C109F"/>
    <w:rsid w:val="008C235C"/>
    <w:rsid w:val="008C2840"/>
    <w:rsid w:val="008C2D6D"/>
    <w:rsid w:val="008C2FA5"/>
    <w:rsid w:val="008C3EC7"/>
    <w:rsid w:val="008C48F1"/>
    <w:rsid w:val="008C52D6"/>
    <w:rsid w:val="008C705C"/>
    <w:rsid w:val="008C75D8"/>
    <w:rsid w:val="008C77BA"/>
    <w:rsid w:val="008C789C"/>
    <w:rsid w:val="008D1159"/>
    <w:rsid w:val="008D1B15"/>
    <w:rsid w:val="008D2221"/>
    <w:rsid w:val="008D38C9"/>
    <w:rsid w:val="008D4683"/>
    <w:rsid w:val="008D49E7"/>
    <w:rsid w:val="008D6E44"/>
    <w:rsid w:val="008D73CA"/>
    <w:rsid w:val="008E1184"/>
    <w:rsid w:val="008E3227"/>
    <w:rsid w:val="008E4D69"/>
    <w:rsid w:val="008E560F"/>
    <w:rsid w:val="008E5C0E"/>
    <w:rsid w:val="008E5D57"/>
    <w:rsid w:val="008E7352"/>
    <w:rsid w:val="008E7824"/>
    <w:rsid w:val="008E7A70"/>
    <w:rsid w:val="008F007D"/>
    <w:rsid w:val="008F31CB"/>
    <w:rsid w:val="008F4458"/>
    <w:rsid w:val="008F4A0D"/>
    <w:rsid w:val="008F4E6F"/>
    <w:rsid w:val="008F5F35"/>
    <w:rsid w:val="008F7DA8"/>
    <w:rsid w:val="00900142"/>
    <w:rsid w:val="0090086F"/>
    <w:rsid w:val="00901168"/>
    <w:rsid w:val="00902A0E"/>
    <w:rsid w:val="009047AB"/>
    <w:rsid w:val="00905352"/>
    <w:rsid w:val="00906143"/>
    <w:rsid w:val="0090678D"/>
    <w:rsid w:val="00907639"/>
    <w:rsid w:val="00907715"/>
    <w:rsid w:val="009104D3"/>
    <w:rsid w:val="009112BB"/>
    <w:rsid w:val="009128D8"/>
    <w:rsid w:val="00914287"/>
    <w:rsid w:val="0091515A"/>
    <w:rsid w:val="0091645B"/>
    <w:rsid w:val="009207AF"/>
    <w:rsid w:val="009217FC"/>
    <w:rsid w:val="00923F53"/>
    <w:rsid w:val="00923F94"/>
    <w:rsid w:val="00923FEF"/>
    <w:rsid w:val="00924517"/>
    <w:rsid w:val="0092579E"/>
    <w:rsid w:val="00930E52"/>
    <w:rsid w:val="00931255"/>
    <w:rsid w:val="00931B74"/>
    <w:rsid w:val="009322DC"/>
    <w:rsid w:val="00932378"/>
    <w:rsid w:val="0093645F"/>
    <w:rsid w:val="00937092"/>
    <w:rsid w:val="00937401"/>
    <w:rsid w:val="0094084E"/>
    <w:rsid w:val="00943B75"/>
    <w:rsid w:val="00943DA2"/>
    <w:rsid w:val="00946EEA"/>
    <w:rsid w:val="00950F1E"/>
    <w:rsid w:val="00952064"/>
    <w:rsid w:val="00952411"/>
    <w:rsid w:val="009524B4"/>
    <w:rsid w:val="009524C2"/>
    <w:rsid w:val="00955535"/>
    <w:rsid w:val="009571D0"/>
    <w:rsid w:val="009579E8"/>
    <w:rsid w:val="00961247"/>
    <w:rsid w:val="00963A3C"/>
    <w:rsid w:val="00964536"/>
    <w:rsid w:val="0096773A"/>
    <w:rsid w:val="0097086F"/>
    <w:rsid w:val="00972CB7"/>
    <w:rsid w:val="00973621"/>
    <w:rsid w:val="009749BB"/>
    <w:rsid w:val="009754DC"/>
    <w:rsid w:val="0097606A"/>
    <w:rsid w:val="00976AA7"/>
    <w:rsid w:val="00977140"/>
    <w:rsid w:val="009800DB"/>
    <w:rsid w:val="009801E5"/>
    <w:rsid w:val="00980231"/>
    <w:rsid w:val="0098134B"/>
    <w:rsid w:val="009817E1"/>
    <w:rsid w:val="009819AF"/>
    <w:rsid w:val="00981DBC"/>
    <w:rsid w:val="00983AF8"/>
    <w:rsid w:val="0098594D"/>
    <w:rsid w:val="00986D5D"/>
    <w:rsid w:val="00987992"/>
    <w:rsid w:val="00987E76"/>
    <w:rsid w:val="00991B64"/>
    <w:rsid w:val="00991C04"/>
    <w:rsid w:val="00994267"/>
    <w:rsid w:val="009970C5"/>
    <w:rsid w:val="00997305"/>
    <w:rsid w:val="009A20AE"/>
    <w:rsid w:val="009A288C"/>
    <w:rsid w:val="009A383A"/>
    <w:rsid w:val="009A3DF9"/>
    <w:rsid w:val="009A3EA0"/>
    <w:rsid w:val="009A4722"/>
    <w:rsid w:val="009A49D0"/>
    <w:rsid w:val="009A4BCD"/>
    <w:rsid w:val="009A75CC"/>
    <w:rsid w:val="009A7CD2"/>
    <w:rsid w:val="009B009B"/>
    <w:rsid w:val="009B0C6E"/>
    <w:rsid w:val="009B3F92"/>
    <w:rsid w:val="009B47E3"/>
    <w:rsid w:val="009B486A"/>
    <w:rsid w:val="009B6504"/>
    <w:rsid w:val="009B7382"/>
    <w:rsid w:val="009B7FA5"/>
    <w:rsid w:val="009C0F59"/>
    <w:rsid w:val="009C2A76"/>
    <w:rsid w:val="009C2D83"/>
    <w:rsid w:val="009C2F00"/>
    <w:rsid w:val="009C47F2"/>
    <w:rsid w:val="009C6142"/>
    <w:rsid w:val="009C64E8"/>
    <w:rsid w:val="009C663D"/>
    <w:rsid w:val="009C6DCA"/>
    <w:rsid w:val="009C7491"/>
    <w:rsid w:val="009C7A02"/>
    <w:rsid w:val="009D00B5"/>
    <w:rsid w:val="009D08B1"/>
    <w:rsid w:val="009D0D44"/>
    <w:rsid w:val="009D1594"/>
    <w:rsid w:val="009D3B99"/>
    <w:rsid w:val="009D3E3B"/>
    <w:rsid w:val="009D4040"/>
    <w:rsid w:val="009D6B02"/>
    <w:rsid w:val="009D7D91"/>
    <w:rsid w:val="009E2FD2"/>
    <w:rsid w:val="009E3114"/>
    <w:rsid w:val="009E326B"/>
    <w:rsid w:val="009E351A"/>
    <w:rsid w:val="009E5CD3"/>
    <w:rsid w:val="009F06F2"/>
    <w:rsid w:val="009F0E73"/>
    <w:rsid w:val="009F163B"/>
    <w:rsid w:val="009F4303"/>
    <w:rsid w:val="009F4E98"/>
    <w:rsid w:val="009F523B"/>
    <w:rsid w:val="009F6F73"/>
    <w:rsid w:val="00A01F19"/>
    <w:rsid w:val="00A023D8"/>
    <w:rsid w:val="00A027E2"/>
    <w:rsid w:val="00A02BAB"/>
    <w:rsid w:val="00A03486"/>
    <w:rsid w:val="00A03A58"/>
    <w:rsid w:val="00A03AA8"/>
    <w:rsid w:val="00A05FE6"/>
    <w:rsid w:val="00A06E37"/>
    <w:rsid w:val="00A10F9C"/>
    <w:rsid w:val="00A11BE9"/>
    <w:rsid w:val="00A11C7D"/>
    <w:rsid w:val="00A12CE7"/>
    <w:rsid w:val="00A13F19"/>
    <w:rsid w:val="00A15EA1"/>
    <w:rsid w:val="00A1632C"/>
    <w:rsid w:val="00A16830"/>
    <w:rsid w:val="00A1691F"/>
    <w:rsid w:val="00A16A00"/>
    <w:rsid w:val="00A16BCE"/>
    <w:rsid w:val="00A2005D"/>
    <w:rsid w:val="00A215CD"/>
    <w:rsid w:val="00A230D8"/>
    <w:rsid w:val="00A24DBE"/>
    <w:rsid w:val="00A24FD7"/>
    <w:rsid w:val="00A32FD4"/>
    <w:rsid w:val="00A344BC"/>
    <w:rsid w:val="00A35A1C"/>
    <w:rsid w:val="00A35E36"/>
    <w:rsid w:val="00A404B3"/>
    <w:rsid w:val="00A40D44"/>
    <w:rsid w:val="00A40F3A"/>
    <w:rsid w:val="00A431CF"/>
    <w:rsid w:val="00A44499"/>
    <w:rsid w:val="00A4634F"/>
    <w:rsid w:val="00A4639F"/>
    <w:rsid w:val="00A47543"/>
    <w:rsid w:val="00A476FB"/>
    <w:rsid w:val="00A47DF0"/>
    <w:rsid w:val="00A50893"/>
    <w:rsid w:val="00A52762"/>
    <w:rsid w:val="00A52A36"/>
    <w:rsid w:val="00A55A29"/>
    <w:rsid w:val="00A576CA"/>
    <w:rsid w:val="00A60CC9"/>
    <w:rsid w:val="00A60D24"/>
    <w:rsid w:val="00A610FB"/>
    <w:rsid w:val="00A63FD1"/>
    <w:rsid w:val="00A646D8"/>
    <w:rsid w:val="00A64C8A"/>
    <w:rsid w:val="00A6655C"/>
    <w:rsid w:val="00A7085E"/>
    <w:rsid w:val="00A72026"/>
    <w:rsid w:val="00A72302"/>
    <w:rsid w:val="00A74340"/>
    <w:rsid w:val="00A745AD"/>
    <w:rsid w:val="00A7486F"/>
    <w:rsid w:val="00A761A8"/>
    <w:rsid w:val="00A80360"/>
    <w:rsid w:val="00A809DA"/>
    <w:rsid w:val="00A817E4"/>
    <w:rsid w:val="00A8251E"/>
    <w:rsid w:val="00A825E1"/>
    <w:rsid w:val="00A82A49"/>
    <w:rsid w:val="00A83AEC"/>
    <w:rsid w:val="00A8428F"/>
    <w:rsid w:val="00A844A9"/>
    <w:rsid w:val="00A84914"/>
    <w:rsid w:val="00A86563"/>
    <w:rsid w:val="00A8798D"/>
    <w:rsid w:val="00A9278D"/>
    <w:rsid w:val="00A94176"/>
    <w:rsid w:val="00A956A4"/>
    <w:rsid w:val="00A96502"/>
    <w:rsid w:val="00A97704"/>
    <w:rsid w:val="00AA2F33"/>
    <w:rsid w:val="00AA3AEA"/>
    <w:rsid w:val="00AA5FF9"/>
    <w:rsid w:val="00AA6662"/>
    <w:rsid w:val="00AA74D5"/>
    <w:rsid w:val="00AB355D"/>
    <w:rsid w:val="00AB4639"/>
    <w:rsid w:val="00AB57CB"/>
    <w:rsid w:val="00AB7FCD"/>
    <w:rsid w:val="00AC2EF3"/>
    <w:rsid w:val="00AC318A"/>
    <w:rsid w:val="00AC39A5"/>
    <w:rsid w:val="00AC4221"/>
    <w:rsid w:val="00AC437D"/>
    <w:rsid w:val="00AC50DF"/>
    <w:rsid w:val="00AC5BD7"/>
    <w:rsid w:val="00AC6344"/>
    <w:rsid w:val="00AC7F31"/>
    <w:rsid w:val="00AD019D"/>
    <w:rsid w:val="00AD087B"/>
    <w:rsid w:val="00AD15D1"/>
    <w:rsid w:val="00AD1F7B"/>
    <w:rsid w:val="00AD2C1A"/>
    <w:rsid w:val="00AD5899"/>
    <w:rsid w:val="00AD6B39"/>
    <w:rsid w:val="00AE1FCA"/>
    <w:rsid w:val="00AE2368"/>
    <w:rsid w:val="00AE2447"/>
    <w:rsid w:val="00AE2999"/>
    <w:rsid w:val="00AE29B8"/>
    <w:rsid w:val="00AE3E0B"/>
    <w:rsid w:val="00AE5053"/>
    <w:rsid w:val="00AE52BC"/>
    <w:rsid w:val="00AE63D4"/>
    <w:rsid w:val="00AE7C9A"/>
    <w:rsid w:val="00AF0C93"/>
    <w:rsid w:val="00AF1BDE"/>
    <w:rsid w:val="00AF1FA7"/>
    <w:rsid w:val="00AF580B"/>
    <w:rsid w:val="00AF685E"/>
    <w:rsid w:val="00AF7548"/>
    <w:rsid w:val="00B000F3"/>
    <w:rsid w:val="00B01651"/>
    <w:rsid w:val="00B0165B"/>
    <w:rsid w:val="00B0244F"/>
    <w:rsid w:val="00B04BB0"/>
    <w:rsid w:val="00B0510E"/>
    <w:rsid w:val="00B0547F"/>
    <w:rsid w:val="00B0633A"/>
    <w:rsid w:val="00B06916"/>
    <w:rsid w:val="00B06F47"/>
    <w:rsid w:val="00B07242"/>
    <w:rsid w:val="00B1060A"/>
    <w:rsid w:val="00B10834"/>
    <w:rsid w:val="00B12942"/>
    <w:rsid w:val="00B14766"/>
    <w:rsid w:val="00B16FA5"/>
    <w:rsid w:val="00B223F7"/>
    <w:rsid w:val="00B23761"/>
    <w:rsid w:val="00B25273"/>
    <w:rsid w:val="00B25386"/>
    <w:rsid w:val="00B2647D"/>
    <w:rsid w:val="00B30899"/>
    <w:rsid w:val="00B32BCB"/>
    <w:rsid w:val="00B3362C"/>
    <w:rsid w:val="00B35073"/>
    <w:rsid w:val="00B369C4"/>
    <w:rsid w:val="00B41BB0"/>
    <w:rsid w:val="00B42A25"/>
    <w:rsid w:val="00B42FBE"/>
    <w:rsid w:val="00B45FBB"/>
    <w:rsid w:val="00B46581"/>
    <w:rsid w:val="00B4716B"/>
    <w:rsid w:val="00B47390"/>
    <w:rsid w:val="00B515C9"/>
    <w:rsid w:val="00B52056"/>
    <w:rsid w:val="00B5292C"/>
    <w:rsid w:val="00B547DE"/>
    <w:rsid w:val="00B56A55"/>
    <w:rsid w:val="00B57E32"/>
    <w:rsid w:val="00B61038"/>
    <w:rsid w:val="00B62C57"/>
    <w:rsid w:val="00B62E7A"/>
    <w:rsid w:val="00B636A8"/>
    <w:rsid w:val="00B63867"/>
    <w:rsid w:val="00B653A6"/>
    <w:rsid w:val="00B65AA0"/>
    <w:rsid w:val="00B700C0"/>
    <w:rsid w:val="00B70C21"/>
    <w:rsid w:val="00B70F9A"/>
    <w:rsid w:val="00B71E5E"/>
    <w:rsid w:val="00B72BB3"/>
    <w:rsid w:val="00B7308F"/>
    <w:rsid w:val="00B754C5"/>
    <w:rsid w:val="00B765A0"/>
    <w:rsid w:val="00B80713"/>
    <w:rsid w:val="00B80CE3"/>
    <w:rsid w:val="00B80DD6"/>
    <w:rsid w:val="00B85921"/>
    <w:rsid w:val="00B8769B"/>
    <w:rsid w:val="00B876C0"/>
    <w:rsid w:val="00B9188F"/>
    <w:rsid w:val="00B918AD"/>
    <w:rsid w:val="00B92042"/>
    <w:rsid w:val="00B937AC"/>
    <w:rsid w:val="00B949B1"/>
    <w:rsid w:val="00B9559C"/>
    <w:rsid w:val="00B95E02"/>
    <w:rsid w:val="00B9608C"/>
    <w:rsid w:val="00BA0853"/>
    <w:rsid w:val="00BA1327"/>
    <w:rsid w:val="00BA18D4"/>
    <w:rsid w:val="00BA1DC9"/>
    <w:rsid w:val="00BA200C"/>
    <w:rsid w:val="00BA45D9"/>
    <w:rsid w:val="00BA49CC"/>
    <w:rsid w:val="00BA6303"/>
    <w:rsid w:val="00BA76C0"/>
    <w:rsid w:val="00BA79B6"/>
    <w:rsid w:val="00BB1935"/>
    <w:rsid w:val="00BB22BD"/>
    <w:rsid w:val="00BB3F57"/>
    <w:rsid w:val="00BB6FF9"/>
    <w:rsid w:val="00BB7CAA"/>
    <w:rsid w:val="00BB7ED9"/>
    <w:rsid w:val="00BC04AE"/>
    <w:rsid w:val="00BC1097"/>
    <w:rsid w:val="00BC13FA"/>
    <w:rsid w:val="00BC31A7"/>
    <w:rsid w:val="00BC3B1D"/>
    <w:rsid w:val="00BC3E7D"/>
    <w:rsid w:val="00BC5161"/>
    <w:rsid w:val="00BC62D8"/>
    <w:rsid w:val="00BC768D"/>
    <w:rsid w:val="00BD1684"/>
    <w:rsid w:val="00BD1ED4"/>
    <w:rsid w:val="00BD3A39"/>
    <w:rsid w:val="00BD42D6"/>
    <w:rsid w:val="00BD45C9"/>
    <w:rsid w:val="00BD5C25"/>
    <w:rsid w:val="00BD5D73"/>
    <w:rsid w:val="00BD6509"/>
    <w:rsid w:val="00BD6A14"/>
    <w:rsid w:val="00BE0A79"/>
    <w:rsid w:val="00BE0FD0"/>
    <w:rsid w:val="00BE17B8"/>
    <w:rsid w:val="00BE1817"/>
    <w:rsid w:val="00BE23C9"/>
    <w:rsid w:val="00BE2894"/>
    <w:rsid w:val="00BE3A9E"/>
    <w:rsid w:val="00BE56E4"/>
    <w:rsid w:val="00BF19D9"/>
    <w:rsid w:val="00BF2E22"/>
    <w:rsid w:val="00BF43CB"/>
    <w:rsid w:val="00BF586C"/>
    <w:rsid w:val="00BF6D12"/>
    <w:rsid w:val="00BF7569"/>
    <w:rsid w:val="00C01ECC"/>
    <w:rsid w:val="00C02D94"/>
    <w:rsid w:val="00C03600"/>
    <w:rsid w:val="00C03607"/>
    <w:rsid w:val="00C038A4"/>
    <w:rsid w:val="00C058B4"/>
    <w:rsid w:val="00C05E88"/>
    <w:rsid w:val="00C11956"/>
    <w:rsid w:val="00C1358C"/>
    <w:rsid w:val="00C14C2C"/>
    <w:rsid w:val="00C16A4A"/>
    <w:rsid w:val="00C20305"/>
    <w:rsid w:val="00C2039E"/>
    <w:rsid w:val="00C206CB"/>
    <w:rsid w:val="00C2070E"/>
    <w:rsid w:val="00C213C5"/>
    <w:rsid w:val="00C2243E"/>
    <w:rsid w:val="00C237B9"/>
    <w:rsid w:val="00C250E3"/>
    <w:rsid w:val="00C261BF"/>
    <w:rsid w:val="00C26D1F"/>
    <w:rsid w:val="00C27748"/>
    <w:rsid w:val="00C27F8B"/>
    <w:rsid w:val="00C357C7"/>
    <w:rsid w:val="00C358A6"/>
    <w:rsid w:val="00C358EC"/>
    <w:rsid w:val="00C3633A"/>
    <w:rsid w:val="00C3699D"/>
    <w:rsid w:val="00C37A82"/>
    <w:rsid w:val="00C37D80"/>
    <w:rsid w:val="00C433BA"/>
    <w:rsid w:val="00C43ABE"/>
    <w:rsid w:val="00C44802"/>
    <w:rsid w:val="00C4551B"/>
    <w:rsid w:val="00C45F91"/>
    <w:rsid w:val="00C509CD"/>
    <w:rsid w:val="00C50F37"/>
    <w:rsid w:val="00C51059"/>
    <w:rsid w:val="00C526E1"/>
    <w:rsid w:val="00C53076"/>
    <w:rsid w:val="00C53AB3"/>
    <w:rsid w:val="00C551CA"/>
    <w:rsid w:val="00C558A1"/>
    <w:rsid w:val="00C55C61"/>
    <w:rsid w:val="00C57BDF"/>
    <w:rsid w:val="00C60513"/>
    <w:rsid w:val="00C607DC"/>
    <w:rsid w:val="00C61B83"/>
    <w:rsid w:val="00C61D25"/>
    <w:rsid w:val="00C61D8C"/>
    <w:rsid w:val="00C62FAD"/>
    <w:rsid w:val="00C63D7C"/>
    <w:rsid w:val="00C672D7"/>
    <w:rsid w:val="00C678BA"/>
    <w:rsid w:val="00C67E42"/>
    <w:rsid w:val="00C72167"/>
    <w:rsid w:val="00C7246F"/>
    <w:rsid w:val="00C72481"/>
    <w:rsid w:val="00C7307D"/>
    <w:rsid w:val="00C736C0"/>
    <w:rsid w:val="00C74F37"/>
    <w:rsid w:val="00C75A60"/>
    <w:rsid w:val="00C76B72"/>
    <w:rsid w:val="00C77E49"/>
    <w:rsid w:val="00C77F4B"/>
    <w:rsid w:val="00C803F9"/>
    <w:rsid w:val="00C81A01"/>
    <w:rsid w:val="00C81AA0"/>
    <w:rsid w:val="00C82D0E"/>
    <w:rsid w:val="00C8432C"/>
    <w:rsid w:val="00C8555A"/>
    <w:rsid w:val="00C858F9"/>
    <w:rsid w:val="00C863F6"/>
    <w:rsid w:val="00C87E17"/>
    <w:rsid w:val="00C9015B"/>
    <w:rsid w:val="00C90194"/>
    <w:rsid w:val="00C9073C"/>
    <w:rsid w:val="00C924A5"/>
    <w:rsid w:val="00C92E55"/>
    <w:rsid w:val="00C93DDB"/>
    <w:rsid w:val="00C93E10"/>
    <w:rsid w:val="00C95D26"/>
    <w:rsid w:val="00C96461"/>
    <w:rsid w:val="00C967DB"/>
    <w:rsid w:val="00C96B73"/>
    <w:rsid w:val="00CA04B7"/>
    <w:rsid w:val="00CA4076"/>
    <w:rsid w:val="00CA45B0"/>
    <w:rsid w:val="00CA4C49"/>
    <w:rsid w:val="00CB0766"/>
    <w:rsid w:val="00CB18D9"/>
    <w:rsid w:val="00CB1947"/>
    <w:rsid w:val="00CB2256"/>
    <w:rsid w:val="00CB404E"/>
    <w:rsid w:val="00CB47EE"/>
    <w:rsid w:val="00CB62F6"/>
    <w:rsid w:val="00CB65DE"/>
    <w:rsid w:val="00CB7466"/>
    <w:rsid w:val="00CB76E3"/>
    <w:rsid w:val="00CB78AB"/>
    <w:rsid w:val="00CC0CA7"/>
    <w:rsid w:val="00CC33EB"/>
    <w:rsid w:val="00CC5681"/>
    <w:rsid w:val="00CC5B7A"/>
    <w:rsid w:val="00CC5E03"/>
    <w:rsid w:val="00CC6084"/>
    <w:rsid w:val="00CC6643"/>
    <w:rsid w:val="00CC76C5"/>
    <w:rsid w:val="00CD0BA7"/>
    <w:rsid w:val="00CD0DB2"/>
    <w:rsid w:val="00CD6F3B"/>
    <w:rsid w:val="00CE004E"/>
    <w:rsid w:val="00CE0D56"/>
    <w:rsid w:val="00CE157B"/>
    <w:rsid w:val="00CE18D9"/>
    <w:rsid w:val="00CE1BFF"/>
    <w:rsid w:val="00CE2000"/>
    <w:rsid w:val="00CE2516"/>
    <w:rsid w:val="00CE41AA"/>
    <w:rsid w:val="00CE6CF6"/>
    <w:rsid w:val="00CF225F"/>
    <w:rsid w:val="00CF4779"/>
    <w:rsid w:val="00CF535F"/>
    <w:rsid w:val="00CF568D"/>
    <w:rsid w:val="00CF5903"/>
    <w:rsid w:val="00CF678C"/>
    <w:rsid w:val="00CF7E53"/>
    <w:rsid w:val="00D01247"/>
    <w:rsid w:val="00D04ACA"/>
    <w:rsid w:val="00D05751"/>
    <w:rsid w:val="00D10E54"/>
    <w:rsid w:val="00D11129"/>
    <w:rsid w:val="00D11241"/>
    <w:rsid w:val="00D13028"/>
    <w:rsid w:val="00D148D5"/>
    <w:rsid w:val="00D14DC9"/>
    <w:rsid w:val="00D15BA2"/>
    <w:rsid w:val="00D16662"/>
    <w:rsid w:val="00D16D44"/>
    <w:rsid w:val="00D16F96"/>
    <w:rsid w:val="00D175B7"/>
    <w:rsid w:val="00D21721"/>
    <w:rsid w:val="00D21E83"/>
    <w:rsid w:val="00D26A50"/>
    <w:rsid w:val="00D2794A"/>
    <w:rsid w:val="00D30BEB"/>
    <w:rsid w:val="00D33DE9"/>
    <w:rsid w:val="00D35514"/>
    <w:rsid w:val="00D3765A"/>
    <w:rsid w:val="00D37F28"/>
    <w:rsid w:val="00D40EF8"/>
    <w:rsid w:val="00D42D7A"/>
    <w:rsid w:val="00D43EC0"/>
    <w:rsid w:val="00D47079"/>
    <w:rsid w:val="00D505DD"/>
    <w:rsid w:val="00D5125B"/>
    <w:rsid w:val="00D51ACB"/>
    <w:rsid w:val="00D52361"/>
    <w:rsid w:val="00D53E21"/>
    <w:rsid w:val="00D56655"/>
    <w:rsid w:val="00D612BB"/>
    <w:rsid w:val="00D627D1"/>
    <w:rsid w:val="00D62EA7"/>
    <w:rsid w:val="00D62F1A"/>
    <w:rsid w:val="00D6301D"/>
    <w:rsid w:val="00D63372"/>
    <w:rsid w:val="00D63BDE"/>
    <w:rsid w:val="00D645D3"/>
    <w:rsid w:val="00D655BC"/>
    <w:rsid w:val="00D70519"/>
    <w:rsid w:val="00D706FC"/>
    <w:rsid w:val="00D72EF3"/>
    <w:rsid w:val="00D7635F"/>
    <w:rsid w:val="00D7713C"/>
    <w:rsid w:val="00D77486"/>
    <w:rsid w:val="00D80CA6"/>
    <w:rsid w:val="00D8184E"/>
    <w:rsid w:val="00D82F67"/>
    <w:rsid w:val="00D85ABF"/>
    <w:rsid w:val="00D86326"/>
    <w:rsid w:val="00D864D5"/>
    <w:rsid w:val="00D8699A"/>
    <w:rsid w:val="00D904E9"/>
    <w:rsid w:val="00D91037"/>
    <w:rsid w:val="00D91C9B"/>
    <w:rsid w:val="00D91E44"/>
    <w:rsid w:val="00D92C63"/>
    <w:rsid w:val="00D95F91"/>
    <w:rsid w:val="00DA0926"/>
    <w:rsid w:val="00DA0A40"/>
    <w:rsid w:val="00DA2AC1"/>
    <w:rsid w:val="00DA37AB"/>
    <w:rsid w:val="00DA429E"/>
    <w:rsid w:val="00DA49CA"/>
    <w:rsid w:val="00DB199F"/>
    <w:rsid w:val="00DB2737"/>
    <w:rsid w:val="00DB47DD"/>
    <w:rsid w:val="00DB4B37"/>
    <w:rsid w:val="00DB5CE9"/>
    <w:rsid w:val="00DB6D54"/>
    <w:rsid w:val="00DB7019"/>
    <w:rsid w:val="00DB723E"/>
    <w:rsid w:val="00DB7732"/>
    <w:rsid w:val="00DB7B7E"/>
    <w:rsid w:val="00DC2171"/>
    <w:rsid w:val="00DC2A9F"/>
    <w:rsid w:val="00DC2C9D"/>
    <w:rsid w:val="00DC4B0B"/>
    <w:rsid w:val="00DC5CC6"/>
    <w:rsid w:val="00DC7337"/>
    <w:rsid w:val="00DD0373"/>
    <w:rsid w:val="00DD08F2"/>
    <w:rsid w:val="00DD18FB"/>
    <w:rsid w:val="00DD22AB"/>
    <w:rsid w:val="00DD3847"/>
    <w:rsid w:val="00DD47AC"/>
    <w:rsid w:val="00DD611A"/>
    <w:rsid w:val="00DD7262"/>
    <w:rsid w:val="00DD7FB6"/>
    <w:rsid w:val="00DE0543"/>
    <w:rsid w:val="00DE25EB"/>
    <w:rsid w:val="00DE2D44"/>
    <w:rsid w:val="00DE35D9"/>
    <w:rsid w:val="00DE43CD"/>
    <w:rsid w:val="00DE4843"/>
    <w:rsid w:val="00DE4C30"/>
    <w:rsid w:val="00DE6E49"/>
    <w:rsid w:val="00DE6F09"/>
    <w:rsid w:val="00DE7D76"/>
    <w:rsid w:val="00DF0826"/>
    <w:rsid w:val="00DF0A4D"/>
    <w:rsid w:val="00DF1B33"/>
    <w:rsid w:val="00DF1EF5"/>
    <w:rsid w:val="00DF370C"/>
    <w:rsid w:val="00DF3836"/>
    <w:rsid w:val="00DF618D"/>
    <w:rsid w:val="00DF6862"/>
    <w:rsid w:val="00DF6B4D"/>
    <w:rsid w:val="00DF6E3E"/>
    <w:rsid w:val="00E011D6"/>
    <w:rsid w:val="00E01F68"/>
    <w:rsid w:val="00E01F85"/>
    <w:rsid w:val="00E0283B"/>
    <w:rsid w:val="00E036B2"/>
    <w:rsid w:val="00E068A4"/>
    <w:rsid w:val="00E110EE"/>
    <w:rsid w:val="00E149D2"/>
    <w:rsid w:val="00E14B83"/>
    <w:rsid w:val="00E152E0"/>
    <w:rsid w:val="00E2059A"/>
    <w:rsid w:val="00E22995"/>
    <w:rsid w:val="00E2394F"/>
    <w:rsid w:val="00E2486E"/>
    <w:rsid w:val="00E249CD"/>
    <w:rsid w:val="00E24C14"/>
    <w:rsid w:val="00E24F6C"/>
    <w:rsid w:val="00E26087"/>
    <w:rsid w:val="00E264C3"/>
    <w:rsid w:val="00E265AD"/>
    <w:rsid w:val="00E265D5"/>
    <w:rsid w:val="00E31729"/>
    <w:rsid w:val="00E337B5"/>
    <w:rsid w:val="00E3477A"/>
    <w:rsid w:val="00E34E5A"/>
    <w:rsid w:val="00E3571F"/>
    <w:rsid w:val="00E35A8D"/>
    <w:rsid w:val="00E36423"/>
    <w:rsid w:val="00E37363"/>
    <w:rsid w:val="00E37F31"/>
    <w:rsid w:val="00E40FD2"/>
    <w:rsid w:val="00E42AA1"/>
    <w:rsid w:val="00E43350"/>
    <w:rsid w:val="00E43931"/>
    <w:rsid w:val="00E43C21"/>
    <w:rsid w:val="00E464FB"/>
    <w:rsid w:val="00E46916"/>
    <w:rsid w:val="00E4732B"/>
    <w:rsid w:val="00E47A86"/>
    <w:rsid w:val="00E50B16"/>
    <w:rsid w:val="00E51457"/>
    <w:rsid w:val="00E51970"/>
    <w:rsid w:val="00E535F6"/>
    <w:rsid w:val="00E53C19"/>
    <w:rsid w:val="00E547C2"/>
    <w:rsid w:val="00E55B64"/>
    <w:rsid w:val="00E567F4"/>
    <w:rsid w:val="00E61BDC"/>
    <w:rsid w:val="00E631CA"/>
    <w:rsid w:val="00E63D62"/>
    <w:rsid w:val="00E644EA"/>
    <w:rsid w:val="00E65C73"/>
    <w:rsid w:val="00E66A58"/>
    <w:rsid w:val="00E66D8C"/>
    <w:rsid w:val="00E67725"/>
    <w:rsid w:val="00E67B9E"/>
    <w:rsid w:val="00E67EDC"/>
    <w:rsid w:val="00E70C71"/>
    <w:rsid w:val="00E71007"/>
    <w:rsid w:val="00E73637"/>
    <w:rsid w:val="00E73892"/>
    <w:rsid w:val="00E73906"/>
    <w:rsid w:val="00E73AEE"/>
    <w:rsid w:val="00E749F8"/>
    <w:rsid w:val="00E764F8"/>
    <w:rsid w:val="00E770EA"/>
    <w:rsid w:val="00E81A46"/>
    <w:rsid w:val="00E81A71"/>
    <w:rsid w:val="00E82BB6"/>
    <w:rsid w:val="00E831E1"/>
    <w:rsid w:val="00E85A97"/>
    <w:rsid w:val="00E85FA4"/>
    <w:rsid w:val="00E86434"/>
    <w:rsid w:val="00E86456"/>
    <w:rsid w:val="00E869E7"/>
    <w:rsid w:val="00E86E6D"/>
    <w:rsid w:val="00E86F92"/>
    <w:rsid w:val="00E8761E"/>
    <w:rsid w:val="00E879D4"/>
    <w:rsid w:val="00E87E38"/>
    <w:rsid w:val="00E90926"/>
    <w:rsid w:val="00E913ED"/>
    <w:rsid w:val="00E91E14"/>
    <w:rsid w:val="00E91E8D"/>
    <w:rsid w:val="00E92AAB"/>
    <w:rsid w:val="00E93247"/>
    <w:rsid w:val="00E94475"/>
    <w:rsid w:val="00E96075"/>
    <w:rsid w:val="00E962E0"/>
    <w:rsid w:val="00E9668E"/>
    <w:rsid w:val="00EA0520"/>
    <w:rsid w:val="00EA07B7"/>
    <w:rsid w:val="00EA1922"/>
    <w:rsid w:val="00EA24C1"/>
    <w:rsid w:val="00EA25E1"/>
    <w:rsid w:val="00EA3C1E"/>
    <w:rsid w:val="00EA45BD"/>
    <w:rsid w:val="00EA7889"/>
    <w:rsid w:val="00EB04A4"/>
    <w:rsid w:val="00EB1016"/>
    <w:rsid w:val="00EB14B7"/>
    <w:rsid w:val="00EB23A0"/>
    <w:rsid w:val="00EB2BA4"/>
    <w:rsid w:val="00EB2D6A"/>
    <w:rsid w:val="00EB2E8B"/>
    <w:rsid w:val="00EB3619"/>
    <w:rsid w:val="00EB3A6A"/>
    <w:rsid w:val="00EB79D5"/>
    <w:rsid w:val="00EC17B9"/>
    <w:rsid w:val="00EC236B"/>
    <w:rsid w:val="00EC2794"/>
    <w:rsid w:val="00EC2B14"/>
    <w:rsid w:val="00EC2D3F"/>
    <w:rsid w:val="00EC3DD0"/>
    <w:rsid w:val="00EC4FD9"/>
    <w:rsid w:val="00EC5945"/>
    <w:rsid w:val="00EC5E83"/>
    <w:rsid w:val="00EC66CF"/>
    <w:rsid w:val="00EC67AE"/>
    <w:rsid w:val="00EC6E19"/>
    <w:rsid w:val="00ED0515"/>
    <w:rsid w:val="00ED20F2"/>
    <w:rsid w:val="00ED619B"/>
    <w:rsid w:val="00ED6541"/>
    <w:rsid w:val="00ED6758"/>
    <w:rsid w:val="00ED7879"/>
    <w:rsid w:val="00EE0030"/>
    <w:rsid w:val="00EE0783"/>
    <w:rsid w:val="00EE1735"/>
    <w:rsid w:val="00EE1823"/>
    <w:rsid w:val="00EE4053"/>
    <w:rsid w:val="00EE5700"/>
    <w:rsid w:val="00EE5948"/>
    <w:rsid w:val="00EE5D84"/>
    <w:rsid w:val="00EE7197"/>
    <w:rsid w:val="00EE78DB"/>
    <w:rsid w:val="00EF0634"/>
    <w:rsid w:val="00EF1112"/>
    <w:rsid w:val="00EF1ED5"/>
    <w:rsid w:val="00EF2A10"/>
    <w:rsid w:val="00EF35B5"/>
    <w:rsid w:val="00EF3A56"/>
    <w:rsid w:val="00EF4D59"/>
    <w:rsid w:val="00EF54C6"/>
    <w:rsid w:val="00EF60C4"/>
    <w:rsid w:val="00EF6443"/>
    <w:rsid w:val="00F00190"/>
    <w:rsid w:val="00F00388"/>
    <w:rsid w:val="00F0309B"/>
    <w:rsid w:val="00F030C4"/>
    <w:rsid w:val="00F03575"/>
    <w:rsid w:val="00F060BA"/>
    <w:rsid w:val="00F101CD"/>
    <w:rsid w:val="00F11A1A"/>
    <w:rsid w:val="00F11B96"/>
    <w:rsid w:val="00F11BC7"/>
    <w:rsid w:val="00F1254C"/>
    <w:rsid w:val="00F13F41"/>
    <w:rsid w:val="00F14513"/>
    <w:rsid w:val="00F14623"/>
    <w:rsid w:val="00F14AA9"/>
    <w:rsid w:val="00F16309"/>
    <w:rsid w:val="00F202EF"/>
    <w:rsid w:val="00F209BB"/>
    <w:rsid w:val="00F20ECF"/>
    <w:rsid w:val="00F22CC7"/>
    <w:rsid w:val="00F2343A"/>
    <w:rsid w:val="00F2462C"/>
    <w:rsid w:val="00F24A0A"/>
    <w:rsid w:val="00F25422"/>
    <w:rsid w:val="00F27A51"/>
    <w:rsid w:val="00F30C35"/>
    <w:rsid w:val="00F30C56"/>
    <w:rsid w:val="00F31FBD"/>
    <w:rsid w:val="00F326B3"/>
    <w:rsid w:val="00F3270D"/>
    <w:rsid w:val="00F35344"/>
    <w:rsid w:val="00F35667"/>
    <w:rsid w:val="00F35936"/>
    <w:rsid w:val="00F36452"/>
    <w:rsid w:val="00F36F54"/>
    <w:rsid w:val="00F40A60"/>
    <w:rsid w:val="00F40A74"/>
    <w:rsid w:val="00F417C2"/>
    <w:rsid w:val="00F41CDE"/>
    <w:rsid w:val="00F4340F"/>
    <w:rsid w:val="00F43641"/>
    <w:rsid w:val="00F45FAF"/>
    <w:rsid w:val="00F46D47"/>
    <w:rsid w:val="00F510BF"/>
    <w:rsid w:val="00F51592"/>
    <w:rsid w:val="00F51694"/>
    <w:rsid w:val="00F51A4E"/>
    <w:rsid w:val="00F533FE"/>
    <w:rsid w:val="00F552A9"/>
    <w:rsid w:val="00F562E0"/>
    <w:rsid w:val="00F57611"/>
    <w:rsid w:val="00F57704"/>
    <w:rsid w:val="00F57E01"/>
    <w:rsid w:val="00F60896"/>
    <w:rsid w:val="00F610FA"/>
    <w:rsid w:val="00F62283"/>
    <w:rsid w:val="00F62462"/>
    <w:rsid w:val="00F62F68"/>
    <w:rsid w:val="00F66428"/>
    <w:rsid w:val="00F70ED1"/>
    <w:rsid w:val="00F726CC"/>
    <w:rsid w:val="00F7636B"/>
    <w:rsid w:val="00F76E93"/>
    <w:rsid w:val="00F802EF"/>
    <w:rsid w:val="00F803DF"/>
    <w:rsid w:val="00F80F64"/>
    <w:rsid w:val="00F826FE"/>
    <w:rsid w:val="00F83632"/>
    <w:rsid w:val="00F84576"/>
    <w:rsid w:val="00F84904"/>
    <w:rsid w:val="00F84997"/>
    <w:rsid w:val="00F86040"/>
    <w:rsid w:val="00F873D2"/>
    <w:rsid w:val="00F878AB"/>
    <w:rsid w:val="00F9057A"/>
    <w:rsid w:val="00F914B4"/>
    <w:rsid w:val="00F93041"/>
    <w:rsid w:val="00F935B2"/>
    <w:rsid w:val="00F94C53"/>
    <w:rsid w:val="00F94FDC"/>
    <w:rsid w:val="00FA0E66"/>
    <w:rsid w:val="00FA1542"/>
    <w:rsid w:val="00FA18FF"/>
    <w:rsid w:val="00FA212E"/>
    <w:rsid w:val="00FA4214"/>
    <w:rsid w:val="00FA4476"/>
    <w:rsid w:val="00FA4F1B"/>
    <w:rsid w:val="00FA51AA"/>
    <w:rsid w:val="00FA62D3"/>
    <w:rsid w:val="00FA65A6"/>
    <w:rsid w:val="00FB06D7"/>
    <w:rsid w:val="00FB0C9C"/>
    <w:rsid w:val="00FB27A4"/>
    <w:rsid w:val="00FB2B54"/>
    <w:rsid w:val="00FB4270"/>
    <w:rsid w:val="00FB4CC7"/>
    <w:rsid w:val="00FB529C"/>
    <w:rsid w:val="00FB7C3B"/>
    <w:rsid w:val="00FC0947"/>
    <w:rsid w:val="00FC0F07"/>
    <w:rsid w:val="00FC1326"/>
    <w:rsid w:val="00FC14B9"/>
    <w:rsid w:val="00FC5886"/>
    <w:rsid w:val="00FC5AAA"/>
    <w:rsid w:val="00FD0556"/>
    <w:rsid w:val="00FD10BA"/>
    <w:rsid w:val="00FD12F8"/>
    <w:rsid w:val="00FD1E5B"/>
    <w:rsid w:val="00FD2AEB"/>
    <w:rsid w:val="00FD2BDD"/>
    <w:rsid w:val="00FD5449"/>
    <w:rsid w:val="00FD6557"/>
    <w:rsid w:val="00FD6731"/>
    <w:rsid w:val="00FD7B46"/>
    <w:rsid w:val="00FE0072"/>
    <w:rsid w:val="00FE0464"/>
    <w:rsid w:val="00FE412B"/>
    <w:rsid w:val="00FE5322"/>
    <w:rsid w:val="00FE79C8"/>
    <w:rsid w:val="00FF23D1"/>
    <w:rsid w:val="00FF2554"/>
    <w:rsid w:val="00FF3741"/>
    <w:rsid w:val="00FF4335"/>
    <w:rsid w:val="00FF5E36"/>
    <w:rsid w:val="00FF610E"/>
    <w:rsid w:val="00FF62E4"/>
    <w:rsid w:val="00FF6536"/>
    <w:rsid w:val="00FF68B8"/>
    <w:rsid w:val="00FF6A18"/>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8FA76"/>
  <w15:chartTrackingRefBased/>
  <w15:docId w15:val="{97E6F27C-9D88-9942-824C-8C2D83EF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8A"/>
    <w:pPr>
      <w:spacing w:line="240" w:lineRule="auto"/>
    </w:pPr>
  </w:style>
  <w:style w:type="paragraph" w:styleId="Heading1">
    <w:name w:val="heading 1"/>
    <w:basedOn w:val="Normal"/>
    <w:next w:val="Normal"/>
    <w:link w:val="Heading1Char"/>
    <w:autoRedefine/>
    <w:uiPriority w:val="9"/>
    <w:qFormat/>
    <w:rsid w:val="003B3DBF"/>
    <w:pPr>
      <w:keepNext/>
      <w:keepLines/>
      <w:numPr>
        <w:numId w:val="23"/>
      </w:numPr>
      <w:spacing w:before="400"/>
      <w:ind w:left="432"/>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autoRedefine/>
    <w:uiPriority w:val="9"/>
    <w:unhideWhenUsed/>
    <w:qFormat/>
    <w:rsid w:val="00B369C4"/>
    <w:pPr>
      <w:keepNext/>
      <w:keepLines/>
      <w:numPr>
        <w:ilvl w:val="1"/>
        <w:numId w:val="23"/>
      </w:numPr>
      <w:spacing w:before="400"/>
      <w:ind w:left="54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autoRedefine/>
    <w:uiPriority w:val="9"/>
    <w:unhideWhenUsed/>
    <w:qFormat/>
    <w:rsid w:val="003B3DBF"/>
    <w:pPr>
      <w:keepNext/>
      <w:keepLines/>
      <w:numPr>
        <w:ilvl w:val="2"/>
        <w:numId w:val="23"/>
      </w:numPr>
      <w:spacing w:before="400"/>
      <w:ind w:left="720"/>
      <w:outlineLvl w:val="2"/>
    </w:pPr>
    <w:rPr>
      <w:rFonts w:asciiTheme="majorHAnsi" w:eastAsiaTheme="majorEastAsia" w:hAnsiTheme="majorHAnsi" w:cstheme="majorBidi"/>
      <w:sz w:val="30"/>
    </w:rPr>
  </w:style>
  <w:style w:type="paragraph" w:styleId="Heading4">
    <w:name w:val="heading 4"/>
    <w:basedOn w:val="Normal"/>
    <w:next w:val="Normal"/>
    <w:link w:val="Heading4Char"/>
    <w:autoRedefine/>
    <w:uiPriority w:val="9"/>
    <w:semiHidden/>
    <w:unhideWhenUsed/>
    <w:qFormat/>
    <w:rsid w:val="003B3DBF"/>
    <w:pPr>
      <w:keepNext/>
      <w:keepLines/>
      <w:numPr>
        <w:ilvl w:val="3"/>
        <w:numId w:val="23"/>
      </w:numPr>
      <w:spacing w:before="400"/>
      <w:ind w:left="864"/>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numPr>
        <w:ilvl w:val="4"/>
        <w:numId w:val="23"/>
      </w:numPr>
      <w:spacing w:before="400"/>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numPr>
        <w:ilvl w:val="5"/>
        <w:numId w:val="23"/>
      </w:numPr>
      <w:spacing w:before="400"/>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numPr>
        <w:ilvl w:val="6"/>
        <w:numId w:val="23"/>
      </w:numPr>
      <w:spacing w:before="400"/>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numPr>
        <w:ilvl w:val="7"/>
        <w:numId w:val="23"/>
      </w:numPr>
      <w:spacing w:before="400"/>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numPr>
        <w:ilvl w:val="8"/>
        <w:numId w:val="23"/>
      </w:numPr>
      <w:spacing w:before="400"/>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sid w:val="003B3DBF"/>
    <w:rPr>
      <w:rFonts w:asciiTheme="majorHAnsi" w:eastAsiaTheme="majorEastAsia" w:hAnsiTheme="majorHAnsi" w:cstheme="majorBidi"/>
      <w:sz w:val="42"/>
      <w:szCs w:val="32"/>
    </w:rPr>
  </w:style>
  <w:style w:type="paragraph" w:styleId="ListNumber">
    <w:name w:val="List Number"/>
    <w:basedOn w:val="Normal"/>
    <w:uiPriority w:val="13"/>
    <w:qFormat/>
    <w:pPr>
      <w:numPr>
        <w:numId w:val="2"/>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pPr>
      <w:spacing w:after="200"/>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sid w:val="00B369C4"/>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pPr>
  </w:style>
  <w:style w:type="character" w:customStyle="1" w:styleId="Heading3Char">
    <w:name w:val="Heading 3 Char"/>
    <w:basedOn w:val="DefaultParagraphFont"/>
    <w:link w:val="Heading3"/>
    <w:uiPriority w:val="9"/>
    <w:rsid w:val="003B3DBF"/>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3B3DBF"/>
    <w:rPr>
      <w:rFonts w:asciiTheme="majorHAnsi" w:eastAsiaTheme="majorEastAsia" w:hAnsiTheme="majorHAnsi" w:cstheme="majorBidi"/>
      <w:i/>
      <w:iCs/>
      <w:sz w:val="30"/>
    </w:rPr>
  </w:style>
  <w:style w:type="paragraph" w:styleId="TOC1">
    <w:name w:val="toc 1"/>
    <w:basedOn w:val="Normal"/>
    <w:next w:val="Normal"/>
    <w:autoRedefine/>
    <w:uiPriority w:val="39"/>
    <w:unhideWhenUsed/>
    <w:rsid w:val="003B3DBF"/>
    <w:pPr>
      <w:tabs>
        <w:tab w:val="left" w:pos="480"/>
        <w:tab w:val="right" w:leader="dot" w:pos="9552"/>
      </w:tabs>
      <w:spacing w:after="100"/>
    </w:pPr>
  </w:style>
  <w:style w:type="paragraph" w:styleId="TOC2">
    <w:name w:val="toc 2"/>
    <w:basedOn w:val="Normal"/>
    <w:next w:val="Normal"/>
    <w:autoRedefine/>
    <w:uiPriority w:val="39"/>
    <w:unhideWhenUsed/>
    <w:rsid w:val="008128BA"/>
    <w:pPr>
      <w:spacing w:after="100"/>
      <w:ind w:left="240"/>
    </w:pPr>
  </w:style>
  <w:style w:type="character" w:styleId="Hyperlink">
    <w:name w:val="Hyperlink"/>
    <w:basedOn w:val="DefaultParagraphFont"/>
    <w:uiPriority w:val="99"/>
    <w:unhideWhenUsed/>
    <w:rsid w:val="008128BA"/>
    <w:rPr>
      <w:color w:val="5E9EA1" w:themeColor="hyperlink"/>
      <w:u w:val="single"/>
    </w:rPr>
  </w:style>
  <w:style w:type="paragraph" w:styleId="Bibliography">
    <w:name w:val="Bibliography"/>
    <w:basedOn w:val="Normal"/>
    <w:next w:val="Normal"/>
    <w:uiPriority w:val="37"/>
    <w:unhideWhenUsed/>
    <w:rsid w:val="00616D6A"/>
  </w:style>
  <w:style w:type="character" w:styleId="UnresolvedMention">
    <w:name w:val="Unresolved Mention"/>
    <w:basedOn w:val="DefaultParagraphFont"/>
    <w:uiPriority w:val="99"/>
    <w:semiHidden/>
    <w:unhideWhenUsed/>
    <w:rsid w:val="003B0BE9"/>
    <w:rPr>
      <w:color w:val="605E5C"/>
      <w:shd w:val="clear" w:color="auto" w:fill="E1DFDD"/>
    </w:rPr>
  </w:style>
  <w:style w:type="character" w:styleId="FollowedHyperlink">
    <w:name w:val="FollowedHyperlink"/>
    <w:basedOn w:val="DefaultParagraphFont"/>
    <w:uiPriority w:val="99"/>
    <w:semiHidden/>
    <w:unhideWhenUsed/>
    <w:rsid w:val="00E249CD"/>
    <w:rPr>
      <w:color w:val="7A4561" w:themeColor="followedHyperlink"/>
      <w:u w:val="single"/>
    </w:rPr>
  </w:style>
  <w:style w:type="paragraph" w:styleId="ListParagraph">
    <w:name w:val="List Paragraph"/>
    <w:basedOn w:val="Normal"/>
    <w:uiPriority w:val="34"/>
    <w:unhideWhenUsed/>
    <w:qFormat/>
    <w:rsid w:val="00CE1BFF"/>
    <w:pPr>
      <w:ind w:left="720"/>
      <w:contextualSpacing/>
    </w:pPr>
  </w:style>
  <w:style w:type="paragraph" w:styleId="BalloonText">
    <w:name w:val="Balloon Text"/>
    <w:basedOn w:val="Normal"/>
    <w:link w:val="BalloonTextChar"/>
    <w:uiPriority w:val="99"/>
    <w:semiHidden/>
    <w:unhideWhenUsed/>
    <w:rsid w:val="00C96B7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6B73"/>
    <w:rPr>
      <w:rFonts w:ascii="Times New Roman" w:hAnsi="Times New Roman" w:cs="Times New Roman"/>
      <w:sz w:val="18"/>
      <w:szCs w:val="18"/>
    </w:rPr>
  </w:style>
  <w:style w:type="paragraph" w:styleId="NormalWeb">
    <w:name w:val="Normal (Web)"/>
    <w:basedOn w:val="Normal"/>
    <w:uiPriority w:val="99"/>
    <w:semiHidden/>
    <w:unhideWhenUsed/>
    <w:rsid w:val="009D4040"/>
    <w:pPr>
      <w:spacing w:before="100" w:beforeAutospacing="1" w:after="100" w:afterAutospacing="1"/>
    </w:pPr>
    <w:rPr>
      <w:rFonts w:ascii="Times New Roman" w:eastAsia="Times New Roman" w:hAnsi="Times New Roman" w:cs="Times New Roman"/>
      <w:color w:val="auto"/>
      <w:lang w:eastAsia="en-US"/>
    </w:rPr>
  </w:style>
  <w:style w:type="character" w:styleId="CommentReference">
    <w:name w:val="annotation reference"/>
    <w:basedOn w:val="DefaultParagraphFont"/>
    <w:uiPriority w:val="99"/>
    <w:semiHidden/>
    <w:unhideWhenUsed/>
    <w:rsid w:val="002E5CF8"/>
    <w:rPr>
      <w:sz w:val="16"/>
      <w:szCs w:val="16"/>
    </w:rPr>
  </w:style>
  <w:style w:type="paragraph" w:styleId="CommentText">
    <w:name w:val="annotation text"/>
    <w:basedOn w:val="Normal"/>
    <w:link w:val="CommentTextChar"/>
    <w:uiPriority w:val="99"/>
    <w:semiHidden/>
    <w:unhideWhenUsed/>
    <w:rsid w:val="002E5CF8"/>
    <w:rPr>
      <w:sz w:val="20"/>
      <w:szCs w:val="20"/>
    </w:rPr>
  </w:style>
  <w:style w:type="character" w:customStyle="1" w:styleId="CommentTextChar">
    <w:name w:val="Comment Text Char"/>
    <w:basedOn w:val="DefaultParagraphFont"/>
    <w:link w:val="CommentText"/>
    <w:uiPriority w:val="99"/>
    <w:semiHidden/>
    <w:rsid w:val="002E5CF8"/>
    <w:rPr>
      <w:sz w:val="20"/>
      <w:szCs w:val="20"/>
    </w:rPr>
  </w:style>
  <w:style w:type="paragraph" w:styleId="CommentSubject">
    <w:name w:val="annotation subject"/>
    <w:basedOn w:val="CommentText"/>
    <w:next w:val="CommentText"/>
    <w:link w:val="CommentSubjectChar"/>
    <w:uiPriority w:val="99"/>
    <w:semiHidden/>
    <w:unhideWhenUsed/>
    <w:rsid w:val="002E5CF8"/>
    <w:rPr>
      <w:b/>
      <w:bCs/>
    </w:rPr>
  </w:style>
  <w:style w:type="character" w:customStyle="1" w:styleId="CommentSubjectChar">
    <w:name w:val="Comment Subject Char"/>
    <w:basedOn w:val="CommentTextChar"/>
    <w:link w:val="CommentSubject"/>
    <w:uiPriority w:val="99"/>
    <w:semiHidden/>
    <w:rsid w:val="002E5CF8"/>
    <w:rPr>
      <w:b/>
      <w:bCs/>
      <w:sz w:val="20"/>
      <w:szCs w:val="20"/>
    </w:rPr>
  </w:style>
  <w:style w:type="paragraph" w:styleId="TOC3">
    <w:name w:val="toc 3"/>
    <w:basedOn w:val="Normal"/>
    <w:next w:val="Normal"/>
    <w:autoRedefine/>
    <w:uiPriority w:val="39"/>
    <w:unhideWhenUsed/>
    <w:rsid w:val="00756107"/>
    <w:pPr>
      <w:spacing w:after="100"/>
      <w:ind w:left="480"/>
    </w:pPr>
  </w:style>
  <w:style w:type="character" w:styleId="LineNumber">
    <w:name w:val="line number"/>
    <w:basedOn w:val="DefaultParagraphFont"/>
    <w:uiPriority w:val="99"/>
    <w:semiHidden/>
    <w:unhideWhenUsed/>
    <w:rsid w:val="00756107"/>
  </w:style>
  <w:style w:type="numbering" w:styleId="111111">
    <w:name w:val="Outline List 2"/>
    <w:basedOn w:val="NoList"/>
    <w:uiPriority w:val="99"/>
    <w:semiHidden/>
    <w:unhideWhenUsed/>
    <w:rsid w:val="003B3DBF"/>
    <w:pPr>
      <w:numPr>
        <w:numId w:val="22"/>
      </w:numPr>
    </w:pPr>
  </w:style>
  <w:style w:type="paragraph" w:styleId="FootnoteText">
    <w:name w:val="footnote text"/>
    <w:basedOn w:val="Normal"/>
    <w:link w:val="FootnoteTextChar"/>
    <w:uiPriority w:val="99"/>
    <w:semiHidden/>
    <w:unhideWhenUsed/>
    <w:rsid w:val="00B80DD6"/>
    <w:pPr>
      <w:spacing w:after="0"/>
    </w:pPr>
    <w:rPr>
      <w:sz w:val="20"/>
      <w:szCs w:val="20"/>
    </w:rPr>
  </w:style>
  <w:style w:type="character" w:customStyle="1" w:styleId="FootnoteTextChar">
    <w:name w:val="Footnote Text Char"/>
    <w:basedOn w:val="DefaultParagraphFont"/>
    <w:link w:val="FootnoteText"/>
    <w:uiPriority w:val="99"/>
    <w:semiHidden/>
    <w:rsid w:val="00B80DD6"/>
    <w:rPr>
      <w:sz w:val="20"/>
      <w:szCs w:val="20"/>
    </w:rPr>
  </w:style>
  <w:style w:type="character" w:styleId="FootnoteReference">
    <w:name w:val="footnote reference"/>
    <w:basedOn w:val="DefaultParagraphFont"/>
    <w:uiPriority w:val="99"/>
    <w:semiHidden/>
    <w:unhideWhenUsed/>
    <w:rsid w:val="00B80DD6"/>
    <w:rPr>
      <w:vertAlign w:val="superscript"/>
    </w:rPr>
  </w:style>
  <w:style w:type="paragraph" w:styleId="Revision">
    <w:name w:val="Revision"/>
    <w:hidden/>
    <w:uiPriority w:val="99"/>
    <w:semiHidden/>
    <w:rsid w:val="00976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81">
      <w:bodyDiv w:val="1"/>
      <w:marLeft w:val="0"/>
      <w:marRight w:val="0"/>
      <w:marTop w:val="0"/>
      <w:marBottom w:val="0"/>
      <w:divBdr>
        <w:top w:val="none" w:sz="0" w:space="0" w:color="auto"/>
        <w:left w:val="none" w:sz="0" w:space="0" w:color="auto"/>
        <w:bottom w:val="none" w:sz="0" w:space="0" w:color="auto"/>
        <w:right w:val="none" w:sz="0" w:space="0" w:color="auto"/>
      </w:divBdr>
    </w:div>
    <w:div w:id="1130286">
      <w:bodyDiv w:val="1"/>
      <w:marLeft w:val="0"/>
      <w:marRight w:val="0"/>
      <w:marTop w:val="0"/>
      <w:marBottom w:val="0"/>
      <w:divBdr>
        <w:top w:val="none" w:sz="0" w:space="0" w:color="auto"/>
        <w:left w:val="none" w:sz="0" w:space="0" w:color="auto"/>
        <w:bottom w:val="none" w:sz="0" w:space="0" w:color="auto"/>
        <w:right w:val="none" w:sz="0" w:space="0" w:color="auto"/>
      </w:divBdr>
    </w:div>
    <w:div w:id="1589426">
      <w:bodyDiv w:val="1"/>
      <w:marLeft w:val="0"/>
      <w:marRight w:val="0"/>
      <w:marTop w:val="0"/>
      <w:marBottom w:val="0"/>
      <w:divBdr>
        <w:top w:val="none" w:sz="0" w:space="0" w:color="auto"/>
        <w:left w:val="none" w:sz="0" w:space="0" w:color="auto"/>
        <w:bottom w:val="none" w:sz="0" w:space="0" w:color="auto"/>
        <w:right w:val="none" w:sz="0" w:space="0" w:color="auto"/>
      </w:divBdr>
    </w:div>
    <w:div w:id="1858705">
      <w:bodyDiv w:val="1"/>
      <w:marLeft w:val="0"/>
      <w:marRight w:val="0"/>
      <w:marTop w:val="0"/>
      <w:marBottom w:val="0"/>
      <w:divBdr>
        <w:top w:val="none" w:sz="0" w:space="0" w:color="auto"/>
        <w:left w:val="none" w:sz="0" w:space="0" w:color="auto"/>
        <w:bottom w:val="none" w:sz="0" w:space="0" w:color="auto"/>
        <w:right w:val="none" w:sz="0" w:space="0" w:color="auto"/>
      </w:divBdr>
    </w:div>
    <w:div w:id="2169831">
      <w:bodyDiv w:val="1"/>
      <w:marLeft w:val="0"/>
      <w:marRight w:val="0"/>
      <w:marTop w:val="0"/>
      <w:marBottom w:val="0"/>
      <w:divBdr>
        <w:top w:val="none" w:sz="0" w:space="0" w:color="auto"/>
        <w:left w:val="none" w:sz="0" w:space="0" w:color="auto"/>
        <w:bottom w:val="none" w:sz="0" w:space="0" w:color="auto"/>
        <w:right w:val="none" w:sz="0" w:space="0" w:color="auto"/>
      </w:divBdr>
    </w:div>
    <w:div w:id="2979857">
      <w:bodyDiv w:val="1"/>
      <w:marLeft w:val="0"/>
      <w:marRight w:val="0"/>
      <w:marTop w:val="0"/>
      <w:marBottom w:val="0"/>
      <w:divBdr>
        <w:top w:val="none" w:sz="0" w:space="0" w:color="auto"/>
        <w:left w:val="none" w:sz="0" w:space="0" w:color="auto"/>
        <w:bottom w:val="none" w:sz="0" w:space="0" w:color="auto"/>
        <w:right w:val="none" w:sz="0" w:space="0" w:color="auto"/>
      </w:divBdr>
    </w:div>
    <w:div w:id="3091228">
      <w:bodyDiv w:val="1"/>
      <w:marLeft w:val="0"/>
      <w:marRight w:val="0"/>
      <w:marTop w:val="0"/>
      <w:marBottom w:val="0"/>
      <w:divBdr>
        <w:top w:val="none" w:sz="0" w:space="0" w:color="auto"/>
        <w:left w:val="none" w:sz="0" w:space="0" w:color="auto"/>
        <w:bottom w:val="none" w:sz="0" w:space="0" w:color="auto"/>
        <w:right w:val="none" w:sz="0" w:space="0" w:color="auto"/>
      </w:divBdr>
    </w:div>
    <w:div w:id="3628056">
      <w:bodyDiv w:val="1"/>
      <w:marLeft w:val="0"/>
      <w:marRight w:val="0"/>
      <w:marTop w:val="0"/>
      <w:marBottom w:val="0"/>
      <w:divBdr>
        <w:top w:val="none" w:sz="0" w:space="0" w:color="auto"/>
        <w:left w:val="none" w:sz="0" w:space="0" w:color="auto"/>
        <w:bottom w:val="none" w:sz="0" w:space="0" w:color="auto"/>
        <w:right w:val="none" w:sz="0" w:space="0" w:color="auto"/>
      </w:divBdr>
    </w:div>
    <w:div w:id="3829873">
      <w:bodyDiv w:val="1"/>
      <w:marLeft w:val="0"/>
      <w:marRight w:val="0"/>
      <w:marTop w:val="0"/>
      <w:marBottom w:val="0"/>
      <w:divBdr>
        <w:top w:val="none" w:sz="0" w:space="0" w:color="auto"/>
        <w:left w:val="none" w:sz="0" w:space="0" w:color="auto"/>
        <w:bottom w:val="none" w:sz="0" w:space="0" w:color="auto"/>
        <w:right w:val="none" w:sz="0" w:space="0" w:color="auto"/>
      </w:divBdr>
    </w:div>
    <w:div w:id="3947686">
      <w:bodyDiv w:val="1"/>
      <w:marLeft w:val="0"/>
      <w:marRight w:val="0"/>
      <w:marTop w:val="0"/>
      <w:marBottom w:val="0"/>
      <w:divBdr>
        <w:top w:val="none" w:sz="0" w:space="0" w:color="auto"/>
        <w:left w:val="none" w:sz="0" w:space="0" w:color="auto"/>
        <w:bottom w:val="none" w:sz="0" w:space="0" w:color="auto"/>
        <w:right w:val="none" w:sz="0" w:space="0" w:color="auto"/>
      </w:divBdr>
    </w:div>
    <w:div w:id="4136705">
      <w:bodyDiv w:val="1"/>
      <w:marLeft w:val="0"/>
      <w:marRight w:val="0"/>
      <w:marTop w:val="0"/>
      <w:marBottom w:val="0"/>
      <w:divBdr>
        <w:top w:val="none" w:sz="0" w:space="0" w:color="auto"/>
        <w:left w:val="none" w:sz="0" w:space="0" w:color="auto"/>
        <w:bottom w:val="none" w:sz="0" w:space="0" w:color="auto"/>
        <w:right w:val="none" w:sz="0" w:space="0" w:color="auto"/>
      </w:divBdr>
    </w:div>
    <w:div w:id="5063147">
      <w:bodyDiv w:val="1"/>
      <w:marLeft w:val="0"/>
      <w:marRight w:val="0"/>
      <w:marTop w:val="0"/>
      <w:marBottom w:val="0"/>
      <w:divBdr>
        <w:top w:val="none" w:sz="0" w:space="0" w:color="auto"/>
        <w:left w:val="none" w:sz="0" w:space="0" w:color="auto"/>
        <w:bottom w:val="none" w:sz="0" w:space="0" w:color="auto"/>
        <w:right w:val="none" w:sz="0" w:space="0" w:color="auto"/>
      </w:divBdr>
    </w:div>
    <w:div w:id="5522949">
      <w:bodyDiv w:val="1"/>
      <w:marLeft w:val="0"/>
      <w:marRight w:val="0"/>
      <w:marTop w:val="0"/>
      <w:marBottom w:val="0"/>
      <w:divBdr>
        <w:top w:val="none" w:sz="0" w:space="0" w:color="auto"/>
        <w:left w:val="none" w:sz="0" w:space="0" w:color="auto"/>
        <w:bottom w:val="none" w:sz="0" w:space="0" w:color="auto"/>
        <w:right w:val="none" w:sz="0" w:space="0" w:color="auto"/>
      </w:divBdr>
    </w:div>
    <w:div w:id="6099016">
      <w:bodyDiv w:val="1"/>
      <w:marLeft w:val="0"/>
      <w:marRight w:val="0"/>
      <w:marTop w:val="0"/>
      <w:marBottom w:val="0"/>
      <w:divBdr>
        <w:top w:val="none" w:sz="0" w:space="0" w:color="auto"/>
        <w:left w:val="none" w:sz="0" w:space="0" w:color="auto"/>
        <w:bottom w:val="none" w:sz="0" w:space="0" w:color="auto"/>
        <w:right w:val="none" w:sz="0" w:space="0" w:color="auto"/>
      </w:divBdr>
    </w:div>
    <w:div w:id="6181523">
      <w:bodyDiv w:val="1"/>
      <w:marLeft w:val="0"/>
      <w:marRight w:val="0"/>
      <w:marTop w:val="0"/>
      <w:marBottom w:val="0"/>
      <w:divBdr>
        <w:top w:val="none" w:sz="0" w:space="0" w:color="auto"/>
        <w:left w:val="none" w:sz="0" w:space="0" w:color="auto"/>
        <w:bottom w:val="none" w:sz="0" w:space="0" w:color="auto"/>
        <w:right w:val="none" w:sz="0" w:space="0" w:color="auto"/>
      </w:divBdr>
    </w:div>
    <w:div w:id="6250842">
      <w:bodyDiv w:val="1"/>
      <w:marLeft w:val="0"/>
      <w:marRight w:val="0"/>
      <w:marTop w:val="0"/>
      <w:marBottom w:val="0"/>
      <w:divBdr>
        <w:top w:val="none" w:sz="0" w:space="0" w:color="auto"/>
        <w:left w:val="none" w:sz="0" w:space="0" w:color="auto"/>
        <w:bottom w:val="none" w:sz="0" w:space="0" w:color="auto"/>
        <w:right w:val="none" w:sz="0" w:space="0" w:color="auto"/>
      </w:divBdr>
    </w:div>
    <w:div w:id="6639424">
      <w:bodyDiv w:val="1"/>
      <w:marLeft w:val="0"/>
      <w:marRight w:val="0"/>
      <w:marTop w:val="0"/>
      <w:marBottom w:val="0"/>
      <w:divBdr>
        <w:top w:val="none" w:sz="0" w:space="0" w:color="auto"/>
        <w:left w:val="none" w:sz="0" w:space="0" w:color="auto"/>
        <w:bottom w:val="none" w:sz="0" w:space="0" w:color="auto"/>
        <w:right w:val="none" w:sz="0" w:space="0" w:color="auto"/>
      </w:divBdr>
    </w:div>
    <w:div w:id="6948625">
      <w:bodyDiv w:val="1"/>
      <w:marLeft w:val="0"/>
      <w:marRight w:val="0"/>
      <w:marTop w:val="0"/>
      <w:marBottom w:val="0"/>
      <w:divBdr>
        <w:top w:val="none" w:sz="0" w:space="0" w:color="auto"/>
        <w:left w:val="none" w:sz="0" w:space="0" w:color="auto"/>
        <w:bottom w:val="none" w:sz="0" w:space="0" w:color="auto"/>
        <w:right w:val="none" w:sz="0" w:space="0" w:color="auto"/>
      </w:divBdr>
    </w:div>
    <w:div w:id="7370412">
      <w:bodyDiv w:val="1"/>
      <w:marLeft w:val="0"/>
      <w:marRight w:val="0"/>
      <w:marTop w:val="0"/>
      <w:marBottom w:val="0"/>
      <w:divBdr>
        <w:top w:val="none" w:sz="0" w:space="0" w:color="auto"/>
        <w:left w:val="none" w:sz="0" w:space="0" w:color="auto"/>
        <w:bottom w:val="none" w:sz="0" w:space="0" w:color="auto"/>
        <w:right w:val="none" w:sz="0" w:space="0" w:color="auto"/>
      </w:divBdr>
    </w:div>
    <w:div w:id="7802058">
      <w:bodyDiv w:val="1"/>
      <w:marLeft w:val="0"/>
      <w:marRight w:val="0"/>
      <w:marTop w:val="0"/>
      <w:marBottom w:val="0"/>
      <w:divBdr>
        <w:top w:val="none" w:sz="0" w:space="0" w:color="auto"/>
        <w:left w:val="none" w:sz="0" w:space="0" w:color="auto"/>
        <w:bottom w:val="none" w:sz="0" w:space="0" w:color="auto"/>
        <w:right w:val="none" w:sz="0" w:space="0" w:color="auto"/>
      </w:divBdr>
    </w:div>
    <w:div w:id="8070250">
      <w:bodyDiv w:val="1"/>
      <w:marLeft w:val="0"/>
      <w:marRight w:val="0"/>
      <w:marTop w:val="0"/>
      <w:marBottom w:val="0"/>
      <w:divBdr>
        <w:top w:val="none" w:sz="0" w:space="0" w:color="auto"/>
        <w:left w:val="none" w:sz="0" w:space="0" w:color="auto"/>
        <w:bottom w:val="none" w:sz="0" w:space="0" w:color="auto"/>
        <w:right w:val="none" w:sz="0" w:space="0" w:color="auto"/>
      </w:divBdr>
    </w:div>
    <w:div w:id="8263502">
      <w:bodyDiv w:val="1"/>
      <w:marLeft w:val="0"/>
      <w:marRight w:val="0"/>
      <w:marTop w:val="0"/>
      <w:marBottom w:val="0"/>
      <w:divBdr>
        <w:top w:val="none" w:sz="0" w:space="0" w:color="auto"/>
        <w:left w:val="none" w:sz="0" w:space="0" w:color="auto"/>
        <w:bottom w:val="none" w:sz="0" w:space="0" w:color="auto"/>
        <w:right w:val="none" w:sz="0" w:space="0" w:color="auto"/>
      </w:divBdr>
    </w:div>
    <w:div w:id="8454442">
      <w:bodyDiv w:val="1"/>
      <w:marLeft w:val="0"/>
      <w:marRight w:val="0"/>
      <w:marTop w:val="0"/>
      <w:marBottom w:val="0"/>
      <w:divBdr>
        <w:top w:val="none" w:sz="0" w:space="0" w:color="auto"/>
        <w:left w:val="none" w:sz="0" w:space="0" w:color="auto"/>
        <w:bottom w:val="none" w:sz="0" w:space="0" w:color="auto"/>
        <w:right w:val="none" w:sz="0" w:space="0" w:color="auto"/>
      </w:divBdr>
    </w:div>
    <w:div w:id="8728002">
      <w:bodyDiv w:val="1"/>
      <w:marLeft w:val="0"/>
      <w:marRight w:val="0"/>
      <w:marTop w:val="0"/>
      <w:marBottom w:val="0"/>
      <w:divBdr>
        <w:top w:val="none" w:sz="0" w:space="0" w:color="auto"/>
        <w:left w:val="none" w:sz="0" w:space="0" w:color="auto"/>
        <w:bottom w:val="none" w:sz="0" w:space="0" w:color="auto"/>
        <w:right w:val="none" w:sz="0" w:space="0" w:color="auto"/>
      </w:divBdr>
    </w:div>
    <w:div w:id="9375956">
      <w:bodyDiv w:val="1"/>
      <w:marLeft w:val="0"/>
      <w:marRight w:val="0"/>
      <w:marTop w:val="0"/>
      <w:marBottom w:val="0"/>
      <w:divBdr>
        <w:top w:val="none" w:sz="0" w:space="0" w:color="auto"/>
        <w:left w:val="none" w:sz="0" w:space="0" w:color="auto"/>
        <w:bottom w:val="none" w:sz="0" w:space="0" w:color="auto"/>
        <w:right w:val="none" w:sz="0" w:space="0" w:color="auto"/>
      </w:divBdr>
    </w:div>
    <w:div w:id="11033262">
      <w:bodyDiv w:val="1"/>
      <w:marLeft w:val="0"/>
      <w:marRight w:val="0"/>
      <w:marTop w:val="0"/>
      <w:marBottom w:val="0"/>
      <w:divBdr>
        <w:top w:val="none" w:sz="0" w:space="0" w:color="auto"/>
        <w:left w:val="none" w:sz="0" w:space="0" w:color="auto"/>
        <w:bottom w:val="none" w:sz="0" w:space="0" w:color="auto"/>
        <w:right w:val="none" w:sz="0" w:space="0" w:color="auto"/>
      </w:divBdr>
    </w:div>
    <w:div w:id="11034698">
      <w:bodyDiv w:val="1"/>
      <w:marLeft w:val="0"/>
      <w:marRight w:val="0"/>
      <w:marTop w:val="0"/>
      <w:marBottom w:val="0"/>
      <w:divBdr>
        <w:top w:val="none" w:sz="0" w:space="0" w:color="auto"/>
        <w:left w:val="none" w:sz="0" w:space="0" w:color="auto"/>
        <w:bottom w:val="none" w:sz="0" w:space="0" w:color="auto"/>
        <w:right w:val="none" w:sz="0" w:space="0" w:color="auto"/>
      </w:divBdr>
    </w:div>
    <w:div w:id="11107876">
      <w:bodyDiv w:val="1"/>
      <w:marLeft w:val="0"/>
      <w:marRight w:val="0"/>
      <w:marTop w:val="0"/>
      <w:marBottom w:val="0"/>
      <w:divBdr>
        <w:top w:val="none" w:sz="0" w:space="0" w:color="auto"/>
        <w:left w:val="none" w:sz="0" w:space="0" w:color="auto"/>
        <w:bottom w:val="none" w:sz="0" w:space="0" w:color="auto"/>
        <w:right w:val="none" w:sz="0" w:space="0" w:color="auto"/>
      </w:divBdr>
    </w:div>
    <w:div w:id="11273278">
      <w:bodyDiv w:val="1"/>
      <w:marLeft w:val="0"/>
      <w:marRight w:val="0"/>
      <w:marTop w:val="0"/>
      <w:marBottom w:val="0"/>
      <w:divBdr>
        <w:top w:val="none" w:sz="0" w:space="0" w:color="auto"/>
        <w:left w:val="none" w:sz="0" w:space="0" w:color="auto"/>
        <w:bottom w:val="none" w:sz="0" w:space="0" w:color="auto"/>
        <w:right w:val="none" w:sz="0" w:space="0" w:color="auto"/>
      </w:divBdr>
    </w:div>
    <w:div w:id="12070989">
      <w:bodyDiv w:val="1"/>
      <w:marLeft w:val="0"/>
      <w:marRight w:val="0"/>
      <w:marTop w:val="0"/>
      <w:marBottom w:val="0"/>
      <w:divBdr>
        <w:top w:val="none" w:sz="0" w:space="0" w:color="auto"/>
        <w:left w:val="none" w:sz="0" w:space="0" w:color="auto"/>
        <w:bottom w:val="none" w:sz="0" w:space="0" w:color="auto"/>
        <w:right w:val="none" w:sz="0" w:space="0" w:color="auto"/>
      </w:divBdr>
    </w:div>
    <w:div w:id="12074015">
      <w:bodyDiv w:val="1"/>
      <w:marLeft w:val="0"/>
      <w:marRight w:val="0"/>
      <w:marTop w:val="0"/>
      <w:marBottom w:val="0"/>
      <w:divBdr>
        <w:top w:val="none" w:sz="0" w:space="0" w:color="auto"/>
        <w:left w:val="none" w:sz="0" w:space="0" w:color="auto"/>
        <w:bottom w:val="none" w:sz="0" w:space="0" w:color="auto"/>
        <w:right w:val="none" w:sz="0" w:space="0" w:color="auto"/>
      </w:divBdr>
    </w:div>
    <w:div w:id="12078872">
      <w:bodyDiv w:val="1"/>
      <w:marLeft w:val="0"/>
      <w:marRight w:val="0"/>
      <w:marTop w:val="0"/>
      <w:marBottom w:val="0"/>
      <w:divBdr>
        <w:top w:val="none" w:sz="0" w:space="0" w:color="auto"/>
        <w:left w:val="none" w:sz="0" w:space="0" w:color="auto"/>
        <w:bottom w:val="none" w:sz="0" w:space="0" w:color="auto"/>
        <w:right w:val="none" w:sz="0" w:space="0" w:color="auto"/>
      </w:divBdr>
    </w:div>
    <w:div w:id="12457599">
      <w:bodyDiv w:val="1"/>
      <w:marLeft w:val="0"/>
      <w:marRight w:val="0"/>
      <w:marTop w:val="0"/>
      <w:marBottom w:val="0"/>
      <w:divBdr>
        <w:top w:val="none" w:sz="0" w:space="0" w:color="auto"/>
        <w:left w:val="none" w:sz="0" w:space="0" w:color="auto"/>
        <w:bottom w:val="none" w:sz="0" w:space="0" w:color="auto"/>
        <w:right w:val="none" w:sz="0" w:space="0" w:color="auto"/>
      </w:divBdr>
    </w:div>
    <w:div w:id="12463359">
      <w:bodyDiv w:val="1"/>
      <w:marLeft w:val="0"/>
      <w:marRight w:val="0"/>
      <w:marTop w:val="0"/>
      <w:marBottom w:val="0"/>
      <w:divBdr>
        <w:top w:val="none" w:sz="0" w:space="0" w:color="auto"/>
        <w:left w:val="none" w:sz="0" w:space="0" w:color="auto"/>
        <w:bottom w:val="none" w:sz="0" w:space="0" w:color="auto"/>
        <w:right w:val="none" w:sz="0" w:space="0" w:color="auto"/>
      </w:divBdr>
    </w:div>
    <w:div w:id="13115925">
      <w:bodyDiv w:val="1"/>
      <w:marLeft w:val="0"/>
      <w:marRight w:val="0"/>
      <w:marTop w:val="0"/>
      <w:marBottom w:val="0"/>
      <w:divBdr>
        <w:top w:val="none" w:sz="0" w:space="0" w:color="auto"/>
        <w:left w:val="none" w:sz="0" w:space="0" w:color="auto"/>
        <w:bottom w:val="none" w:sz="0" w:space="0" w:color="auto"/>
        <w:right w:val="none" w:sz="0" w:space="0" w:color="auto"/>
      </w:divBdr>
    </w:div>
    <w:div w:id="14383081">
      <w:bodyDiv w:val="1"/>
      <w:marLeft w:val="0"/>
      <w:marRight w:val="0"/>
      <w:marTop w:val="0"/>
      <w:marBottom w:val="0"/>
      <w:divBdr>
        <w:top w:val="none" w:sz="0" w:space="0" w:color="auto"/>
        <w:left w:val="none" w:sz="0" w:space="0" w:color="auto"/>
        <w:bottom w:val="none" w:sz="0" w:space="0" w:color="auto"/>
        <w:right w:val="none" w:sz="0" w:space="0" w:color="auto"/>
      </w:divBdr>
    </w:div>
    <w:div w:id="14385060">
      <w:bodyDiv w:val="1"/>
      <w:marLeft w:val="0"/>
      <w:marRight w:val="0"/>
      <w:marTop w:val="0"/>
      <w:marBottom w:val="0"/>
      <w:divBdr>
        <w:top w:val="none" w:sz="0" w:space="0" w:color="auto"/>
        <w:left w:val="none" w:sz="0" w:space="0" w:color="auto"/>
        <w:bottom w:val="none" w:sz="0" w:space="0" w:color="auto"/>
        <w:right w:val="none" w:sz="0" w:space="0" w:color="auto"/>
      </w:divBdr>
    </w:div>
    <w:div w:id="14620700">
      <w:bodyDiv w:val="1"/>
      <w:marLeft w:val="0"/>
      <w:marRight w:val="0"/>
      <w:marTop w:val="0"/>
      <w:marBottom w:val="0"/>
      <w:divBdr>
        <w:top w:val="none" w:sz="0" w:space="0" w:color="auto"/>
        <w:left w:val="none" w:sz="0" w:space="0" w:color="auto"/>
        <w:bottom w:val="none" w:sz="0" w:space="0" w:color="auto"/>
        <w:right w:val="none" w:sz="0" w:space="0" w:color="auto"/>
      </w:divBdr>
    </w:div>
    <w:div w:id="14694719">
      <w:bodyDiv w:val="1"/>
      <w:marLeft w:val="0"/>
      <w:marRight w:val="0"/>
      <w:marTop w:val="0"/>
      <w:marBottom w:val="0"/>
      <w:divBdr>
        <w:top w:val="none" w:sz="0" w:space="0" w:color="auto"/>
        <w:left w:val="none" w:sz="0" w:space="0" w:color="auto"/>
        <w:bottom w:val="none" w:sz="0" w:space="0" w:color="auto"/>
        <w:right w:val="none" w:sz="0" w:space="0" w:color="auto"/>
      </w:divBdr>
    </w:div>
    <w:div w:id="15011201">
      <w:bodyDiv w:val="1"/>
      <w:marLeft w:val="0"/>
      <w:marRight w:val="0"/>
      <w:marTop w:val="0"/>
      <w:marBottom w:val="0"/>
      <w:divBdr>
        <w:top w:val="none" w:sz="0" w:space="0" w:color="auto"/>
        <w:left w:val="none" w:sz="0" w:space="0" w:color="auto"/>
        <w:bottom w:val="none" w:sz="0" w:space="0" w:color="auto"/>
        <w:right w:val="none" w:sz="0" w:space="0" w:color="auto"/>
      </w:divBdr>
    </w:div>
    <w:div w:id="16278965">
      <w:bodyDiv w:val="1"/>
      <w:marLeft w:val="0"/>
      <w:marRight w:val="0"/>
      <w:marTop w:val="0"/>
      <w:marBottom w:val="0"/>
      <w:divBdr>
        <w:top w:val="none" w:sz="0" w:space="0" w:color="auto"/>
        <w:left w:val="none" w:sz="0" w:space="0" w:color="auto"/>
        <w:bottom w:val="none" w:sz="0" w:space="0" w:color="auto"/>
        <w:right w:val="none" w:sz="0" w:space="0" w:color="auto"/>
      </w:divBdr>
    </w:div>
    <w:div w:id="16391710">
      <w:bodyDiv w:val="1"/>
      <w:marLeft w:val="0"/>
      <w:marRight w:val="0"/>
      <w:marTop w:val="0"/>
      <w:marBottom w:val="0"/>
      <w:divBdr>
        <w:top w:val="none" w:sz="0" w:space="0" w:color="auto"/>
        <w:left w:val="none" w:sz="0" w:space="0" w:color="auto"/>
        <w:bottom w:val="none" w:sz="0" w:space="0" w:color="auto"/>
        <w:right w:val="none" w:sz="0" w:space="0" w:color="auto"/>
      </w:divBdr>
    </w:div>
    <w:div w:id="16546856">
      <w:bodyDiv w:val="1"/>
      <w:marLeft w:val="0"/>
      <w:marRight w:val="0"/>
      <w:marTop w:val="0"/>
      <w:marBottom w:val="0"/>
      <w:divBdr>
        <w:top w:val="none" w:sz="0" w:space="0" w:color="auto"/>
        <w:left w:val="none" w:sz="0" w:space="0" w:color="auto"/>
        <w:bottom w:val="none" w:sz="0" w:space="0" w:color="auto"/>
        <w:right w:val="none" w:sz="0" w:space="0" w:color="auto"/>
      </w:divBdr>
    </w:div>
    <w:div w:id="17240935">
      <w:bodyDiv w:val="1"/>
      <w:marLeft w:val="0"/>
      <w:marRight w:val="0"/>
      <w:marTop w:val="0"/>
      <w:marBottom w:val="0"/>
      <w:divBdr>
        <w:top w:val="none" w:sz="0" w:space="0" w:color="auto"/>
        <w:left w:val="none" w:sz="0" w:space="0" w:color="auto"/>
        <w:bottom w:val="none" w:sz="0" w:space="0" w:color="auto"/>
        <w:right w:val="none" w:sz="0" w:space="0" w:color="auto"/>
      </w:divBdr>
    </w:div>
    <w:div w:id="17826218">
      <w:bodyDiv w:val="1"/>
      <w:marLeft w:val="0"/>
      <w:marRight w:val="0"/>
      <w:marTop w:val="0"/>
      <w:marBottom w:val="0"/>
      <w:divBdr>
        <w:top w:val="none" w:sz="0" w:space="0" w:color="auto"/>
        <w:left w:val="none" w:sz="0" w:space="0" w:color="auto"/>
        <w:bottom w:val="none" w:sz="0" w:space="0" w:color="auto"/>
        <w:right w:val="none" w:sz="0" w:space="0" w:color="auto"/>
      </w:divBdr>
    </w:div>
    <w:div w:id="18434302">
      <w:bodyDiv w:val="1"/>
      <w:marLeft w:val="0"/>
      <w:marRight w:val="0"/>
      <w:marTop w:val="0"/>
      <w:marBottom w:val="0"/>
      <w:divBdr>
        <w:top w:val="none" w:sz="0" w:space="0" w:color="auto"/>
        <w:left w:val="none" w:sz="0" w:space="0" w:color="auto"/>
        <w:bottom w:val="none" w:sz="0" w:space="0" w:color="auto"/>
        <w:right w:val="none" w:sz="0" w:space="0" w:color="auto"/>
      </w:divBdr>
    </w:div>
    <w:div w:id="18439515">
      <w:bodyDiv w:val="1"/>
      <w:marLeft w:val="0"/>
      <w:marRight w:val="0"/>
      <w:marTop w:val="0"/>
      <w:marBottom w:val="0"/>
      <w:divBdr>
        <w:top w:val="none" w:sz="0" w:space="0" w:color="auto"/>
        <w:left w:val="none" w:sz="0" w:space="0" w:color="auto"/>
        <w:bottom w:val="none" w:sz="0" w:space="0" w:color="auto"/>
        <w:right w:val="none" w:sz="0" w:space="0" w:color="auto"/>
      </w:divBdr>
    </w:div>
    <w:div w:id="18555319">
      <w:bodyDiv w:val="1"/>
      <w:marLeft w:val="0"/>
      <w:marRight w:val="0"/>
      <w:marTop w:val="0"/>
      <w:marBottom w:val="0"/>
      <w:divBdr>
        <w:top w:val="none" w:sz="0" w:space="0" w:color="auto"/>
        <w:left w:val="none" w:sz="0" w:space="0" w:color="auto"/>
        <w:bottom w:val="none" w:sz="0" w:space="0" w:color="auto"/>
        <w:right w:val="none" w:sz="0" w:space="0" w:color="auto"/>
      </w:divBdr>
    </w:div>
    <w:div w:id="18701463">
      <w:bodyDiv w:val="1"/>
      <w:marLeft w:val="0"/>
      <w:marRight w:val="0"/>
      <w:marTop w:val="0"/>
      <w:marBottom w:val="0"/>
      <w:divBdr>
        <w:top w:val="none" w:sz="0" w:space="0" w:color="auto"/>
        <w:left w:val="none" w:sz="0" w:space="0" w:color="auto"/>
        <w:bottom w:val="none" w:sz="0" w:space="0" w:color="auto"/>
        <w:right w:val="none" w:sz="0" w:space="0" w:color="auto"/>
      </w:divBdr>
    </w:div>
    <w:div w:id="18823568">
      <w:bodyDiv w:val="1"/>
      <w:marLeft w:val="0"/>
      <w:marRight w:val="0"/>
      <w:marTop w:val="0"/>
      <w:marBottom w:val="0"/>
      <w:divBdr>
        <w:top w:val="none" w:sz="0" w:space="0" w:color="auto"/>
        <w:left w:val="none" w:sz="0" w:space="0" w:color="auto"/>
        <w:bottom w:val="none" w:sz="0" w:space="0" w:color="auto"/>
        <w:right w:val="none" w:sz="0" w:space="0" w:color="auto"/>
      </w:divBdr>
    </w:div>
    <w:div w:id="19940837">
      <w:bodyDiv w:val="1"/>
      <w:marLeft w:val="0"/>
      <w:marRight w:val="0"/>
      <w:marTop w:val="0"/>
      <w:marBottom w:val="0"/>
      <w:divBdr>
        <w:top w:val="none" w:sz="0" w:space="0" w:color="auto"/>
        <w:left w:val="none" w:sz="0" w:space="0" w:color="auto"/>
        <w:bottom w:val="none" w:sz="0" w:space="0" w:color="auto"/>
        <w:right w:val="none" w:sz="0" w:space="0" w:color="auto"/>
      </w:divBdr>
    </w:div>
    <w:div w:id="20667288">
      <w:bodyDiv w:val="1"/>
      <w:marLeft w:val="0"/>
      <w:marRight w:val="0"/>
      <w:marTop w:val="0"/>
      <w:marBottom w:val="0"/>
      <w:divBdr>
        <w:top w:val="none" w:sz="0" w:space="0" w:color="auto"/>
        <w:left w:val="none" w:sz="0" w:space="0" w:color="auto"/>
        <w:bottom w:val="none" w:sz="0" w:space="0" w:color="auto"/>
        <w:right w:val="none" w:sz="0" w:space="0" w:color="auto"/>
      </w:divBdr>
    </w:div>
    <w:div w:id="20859896">
      <w:bodyDiv w:val="1"/>
      <w:marLeft w:val="0"/>
      <w:marRight w:val="0"/>
      <w:marTop w:val="0"/>
      <w:marBottom w:val="0"/>
      <w:divBdr>
        <w:top w:val="none" w:sz="0" w:space="0" w:color="auto"/>
        <w:left w:val="none" w:sz="0" w:space="0" w:color="auto"/>
        <w:bottom w:val="none" w:sz="0" w:space="0" w:color="auto"/>
        <w:right w:val="none" w:sz="0" w:space="0" w:color="auto"/>
      </w:divBdr>
    </w:div>
    <w:div w:id="21758003">
      <w:bodyDiv w:val="1"/>
      <w:marLeft w:val="0"/>
      <w:marRight w:val="0"/>
      <w:marTop w:val="0"/>
      <w:marBottom w:val="0"/>
      <w:divBdr>
        <w:top w:val="none" w:sz="0" w:space="0" w:color="auto"/>
        <w:left w:val="none" w:sz="0" w:space="0" w:color="auto"/>
        <w:bottom w:val="none" w:sz="0" w:space="0" w:color="auto"/>
        <w:right w:val="none" w:sz="0" w:space="0" w:color="auto"/>
      </w:divBdr>
    </w:div>
    <w:div w:id="21826124">
      <w:bodyDiv w:val="1"/>
      <w:marLeft w:val="0"/>
      <w:marRight w:val="0"/>
      <w:marTop w:val="0"/>
      <w:marBottom w:val="0"/>
      <w:divBdr>
        <w:top w:val="none" w:sz="0" w:space="0" w:color="auto"/>
        <w:left w:val="none" w:sz="0" w:space="0" w:color="auto"/>
        <w:bottom w:val="none" w:sz="0" w:space="0" w:color="auto"/>
        <w:right w:val="none" w:sz="0" w:space="0" w:color="auto"/>
      </w:divBdr>
    </w:div>
    <w:div w:id="22024282">
      <w:bodyDiv w:val="1"/>
      <w:marLeft w:val="0"/>
      <w:marRight w:val="0"/>
      <w:marTop w:val="0"/>
      <w:marBottom w:val="0"/>
      <w:divBdr>
        <w:top w:val="none" w:sz="0" w:space="0" w:color="auto"/>
        <w:left w:val="none" w:sz="0" w:space="0" w:color="auto"/>
        <w:bottom w:val="none" w:sz="0" w:space="0" w:color="auto"/>
        <w:right w:val="none" w:sz="0" w:space="0" w:color="auto"/>
      </w:divBdr>
    </w:div>
    <w:div w:id="22176324">
      <w:bodyDiv w:val="1"/>
      <w:marLeft w:val="0"/>
      <w:marRight w:val="0"/>
      <w:marTop w:val="0"/>
      <w:marBottom w:val="0"/>
      <w:divBdr>
        <w:top w:val="none" w:sz="0" w:space="0" w:color="auto"/>
        <w:left w:val="none" w:sz="0" w:space="0" w:color="auto"/>
        <w:bottom w:val="none" w:sz="0" w:space="0" w:color="auto"/>
        <w:right w:val="none" w:sz="0" w:space="0" w:color="auto"/>
      </w:divBdr>
    </w:div>
    <w:div w:id="22292715">
      <w:bodyDiv w:val="1"/>
      <w:marLeft w:val="0"/>
      <w:marRight w:val="0"/>
      <w:marTop w:val="0"/>
      <w:marBottom w:val="0"/>
      <w:divBdr>
        <w:top w:val="none" w:sz="0" w:space="0" w:color="auto"/>
        <w:left w:val="none" w:sz="0" w:space="0" w:color="auto"/>
        <w:bottom w:val="none" w:sz="0" w:space="0" w:color="auto"/>
        <w:right w:val="none" w:sz="0" w:space="0" w:color="auto"/>
      </w:divBdr>
    </w:div>
    <w:div w:id="23018219">
      <w:bodyDiv w:val="1"/>
      <w:marLeft w:val="0"/>
      <w:marRight w:val="0"/>
      <w:marTop w:val="0"/>
      <w:marBottom w:val="0"/>
      <w:divBdr>
        <w:top w:val="none" w:sz="0" w:space="0" w:color="auto"/>
        <w:left w:val="none" w:sz="0" w:space="0" w:color="auto"/>
        <w:bottom w:val="none" w:sz="0" w:space="0" w:color="auto"/>
        <w:right w:val="none" w:sz="0" w:space="0" w:color="auto"/>
      </w:divBdr>
    </w:div>
    <w:div w:id="23483499">
      <w:bodyDiv w:val="1"/>
      <w:marLeft w:val="0"/>
      <w:marRight w:val="0"/>
      <w:marTop w:val="0"/>
      <w:marBottom w:val="0"/>
      <w:divBdr>
        <w:top w:val="none" w:sz="0" w:space="0" w:color="auto"/>
        <w:left w:val="none" w:sz="0" w:space="0" w:color="auto"/>
        <w:bottom w:val="none" w:sz="0" w:space="0" w:color="auto"/>
        <w:right w:val="none" w:sz="0" w:space="0" w:color="auto"/>
      </w:divBdr>
    </w:div>
    <w:div w:id="23792751">
      <w:bodyDiv w:val="1"/>
      <w:marLeft w:val="0"/>
      <w:marRight w:val="0"/>
      <w:marTop w:val="0"/>
      <w:marBottom w:val="0"/>
      <w:divBdr>
        <w:top w:val="none" w:sz="0" w:space="0" w:color="auto"/>
        <w:left w:val="none" w:sz="0" w:space="0" w:color="auto"/>
        <w:bottom w:val="none" w:sz="0" w:space="0" w:color="auto"/>
        <w:right w:val="none" w:sz="0" w:space="0" w:color="auto"/>
      </w:divBdr>
    </w:div>
    <w:div w:id="24445671">
      <w:bodyDiv w:val="1"/>
      <w:marLeft w:val="0"/>
      <w:marRight w:val="0"/>
      <w:marTop w:val="0"/>
      <w:marBottom w:val="0"/>
      <w:divBdr>
        <w:top w:val="none" w:sz="0" w:space="0" w:color="auto"/>
        <w:left w:val="none" w:sz="0" w:space="0" w:color="auto"/>
        <w:bottom w:val="none" w:sz="0" w:space="0" w:color="auto"/>
        <w:right w:val="none" w:sz="0" w:space="0" w:color="auto"/>
      </w:divBdr>
    </w:div>
    <w:div w:id="24716228">
      <w:bodyDiv w:val="1"/>
      <w:marLeft w:val="0"/>
      <w:marRight w:val="0"/>
      <w:marTop w:val="0"/>
      <w:marBottom w:val="0"/>
      <w:divBdr>
        <w:top w:val="none" w:sz="0" w:space="0" w:color="auto"/>
        <w:left w:val="none" w:sz="0" w:space="0" w:color="auto"/>
        <w:bottom w:val="none" w:sz="0" w:space="0" w:color="auto"/>
        <w:right w:val="none" w:sz="0" w:space="0" w:color="auto"/>
      </w:divBdr>
    </w:div>
    <w:div w:id="25061724">
      <w:bodyDiv w:val="1"/>
      <w:marLeft w:val="0"/>
      <w:marRight w:val="0"/>
      <w:marTop w:val="0"/>
      <w:marBottom w:val="0"/>
      <w:divBdr>
        <w:top w:val="none" w:sz="0" w:space="0" w:color="auto"/>
        <w:left w:val="none" w:sz="0" w:space="0" w:color="auto"/>
        <w:bottom w:val="none" w:sz="0" w:space="0" w:color="auto"/>
        <w:right w:val="none" w:sz="0" w:space="0" w:color="auto"/>
      </w:divBdr>
    </w:div>
    <w:div w:id="25251603">
      <w:bodyDiv w:val="1"/>
      <w:marLeft w:val="0"/>
      <w:marRight w:val="0"/>
      <w:marTop w:val="0"/>
      <w:marBottom w:val="0"/>
      <w:divBdr>
        <w:top w:val="none" w:sz="0" w:space="0" w:color="auto"/>
        <w:left w:val="none" w:sz="0" w:space="0" w:color="auto"/>
        <w:bottom w:val="none" w:sz="0" w:space="0" w:color="auto"/>
        <w:right w:val="none" w:sz="0" w:space="0" w:color="auto"/>
      </w:divBdr>
    </w:div>
    <w:div w:id="25373683">
      <w:bodyDiv w:val="1"/>
      <w:marLeft w:val="0"/>
      <w:marRight w:val="0"/>
      <w:marTop w:val="0"/>
      <w:marBottom w:val="0"/>
      <w:divBdr>
        <w:top w:val="none" w:sz="0" w:space="0" w:color="auto"/>
        <w:left w:val="none" w:sz="0" w:space="0" w:color="auto"/>
        <w:bottom w:val="none" w:sz="0" w:space="0" w:color="auto"/>
        <w:right w:val="none" w:sz="0" w:space="0" w:color="auto"/>
      </w:divBdr>
    </w:div>
    <w:div w:id="25445515">
      <w:bodyDiv w:val="1"/>
      <w:marLeft w:val="0"/>
      <w:marRight w:val="0"/>
      <w:marTop w:val="0"/>
      <w:marBottom w:val="0"/>
      <w:divBdr>
        <w:top w:val="none" w:sz="0" w:space="0" w:color="auto"/>
        <w:left w:val="none" w:sz="0" w:space="0" w:color="auto"/>
        <w:bottom w:val="none" w:sz="0" w:space="0" w:color="auto"/>
        <w:right w:val="none" w:sz="0" w:space="0" w:color="auto"/>
      </w:divBdr>
    </w:div>
    <w:div w:id="25451216">
      <w:bodyDiv w:val="1"/>
      <w:marLeft w:val="0"/>
      <w:marRight w:val="0"/>
      <w:marTop w:val="0"/>
      <w:marBottom w:val="0"/>
      <w:divBdr>
        <w:top w:val="none" w:sz="0" w:space="0" w:color="auto"/>
        <w:left w:val="none" w:sz="0" w:space="0" w:color="auto"/>
        <w:bottom w:val="none" w:sz="0" w:space="0" w:color="auto"/>
        <w:right w:val="none" w:sz="0" w:space="0" w:color="auto"/>
      </w:divBdr>
    </w:div>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27337607">
      <w:bodyDiv w:val="1"/>
      <w:marLeft w:val="0"/>
      <w:marRight w:val="0"/>
      <w:marTop w:val="0"/>
      <w:marBottom w:val="0"/>
      <w:divBdr>
        <w:top w:val="none" w:sz="0" w:space="0" w:color="auto"/>
        <w:left w:val="none" w:sz="0" w:space="0" w:color="auto"/>
        <w:bottom w:val="none" w:sz="0" w:space="0" w:color="auto"/>
        <w:right w:val="none" w:sz="0" w:space="0" w:color="auto"/>
      </w:divBdr>
    </w:div>
    <w:div w:id="27415237">
      <w:bodyDiv w:val="1"/>
      <w:marLeft w:val="0"/>
      <w:marRight w:val="0"/>
      <w:marTop w:val="0"/>
      <w:marBottom w:val="0"/>
      <w:divBdr>
        <w:top w:val="none" w:sz="0" w:space="0" w:color="auto"/>
        <w:left w:val="none" w:sz="0" w:space="0" w:color="auto"/>
        <w:bottom w:val="none" w:sz="0" w:space="0" w:color="auto"/>
        <w:right w:val="none" w:sz="0" w:space="0" w:color="auto"/>
      </w:divBdr>
    </w:div>
    <w:div w:id="27531763">
      <w:bodyDiv w:val="1"/>
      <w:marLeft w:val="0"/>
      <w:marRight w:val="0"/>
      <w:marTop w:val="0"/>
      <w:marBottom w:val="0"/>
      <w:divBdr>
        <w:top w:val="none" w:sz="0" w:space="0" w:color="auto"/>
        <w:left w:val="none" w:sz="0" w:space="0" w:color="auto"/>
        <w:bottom w:val="none" w:sz="0" w:space="0" w:color="auto"/>
        <w:right w:val="none" w:sz="0" w:space="0" w:color="auto"/>
      </w:divBdr>
    </w:div>
    <w:div w:id="28144776">
      <w:bodyDiv w:val="1"/>
      <w:marLeft w:val="0"/>
      <w:marRight w:val="0"/>
      <w:marTop w:val="0"/>
      <w:marBottom w:val="0"/>
      <w:divBdr>
        <w:top w:val="none" w:sz="0" w:space="0" w:color="auto"/>
        <w:left w:val="none" w:sz="0" w:space="0" w:color="auto"/>
        <w:bottom w:val="none" w:sz="0" w:space="0" w:color="auto"/>
        <w:right w:val="none" w:sz="0" w:space="0" w:color="auto"/>
      </w:divBdr>
    </w:div>
    <w:div w:id="28377542">
      <w:bodyDiv w:val="1"/>
      <w:marLeft w:val="0"/>
      <w:marRight w:val="0"/>
      <w:marTop w:val="0"/>
      <w:marBottom w:val="0"/>
      <w:divBdr>
        <w:top w:val="none" w:sz="0" w:space="0" w:color="auto"/>
        <w:left w:val="none" w:sz="0" w:space="0" w:color="auto"/>
        <w:bottom w:val="none" w:sz="0" w:space="0" w:color="auto"/>
        <w:right w:val="none" w:sz="0" w:space="0" w:color="auto"/>
      </w:divBdr>
    </w:div>
    <w:div w:id="28646347">
      <w:bodyDiv w:val="1"/>
      <w:marLeft w:val="0"/>
      <w:marRight w:val="0"/>
      <w:marTop w:val="0"/>
      <w:marBottom w:val="0"/>
      <w:divBdr>
        <w:top w:val="none" w:sz="0" w:space="0" w:color="auto"/>
        <w:left w:val="none" w:sz="0" w:space="0" w:color="auto"/>
        <w:bottom w:val="none" w:sz="0" w:space="0" w:color="auto"/>
        <w:right w:val="none" w:sz="0" w:space="0" w:color="auto"/>
      </w:divBdr>
    </w:div>
    <w:div w:id="28797672">
      <w:bodyDiv w:val="1"/>
      <w:marLeft w:val="0"/>
      <w:marRight w:val="0"/>
      <w:marTop w:val="0"/>
      <w:marBottom w:val="0"/>
      <w:divBdr>
        <w:top w:val="none" w:sz="0" w:space="0" w:color="auto"/>
        <w:left w:val="none" w:sz="0" w:space="0" w:color="auto"/>
        <w:bottom w:val="none" w:sz="0" w:space="0" w:color="auto"/>
        <w:right w:val="none" w:sz="0" w:space="0" w:color="auto"/>
      </w:divBdr>
    </w:div>
    <w:div w:id="28990717">
      <w:bodyDiv w:val="1"/>
      <w:marLeft w:val="0"/>
      <w:marRight w:val="0"/>
      <w:marTop w:val="0"/>
      <w:marBottom w:val="0"/>
      <w:divBdr>
        <w:top w:val="none" w:sz="0" w:space="0" w:color="auto"/>
        <w:left w:val="none" w:sz="0" w:space="0" w:color="auto"/>
        <w:bottom w:val="none" w:sz="0" w:space="0" w:color="auto"/>
        <w:right w:val="none" w:sz="0" w:space="0" w:color="auto"/>
      </w:divBdr>
    </w:div>
    <w:div w:id="30420621">
      <w:bodyDiv w:val="1"/>
      <w:marLeft w:val="0"/>
      <w:marRight w:val="0"/>
      <w:marTop w:val="0"/>
      <w:marBottom w:val="0"/>
      <w:divBdr>
        <w:top w:val="none" w:sz="0" w:space="0" w:color="auto"/>
        <w:left w:val="none" w:sz="0" w:space="0" w:color="auto"/>
        <w:bottom w:val="none" w:sz="0" w:space="0" w:color="auto"/>
        <w:right w:val="none" w:sz="0" w:space="0" w:color="auto"/>
      </w:divBdr>
    </w:div>
    <w:div w:id="30498416">
      <w:bodyDiv w:val="1"/>
      <w:marLeft w:val="0"/>
      <w:marRight w:val="0"/>
      <w:marTop w:val="0"/>
      <w:marBottom w:val="0"/>
      <w:divBdr>
        <w:top w:val="none" w:sz="0" w:space="0" w:color="auto"/>
        <w:left w:val="none" w:sz="0" w:space="0" w:color="auto"/>
        <w:bottom w:val="none" w:sz="0" w:space="0" w:color="auto"/>
        <w:right w:val="none" w:sz="0" w:space="0" w:color="auto"/>
      </w:divBdr>
    </w:div>
    <w:div w:id="30687309">
      <w:bodyDiv w:val="1"/>
      <w:marLeft w:val="0"/>
      <w:marRight w:val="0"/>
      <w:marTop w:val="0"/>
      <w:marBottom w:val="0"/>
      <w:divBdr>
        <w:top w:val="none" w:sz="0" w:space="0" w:color="auto"/>
        <w:left w:val="none" w:sz="0" w:space="0" w:color="auto"/>
        <w:bottom w:val="none" w:sz="0" w:space="0" w:color="auto"/>
        <w:right w:val="none" w:sz="0" w:space="0" w:color="auto"/>
      </w:divBdr>
    </w:div>
    <w:div w:id="31075032">
      <w:bodyDiv w:val="1"/>
      <w:marLeft w:val="0"/>
      <w:marRight w:val="0"/>
      <w:marTop w:val="0"/>
      <w:marBottom w:val="0"/>
      <w:divBdr>
        <w:top w:val="none" w:sz="0" w:space="0" w:color="auto"/>
        <w:left w:val="none" w:sz="0" w:space="0" w:color="auto"/>
        <w:bottom w:val="none" w:sz="0" w:space="0" w:color="auto"/>
        <w:right w:val="none" w:sz="0" w:space="0" w:color="auto"/>
      </w:divBdr>
    </w:div>
    <w:div w:id="31268747">
      <w:bodyDiv w:val="1"/>
      <w:marLeft w:val="0"/>
      <w:marRight w:val="0"/>
      <w:marTop w:val="0"/>
      <w:marBottom w:val="0"/>
      <w:divBdr>
        <w:top w:val="none" w:sz="0" w:space="0" w:color="auto"/>
        <w:left w:val="none" w:sz="0" w:space="0" w:color="auto"/>
        <w:bottom w:val="none" w:sz="0" w:space="0" w:color="auto"/>
        <w:right w:val="none" w:sz="0" w:space="0" w:color="auto"/>
      </w:divBdr>
    </w:div>
    <w:div w:id="31615708">
      <w:bodyDiv w:val="1"/>
      <w:marLeft w:val="0"/>
      <w:marRight w:val="0"/>
      <w:marTop w:val="0"/>
      <w:marBottom w:val="0"/>
      <w:divBdr>
        <w:top w:val="none" w:sz="0" w:space="0" w:color="auto"/>
        <w:left w:val="none" w:sz="0" w:space="0" w:color="auto"/>
        <w:bottom w:val="none" w:sz="0" w:space="0" w:color="auto"/>
        <w:right w:val="none" w:sz="0" w:space="0" w:color="auto"/>
      </w:divBdr>
    </w:div>
    <w:div w:id="31660111">
      <w:bodyDiv w:val="1"/>
      <w:marLeft w:val="0"/>
      <w:marRight w:val="0"/>
      <w:marTop w:val="0"/>
      <w:marBottom w:val="0"/>
      <w:divBdr>
        <w:top w:val="none" w:sz="0" w:space="0" w:color="auto"/>
        <w:left w:val="none" w:sz="0" w:space="0" w:color="auto"/>
        <w:bottom w:val="none" w:sz="0" w:space="0" w:color="auto"/>
        <w:right w:val="none" w:sz="0" w:space="0" w:color="auto"/>
      </w:divBdr>
    </w:div>
    <w:div w:id="32074804">
      <w:bodyDiv w:val="1"/>
      <w:marLeft w:val="0"/>
      <w:marRight w:val="0"/>
      <w:marTop w:val="0"/>
      <w:marBottom w:val="0"/>
      <w:divBdr>
        <w:top w:val="none" w:sz="0" w:space="0" w:color="auto"/>
        <w:left w:val="none" w:sz="0" w:space="0" w:color="auto"/>
        <w:bottom w:val="none" w:sz="0" w:space="0" w:color="auto"/>
        <w:right w:val="none" w:sz="0" w:space="0" w:color="auto"/>
      </w:divBdr>
    </w:div>
    <w:div w:id="32586493">
      <w:bodyDiv w:val="1"/>
      <w:marLeft w:val="0"/>
      <w:marRight w:val="0"/>
      <w:marTop w:val="0"/>
      <w:marBottom w:val="0"/>
      <w:divBdr>
        <w:top w:val="none" w:sz="0" w:space="0" w:color="auto"/>
        <w:left w:val="none" w:sz="0" w:space="0" w:color="auto"/>
        <w:bottom w:val="none" w:sz="0" w:space="0" w:color="auto"/>
        <w:right w:val="none" w:sz="0" w:space="0" w:color="auto"/>
      </w:divBdr>
    </w:div>
    <w:div w:id="32728911">
      <w:bodyDiv w:val="1"/>
      <w:marLeft w:val="0"/>
      <w:marRight w:val="0"/>
      <w:marTop w:val="0"/>
      <w:marBottom w:val="0"/>
      <w:divBdr>
        <w:top w:val="none" w:sz="0" w:space="0" w:color="auto"/>
        <w:left w:val="none" w:sz="0" w:space="0" w:color="auto"/>
        <w:bottom w:val="none" w:sz="0" w:space="0" w:color="auto"/>
        <w:right w:val="none" w:sz="0" w:space="0" w:color="auto"/>
      </w:divBdr>
    </w:div>
    <w:div w:id="32926172">
      <w:bodyDiv w:val="1"/>
      <w:marLeft w:val="0"/>
      <w:marRight w:val="0"/>
      <w:marTop w:val="0"/>
      <w:marBottom w:val="0"/>
      <w:divBdr>
        <w:top w:val="none" w:sz="0" w:space="0" w:color="auto"/>
        <w:left w:val="none" w:sz="0" w:space="0" w:color="auto"/>
        <w:bottom w:val="none" w:sz="0" w:space="0" w:color="auto"/>
        <w:right w:val="none" w:sz="0" w:space="0" w:color="auto"/>
      </w:divBdr>
    </w:div>
    <w:div w:id="32971003">
      <w:bodyDiv w:val="1"/>
      <w:marLeft w:val="0"/>
      <w:marRight w:val="0"/>
      <w:marTop w:val="0"/>
      <w:marBottom w:val="0"/>
      <w:divBdr>
        <w:top w:val="none" w:sz="0" w:space="0" w:color="auto"/>
        <w:left w:val="none" w:sz="0" w:space="0" w:color="auto"/>
        <w:bottom w:val="none" w:sz="0" w:space="0" w:color="auto"/>
        <w:right w:val="none" w:sz="0" w:space="0" w:color="auto"/>
      </w:divBdr>
    </w:div>
    <w:div w:id="33042494">
      <w:bodyDiv w:val="1"/>
      <w:marLeft w:val="0"/>
      <w:marRight w:val="0"/>
      <w:marTop w:val="0"/>
      <w:marBottom w:val="0"/>
      <w:divBdr>
        <w:top w:val="none" w:sz="0" w:space="0" w:color="auto"/>
        <w:left w:val="none" w:sz="0" w:space="0" w:color="auto"/>
        <w:bottom w:val="none" w:sz="0" w:space="0" w:color="auto"/>
        <w:right w:val="none" w:sz="0" w:space="0" w:color="auto"/>
      </w:divBdr>
    </w:div>
    <w:div w:id="33509841">
      <w:bodyDiv w:val="1"/>
      <w:marLeft w:val="0"/>
      <w:marRight w:val="0"/>
      <w:marTop w:val="0"/>
      <w:marBottom w:val="0"/>
      <w:divBdr>
        <w:top w:val="none" w:sz="0" w:space="0" w:color="auto"/>
        <w:left w:val="none" w:sz="0" w:space="0" w:color="auto"/>
        <w:bottom w:val="none" w:sz="0" w:space="0" w:color="auto"/>
        <w:right w:val="none" w:sz="0" w:space="0" w:color="auto"/>
      </w:divBdr>
    </w:div>
    <w:div w:id="33819163">
      <w:bodyDiv w:val="1"/>
      <w:marLeft w:val="0"/>
      <w:marRight w:val="0"/>
      <w:marTop w:val="0"/>
      <w:marBottom w:val="0"/>
      <w:divBdr>
        <w:top w:val="none" w:sz="0" w:space="0" w:color="auto"/>
        <w:left w:val="none" w:sz="0" w:space="0" w:color="auto"/>
        <w:bottom w:val="none" w:sz="0" w:space="0" w:color="auto"/>
        <w:right w:val="none" w:sz="0" w:space="0" w:color="auto"/>
      </w:divBdr>
    </w:div>
    <w:div w:id="35392669">
      <w:bodyDiv w:val="1"/>
      <w:marLeft w:val="0"/>
      <w:marRight w:val="0"/>
      <w:marTop w:val="0"/>
      <w:marBottom w:val="0"/>
      <w:divBdr>
        <w:top w:val="none" w:sz="0" w:space="0" w:color="auto"/>
        <w:left w:val="none" w:sz="0" w:space="0" w:color="auto"/>
        <w:bottom w:val="none" w:sz="0" w:space="0" w:color="auto"/>
        <w:right w:val="none" w:sz="0" w:space="0" w:color="auto"/>
      </w:divBdr>
    </w:div>
    <w:div w:id="35473065">
      <w:bodyDiv w:val="1"/>
      <w:marLeft w:val="0"/>
      <w:marRight w:val="0"/>
      <w:marTop w:val="0"/>
      <w:marBottom w:val="0"/>
      <w:divBdr>
        <w:top w:val="none" w:sz="0" w:space="0" w:color="auto"/>
        <w:left w:val="none" w:sz="0" w:space="0" w:color="auto"/>
        <w:bottom w:val="none" w:sz="0" w:space="0" w:color="auto"/>
        <w:right w:val="none" w:sz="0" w:space="0" w:color="auto"/>
      </w:divBdr>
    </w:div>
    <w:div w:id="35812484">
      <w:bodyDiv w:val="1"/>
      <w:marLeft w:val="0"/>
      <w:marRight w:val="0"/>
      <w:marTop w:val="0"/>
      <w:marBottom w:val="0"/>
      <w:divBdr>
        <w:top w:val="none" w:sz="0" w:space="0" w:color="auto"/>
        <w:left w:val="none" w:sz="0" w:space="0" w:color="auto"/>
        <w:bottom w:val="none" w:sz="0" w:space="0" w:color="auto"/>
        <w:right w:val="none" w:sz="0" w:space="0" w:color="auto"/>
      </w:divBdr>
    </w:div>
    <w:div w:id="36123691">
      <w:bodyDiv w:val="1"/>
      <w:marLeft w:val="0"/>
      <w:marRight w:val="0"/>
      <w:marTop w:val="0"/>
      <w:marBottom w:val="0"/>
      <w:divBdr>
        <w:top w:val="none" w:sz="0" w:space="0" w:color="auto"/>
        <w:left w:val="none" w:sz="0" w:space="0" w:color="auto"/>
        <w:bottom w:val="none" w:sz="0" w:space="0" w:color="auto"/>
        <w:right w:val="none" w:sz="0" w:space="0" w:color="auto"/>
      </w:divBdr>
    </w:div>
    <w:div w:id="36246496">
      <w:bodyDiv w:val="1"/>
      <w:marLeft w:val="0"/>
      <w:marRight w:val="0"/>
      <w:marTop w:val="0"/>
      <w:marBottom w:val="0"/>
      <w:divBdr>
        <w:top w:val="none" w:sz="0" w:space="0" w:color="auto"/>
        <w:left w:val="none" w:sz="0" w:space="0" w:color="auto"/>
        <w:bottom w:val="none" w:sz="0" w:space="0" w:color="auto"/>
        <w:right w:val="none" w:sz="0" w:space="0" w:color="auto"/>
      </w:divBdr>
    </w:div>
    <w:div w:id="36398081">
      <w:bodyDiv w:val="1"/>
      <w:marLeft w:val="0"/>
      <w:marRight w:val="0"/>
      <w:marTop w:val="0"/>
      <w:marBottom w:val="0"/>
      <w:divBdr>
        <w:top w:val="none" w:sz="0" w:space="0" w:color="auto"/>
        <w:left w:val="none" w:sz="0" w:space="0" w:color="auto"/>
        <w:bottom w:val="none" w:sz="0" w:space="0" w:color="auto"/>
        <w:right w:val="none" w:sz="0" w:space="0" w:color="auto"/>
      </w:divBdr>
    </w:div>
    <w:div w:id="36783828">
      <w:bodyDiv w:val="1"/>
      <w:marLeft w:val="0"/>
      <w:marRight w:val="0"/>
      <w:marTop w:val="0"/>
      <w:marBottom w:val="0"/>
      <w:divBdr>
        <w:top w:val="none" w:sz="0" w:space="0" w:color="auto"/>
        <w:left w:val="none" w:sz="0" w:space="0" w:color="auto"/>
        <w:bottom w:val="none" w:sz="0" w:space="0" w:color="auto"/>
        <w:right w:val="none" w:sz="0" w:space="0" w:color="auto"/>
      </w:divBdr>
    </w:div>
    <w:div w:id="37246168">
      <w:bodyDiv w:val="1"/>
      <w:marLeft w:val="0"/>
      <w:marRight w:val="0"/>
      <w:marTop w:val="0"/>
      <w:marBottom w:val="0"/>
      <w:divBdr>
        <w:top w:val="none" w:sz="0" w:space="0" w:color="auto"/>
        <w:left w:val="none" w:sz="0" w:space="0" w:color="auto"/>
        <w:bottom w:val="none" w:sz="0" w:space="0" w:color="auto"/>
        <w:right w:val="none" w:sz="0" w:space="0" w:color="auto"/>
      </w:divBdr>
    </w:div>
    <w:div w:id="37552413">
      <w:bodyDiv w:val="1"/>
      <w:marLeft w:val="0"/>
      <w:marRight w:val="0"/>
      <w:marTop w:val="0"/>
      <w:marBottom w:val="0"/>
      <w:divBdr>
        <w:top w:val="none" w:sz="0" w:space="0" w:color="auto"/>
        <w:left w:val="none" w:sz="0" w:space="0" w:color="auto"/>
        <w:bottom w:val="none" w:sz="0" w:space="0" w:color="auto"/>
        <w:right w:val="none" w:sz="0" w:space="0" w:color="auto"/>
      </w:divBdr>
    </w:div>
    <w:div w:id="37826763">
      <w:bodyDiv w:val="1"/>
      <w:marLeft w:val="0"/>
      <w:marRight w:val="0"/>
      <w:marTop w:val="0"/>
      <w:marBottom w:val="0"/>
      <w:divBdr>
        <w:top w:val="none" w:sz="0" w:space="0" w:color="auto"/>
        <w:left w:val="none" w:sz="0" w:space="0" w:color="auto"/>
        <w:bottom w:val="none" w:sz="0" w:space="0" w:color="auto"/>
        <w:right w:val="none" w:sz="0" w:space="0" w:color="auto"/>
      </w:divBdr>
    </w:div>
    <w:div w:id="38214759">
      <w:bodyDiv w:val="1"/>
      <w:marLeft w:val="0"/>
      <w:marRight w:val="0"/>
      <w:marTop w:val="0"/>
      <w:marBottom w:val="0"/>
      <w:divBdr>
        <w:top w:val="none" w:sz="0" w:space="0" w:color="auto"/>
        <w:left w:val="none" w:sz="0" w:space="0" w:color="auto"/>
        <w:bottom w:val="none" w:sz="0" w:space="0" w:color="auto"/>
        <w:right w:val="none" w:sz="0" w:space="0" w:color="auto"/>
      </w:divBdr>
    </w:div>
    <w:div w:id="38360402">
      <w:bodyDiv w:val="1"/>
      <w:marLeft w:val="0"/>
      <w:marRight w:val="0"/>
      <w:marTop w:val="0"/>
      <w:marBottom w:val="0"/>
      <w:divBdr>
        <w:top w:val="none" w:sz="0" w:space="0" w:color="auto"/>
        <w:left w:val="none" w:sz="0" w:space="0" w:color="auto"/>
        <w:bottom w:val="none" w:sz="0" w:space="0" w:color="auto"/>
        <w:right w:val="none" w:sz="0" w:space="0" w:color="auto"/>
      </w:divBdr>
    </w:div>
    <w:div w:id="38671362">
      <w:bodyDiv w:val="1"/>
      <w:marLeft w:val="0"/>
      <w:marRight w:val="0"/>
      <w:marTop w:val="0"/>
      <w:marBottom w:val="0"/>
      <w:divBdr>
        <w:top w:val="none" w:sz="0" w:space="0" w:color="auto"/>
        <w:left w:val="none" w:sz="0" w:space="0" w:color="auto"/>
        <w:bottom w:val="none" w:sz="0" w:space="0" w:color="auto"/>
        <w:right w:val="none" w:sz="0" w:space="0" w:color="auto"/>
      </w:divBdr>
    </w:div>
    <w:div w:id="39518896">
      <w:bodyDiv w:val="1"/>
      <w:marLeft w:val="0"/>
      <w:marRight w:val="0"/>
      <w:marTop w:val="0"/>
      <w:marBottom w:val="0"/>
      <w:divBdr>
        <w:top w:val="none" w:sz="0" w:space="0" w:color="auto"/>
        <w:left w:val="none" w:sz="0" w:space="0" w:color="auto"/>
        <w:bottom w:val="none" w:sz="0" w:space="0" w:color="auto"/>
        <w:right w:val="none" w:sz="0" w:space="0" w:color="auto"/>
      </w:divBdr>
    </w:div>
    <w:div w:id="40205221">
      <w:bodyDiv w:val="1"/>
      <w:marLeft w:val="0"/>
      <w:marRight w:val="0"/>
      <w:marTop w:val="0"/>
      <w:marBottom w:val="0"/>
      <w:divBdr>
        <w:top w:val="none" w:sz="0" w:space="0" w:color="auto"/>
        <w:left w:val="none" w:sz="0" w:space="0" w:color="auto"/>
        <w:bottom w:val="none" w:sz="0" w:space="0" w:color="auto"/>
        <w:right w:val="none" w:sz="0" w:space="0" w:color="auto"/>
      </w:divBdr>
    </w:div>
    <w:div w:id="40593152">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0909746">
      <w:bodyDiv w:val="1"/>
      <w:marLeft w:val="0"/>
      <w:marRight w:val="0"/>
      <w:marTop w:val="0"/>
      <w:marBottom w:val="0"/>
      <w:divBdr>
        <w:top w:val="none" w:sz="0" w:space="0" w:color="auto"/>
        <w:left w:val="none" w:sz="0" w:space="0" w:color="auto"/>
        <w:bottom w:val="none" w:sz="0" w:space="0" w:color="auto"/>
        <w:right w:val="none" w:sz="0" w:space="0" w:color="auto"/>
      </w:divBdr>
    </w:div>
    <w:div w:id="41560712">
      <w:bodyDiv w:val="1"/>
      <w:marLeft w:val="0"/>
      <w:marRight w:val="0"/>
      <w:marTop w:val="0"/>
      <w:marBottom w:val="0"/>
      <w:divBdr>
        <w:top w:val="none" w:sz="0" w:space="0" w:color="auto"/>
        <w:left w:val="none" w:sz="0" w:space="0" w:color="auto"/>
        <w:bottom w:val="none" w:sz="0" w:space="0" w:color="auto"/>
        <w:right w:val="none" w:sz="0" w:space="0" w:color="auto"/>
      </w:divBdr>
    </w:div>
    <w:div w:id="42560349">
      <w:bodyDiv w:val="1"/>
      <w:marLeft w:val="0"/>
      <w:marRight w:val="0"/>
      <w:marTop w:val="0"/>
      <w:marBottom w:val="0"/>
      <w:divBdr>
        <w:top w:val="none" w:sz="0" w:space="0" w:color="auto"/>
        <w:left w:val="none" w:sz="0" w:space="0" w:color="auto"/>
        <w:bottom w:val="none" w:sz="0" w:space="0" w:color="auto"/>
        <w:right w:val="none" w:sz="0" w:space="0" w:color="auto"/>
      </w:divBdr>
    </w:div>
    <w:div w:id="43679713">
      <w:bodyDiv w:val="1"/>
      <w:marLeft w:val="0"/>
      <w:marRight w:val="0"/>
      <w:marTop w:val="0"/>
      <w:marBottom w:val="0"/>
      <w:divBdr>
        <w:top w:val="none" w:sz="0" w:space="0" w:color="auto"/>
        <w:left w:val="none" w:sz="0" w:space="0" w:color="auto"/>
        <w:bottom w:val="none" w:sz="0" w:space="0" w:color="auto"/>
        <w:right w:val="none" w:sz="0" w:space="0" w:color="auto"/>
      </w:divBdr>
    </w:div>
    <w:div w:id="44066273">
      <w:bodyDiv w:val="1"/>
      <w:marLeft w:val="0"/>
      <w:marRight w:val="0"/>
      <w:marTop w:val="0"/>
      <w:marBottom w:val="0"/>
      <w:divBdr>
        <w:top w:val="none" w:sz="0" w:space="0" w:color="auto"/>
        <w:left w:val="none" w:sz="0" w:space="0" w:color="auto"/>
        <w:bottom w:val="none" w:sz="0" w:space="0" w:color="auto"/>
        <w:right w:val="none" w:sz="0" w:space="0" w:color="auto"/>
      </w:divBdr>
    </w:div>
    <w:div w:id="44256713">
      <w:bodyDiv w:val="1"/>
      <w:marLeft w:val="0"/>
      <w:marRight w:val="0"/>
      <w:marTop w:val="0"/>
      <w:marBottom w:val="0"/>
      <w:divBdr>
        <w:top w:val="none" w:sz="0" w:space="0" w:color="auto"/>
        <w:left w:val="none" w:sz="0" w:space="0" w:color="auto"/>
        <w:bottom w:val="none" w:sz="0" w:space="0" w:color="auto"/>
        <w:right w:val="none" w:sz="0" w:space="0" w:color="auto"/>
      </w:divBdr>
    </w:div>
    <w:div w:id="44529459">
      <w:bodyDiv w:val="1"/>
      <w:marLeft w:val="0"/>
      <w:marRight w:val="0"/>
      <w:marTop w:val="0"/>
      <w:marBottom w:val="0"/>
      <w:divBdr>
        <w:top w:val="none" w:sz="0" w:space="0" w:color="auto"/>
        <w:left w:val="none" w:sz="0" w:space="0" w:color="auto"/>
        <w:bottom w:val="none" w:sz="0" w:space="0" w:color="auto"/>
        <w:right w:val="none" w:sz="0" w:space="0" w:color="auto"/>
      </w:divBdr>
    </w:div>
    <w:div w:id="45221481">
      <w:bodyDiv w:val="1"/>
      <w:marLeft w:val="0"/>
      <w:marRight w:val="0"/>
      <w:marTop w:val="0"/>
      <w:marBottom w:val="0"/>
      <w:divBdr>
        <w:top w:val="none" w:sz="0" w:space="0" w:color="auto"/>
        <w:left w:val="none" w:sz="0" w:space="0" w:color="auto"/>
        <w:bottom w:val="none" w:sz="0" w:space="0" w:color="auto"/>
        <w:right w:val="none" w:sz="0" w:space="0" w:color="auto"/>
      </w:divBdr>
    </w:div>
    <w:div w:id="45567609">
      <w:bodyDiv w:val="1"/>
      <w:marLeft w:val="0"/>
      <w:marRight w:val="0"/>
      <w:marTop w:val="0"/>
      <w:marBottom w:val="0"/>
      <w:divBdr>
        <w:top w:val="none" w:sz="0" w:space="0" w:color="auto"/>
        <w:left w:val="none" w:sz="0" w:space="0" w:color="auto"/>
        <w:bottom w:val="none" w:sz="0" w:space="0" w:color="auto"/>
        <w:right w:val="none" w:sz="0" w:space="0" w:color="auto"/>
      </w:divBdr>
    </w:div>
    <w:div w:id="45641398">
      <w:bodyDiv w:val="1"/>
      <w:marLeft w:val="0"/>
      <w:marRight w:val="0"/>
      <w:marTop w:val="0"/>
      <w:marBottom w:val="0"/>
      <w:divBdr>
        <w:top w:val="none" w:sz="0" w:space="0" w:color="auto"/>
        <w:left w:val="none" w:sz="0" w:space="0" w:color="auto"/>
        <w:bottom w:val="none" w:sz="0" w:space="0" w:color="auto"/>
        <w:right w:val="none" w:sz="0" w:space="0" w:color="auto"/>
      </w:divBdr>
    </w:div>
    <w:div w:id="45764636">
      <w:bodyDiv w:val="1"/>
      <w:marLeft w:val="0"/>
      <w:marRight w:val="0"/>
      <w:marTop w:val="0"/>
      <w:marBottom w:val="0"/>
      <w:divBdr>
        <w:top w:val="none" w:sz="0" w:space="0" w:color="auto"/>
        <w:left w:val="none" w:sz="0" w:space="0" w:color="auto"/>
        <w:bottom w:val="none" w:sz="0" w:space="0" w:color="auto"/>
        <w:right w:val="none" w:sz="0" w:space="0" w:color="auto"/>
      </w:divBdr>
    </w:div>
    <w:div w:id="47268406">
      <w:bodyDiv w:val="1"/>
      <w:marLeft w:val="0"/>
      <w:marRight w:val="0"/>
      <w:marTop w:val="0"/>
      <w:marBottom w:val="0"/>
      <w:divBdr>
        <w:top w:val="none" w:sz="0" w:space="0" w:color="auto"/>
        <w:left w:val="none" w:sz="0" w:space="0" w:color="auto"/>
        <w:bottom w:val="none" w:sz="0" w:space="0" w:color="auto"/>
        <w:right w:val="none" w:sz="0" w:space="0" w:color="auto"/>
      </w:divBdr>
    </w:div>
    <w:div w:id="48237856">
      <w:bodyDiv w:val="1"/>
      <w:marLeft w:val="0"/>
      <w:marRight w:val="0"/>
      <w:marTop w:val="0"/>
      <w:marBottom w:val="0"/>
      <w:divBdr>
        <w:top w:val="none" w:sz="0" w:space="0" w:color="auto"/>
        <w:left w:val="none" w:sz="0" w:space="0" w:color="auto"/>
        <w:bottom w:val="none" w:sz="0" w:space="0" w:color="auto"/>
        <w:right w:val="none" w:sz="0" w:space="0" w:color="auto"/>
      </w:divBdr>
    </w:div>
    <w:div w:id="48266699">
      <w:bodyDiv w:val="1"/>
      <w:marLeft w:val="0"/>
      <w:marRight w:val="0"/>
      <w:marTop w:val="0"/>
      <w:marBottom w:val="0"/>
      <w:divBdr>
        <w:top w:val="none" w:sz="0" w:space="0" w:color="auto"/>
        <w:left w:val="none" w:sz="0" w:space="0" w:color="auto"/>
        <w:bottom w:val="none" w:sz="0" w:space="0" w:color="auto"/>
        <w:right w:val="none" w:sz="0" w:space="0" w:color="auto"/>
      </w:divBdr>
    </w:div>
    <w:div w:id="48766129">
      <w:bodyDiv w:val="1"/>
      <w:marLeft w:val="0"/>
      <w:marRight w:val="0"/>
      <w:marTop w:val="0"/>
      <w:marBottom w:val="0"/>
      <w:divBdr>
        <w:top w:val="none" w:sz="0" w:space="0" w:color="auto"/>
        <w:left w:val="none" w:sz="0" w:space="0" w:color="auto"/>
        <w:bottom w:val="none" w:sz="0" w:space="0" w:color="auto"/>
        <w:right w:val="none" w:sz="0" w:space="0" w:color="auto"/>
      </w:divBdr>
    </w:div>
    <w:div w:id="49231411">
      <w:bodyDiv w:val="1"/>
      <w:marLeft w:val="0"/>
      <w:marRight w:val="0"/>
      <w:marTop w:val="0"/>
      <w:marBottom w:val="0"/>
      <w:divBdr>
        <w:top w:val="none" w:sz="0" w:space="0" w:color="auto"/>
        <w:left w:val="none" w:sz="0" w:space="0" w:color="auto"/>
        <w:bottom w:val="none" w:sz="0" w:space="0" w:color="auto"/>
        <w:right w:val="none" w:sz="0" w:space="0" w:color="auto"/>
      </w:divBdr>
    </w:div>
    <w:div w:id="49353293">
      <w:bodyDiv w:val="1"/>
      <w:marLeft w:val="0"/>
      <w:marRight w:val="0"/>
      <w:marTop w:val="0"/>
      <w:marBottom w:val="0"/>
      <w:divBdr>
        <w:top w:val="none" w:sz="0" w:space="0" w:color="auto"/>
        <w:left w:val="none" w:sz="0" w:space="0" w:color="auto"/>
        <w:bottom w:val="none" w:sz="0" w:space="0" w:color="auto"/>
        <w:right w:val="none" w:sz="0" w:space="0" w:color="auto"/>
      </w:divBdr>
    </w:div>
    <w:div w:id="49885264">
      <w:bodyDiv w:val="1"/>
      <w:marLeft w:val="0"/>
      <w:marRight w:val="0"/>
      <w:marTop w:val="0"/>
      <w:marBottom w:val="0"/>
      <w:divBdr>
        <w:top w:val="none" w:sz="0" w:space="0" w:color="auto"/>
        <w:left w:val="none" w:sz="0" w:space="0" w:color="auto"/>
        <w:bottom w:val="none" w:sz="0" w:space="0" w:color="auto"/>
        <w:right w:val="none" w:sz="0" w:space="0" w:color="auto"/>
      </w:divBdr>
    </w:div>
    <w:div w:id="50731758">
      <w:bodyDiv w:val="1"/>
      <w:marLeft w:val="0"/>
      <w:marRight w:val="0"/>
      <w:marTop w:val="0"/>
      <w:marBottom w:val="0"/>
      <w:divBdr>
        <w:top w:val="none" w:sz="0" w:space="0" w:color="auto"/>
        <w:left w:val="none" w:sz="0" w:space="0" w:color="auto"/>
        <w:bottom w:val="none" w:sz="0" w:space="0" w:color="auto"/>
        <w:right w:val="none" w:sz="0" w:space="0" w:color="auto"/>
      </w:divBdr>
    </w:div>
    <w:div w:id="50815222">
      <w:bodyDiv w:val="1"/>
      <w:marLeft w:val="0"/>
      <w:marRight w:val="0"/>
      <w:marTop w:val="0"/>
      <w:marBottom w:val="0"/>
      <w:divBdr>
        <w:top w:val="none" w:sz="0" w:space="0" w:color="auto"/>
        <w:left w:val="none" w:sz="0" w:space="0" w:color="auto"/>
        <w:bottom w:val="none" w:sz="0" w:space="0" w:color="auto"/>
        <w:right w:val="none" w:sz="0" w:space="0" w:color="auto"/>
      </w:divBdr>
    </w:div>
    <w:div w:id="51121794">
      <w:bodyDiv w:val="1"/>
      <w:marLeft w:val="0"/>
      <w:marRight w:val="0"/>
      <w:marTop w:val="0"/>
      <w:marBottom w:val="0"/>
      <w:divBdr>
        <w:top w:val="none" w:sz="0" w:space="0" w:color="auto"/>
        <w:left w:val="none" w:sz="0" w:space="0" w:color="auto"/>
        <w:bottom w:val="none" w:sz="0" w:space="0" w:color="auto"/>
        <w:right w:val="none" w:sz="0" w:space="0" w:color="auto"/>
      </w:divBdr>
    </w:div>
    <w:div w:id="51776231">
      <w:bodyDiv w:val="1"/>
      <w:marLeft w:val="0"/>
      <w:marRight w:val="0"/>
      <w:marTop w:val="0"/>
      <w:marBottom w:val="0"/>
      <w:divBdr>
        <w:top w:val="none" w:sz="0" w:space="0" w:color="auto"/>
        <w:left w:val="none" w:sz="0" w:space="0" w:color="auto"/>
        <w:bottom w:val="none" w:sz="0" w:space="0" w:color="auto"/>
        <w:right w:val="none" w:sz="0" w:space="0" w:color="auto"/>
      </w:divBdr>
    </w:div>
    <w:div w:id="52313276">
      <w:bodyDiv w:val="1"/>
      <w:marLeft w:val="0"/>
      <w:marRight w:val="0"/>
      <w:marTop w:val="0"/>
      <w:marBottom w:val="0"/>
      <w:divBdr>
        <w:top w:val="none" w:sz="0" w:space="0" w:color="auto"/>
        <w:left w:val="none" w:sz="0" w:space="0" w:color="auto"/>
        <w:bottom w:val="none" w:sz="0" w:space="0" w:color="auto"/>
        <w:right w:val="none" w:sz="0" w:space="0" w:color="auto"/>
      </w:divBdr>
    </w:div>
    <w:div w:id="52898788">
      <w:bodyDiv w:val="1"/>
      <w:marLeft w:val="0"/>
      <w:marRight w:val="0"/>
      <w:marTop w:val="0"/>
      <w:marBottom w:val="0"/>
      <w:divBdr>
        <w:top w:val="none" w:sz="0" w:space="0" w:color="auto"/>
        <w:left w:val="none" w:sz="0" w:space="0" w:color="auto"/>
        <w:bottom w:val="none" w:sz="0" w:space="0" w:color="auto"/>
        <w:right w:val="none" w:sz="0" w:space="0" w:color="auto"/>
      </w:divBdr>
    </w:div>
    <w:div w:id="53243413">
      <w:bodyDiv w:val="1"/>
      <w:marLeft w:val="0"/>
      <w:marRight w:val="0"/>
      <w:marTop w:val="0"/>
      <w:marBottom w:val="0"/>
      <w:divBdr>
        <w:top w:val="none" w:sz="0" w:space="0" w:color="auto"/>
        <w:left w:val="none" w:sz="0" w:space="0" w:color="auto"/>
        <w:bottom w:val="none" w:sz="0" w:space="0" w:color="auto"/>
        <w:right w:val="none" w:sz="0" w:space="0" w:color="auto"/>
      </w:divBdr>
    </w:div>
    <w:div w:id="53506876">
      <w:bodyDiv w:val="1"/>
      <w:marLeft w:val="0"/>
      <w:marRight w:val="0"/>
      <w:marTop w:val="0"/>
      <w:marBottom w:val="0"/>
      <w:divBdr>
        <w:top w:val="none" w:sz="0" w:space="0" w:color="auto"/>
        <w:left w:val="none" w:sz="0" w:space="0" w:color="auto"/>
        <w:bottom w:val="none" w:sz="0" w:space="0" w:color="auto"/>
        <w:right w:val="none" w:sz="0" w:space="0" w:color="auto"/>
      </w:divBdr>
    </w:div>
    <w:div w:id="53967246">
      <w:bodyDiv w:val="1"/>
      <w:marLeft w:val="0"/>
      <w:marRight w:val="0"/>
      <w:marTop w:val="0"/>
      <w:marBottom w:val="0"/>
      <w:divBdr>
        <w:top w:val="none" w:sz="0" w:space="0" w:color="auto"/>
        <w:left w:val="none" w:sz="0" w:space="0" w:color="auto"/>
        <w:bottom w:val="none" w:sz="0" w:space="0" w:color="auto"/>
        <w:right w:val="none" w:sz="0" w:space="0" w:color="auto"/>
      </w:divBdr>
    </w:div>
    <w:div w:id="54553249">
      <w:bodyDiv w:val="1"/>
      <w:marLeft w:val="0"/>
      <w:marRight w:val="0"/>
      <w:marTop w:val="0"/>
      <w:marBottom w:val="0"/>
      <w:divBdr>
        <w:top w:val="none" w:sz="0" w:space="0" w:color="auto"/>
        <w:left w:val="none" w:sz="0" w:space="0" w:color="auto"/>
        <w:bottom w:val="none" w:sz="0" w:space="0" w:color="auto"/>
        <w:right w:val="none" w:sz="0" w:space="0" w:color="auto"/>
      </w:divBdr>
    </w:div>
    <w:div w:id="54596351">
      <w:bodyDiv w:val="1"/>
      <w:marLeft w:val="0"/>
      <w:marRight w:val="0"/>
      <w:marTop w:val="0"/>
      <w:marBottom w:val="0"/>
      <w:divBdr>
        <w:top w:val="none" w:sz="0" w:space="0" w:color="auto"/>
        <w:left w:val="none" w:sz="0" w:space="0" w:color="auto"/>
        <w:bottom w:val="none" w:sz="0" w:space="0" w:color="auto"/>
        <w:right w:val="none" w:sz="0" w:space="0" w:color="auto"/>
      </w:divBdr>
    </w:div>
    <w:div w:id="54739599">
      <w:bodyDiv w:val="1"/>
      <w:marLeft w:val="0"/>
      <w:marRight w:val="0"/>
      <w:marTop w:val="0"/>
      <w:marBottom w:val="0"/>
      <w:divBdr>
        <w:top w:val="none" w:sz="0" w:space="0" w:color="auto"/>
        <w:left w:val="none" w:sz="0" w:space="0" w:color="auto"/>
        <w:bottom w:val="none" w:sz="0" w:space="0" w:color="auto"/>
        <w:right w:val="none" w:sz="0" w:space="0" w:color="auto"/>
      </w:divBdr>
    </w:div>
    <w:div w:id="54934222">
      <w:bodyDiv w:val="1"/>
      <w:marLeft w:val="0"/>
      <w:marRight w:val="0"/>
      <w:marTop w:val="0"/>
      <w:marBottom w:val="0"/>
      <w:divBdr>
        <w:top w:val="none" w:sz="0" w:space="0" w:color="auto"/>
        <w:left w:val="none" w:sz="0" w:space="0" w:color="auto"/>
        <w:bottom w:val="none" w:sz="0" w:space="0" w:color="auto"/>
        <w:right w:val="none" w:sz="0" w:space="0" w:color="auto"/>
      </w:divBdr>
    </w:div>
    <w:div w:id="55711135">
      <w:bodyDiv w:val="1"/>
      <w:marLeft w:val="0"/>
      <w:marRight w:val="0"/>
      <w:marTop w:val="0"/>
      <w:marBottom w:val="0"/>
      <w:divBdr>
        <w:top w:val="none" w:sz="0" w:space="0" w:color="auto"/>
        <w:left w:val="none" w:sz="0" w:space="0" w:color="auto"/>
        <w:bottom w:val="none" w:sz="0" w:space="0" w:color="auto"/>
        <w:right w:val="none" w:sz="0" w:space="0" w:color="auto"/>
      </w:divBdr>
    </w:div>
    <w:div w:id="55781725">
      <w:bodyDiv w:val="1"/>
      <w:marLeft w:val="0"/>
      <w:marRight w:val="0"/>
      <w:marTop w:val="0"/>
      <w:marBottom w:val="0"/>
      <w:divBdr>
        <w:top w:val="none" w:sz="0" w:space="0" w:color="auto"/>
        <w:left w:val="none" w:sz="0" w:space="0" w:color="auto"/>
        <w:bottom w:val="none" w:sz="0" w:space="0" w:color="auto"/>
        <w:right w:val="none" w:sz="0" w:space="0" w:color="auto"/>
      </w:divBdr>
    </w:div>
    <w:div w:id="55864937">
      <w:bodyDiv w:val="1"/>
      <w:marLeft w:val="0"/>
      <w:marRight w:val="0"/>
      <w:marTop w:val="0"/>
      <w:marBottom w:val="0"/>
      <w:divBdr>
        <w:top w:val="none" w:sz="0" w:space="0" w:color="auto"/>
        <w:left w:val="none" w:sz="0" w:space="0" w:color="auto"/>
        <w:bottom w:val="none" w:sz="0" w:space="0" w:color="auto"/>
        <w:right w:val="none" w:sz="0" w:space="0" w:color="auto"/>
      </w:divBdr>
    </w:div>
    <w:div w:id="56052276">
      <w:bodyDiv w:val="1"/>
      <w:marLeft w:val="0"/>
      <w:marRight w:val="0"/>
      <w:marTop w:val="0"/>
      <w:marBottom w:val="0"/>
      <w:divBdr>
        <w:top w:val="none" w:sz="0" w:space="0" w:color="auto"/>
        <w:left w:val="none" w:sz="0" w:space="0" w:color="auto"/>
        <w:bottom w:val="none" w:sz="0" w:space="0" w:color="auto"/>
        <w:right w:val="none" w:sz="0" w:space="0" w:color="auto"/>
      </w:divBdr>
    </w:div>
    <w:div w:id="56168186">
      <w:bodyDiv w:val="1"/>
      <w:marLeft w:val="0"/>
      <w:marRight w:val="0"/>
      <w:marTop w:val="0"/>
      <w:marBottom w:val="0"/>
      <w:divBdr>
        <w:top w:val="none" w:sz="0" w:space="0" w:color="auto"/>
        <w:left w:val="none" w:sz="0" w:space="0" w:color="auto"/>
        <w:bottom w:val="none" w:sz="0" w:space="0" w:color="auto"/>
        <w:right w:val="none" w:sz="0" w:space="0" w:color="auto"/>
      </w:divBdr>
    </w:div>
    <w:div w:id="56361718">
      <w:bodyDiv w:val="1"/>
      <w:marLeft w:val="0"/>
      <w:marRight w:val="0"/>
      <w:marTop w:val="0"/>
      <w:marBottom w:val="0"/>
      <w:divBdr>
        <w:top w:val="none" w:sz="0" w:space="0" w:color="auto"/>
        <w:left w:val="none" w:sz="0" w:space="0" w:color="auto"/>
        <w:bottom w:val="none" w:sz="0" w:space="0" w:color="auto"/>
        <w:right w:val="none" w:sz="0" w:space="0" w:color="auto"/>
      </w:divBdr>
    </w:div>
    <w:div w:id="56369260">
      <w:bodyDiv w:val="1"/>
      <w:marLeft w:val="0"/>
      <w:marRight w:val="0"/>
      <w:marTop w:val="0"/>
      <w:marBottom w:val="0"/>
      <w:divBdr>
        <w:top w:val="none" w:sz="0" w:space="0" w:color="auto"/>
        <w:left w:val="none" w:sz="0" w:space="0" w:color="auto"/>
        <w:bottom w:val="none" w:sz="0" w:space="0" w:color="auto"/>
        <w:right w:val="none" w:sz="0" w:space="0" w:color="auto"/>
      </w:divBdr>
    </w:div>
    <w:div w:id="56437797">
      <w:bodyDiv w:val="1"/>
      <w:marLeft w:val="0"/>
      <w:marRight w:val="0"/>
      <w:marTop w:val="0"/>
      <w:marBottom w:val="0"/>
      <w:divBdr>
        <w:top w:val="none" w:sz="0" w:space="0" w:color="auto"/>
        <w:left w:val="none" w:sz="0" w:space="0" w:color="auto"/>
        <w:bottom w:val="none" w:sz="0" w:space="0" w:color="auto"/>
        <w:right w:val="none" w:sz="0" w:space="0" w:color="auto"/>
      </w:divBdr>
    </w:div>
    <w:div w:id="56439988">
      <w:bodyDiv w:val="1"/>
      <w:marLeft w:val="0"/>
      <w:marRight w:val="0"/>
      <w:marTop w:val="0"/>
      <w:marBottom w:val="0"/>
      <w:divBdr>
        <w:top w:val="none" w:sz="0" w:space="0" w:color="auto"/>
        <w:left w:val="none" w:sz="0" w:space="0" w:color="auto"/>
        <w:bottom w:val="none" w:sz="0" w:space="0" w:color="auto"/>
        <w:right w:val="none" w:sz="0" w:space="0" w:color="auto"/>
      </w:divBdr>
    </w:div>
    <w:div w:id="57100170">
      <w:bodyDiv w:val="1"/>
      <w:marLeft w:val="0"/>
      <w:marRight w:val="0"/>
      <w:marTop w:val="0"/>
      <w:marBottom w:val="0"/>
      <w:divBdr>
        <w:top w:val="none" w:sz="0" w:space="0" w:color="auto"/>
        <w:left w:val="none" w:sz="0" w:space="0" w:color="auto"/>
        <w:bottom w:val="none" w:sz="0" w:space="0" w:color="auto"/>
        <w:right w:val="none" w:sz="0" w:space="0" w:color="auto"/>
      </w:divBdr>
    </w:div>
    <w:div w:id="57284237">
      <w:bodyDiv w:val="1"/>
      <w:marLeft w:val="0"/>
      <w:marRight w:val="0"/>
      <w:marTop w:val="0"/>
      <w:marBottom w:val="0"/>
      <w:divBdr>
        <w:top w:val="none" w:sz="0" w:space="0" w:color="auto"/>
        <w:left w:val="none" w:sz="0" w:space="0" w:color="auto"/>
        <w:bottom w:val="none" w:sz="0" w:space="0" w:color="auto"/>
        <w:right w:val="none" w:sz="0" w:space="0" w:color="auto"/>
      </w:divBdr>
    </w:div>
    <w:div w:id="57363350">
      <w:bodyDiv w:val="1"/>
      <w:marLeft w:val="0"/>
      <w:marRight w:val="0"/>
      <w:marTop w:val="0"/>
      <w:marBottom w:val="0"/>
      <w:divBdr>
        <w:top w:val="none" w:sz="0" w:space="0" w:color="auto"/>
        <w:left w:val="none" w:sz="0" w:space="0" w:color="auto"/>
        <w:bottom w:val="none" w:sz="0" w:space="0" w:color="auto"/>
        <w:right w:val="none" w:sz="0" w:space="0" w:color="auto"/>
      </w:divBdr>
    </w:div>
    <w:div w:id="58747834">
      <w:bodyDiv w:val="1"/>
      <w:marLeft w:val="0"/>
      <w:marRight w:val="0"/>
      <w:marTop w:val="0"/>
      <w:marBottom w:val="0"/>
      <w:divBdr>
        <w:top w:val="none" w:sz="0" w:space="0" w:color="auto"/>
        <w:left w:val="none" w:sz="0" w:space="0" w:color="auto"/>
        <w:bottom w:val="none" w:sz="0" w:space="0" w:color="auto"/>
        <w:right w:val="none" w:sz="0" w:space="0" w:color="auto"/>
      </w:divBdr>
    </w:div>
    <w:div w:id="59061618">
      <w:bodyDiv w:val="1"/>
      <w:marLeft w:val="0"/>
      <w:marRight w:val="0"/>
      <w:marTop w:val="0"/>
      <w:marBottom w:val="0"/>
      <w:divBdr>
        <w:top w:val="none" w:sz="0" w:space="0" w:color="auto"/>
        <w:left w:val="none" w:sz="0" w:space="0" w:color="auto"/>
        <w:bottom w:val="none" w:sz="0" w:space="0" w:color="auto"/>
        <w:right w:val="none" w:sz="0" w:space="0" w:color="auto"/>
      </w:divBdr>
    </w:div>
    <w:div w:id="59711799">
      <w:bodyDiv w:val="1"/>
      <w:marLeft w:val="0"/>
      <w:marRight w:val="0"/>
      <w:marTop w:val="0"/>
      <w:marBottom w:val="0"/>
      <w:divBdr>
        <w:top w:val="none" w:sz="0" w:space="0" w:color="auto"/>
        <w:left w:val="none" w:sz="0" w:space="0" w:color="auto"/>
        <w:bottom w:val="none" w:sz="0" w:space="0" w:color="auto"/>
        <w:right w:val="none" w:sz="0" w:space="0" w:color="auto"/>
      </w:divBdr>
    </w:div>
    <w:div w:id="60182787">
      <w:bodyDiv w:val="1"/>
      <w:marLeft w:val="0"/>
      <w:marRight w:val="0"/>
      <w:marTop w:val="0"/>
      <w:marBottom w:val="0"/>
      <w:divBdr>
        <w:top w:val="none" w:sz="0" w:space="0" w:color="auto"/>
        <w:left w:val="none" w:sz="0" w:space="0" w:color="auto"/>
        <w:bottom w:val="none" w:sz="0" w:space="0" w:color="auto"/>
        <w:right w:val="none" w:sz="0" w:space="0" w:color="auto"/>
      </w:divBdr>
    </w:div>
    <w:div w:id="60294829">
      <w:bodyDiv w:val="1"/>
      <w:marLeft w:val="0"/>
      <w:marRight w:val="0"/>
      <w:marTop w:val="0"/>
      <w:marBottom w:val="0"/>
      <w:divBdr>
        <w:top w:val="none" w:sz="0" w:space="0" w:color="auto"/>
        <w:left w:val="none" w:sz="0" w:space="0" w:color="auto"/>
        <w:bottom w:val="none" w:sz="0" w:space="0" w:color="auto"/>
        <w:right w:val="none" w:sz="0" w:space="0" w:color="auto"/>
      </w:divBdr>
    </w:div>
    <w:div w:id="60374829">
      <w:bodyDiv w:val="1"/>
      <w:marLeft w:val="0"/>
      <w:marRight w:val="0"/>
      <w:marTop w:val="0"/>
      <w:marBottom w:val="0"/>
      <w:divBdr>
        <w:top w:val="none" w:sz="0" w:space="0" w:color="auto"/>
        <w:left w:val="none" w:sz="0" w:space="0" w:color="auto"/>
        <w:bottom w:val="none" w:sz="0" w:space="0" w:color="auto"/>
        <w:right w:val="none" w:sz="0" w:space="0" w:color="auto"/>
      </w:divBdr>
    </w:div>
    <w:div w:id="60444754">
      <w:bodyDiv w:val="1"/>
      <w:marLeft w:val="0"/>
      <w:marRight w:val="0"/>
      <w:marTop w:val="0"/>
      <w:marBottom w:val="0"/>
      <w:divBdr>
        <w:top w:val="none" w:sz="0" w:space="0" w:color="auto"/>
        <w:left w:val="none" w:sz="0" w:space="0" w:color="auto"/>
        <w:bottom w:val="none" w:sz="0" w:space="0" w:color="auto"/>
        <w:right w:val="none" w:sz="0" w:space="0" w:color="auto"/>
      </w:divBdr>
    </w:div>
    <w:div w:id="60907620">
      <w:bodyDiv w:val="1"/>
      <w:marLeft w:val="0"/>
      <w:marRight w:val="0"/>
      <w:marTop w:val="0"/>
      <w:marBottom w:val="0"/>
      <w:divBdr>
        <w:top w:val="none" w:sz="0" w:space="0" w:color="auto"/>
        <w:left w:val="none" w:sz="0" w:space="0" w:color="auto"/>
        <w:bottom w:val="none" w:sz="0" w:space="0" w:color="auto"/>
        <w:right w:val="none" w:sz="0" w:space="0" w:color="auto"/>
      </w:divBdr>
    </w:div>
    <w:div w:id="61173750">
      <w:bodyDiv w:val="1"/>
      <w:marLeft w:val="0"/>
      <w:marRight w:val="0"/>
      <w:marTop w:val="0"/>
      <w:marBottom w:val="0"/>
      <w:divBdr>
        <w:top w:val="none" w:sz="0" w:space="0" w:color="auto"/>
        <w:left w:val="none" w:sz="0" w:space="0" w:color="auto"/>
        <w:bottom w:val="none" w:sz="0" w:space="0" w:color="auto"/>
        <w:right w:val="none" w:sz="0" w:space="0" w:color="auto"/>
      </w:divBdr>
    </w:div>
    <w:div w:id="61217330">
      <w:bodyDiv w:val="1"/>
      <w:marLeft w:val="0"/>
      <w:marRight w:val="0"/>
      <w:marTop w:val="0"/>
      <w:marBottom w:val="0"/>
      <w:divBdr>
        <w:top w:val="none" w:sz="0" w:space="0" w:color="auto"/>
        <w:left w:val="none" w:sz="0" w:space="0" w:color="auto"/>
        <w:bottom w:val="none" w:sz="0" w:space="0" w:color="auto"/>
        <w:right w:val="none" w:sz="0" w:space="0" w:color="auto"/>
      </w:divBdr>
    </w:div>
    <w:div w:id="61682052">
      <w:bodyDiv w:val="1"/>
      <w:marLeft w:val="0"/>
      <w:marRight w:val="0"/>
      <w:marTop w:val="0"/>
      <w:marBottom w:val="0"/>
      <w:divBdr>
        <w:top w:val="none" w:sz="0" w:space="0" w:color="auto"/>
        <w:left w:val="none" w:sz="0" w:space="0" w:color="auto"/>
        <w:bottom w:val="none" w:sz="0" w:space="0" w:color="auto"/>
        <w:right w:val="none" w:sz="0" w:space="0" w:color="auto"/>
      </w:divBdr>
    </w:div>
    <w:div w:id="62140711">
      <w:bodyDiv w:val="1"/>
      <w:marLeft w:val="0"/>
      <w:marRight w:val="0"/>
      <w:marTop w:val="0"/>
      <w:marBottom w:val="0"/>
      <w:divBdr>
        <w:top w:val="none" w:sz="0" w:space="0" w:color="auto"/>
        <w:left w:val="none" w:sz="0" w:space="0" w:color="auto"/>
        <w:bottom w:val="none" w:sz="0" w:space="0" w:color="auto"/>
        <w:right w:val="none" w:sz="0" w:space="0" w:color="auto"/>
      </w:divBdr>
    </w:div>
    <w:div w:id="62261042">
      <w:bodyDiv w:val="1"/>
      <w:marLeft w:val="0"/>
      <w:marRight w:val="0"/>
      <w:marTop w:val="0"/>
      <w:marBottom w:val="0"/>
      <w:divBdr>
        <w:top w:val="none" w:sz="0" w:space="0" w:color="auto"/>
        <w:left w:val="none" w:sz="0" w:space="0" w:color="auto"/>
        <w:bottom w:val="none" w:sz="0" w:space="0" w:color="auto"/>
        <w:right w:val="none" w:sz="0" w:space="0" w:color="auto"/>
      </w:divBdr>
    </w:div>
    <w:div w:id="63381443">
      <w:bodyDiv w:val="1"/>
      <w:marLeft w:val="0"/>
      <w:marRight w:val="0"/>
      <w:marTop w:val="0"/>
      <w:marBottom w:val="0"/>
      <w:divBdr>
        <w:top w:val="none" w:sz="0" w:space="0" w:color="auto"/>
        <w:left w:val="none" w:sz="0" w:space="0" w:color="auto"/>
        <w:bottom w:val="none" w:sz="0" w:space="0" w:color="auto"/>
        <w:right w:val="none" w:sz="0" w:space="0" w:color="auto"/>
      </w:divBdr>
    </w:div>
    <w:div w:id="63456369">
      <w:bodyDiv w:val="1"/>
      <w:marLeft w:val="0"/>
      <w:marRight w:val="0"/>
      <w:marTop w:val="0"/>
      <w:marBottom w:val="0"/>
      <w:divBdr>
        <w:top w:val="none" w:sz="0" w:space="0" w:color="auto"/>
        <w:left w:val="none" w:sz="0" w:space="0" w:color="auto"/>
        <w:bottom w:val="none" w:sz="0" w:space="0" w:color="auto"/>
        <w:right w:val="none" w:sz="0" w:space="0" w:color="auto"/>
      </w:divBdr>
    </w:div>
    <w:div w:id="64299631">
      <w:bodyDiv w:val="1"/>
      <w:marLeft w:val="0"/>
      <w:marRight w:val="0"/>
      <w:marTop w:val="0"/>
      <w:marBottom w:val="0"/>
      <w:divBdr>
        <w:top w:val="none" w:sz="0" w:space="0" w:color="auto"/>
        <w:left w:val="none" w:sz="0" w:space="0" w:color="auto"/>
        <w:bottom w:val="none" w:sz="0" w:space="0" w:color="auto"/>
        <w:right w:val="none" w:sz="0" w:space="0" w:color="auto"/>
      </w:divBdr>
    </w:div>
    <w:div w:id="64301226">
      <w:bodyDiv w:val="1"/>
      <w:marLeft w:val="0"/>
      <w:marRight w:val="0"/>
      <w:marTop w:val="0"/>
      <w:marBottom w:val="0"/>
      <w:divBdr>
        <w:top w:val="none" w:sz="0" w:space="0" w:color="auto"/>
        <w:left w:val="none" w:sz="0" w:space="0" w:color="auto"/>
        <w:bottom w:val="none" w:sz="0" w:space="0" w:color="auto"/>
        <w:right w:val="none" w:sz="0" w:space="0" w:color="auto"/>
      </w:divBdr>
    </w:div>
    <w:div w:id="64454213">
      <w:bodyDiv w:val="1"/>
      <w:marLeft w:val="0"/>
      <w:marRight w:val="0"/>
      <w:marTop w:val="0"/>
      <w:marBottom w:val="0"/>
      <w:divBdr>
        <w:top w:val="none" w:sz="0" w:space="0" w:color="auto"/>
        <w:left w:val="none" w:sz="0" w:space="0" w:color="auto"/>
        <w:bottom w:val="none" w:sz="0" w:space="0" w:color="auto"/>
        <w:right w:val="none" w:sz="0" w:space="0" w:color="auto"/>
      </w:divBdr>
    </w:div>
    <w:div w:id="65618130">
      <w:bodyDiv w:val="1"/>
      <w:marLeft w:val="0"/>
      <w:marRight w:val="0"/>
      <w:marTop w:val="0"/>
      <w:marBottom w:val="0"/>
      <w:divBdr>
        <w:top w:val="none" w:sz="0" w:space="0" w:color="auto"/>
        <w:left w:val="none" w:sz="0" w:space="0" w:color="auto"/>
        <w:bottom w:val="none" w:sz="0" w:space="0" w:color="auto"/>
        <w:right w:val="none" w:sz="0" w:space="0" w:color="auto"/>
      </w:divBdr>
    </w:div>
    <w:div w:id="65688290">
      <w:bodyDiv w:val="1"/>
      <w:marLeft w:val="0"/>
      <w:marRight w:val="0"/>
      <w:marTop w:val="0"/>
      <w:marBottom w:val="0"/>
      <w:divBdr>
        <w:top w:val="none" w:sz="0" w:space="0" w:color="auto"/>
        <w:left w:val="none" w:sz="0" w:space="0" w:color="auto"/>
        <w:bottom w:val="none" w:sz="0" w:space="0" w:color="auto"/>
        <w:right w:val="none" w:sz="0" w:space="0" w:color="auto"/>
      </w:divBdr>
    </w:div>
    <w:div w:id="65692840">
      <w:bodyDiv w:val="1"/>
      <w:marLeft w:val="0"/>
      <w:marRight w:val="0"/>
      <w:marTop w:val="0"/>
      <w:marBottom w:val="0"/>
      <w:divBdr>
        <w:top w:val="none" w:sz="0" w:space="0" w:color="auto"/>
        <w:left w:val="none" w:sz="0" w:space="0" w:color="auto"/>
        <w:bottom w:val="none" w:sz="0" w:space="0" w:color="auto"/>
        <w:right w:val="none" w:sz="0" w:space="0" w:color="auto"/>
      </w:divBdr>
    </w:div>
    <w:div w:id="65803418">
      <w:bodyDiv w:val="1"/>
      <w:marLeft w:val="0"/>
      <w:marRight w:val="0"/>
      <w:marTop w:val="0"/>
      <w:marBottom w:val="0"/>
      <w:divBdr>
        <w:top w:val="none" w:sz="0" w:space="0" w:color="auto"/>
        <w:left w:val="none" w:sz="0" w:space="0" w:color="auto"/>
        <w:bottom w:val="none" w:sz="0" w:space="0" w:color="auto"/>
        <w:right w:val="none" w:sz="0" w:space="0" w:color="auto"/>
      </w:divBdr>
    </w:div>
    <w:div w:id="66541100">
      <w:bodyDiv w:val="1"/>
      <w:marLeft w:val="0"/>
      <w:marRight w:val="0"/>
      <w:marTop w:val="0"/>
      <w:marBottom w:val="0"/>
      <w:divBdr>
        <w:top w:val="none" w:sz="0" w:space="0" w:color="auto"/>
        <w:left w:val="none" w:sz="0" w:space="0" w:color="auto"/>
        <w:bottom w:val="none" w:sz="0" w:space="0" w:color="auto"/>
        <w:right w:val="none" w:sz="0" w:space="0" w:color="auto"/>
      </w:divBdr>
    </w:div>
    <w:div w:id="66853110">
      <w:bodyDiv w:val="1"/>
      <w:marLeft w:val="0"/>
      <w:marRight w:val="0"/>
      <w:marTop w:val="0"/>
      <w:marBottom w:val="0"/>
      <w:divBdr>
        <w:top w:val="none" w:sz="0" w:space="0" w:color="auto"/>
        <w:left w:val="none" w:sz="0" w:space="0" w:color="auto"/>
        <w:bottom w:val="none" w:sz="0" w:space="0" w:color="auto"/>
        <w:right w:val="none" w:sz="0" w:space="0" w:color="auto"/>
      </w:divBdr>
    </w:div>
    <w:div w:id="67073258">
      <w:bodyDiv w:val="1"/>
      <w:marLeft w:val="0"/>
      <w:marRight w:val="0"/>
      <w:marTop w:val="0"/>
      <w:marBottom w:val="0"/>
      <w:divBdr>
        <w:top w:val="none" w:sz="0" w:space="0" w:color="auto"/>
        <w:left w:val="none" w:sz="0" w:space="0" w:color="auto"/>
        <w:bottom w:val="none" w:sz="0" w:space="0" w:color="auto"/>
        <w:right w:val="none" w:sz="0" w:space="0" w:color="auto"/>
      </w:divBdr>
    </w:div>
    <w:div w:id="67192311">
      <w:bodyDiv w:val="1"/>
      <w:marLeft w:val="0"/>
      <w:marRight w:val="0"/>
      <w:marTop w:val="0"/>
      <w:marBottom w:val="0"/>
      <w:divBdr>
        <w:top w:val="none" w:sz="0" w:space="0" w:color="auto"/>
        <w:left w:val="none" w:sz="0" w:space="0" w:color="auto"/>
        <w:bottom w:val="none" w:sz="0" w:space="0" w:color="auto"/>
        <w:right w:val="none" w:sz="0" w:space="0" w:color="auto"/>
      </w:divBdr>
    </w:div>
    <w:div w:id="68429706">
      <w:bodyDiv w:val="1"/>
      <w:marLeft w:val="0"/>
      <w:marRight w:val="0"/>
      <w:marTop w:val="0"/>
      <w:marBottom w:val="0"/>
      <w:divBdr>
        <w:top w:val="none" w:sz="0" w:space="0" w:color="auto"/>
        <w:left w:val="none" w:sz="0" w:space="0" w:color="auto"/>
        <w:bottom w:val="none" w:sz="0" w:space="0" w:color="auto"/>
        <w:right w:val="none" w:sz="0" w:space="0" w:color="auto"/>
      </w:divBdr>
    </w:div>
    <w:div w:id="68815761">
      <w:bodyDiv w:val="1"/>
      <w:marLeft w:val="0"/>
      <w:marRight w:val="0"/>
      <w:marTop w:val="0"/>
      <w:marBottom w:val="0"/>
      <w:divBdr>
        <w:top w:val="none" w:sz="0" w:space="0" w:color="auto"/>
        <w:left w:val="none" w:sz="0" w:space="0" w:color="auto"/>
        <w:bottom w:val="none" w:sz="0" w:space="0" w:color="auto"/>
        <w:right w:val="none" w:sz="0" w:space="0" w:color="auto"/>
      </w:divBdr>
    </w:div>
    <w:div w:id="69038865">
      <w:bodyDiv w:val="1"/>
      <w:marLeft w:val="0"/>
      <w:marRight w:val="0"/>
      <w:marTop w:val="0"/>
      <w:marBottom w:val="0"/>
      <w:divBdr>
        <w:top w:val="none" w:sz="0" w:space="0" w:color="auto"/>
        <w:left w:val="none" w:sz="0" w:space="0" w:color="auto"/>
        <w:bottom w:val="none" w:sz="0" w:space="0" w:color="auto"/>
        <w:right w:val="none" w:sz="0" w:space="0" w:color="auto"/>
      </w:divBdr>
    </w:div>
    <w:div w:id="69350452">
      <w:bodyDiv w:val="1"/>
      <w:marLeft w:val="0"/>
      <w:marRight w:val="0"/>
      <w:marTop w:val="0"/>
      <w:marBottom w:val="0"/>
      <w:divBdr>
        <w:top w:val="none" w:sz="0" w:space="0" w:color="auto"/>
        <w:left w:val="none" w:sz="0" w:space="0" w:color="auto"/>
        <w:bottom w:val="none" w:sz="0" w:space="0" w:color="auto"/>
        <w:right w:val="none" w:sz="0" w:space="0" w:color="auto"/>
      </w:divBdr>
    </w:div>
    <w:div w:id="69498508">
      <w:bodyDiv w:val="1"/>
      <w:marLeft w:val="0"/>
      <w:marRight w:val="0"/>
      <w:marTop w:val="0"/>
      <w:marBottom w:val="0"/>
      <w:divBdr>
        <w:top w:val="none" w:sz="0" w:space="0" w:color="auto"/>
        <w:left w:val="none" w:sz="0" w:space="0" w:color="auto"/>
        <w:bottom w:val="none" w:sz="0" w:space="0" w:color="auto"/>
        <w:right w:val="none" w:sz="0" w:space="0" w:color="auto"/>
      </w:divBdr>
    </w:div>
    <w:div w:id="69500189">
      <w:bodyDiv w:val="1"/>
      <w:marLeft w:val="0"/>
      <w:marRight w:val="0"/>
      <w:marTop w:val="0"/>
      <w:marBottom w:val="0"/>
      <w:divBdr>
        <w:top w:val="none" w:sz="0" w:space="0" w:color="auto"/>
        <w:left w:val="none" w:sz="0" w:space="0" w:color="auto"/>
        <w:bottom w:val="none" w:sz="0" w:space="0" w:color="auto"/>
        <w:right w:val="none" w:sz="0" w:space="0" w:color="auto"/>
      </w:divBdr>
    </w:div>
    <w:div w:id="69664878">
      <w:bodyDiv w:val="1"/>
      <w:marLeft w:val="0"/>
      <w:marRight w:val="0"/>
      <w:marTop w:val="0"/>
      <w:marBottom w:val="0"/>
      <w:divBdr>
        <w:top w:val="none" w:sz="0" w:space="0" w:color="auto"/>
        <w:left w:val="none" w:sz="0" w:space="0" w:color="auto"/>
        <w:bottom w:val="none" w:sz="0" w:space="0" w:color="auto"/>
        <w:right w:val="none" w:sz="0" w:space="0" w:color="auto"/>
      </w:divBdr>
    </w:div>
    <w:div w:id="69691689">
      <w:bodyDiv w:val="1"/>
      <w:marLeft w:val="0"/>
      <w:marRight w:val="0"/>
      <w:marTop w:val="0"/>
      <w:marBottom w:val="0"/>
      <w:divBdr>
        <w:top w:val="none" w:sz="0" w:space="0" w:color="auto"/>
        <w:left w:val="none" w:sz="0" w:space="0" w:color="auto"/>
        <w:bottom w:val="none" w:sz="0" w:space="0" w:color="auto"/>
        <w:right w:val="none" w:sz="0" w:space="0" w:color="auto"/>
      </w:divBdr>
    </w:div>
    <w:div w:id="69814920">
      <w:bodyDiv w:val="1"/>
      <w:marLeft w:val="0"/>
      <w:marRight w:val="0"/>
      <w:marTop w:val="0"/>
      <w:marBottom w:val="0"/>
      <w:divBdr>
        <w:top w:val="none" w:sz="0" w:space="0" w:color="auto"/>
        <w:left w:val="none" w:sz="0" w:space="0" w:color="auto"/>
        <w:bottom w:val="none" w:sz="0" w:space="0" w:color="auto"/>
        <w:right w:val="none" w:sz="0" w:space="0" w:color="auto"/>
      </w:divBdr>
    </w:div>
    <w:div w:id="70547705">
      <w:bodyDiv w:val="1"/>
      <w:marLeft w:val="0"/>
      <w:marRight w:val="0"/>
      <w:marTop w:val="0"/>
      <w:marBottom w:val="0"/>
      <w:divBdr>
        <w:top w:val="none" w:sz="0" w:space="0" w:color="auto"/>
        <w:left w:val="none" w:sz="0" w:space="0" w:color="auto"/>
        <w:bottom w:val="none" w:sz="0" w:space="0" w:color="auto"/>
        <w:right w:val="none" w:sz="0" w:space="0" w:color="auto"/>
      </w:divBdr>
    </w:div>
    <w:div w:id="70662290">
      <w:bodyDiv w:val="1"/>
      <w:marLeft w:val="0"/>
      <w:marRight w:val="0"/>
      <w:marTop w:val="0"/>
      <w:marBottom w:val="0"/>
      <w:divBdr>
        <w:top w:val="none" w:sz="0" w:space="0" w:color="auto"/>
        <w:left w:val="none" w:sz="0" w:space="0" w:color="auto"/>
        <w:bottom w:val="none" w:sz="0" w:space="0" w:color="auto"/>
        <w:right w:val="none" w:sz="0" w:space="0" w:color="auto"/>
      </w:divBdr>
    </w:div>
    <w:div w:id="70743123">
      <w:bodyDiv w:val="1"/>
      <w:marLeft w:val="0"/>
      <w:marRight w:val="0"/>
      <w:marTop w:val="0"/>
      <w:marBottom w:val="0"/>
      <w:divBdr>
        <w:top w:val="none" w:sz="0" w:space="0" w:color="auto"/>
        <w:left w:val="none" w:sz="0" w:space="0" w:color="auto"/>
        <w:bottom w:val="none" w:sz="0" w:space="0" w:color="auto"/>
        <w:right w:val="none" w:sz="0" w:space="0" w:color="auto"/>
      </w:divBdr>
    </w:div>
    <w:div w:id="71393134">
      <w:bodyDiv w:val="1"/>
      <w:marLeft w:val="0"/>
      <w:marRight w:val="0"/>
      <w:marTop w:val="0"/>
      <w:marBottom w:val="0"/>
      <w:divBdr>
        <w:top w:val="none" w:sz="0" w:space="0" w:color="auto"/>
        <w:left w:val="none" w:sz="0" w:space="0" w:color="auto"/>
        <w:bottom w:val="none" w:sz="0" w:space="0" w:color="auto"/>
        <w:right w:val="none" w:sz="0" w:space="0" w:color="auto"/>
      </w:divBdr>
    </w:div>
    <w:div w:id="71515506">
      <w:bodyDiv w:val="1"/>
      <w:marLeft w:val="0"/>
      <w:marRight w:val="0"/>
      <w:marTop w:val="0"/>
      <w:marBottom w:val="0"/>
      <w:divBdr>
        <w:top w:val="none" w:sz="0" w:space="0" w:color="auto"/>
        <w:left w:val="none" w:sz="0" w:space="0" w:color="auto"/>
        <w:bottom w:val="none" w:sz="0" w:space="0" w:color="auto"/>
        <w:right w:val="none" w:sz="0" w:space="0" w:color="auto"/>
      </w:divBdr>
    </w:div>
    <w:div w:id="71779863">
      <w:bodyDiv w:val="1"/>
      <w:marLeft w:val="0"/>
      <w:marRight w:val="0"/>
      <w:marTop w:val="0"/>
      <w:marBottom w:val="0"/>
      <w:divBdr>
        <w:top w:val="none" w:sz="0" w:space="0" w:color="auto"/>
        <w:left w:val="none" w:sz="0" w:space="0" w:color="auto"/>
        <w:bottom w:val="none" w:sz="0" w:space="0" w:color="auto"/>
        <w:right w:val="none" w:sz="0" w:space="0" w:color="auto"/>
      </w:divBdr>
    </w:div>
    <w:div w:id="71976213">
      <w:bodyDiv w:val="1"/>
      <w:marLeft w:val="0"/>
      <w:marRight w:val="0"/>
      <w:marTop w:val="0"/>
      <w:marBottom w:val="0"/>
      <w:divBdr>
        <w:top w:val="none" w:sz="0" w:space="0" w:color="auto"/>
        <w:left w:val="none" w:sz="0" w:space="0" w:color="auto"/>
        <w:bottom w:val="none" w:sz="0" w:space="0" w:color="auto"/>
        <w:right w:val="none" w:sz="0" w:space="0" w:color="auto"/>
      </w:divBdr>
    </w:div>
    <w:div w:id="72628886">
      <w:bodyDiv w:val="1"/>
      <w:marLeft w:val="0"/>
      <w:marRight w:val="0"/>
      <w:marTop w:val="0"/>
      <w:marBottom w:val="0"/>
      <w:divBdr>
        <w:top w:val="none" w:sz="0" w:space="0" w:color="auto"/>
        <w:left w:val="none" w:sz="0" w:space="0" w:color="auto"/>
        <w:bottom w:val="none" w:sz="0" w:space="0" w:color="auto"/>
        <w:right w:val="none" w:sz="0" w:space="0" w:color="auto"/>
      </w:divBdr>
    </w:div>
    <w:div w:id="72750665">
      <w:bodyDiv w:val="1"/>
      <w:marLeft w:val="0"/>
      <w:marRight w:val="0"/>
      <w:marTop w:val="0"/>
      <w:marBottom w:val="0"/>
      <w:divBdr>
        <w:top w:val="none" w:sz="0" w:space="0" w:color="auto"/>
        <w:left w:val="none" w:sz="0" w:space="0" w:color="auto"/>
        <w:bottom w:val="none" w:sz="0" w:space="0" w:color="auto"/>
        <w:right w:val="none" w:sz="0" w:space="0" w:color="auto"/>
      </w:divBdr>
    </w:div>
    <w:div w:id="73014176">
      <w:bodyDiv w:val="1"/>
      <w:marLeft w:val="0"/>
      <w:marRight w:val="0"/>
      <w:marTop w:val="0"/>
      <w:marBottom w:val="0"/>
      <w:divBdr>
        <w:top w:val="none" w:sz="0" w:space="0" w:color="auto"/>
        <w:left w:val="none" w:sz="0" w:space="0" w:color="auto"/>
        <w:bottom w:val="none" w:sz="0" w:space="0" w:color="auto"/>
        <w:right w:val="none" w:sz="0" w:space="0" w:color="auto"/>
      </w:divBdr>
    </w:div>
    <w:div w:id="73283006">
      <w:bodyDiv w:val="1"/>
      <w:marLeft w:val="0"/>
      <w:marRight w:val="0"/>
      <w:marTop w:val="0"/>
      <w:marBottom w:val="0"/>
      <w:divBdr>
        <w:top w:val="none" w:sz="0" w:space="0" w:color="auto"/>
        <w:left w:val="none" w:sz="0" w:space="0" w:color="auto"/>
        <w:bottom w:val="none" w:sz="0" w:space="0" w:color="auto"/>
        <w:right w:val="none" w:sz="0" w:space="0" w:color="auto"/>
      </w:divBdr>
    </w:div>
    <w:div w:id="74015574">
      <w:bodyDiv w:val="1"/>
      <w:marLeft w:val="0"/>
      <w:marRight w:val="0"/>
      <w:marTop w:val="0"/>
      <w:marBottom w:val="0"/>
      <w:divBdr>
        <w:top w:val="none" w:sz="0" w:space="0" w:color="auto"/>
        <w:left w:val="none" w:sz="0" w:space="0" w:color="auto"/>
        <w:bottom w:val="none" w:sz="0" w:space="0" w:color="auto"/>
        <w:right w:val="none" w:sz="0" w:space="0" w:color="auto"/>
      </w:divBdr>
    </w:div>
    <w:div w:id="74208000">
      <w:bodyDiv w:val="1"/>
      <w:marLeft w:val="0"/>
      <w:marRight w:val="0"/>
      <w:marTop w:val="0"/>
      <w:marBottom w:val="0"/>
      <w:divBdr>
        <w:top w:val="none" w:sz="0" w:space="0" w:color="auto"/>
        <w:left w:val="none" w:sz="0" w:space="0" w:color="auto"/>
        <w:bottom w:val="none" w:sz="0" w:space="0" w:color="auto"/>
        <w:right w:val="none" w:sz="0" w:space="0" w:color="auto"/>
      </w:divBdr>
    </w:div>
    <w:div w:id="74672879">
      <w:bodyDiv w:val="1"/>
      <w:marLeft w:val="0"/>
      <w:marRight w:val="0"/>
      <w:marTop w:val="0"/>
      <w:marBottom w:val="0"/>
      <w:divBdr>
        <w:top w:val="none" w:sz="0" w:space="0" w:color="auto"/>
        <w:left w:val="none" w:sz="0" w:space="0" w:color="auto"/>
        <w:bottom w:val="none" w:sz="0" w:space="0" w:color="auto"/>
        <w:right w:val="none" w:sz="0" w:space="0" w:color="auto"/>
      </w:divBdr>
    </w:div>
    <w:div w:id="74673646">
      <w:bodyDiv w:val="1"/>
      <w:marLeft w:val="0"/>
      <w:marRight w:val="0"/>
      <w:marTop w:val="0"/>
      <w:marBottom w:val="0"/>
      <w:divBdr>
        <w:top w:val="none" w:sz="0" w:space="0" w:color="auto"/>
        <w:left w:val="none" w:sz="0" w:space="0" w:color="auto"/>
        <w:bottom w:val="none" w:sz="0" w:space="0" w:color="auto"/>
        <w:right w:val="none" w:sz="0" w:space="0" w:color="auto"/>
      </w:divBdr>
    </w:div>
    <w:div w:id="75398428">
      <w:bodyDiv w:val="1"/>
      <w:marLeft w:val="0"/>
      <w:marRight w:val="0"/>
      <w:marTop w:val="0"/>
      <w:marBottom w:val="0"/>
      <w:divBdr>
        <w:top w:val="none" w:sz="0" w:space="0" w:color="auto"/>
        <w:left w:val="none" w:sz="0" w:space="0" w:color="auto"/>
        <w:bottom w:val="none" w:sz="0" w:space="0" w:color="auto"/>
        <w:right w:val="none" w:sz="0" w:space="0" w:color="auto"/>
      </w:divBdr>
    </w:div>
    <w:div w:id="75827341">
      <w:bodyDiv w:val="1"/>
      <w:marLeft w:val="0"/>
      <w:marRight w:val="0"/>
      <w:marTop w:val="0"/>
      <w:marBottom w:val="0"/>
      <w:divBdr>
        <w:top w:val="none" w:sz="0" w:space="0" w:color="auto"/>
        <w:left w:val="none" w:sz="0" w:space="0" w:color="auto"/>
        <w:bottom w:val="none" w:sz="0" w:space="0" w:color="auto"/>
        <w:right w:val="none" w:sz="0" w:space="0" w:color="auto"/>
      </w:divBdr>
    </w:div>
    <w:div w:id="76370139">
      <w:bodyDiv w:val="1"/>
      <w:marLeft w:val="0"/>
      <w:marRight w:val="0"/>
      <w:marTop w:val="0"/>
      <w:marBottom w:val="0"/>
      <w:divBdr>
        <w:top w:val="none" w:sz="0" w:space="0" w:color="auto"/>
        <w:left w:val="none" w:sz="0" w:space="0" w:color="auto"/>
        <w:bottom w:val="none" w:sz="0" w:space="0" w:color="auto"/>
        <w:right w:val="none" w:sz="0" w:space="0" w:color="auto"/>
      </w:divBdr>
    </w:div>
    <w:div w:id="77872467">
      <w:bodyDiv w:val="1"/>
      <w:marLeft w:val="0"/>
      <w:marRight w:val="0"/>
      <w:marTop w:val="0"/>
      <w:marBottom w:val="0"/>
      <w:divBdr>
        <w:top w:val="none" w:sz="0" w:space="0" w:color="auto"/>
        <w:left w:val="none" w:sz="0" w:space="0" w:color="auto"/>
        <w:bottom w:val="none" w:sz="0" w:space="0" w:color="auto"/>
        <w:right w:val="none" w:sz="0" w:space="0" w:color="auto"/>
      </w:divBdr>
    </w:div>
    <w:div w:id="78648683">
      <w:bodyDiv w:val="1"/>
      <w:marLeft w:val="0"/>
      <w:marRight w:val="0"/>
      <w:marTop w:val="0"/>
      <w:marBottom w:val="0"/>
      <w:divBdr>
        <w:top w:val="none" w:sz="0" w:space="0" w:color="auto"/>
        <w:left w:val="none" w:sz="0" w:space="0" w:color="auto"/>
        <w:bottom w:val="none" w:sz="0" w:space="0" w:color="auto"/>
        <w:right w:val="none" w:sz="0" w:space="0" w:color="auto"/>
      </w:divBdr>
    </w:div>
    <w:div w:id="78719622">
      <w:bodyDiv w:val="1"/>
      <w:marLeft w:val="0"/>
      <w:marRight w:val="0"/>
      <w:marTop w:val="0"/>
      <w:marBottom w:val="0"/>
      <w:divBdr>
        <w:top w:val="none" w:sz="0" w:space="0" w:color="auto"/>
        <w:left w:val="none" w:sz="0" w:space="0" w:color="auto"/>
        <w:bottom w:val="none" w:sz="0" w:space="0" w:color="auto"/>
        <w:right w:val="none" w:sz="0" w:space="0" w:color="auto"/>
      </w:divBdr>
    </w:div>
    <w:div w:id="78797849">
      <w:bodyDiv w:val="1"/>
      <w:marLeft w:val="0"/>
      <w:marRight w:val="0"/>
      <w:marTop w:val="0"/>
      <w:marBottom w:val="0"/>
      <w:divBdr>
        <w:top w:val="none" w:sz="0" w:space="0" w:color="auto"/>
        <w:left w:val="none" w:sz="0" w:space="0" w:color="auto"/>
        <w:bottom w:val="none" w:sz="0" w:space="0" w:color="auto"/>
        <w:right w:val="none" w:sz="0" w:space="0" w:color="auto"/>
      </w:divBdr>
    </w:div>
    <w:div w:id="80030928">
      <w:bodyDiv w:val="1"/>
      <w:marLeft w:val="0"/>
      <w:marRight w:val="0"/>
      <w:marTop w:val="0"/>
      <w:marBottom w:val="0"/>
      <w:divBdr>
        <w:top w:val="none" w:sz="0" w:space="0" w:color="auto"/>
        <w:left w:val="none" w:sz="0" w:space="0" w:color="auto"/>
        <w:bottom w:val="none" w:sz="0" w:space="0" w:color="auto"/>
        <w:right w:val="none" w:sz="0" w:space="0" w:color="auto"/>
      </w:divBdr>
    </w:div>
    <w:div w:id="80760110">
      <w:bodyDiv w:val="1"/>
      <w:marLeft w:val="0"/>
      <w:marRight w:val="0"/>
      <w:marTop w:val="0"/>
      <w:marBottom w:val="0"/>
      <w:divBdr>
        <w:top w:val="none" w:sz="0" w:space="0" w:color="auto"/>
        <w:left w:val="none" w:sz="0" w:space="0" w:color="auto"/>
        <w:bottom w:val="none" w:sz="0" w:space="0" w:color="auto"/>
        <w:right w:val="none" w:sz="0" w:space="0" w:color="auto"/>
      </w:divBdr>
    </w:div>
    <w:div w:id="80831305">
      <w:bodyDiv w:val="1"/>
      <w:marLeft w:val="0"/>
      <w:marRight w:val="0"/>
      <w:marTop w:val="0"/>
      <w:marBottom w:val="0"/>
      <w:divBdr>
        <w:top w:val="none" w:sz="0" w:space="0" w:color="auto"/>
        <w:left w:val="none" w:sz="0" w:space="0" w:color="auto"/>
        <w:bottom w:val="none" w:sz="0" w:space="0" w:color="auto"/>
        <w:right w:val="none" w:sz="0" w:space="0" w:color="auto"/>
      </w:divBdr>
    </w:div>
    <w:div w:id="81218306">
      <w:bodyDiv w:val="1"/>
      <w:marLeft w:val="0"/>
      <w:marRight w:val="0"/>
      <w:marTop w:val="0"/>
      <w:marBottom w:val="0"/>
      <w:divBdr>
        <w:top w:val="none" w:sz="0" w:space="0" w:color="auto"/>
        <w:left w:val="none" w:sz="0" w:space="0" w:color="auto"/>
        <w:bottom w:val="none" w:sz="0" w:space="0" w:color="auto"/>
        <w:right w:val="none" w:sz="0" w:space="0" w:color="auto"/>
      </w:divBdr>
    </w:div>
    <w:div w:id="81921791">
      <w:bodyDiv w:val="1"/>
      <w:marLeft w:val="0"/>
      <w:marRight w:val="0"/>
      <w:marTop w:val="0"/>
      <w:marBottom w:val="0"/>
      <w:divBdr>
        <w:top w:val="none" w:sz="0" w:space="0" w:color="auto"/>
        <w:left w:val="none" w:sz="0" w:space="0" w:color="auto"/>
        <w:bottom w:val="none" w:sz="0" w:space="0" w:color="auto"/>
        <w:right w:val="none" w:sz="0" w:space="0" w:color="auto"/>
      </w:divBdr>
    </w:div>
    <w:div w:id="82067393">
      <w:bodyDiv w:val="1"/>
      <w:marLeft w:val="0"/>
      <w:marRight w:val="0"/>
      <w:marTop w:val="0"/>
      <w:marBottom w:val="0"/>
      <w:divBdr>
        <w:top w:val="none" w:sz="0" w:space="0" w:color="auto"/>
        <w:left w:val="none" w:sz="0" w:space="0" w:color="auto"/>
        <w:bottom w:val="none" w:sz="0" w:space="0" w:color="auto"/>
        <w:right w:val="none" w:sz="0" w:space="0" w:color="auto"/>
      </w:divBdr>
    </w:div>
    <w:div w:id="82148467">
      <w:bodyDiv w:val="1"/>
      <w:marLeft w:val="0"/>
      <w:marRight w:val="0"/>
      <w:marTop w:val="0"/>
      <w:marBottom w:val="0"/>
      <w:divBdr>
        <w:top w:val="none" w:sz="0" w:space="0" w:color="auto"/>
        <w:left w:val="none" w:sz="0" w:space="0" w:color="auto"/>
        <w:bottom w:val="none" w:sz="0" w:space="0" w:color="auto"/>
        <w:right w:val="none" w:sz="0" w:space="0" w:color="auto"/>
      </w:divBdr>
    </w:div>
    <w:div w:id="83380877">
      <w:bodyDiv w:val="1"/>
      <w:marLeft w:val="0"/>
      <w:marRight w:val="0"/>
      <w:marTop w:val="0"/>
      <w:marBottom w:val="0"/>
      <w:divBdr>
        <w:top w:val="none" w:sz="0" w:space="0" w:color="auto"/>
        <w:left w:val="none" w:sz="0" w:space="0" w:color="auto"/>
        <w:bottom w:val="none" w:sz="0" w:space="0" w:color="auto"/>
        <w:right w:val="none" w:sz="0" w:space="0" w:color="auto"/>
      </w:divBdr>
    </w:div>
    <w:div w:id="83453749">
      <w:bodyDiv w:val="1"/>
      <w:marLeft w:val="0"/>
      <w:marRight w:val="0"/>
      <w:marTop w:val="0"/>
      <w:marBottom w:val="0"/>
      <w:divBdr>
        <w:top w:val="none" w:sz="0" w:space="0" w:color="auto"/>
        <w:left w:val="none" w:sz="0" w:space="0" w:color="auto"/>
        <w:bottom w:val="none" w:sz="0" w:space="0" w:color="auto"/>
        <w:right w:val="none" w:sz="0" w:space="0" w:color="auto"/>
      </w:divBdr>
    </w:div>
    <w:div w:id="83577461">
      <w:bodyDiv w:val="1"/>
      <w:marLeft w:val="0"/>
      <w:marRight w:val="0"/>
      <w:marTop w:val="0"/>
      <w:marBottom w:val="0"/>
      <w:divBdr>
        <w:top w:val="none" w:sz="0" w:space="0" w:color="auto"/>
        <w:left w:val="none" w:sz="0" w:space="0" w:color="auto"/>
        <w:bottom w:val="none" w:sz="0" w:space="0" w:color="auto"/>
        <w:right w:val="none" w:sz="0" w:space="0" w:color="auto"/>
      </w:divBdr>
    </w:div>
    <w:div w:id="83653050">
      <w:bodyDiv w:val="1"/>
      <w:marLeft w:val="0"/>
      <w:marRight w:val="0"/>
      <w:marTop w:val="0"/>
      <w:marBottom w:val="0"/>
      <w:divBdr>
        <w:top w:val="none" w:sz="0" w:space="0" w:color="auto"/>
        <w:left w:val="none" w:sz="0" w:space="0" w:color="auto"/>
        <w:bottom w:val="none" w:sz="0" w:space="0" w:color="auto"/>
        <w:right w:val="none" w:sz="0" w:space="0" w:color="auto"/>
      </w:divBdr>
    </w:div>
    <w:div w:id="84107663">
      <w:bodyDiv w:val="1"/>
      <w:marLeft w:val="0"/>
      <w:marRight w:val="0"/>
      <w:marTop w:val="0"/>
      <w:marBottom w:val="0"/>
      <w:divBdr>
        <w:top w:val="none" w:sz="0" w:space="0" w:color="auto"/>
        <w:left w:val="none" w:sz="0" w:space="0" w:color="auto"/>
        <w:bottom w:val="none" w:sz="0" w:space="0" w:color="auto"/>
        <w:right w:val="none" w:sz="0" w:space="0" w:color="auto"/>
      </w:divBdr>
    </w:div>
    <w:div w:id="84769966">
      <w:bodyDiv w:val="1"/>
      <w:marLeft w:val="0"/>
      <w:marRight w:val="0"/>
      <w:marTop w:val="0"/>
      <w:marBottom w:val="0"/>
      <w:divBdr>
        <w:top w:val="none" w:sz="0" w:space="0" w:color="auto"/>
        <w:left w:val="none" w:sz="0" w:space="0" w:color="auto"/>
        <w:bottom w:val="none" w:sz="0" w:space="0" w:color="auto"/>
        <w:right w:val="none" w:sz="0" w:space="0" w:color="auto"/>
      </w:divBdr>
    </w:div>
    <w:div w:id="85462653">
      <w:bodyDiv w:val="1"/>
      <w:marLeft w:val="0"/>
      <w:marRight w:val="0"/>
      <w:marTop w:val="0"/>
      <w:marBottom w:val="0"/>
      <w:divBdr>
        <w:top w:val="none" w:sz="0" w:space="0" w:color="auto"/>
        <w:left w:val="none" w:sz="0" w:space="0" w:color="auto"/>
        <w:bottom w:val="none" w:sz="0" w:space="0" w:color="auto"/>
        <w:right w:val="none" w:sz="0" w:space="0" w:color="auto"/>
      </w:divBdr>
    </w:div>
    <w:div w:id="85620409">
      <w:bodyDiv w:val="1"/>
      <w:marLeft w:val="0"/>
      <w:marRight w:val="0"/>
      <w:marTop w:val="0"/>
      <w:marBottom w:val="0"/>
      <w:divBdr>
        <w:top w:val="none" w:sz="0" w:space="0" w:color="auto"/>
        <w:left w:val="none" w:sz="0" w:space="0" w:color="auto"/>
        <w:bottom w:val="none" w:sz="0" w:space="0" w:color="auto"/>
        <w:right w:val="none" w:sz="0" w:space="0" w:color="auto"/>
      </w:divBdr>
    </w:div>
    <w:div w:id="86118160">
      <w:bodyDiv w:val="1"/>
      <w:marLeft w:val="0"/>
      <w:marRight w:val="0"/>
      <w:marTop w:val="0"/>
      <w:marBottom w:val="0"/>
      <w:divBdr>
        <w:top w:val="none" w:sz="0" w:space="0" w:color="auto"/>
        <w:left w:val="none" w:sz="0" w:space="0" w:color="auto"/>
        <w:bottom w:val="none" w:sz="0" w:space="0" w:color="auto"/>
        <w:right w:val="none" w:sz="0" w:space="0" w:color="auto"/>
      </w:divBdr>
    </w:div>
    <w:div w:id="86268477">
      <w:bodyDiv w:val="1"/>
      <w:marLeft w:val="0"/>
      <w:marRight w:val="0"/>
      <w:marTop w:val="0"/>
      <w:marBottom w:val="0"/>
      <w:divBdr>
        <w:top w:val="none" w:sz="0" w:space="0" w:color="auto"/>
        <w:left w:val="none" w:sz="0" w:space="0" w:color="auto"/>
        <w:bottom w:val="none" w:sz="0" w:space="0" w:color="auto"/>
        <w:right w:val="none" w:sz="0" w:space="0" w:color="auto"/>
      </w:divBdr>
    </w:div>
    <w:div w:id="86273262">
      <w:bodyDiv w:val="1"/>
      <w:marLeft w:val="0"/>
      <w:marRight w:val="0"/>
      <w:marTop w:val="0"/>
      <w:marBottom w:val="0"/>
      <w:divBdr>
        <w:top w:val="none" w:sz="0" w:space="0" w:color="auto"/>
        <w:left w:val="none" w:sz="0" w:space="0" w:color="auto"/>
        <w:bottom w:val="none" w:sz="0" w:space="0" w:color="auto"/>
        <w:right w:val="none" w:sz="0" w:space="0" w:color="auto"/>
      </w:divBdr>
    </w:div>
    <w:div w:id="86657192">
      <w:bodyDiv w:val="1"/>
      <w:marLeft w:val="0"/>
      <w:marRight w:val="0"/>
      <w:marTop w:val="0"/>
      <w:marBottom w:val="0"/>
      <w:divBdr>
        <w:top w:val="none" w:sz="0" w:space="0" w:color="auto"/>
        <w:left w:val="none" w:sz="0" w:space="0" w:color="auto"/>
        <w:bottom w:val="none" w:sz="0" w:space="0" w:color="auto"/>
        <w:right w:val="none" w:sz="0" w:space="0" w:color="auto"/>
      </w:divBdr>
    </w:div>
    <w:div w:id="87431263">
      <w:bodyDiv w:val="1"/>
      <w:marLeft w:val="0"/>
      <w:marRight w:val="0"/>
      <w:marTop w:val="0"/>
      <w:marBottom w:val="0"/>
      <w:divBdr>
        <w:top w:val="none" w:sz="0" w:space="0" w:color="auto"/>
        <w:left w:val="none" w:sz="0" w:space="0" w:color="auto"/>
        <w:bottom w:val="none" w:sz="0" w:space="0" w:color="auto"/>
        <w:right w:val="none" w:sz="0" w:space="0" w:color="auto"/>
      </w:divBdr>
    </w:div>
    <w:div w:id="87509554">
      <w:bodyDiv w:val="1"/>
      <w:marLeft w:val="0"/>
      <w:marRight w:val="0"/>
      <w:marTop w:val="0"/>
      <w:marBottom w:val="0"/>
      <w:divBdr>
        <w:top w:val="none" w:sz="0" w:space="0" w:color="auto"/>
        <w:left w:val="none" w:sz="0" w:space="0" w:color="auto"/>
        <w:bottom w:val="none" w:sz="0" w:space="0" w:color="auto"/>
        <w:right w:val="none" w:sz="0" w:space="0" w:color="auto"/>
      </w:divBdr>
    </w:div>
    <w:div w:id="87892211">
      <w:bodyDiv w:val="1"/>
      <w:marLeft w:val="0"/>
      <w:marRight w:val="0"/>
      <w:marTop w:val="0"/>
      <w:marBottom w:val="0"/>
      <w:divBdr>
        <w:top w:val="none" w:sz="0" w:space="0" w:color="auto"/>
        <w:left w:val="none" w:sz="0" w:space="0" w:color="auto"/>
        <w:bottom w:val="none" w:sz="0" w:space="0" w:color="auto"/>
        <w:right w:val="none" w:sz="0" w:space="0" w:color="auto"/>
      </w:divBdr>
    </w:div>
    <w:div w:id="89158813">
      <w:bodyDiv w:val="1"/>
      <w:marLeft w:val="0"/>
      <w:marRight w:val="0"/>
      <w:marTop w:val="0"/>
      <w:marBottom w:val="0"/>
      <w:divBdr>
        <w:top w:val="none" w:sz="0" w:space="0" w:color="auto"/>
        <w:left w:val="none" w:sz="0" w:space="0" w:color="auto"/>
        <w:bottom w:val="none" w:sz="0" w:space="0" w:color="auto"/>
        <w:right w:val="none" w:sz="0" w:space="0" w:color="auto"/>
      </w:divBdr>
    </w:div>
    <w:div w:id="89397604">
      <w:bodyDiv w:val="1"/>
      <w:marLeft w:val="0"/>
      <w:marRight w:val="0"/>
      <w:marTop w:val="0"/>
      <w:marBottom w:val="0"/>
      <w:divBdr>
        <w:top w:val="none" w:sz="0" w:space="0" w:color="auto"/>
        <w:left w:val="none" w:sz="0" w:space="0" w:color="auto"/>
        <w:bottom w:val="none" w:sz="0" w:space="0" w:color="auto"/>
        <w:right w:val="none" w:sz="0" w:space="0" w:color="auto"/>
      </w:divBdr>
    </w:div>
    <w:div w:id="89862837">
      <w:bodyDiv w:val="1"/>
      <w:marLeft w:val="0"/>
      <w:marRight w:val="0"/>
      <w:marTop w:val="0"/>
      <w:marBottom w:val="0"/>
      <w:divBdr>
        <w:top w:val="none" w:sz="0" w:space="0" w:color="auto"/>
        <w:left w:val="none" w:sz="0" w:space="0" w:color="auto"/>
        <w:bottom w:val="none" w:sz="0" w:space="0" w:color="auto"/>
        <w:right w:val="none" w:sz="0" w:space="0" w:color="auto"/>
      </w:divBdr>
    </w:div>
    <w:div w:id="89933028">
      <w:bodyDiv w:val="1"/>
      <w:marLeft w:val="0"/>
      <w:marRight w:val="0"/>
      <w:marTop w:val="0"/>
      <w:marBottom w:val="0"/>
      <w:divBdr>
        <w:top w:val="none" w:sz="0" w:space="0" w:color="auto"/>
        <w:left w:val="none" w:sz="0" w:space="0" w:color="auto"/>
        <w:bottom w:val="none" w:sz="0" w:space="0" w:color="auto"/>
        <w:right w:val="none" w:sz="0" w:space="0" w:color="auto"/>
      </w:divBdr>
    </w:div>
    <w:div w:id="90399060">
      <w:bodyDiv w:val="1"/>
      <w:marLeft w:val="0"/>
      <w:marRight w:val="0"/>
      <w:marTop w:val="0"/>
      <w:marBottom w:val="0"/>
      <w:divBdr>
        <w:top w:val="none" w:sz="0" w:space="0" w:color="auto"/>
        <w:left w:val="none" w:sz="0" w:space="0" w:color="auto"/>
        <w:bottom w:val="none" w:sz="0" w:space="0" w:color="auto"/>
        <w:right w:val="none" w:sz="0" w:space="0" w:color="auto"/>
      </w:divBdr>
    </w:div>
    <w:div w:id="90705511">
      <w:bodyDiv w:val="1"/>
      <w:marLeft w:val="0"/>
      <w:marRight w:val="0"/>
      <w:marTop w:val="0"/>
      <w:marBottom w:val="0"/>
      <w:divBdr>
        <w:top w:val="none" w:sz="0" w:space="0" w:color="auto"/>
        <w:left w:val="none" w:sz="0" w:space="0" w:color="auto"/>
        <w:bottom w:val="none" w:sz="0" w:space="0" w:color="auto"/>
        <w:right w:val="none" w:sz="0" w:space="0" w:color="auto"/>
      </w:divBdr>
    </w:div>
    <w:div w:id="91439121">
      <w:bodyDiv w:val="1"/>
      <w:marLeft w:val="0"/>
      <w:marRight w:val="0"/>
      <w:marTop w:val="0"/>
      <w:marBottom w:val="0"/>
      <w:divBdr>
        <w:top w:val="none" w:sz="0" w:space="0" w:color="auto"/>
        <w:left w:val="none" w:sz="0" w:space="0" w:color="auto"/>
        <w:bottom w:val="none" w:sz="0" w:space="0" w:color="auto"/>
        <w:right w:val="none" w:sz="0" w:space="0" w:color="auto"/>
      </w:divBdr>
    </w:div>
    <w:div w:id="91708924">
      <w:bodyDiv w:val="1"/>
      <w:marLeft w:val="0"/>
      <w:marRight w:val="0"/>
      <w:marTop w:val="0"/>
      <w:marBottom w:val="0"/>
      <w:divBdr>
        <w:top w:val="none" w:sz="0" w:space="0" w:color="auto"/>
        <w:left w:val="none" w:sz="0" w:space="0" w:color="auto"/>
        <w:bottom w:val="none" w:sz="0" w:space="0" w:color="auto"/>
        <w:right w:val="none" w:sz="0" w:space="0" w:color="auto"/>
      </w:divBdr>
    </w:div>
    <w:div w:id="92091002">
      <w:bodyDiv w:val="1"/>
      <w:marLeft w:val="0"/>
      <w:marRight w:val="0"/>
      <w:marTop w:val="0"/>
      <w:marBottom w:val="0"/>
      <w:divBdr>
        <w:top w:val="none" w:sz="0" w:space="0" w:color="auto"/>
        <w:left w:val="none" w:sz="0" w:space="0" w:color="auto"/>
        <w:bottom w:val="none" w:sz="0" w:space="0" w:color="auto"/>
        <w:right w:val="none" w:sz="0" w:space="0" w:color="auto"/>
      </w:divBdr>
    </w:div>
    <w:div w:id="92941771">
      <w:bodyDiv w:val="1"/>
      <w:marLeft w:val="0"/>
      <w:marRight w:val="0"/>
      <w:marTop w:val="0"/>
      <w:marBottom w:val="0"/>
      <w:divBdr>
        <w:top w:val="none" w:sz="0" w:space="0" w:color="auto"/>
        <w:left w:val="none" w:sz="0" w:space="0" w:color="auto"/>
        <w:bottom w:val="none" w:sz="0" w:space="0" w:color="auto"/>
        <w:right w:val="none" w:sz="0" w:space="0" w:color="auto"/>
      </w:divBdr>
    </w:div>
    <w:div w:id="92944701">
      <w:bodyDiv w:val="1"/>
      <w:marLeft w:val="0"/>
      <w:marRight w:val="0"/>
      <w:marTop w:val="0"/>
      <w:marBottom w:val="0"/>
      <w:divBdr>
        <w:top w:val="none" w:sz="0" w:space="0" w:color="auto"/>
        <w:left w:val="none" w:sz="0" w:space="0" w:color="auto"/>
        <w:bottom w:val="none" w:sz="0" w:space="0" w:color="auto"/>
        <w:right w:val="none" w:sz="0" w:space="0" w:color="auto"/>
      </w:divBdr>
    </w:div>
    <w:div w:id="93206563">
      <w:bodyDiv w:val="1"/>
      <w:marLeft w:val="0"/>
      <w:marRight w:val="0"/>
      <w:marTop w:val="0"/>
      <w:marBottom w:val="0"/>
      <w:divBdr>
        <w:top w:val="none" w:sz="0" w:space="0" w:color="auto"/>
        <w:left w:val="none" w:sz="0" w:space="0" w:color="auto"/>
        <w:bottom w:val="none" w:sz="0" w:space="0" w:color="auto"/>
        <w:right w:val="none" w:sz="0" w:space="0" w:color="auto"/>
      </w:divBdr>
    </w:div>
    <w:div w:id="93746377">
      <w:bodyDiv w:val="1"/>
      <w:marLeft w:val="0"/>
      <w:marRight w:val="0"/>
      <w:marTop w:val="0"/>
      <w:marBottom w:val="0"/>
      <w:divBdr>
        <w:top w:val="none" w:sz="0" w:space="0" w:color="auto"/>
        <w:left w:val="none" w:sz="0" w:space="0" w:color="auto"/>
        <w:bottom w:val="none" w:sz="0" w:space="0" w:color="auto"/>
        <w:right w:val="none" w:sz="0" w:space="0" w:color="auto"/>
      </w:divBdr>
    </w:div>
    <w:div w:id="93984837">
      <w:bodyDiv w:val="1"/>
      <w:marLeft w:val="0"/>
      <w:marRight w:val="0"/>
      <w:marTop w:val="0"/>
      <w:marBottom w:val="0"/>
      <w:divBdr>
        <w:top w:val="none" w:sz="0" w:space="0" w:color="auto"/>
        <w:left w:val="none" w:sz="0" w:space="0" w:color="auto"/>
        <w:bottom w:val="none" w:sz="0" w:space="0" w:color="auto"/>
        <w:right w:val="none" w:sz="0" w:space="0" w:color="auto"/>
      </w:divBdr>
    </w:div>
    <w:div w:id="94372034">
      <w:bodyDiv w:val="1"/>
      <w:marLeft w:val="0"/>
      <w:marRight w:val="0"/>
      <w:marTop w:val="0"/>
      <w:marBottom w:val="0"/>
      <w:divBdr>
        <w:top w:val="none" w:sz="0" w:space="0" w:color="auto"/>
        <w:left w:val="none" w:sz="0" w:space="0" w:color="auto"/>
        <w:bottom w:val="none" w:sz="0" w:space="0" w:color="auto"/>
        <w:right w:val="none" w:sz="0" w:space="0" w:color="auto"/>
      </w:divBdr>
    </w:div>
    <w:div w:id="94985107">
      <w:bodyDiv w:val="1"/>
      <w:marLeft w:val="0"/>
      <w:marRight w:val="0"/>
      <w:marTop w:val="0"/>
      <w:marBottom w:val="0"/>
      <w:divBdr>
        <w:top w:val="none" w:sz="0" w:space="0" w:color="auto"/>
        <w:left w:val="none" w:sz="0" w:space="0" w:color="auto"/>
        <w:bottom w:val="none" w:sz="0" w:space="0" w:color="auto"/>
        <w:right w:val="none" w:sz="0" w:space="0" w:color="auto"/>
      </w:divBdr>
    </w:div>
    <w:div w:id="95249155">
      <w:bodyDiv w:val="1"/>
      <w:marLeft w:val="0"/>
      <w:marRight w:val="0"/>
      <w:marTop w:val="0"/>
      <w:marBottom w:val="0"/>
      <w:divBdr>
        <w:top w:val="none" w:sz="0" w:space="0" w:color="auto"/>
        <w:left w:val="none" w:sz="0" w:space="0" w:color="auto"/>
        <w:bottom w:val="none" w:sz="0" w:space="0" w:color="auto"/>
        <w:right w:val="none" w:sz="0" w:space="0" w:color="auto"/>
      </w:divBdr>
    </w:div>
    <w:div w:id="95515665">
      <w:bodyDiv w:val="1"/>
      <w:marLeft w:val="0"/>
      <w:marRight w:val="0"/>
      <w:marTop w:val="0"/>
      <w:marBottom w:val="0"/>
      <w:divBdr>
        <w:top w:val="none" w:sz="0" w:space="0" w:color="auto"/>
        <w:left w:val="none" w:sz="0" w:space="0" w:color="auto"/>
        <w:bottom w:val="none" w:sz="0" w:space="0" w:color="auto"/>
        <w:right w:val="none" w:sz="0" w:space="0" w:color="auto"/>
      </w:divBdr>
    </w:div>
    <w:div w:id="95517932">
      <w:bodyDiv w:val="1"/>
      <w:marLeft w:val="0"/>
      <w:marRight w:val="0"/>
      <w:marTop w:val="0"/>
      <w:marBottom w:val="0"/>
      <w:divBdr>
        <w:top w:val="none" w:sz="0" w:space="0" w:color="auto"/>
        <w:left w:val="none" w:sz="0" w:space="0" w:color="auto"/>
        <w:bottom w:val="none" w:sz="0" w:space="0" w:color="auto"/>
        <w:right w:val="none" w:sz="0" w:space="0" w:color="auto"/>
      </w:divBdr>
    </w:div>
    <w:div w:id="95710983">
      <w:bodyDiv w:val="1"/>
      <w:marLeft w:val="0"/>
      <w:marRight w:val="0"/>
      <w:marTop w:val="0"/>
      <w:marBottom w:val="0"/>
      <w:divBdr>
        <w:top w:val="none" w:sz="0" w:space="0" w:color="auto"/>
        <w:left w:val="none" w:sz="0" w:space="0" w:color="auto"/>
        <w:bottom w:val="none" w:sz="0" w:space="0" w:color="auto"/>
        <w:right w:val="none" w:sz="0" w:space="0" w:color="auto"/>
      </w:divBdr>
    </w:div>
    <w:div w:id="95906247">
      <w:bodyDiv w:val="1"/>
      <w:marLeft w:val="0"/>
      <w:marRight w:val="0"/>
      <w:marTop w:val="0"/>
      <w:marBottom w:val="0"/>
      <w:divBdr>
        <w:top w:val="none" w:sz="0" w:space="0" w:color="auto"/>
        <w:left w:val="none" w:sz="0" w:space="0" w:color="auto"/>
        <w:bottom w:val="none" w:sz="0" w:space="0" w:color="auto"/>
        <w:right w:val="none" w:sz="0" w:space="0" w:color="auto"/>
      </w:divBdr>
    </w:div>
    <w:div w:id="97145507">
      <w:bodyDiv w:val="1"/>
      <w:marLeft w:val="0"/>
      <w:marRight w:val="0"/>
      <w:marTop w:val="0"/>
      <w:marBottom w:val="0"/>
      <w:divBdr>
        <w:top w:val="none" w:sz="0" w:space="0" w:color="auto"/>
        <w:left w:val="none" w:sz="0" w:space="0" w:color="auto"/>
        <w:bottom w:val="none" w:sz="0" w:space="0" w:color="auto"/>
        <w:right w:val="none" w:sz="0" w:space="0" w:color="auto"/>
      </w:divBdr>
    </w:div>
    <w:div w:id="97454959">
      <w:bodyDiv w:val="1"/>
      <w:marLeft w:val="0"/>
      <w:marRight w:val="0"/>
      <w:marTop w:val="0"/>
      <w:marBottom w:val="0"/>
      <w:divBdr>
        <w:top w:val="none" w:sz="0" w:space="0" w:color="auto"/>
        <w:left w:val="none" w:sz="0" w:space="0" w:color="auto"/>
        <w:bottom w:val="none" w:sz="0" w:space="0" w:color="auto"/>
        <w:right w:val="none" w:sz="0" w:space="0" w:color="auto"/>
      </w:divBdr>
    </w:div>
    <w:div w:id="97724912">
      <w:bodyDiv w:val="1"/>
      <w:marLeft w:val="0"/>
      <w:marRight w:val="0"/>
      <w:marTop w:val="0"/>
      <w:marBottom w:val="0"/>
      <w:divBdr>
        <w:top w:val="none" w:sz="0" w:space="0" w:color="auto"/>
        <w:left w:val="none" w:sz="0" w:space="0" w:color="auto"/>
        <w:bottom w:val="none" w:sz="0" w:space="0" w:color="auto"/>
        <w:right w:val="none" w:sz="0" w:space="0" w:color="auto"/>
      </w:divBdr>
    </w:div>
    <w:div w:id="97795082">
      <w:bodyDiv w:val="1"/>
      <w:marLeft w:val="0"/>
      <w:marRight w:val="0"/>
      <w:marTop w:val="0"/>
      <w:marBottom w:val="0"/>
      <w:divBdr>
        <w:top w:val="none" w:sz="0" w:space="0" w:color="auto"/>
        <w:left w:val="none" w:sz="0" w:space="0" w:color="auto"/>
        <w:bottom w:val="none" w:sz="0" w:space="0" w:color="auto"/>
        <w:right w:val="none" w:sz="0" w:space="0" w:color="auto"/>
      </w:divBdr>
    </w:div>
    <w:div w:id="98184076">
      <w:bodyDiv w:val="1"/>
      <w:marLeft w:val="0"/>
      <w:marRight w:val="0"/>
      <w:marTop w:val="0"/>
      <w:marBottom w:val="0"/>
      <w:divBdr>
        <w:top w:val="none" w:sz="0" w:space="0" w:color="auto"/>
        <w:left w:val="none" w:sz="0" w:space="0" w:color="auto"/>
        <w:bottom w:val="none" w:sz="0" w:space="0" w:color="auto"/>
        <w:right w:val="none" w:sz="0" w:space="0" w:color="auto"/>
      </w:divBdr>
    </w:div>
    <w:div w:id="98186391">
      <w:bodyDiv w:val="1"/>
      <w:marLeft w:val="0"/>
      <w:marRight w:val="0"/>
      <w:marTop w:val="0"/>
      <w:marBottom w:val="0"/>
      <w:divBdr>
        <w:top w:val="none" w:sz="0" w:space="0" w:color="auto"/>
        <w:left w:val="none" w:sz="0" w:space="0" w:color="auto"/>
        <w:bottom w:val="none" w:sz="0" w:space="0" w:color="auto"/>
        <w:right w:val="none" w:sz="0" w:space="0" w:color="auto"/>
      </w:divBdr>
    </w:div>
    <w:div w:id="99029363">
      <w:bodyDiv w:val="1"/>
      <w:marLeft w:val="0"/>
      <w:marRight w:val="0"/>
      <w:marTop w:val="0"/>
      <w:marBottom w:val="0"/>
      <w:divBdr>
        <w:top w:val="none" w:sz="0" w:space="0" w:color="auto"/>
        <w:left w:val="none" w:sz="0" w:space="0" w:color="auto"/>
        <w:bottom w:val="none" w:sz="0" w:space="0" w:color="auto"/>
        <w:right w:val="none" w:sz="0" w:space="0" w:color="auto"/>
      </w:divBdr>
    </w:div>
    <w:div w:id="99103637">
      <w:bodyDiv w:val="1"/>
      <w:marLeft w:val="0"/>
      <w:marRight w:val="0"/>
      <w:marTop w:val="0"/>
      <w:marBottom w:val="0"/>
      <w:divBdr>
        <w:top w:val="none" w:sz="0" w:space="0" w:color="auto"/>
        <w:left w:val="none" w:sz="0" w:space="0" w:color="auto"/>
        <w:bottom w:val="none" w:sz="0" w:space="0" w:color="auto"/>
        <w:right w:val="none" w:sz="0" w:space="0" w:color="auto"/>
      </w:divBdr>
    </w:div>
    <w:div w:id="99297419">
      <w:bodyDiv w:val="1"/>
      <w:marLeft w:val="0"/>
      <w:marRight w:val="0"/>
      <w:marTop w:val="0"/>
      <w:marBottom w:val="0"/>
      <w:divBdr>
        <w:top w:val="none" w:sz="0" w:space="0" w:color="auto"/>
        <w:left w:val="none" w:sz="0" w:space="0" w:color="auto"/>
        <w:bottom w:val="none" w:sz="0" w:space="0" w:color="auto"/>
        <w:right w:val="none" w:sz="0" w:space="0" w:color="auto"/>
      </w:divBdr>
    </w:div>
    <w:div w:id="99644777">
      <w:bodyDiv w:val="1"/>
      <w:marLeft w:val="0"/>
      <w:marRight w:val="0"/>
      <w:marTop w:val="0"/>
      <w:marBottom w:val="0"/>
      <w:divBdr>
        <w:top w:val="none" w:sz="0" w:space="0" w:color="auto"/>
        <w:left w:val="none" w:sz="0" w:space="0" w:color="auto"/>
        <w:bottom w:val="none" w:sz="0" w:space="0" w:color="auto"/>
        <w:right w:val="none" w:sz="0" w:space="0" w:color="auto"/>
      </w:divBdr>
    </w:div>
    <w:div w:id="99645725">
      <w:bodyDiv w:val="1"/>
      <w:marLeft w:val="0"/>
      <w:marRight w:val="0"/>
      <w:marTop w:val="0"/>
      <w:marBottom w:val="0"/>
      <w:divBdr>
        <w:top w:val="none" w:sz="0" w:space="0" w:color="auto"/>
        <w:left w:val="none" w:sz="0" w:space="0" w:color="auto"/>
        <w:bottom w:val="none" w:sz="0" w:space="0" w:color="auto"/>
        <w:right w:val="none" w:sz="0" w:space="0" w:color="auto"/>
      </w:divBdr>
    </w:div>
    <w:div w:id="99685580">
      <w:bodyDiv w:val="1"/>
      <w:marLeft w:val="0"/>
      <w:marRight w:val="0"/>
      <w:marTop w:val="0"/>
      <w:marBottom w:val="0"/>
      <w:divBdr>
        <w:top w:val="none" w:sz="0" w:space="0" w:color="auto"/>
        <w:left w:val="none" w:sz="0" w:space="0" w:color="auto"/>
        <w:bottom w:val="none" w:sz="0" w:space="0" w:color="auto"/>
        <w:right w:val="none" w:sz="0" w:space="0" w:color="auto"/>
      </w:divBdr>
    </w:div>
    <w:div w:id="99958788">
      <w:bodyDiv w:val="1"/>
      <w:marLeft w:val="0"/>
      <w:marRight w:val="0"/>
      <w:marTop w:val="0"/>
      <w:marBottom w:val="0"/>
      <w:divBdr>
        <w:top w:val="none" w:sz="0" w:space="0" w:color="auto"/>
        <w:left w:val="none" w:sz="0" w:space="0" w:color="auto"/>
        <w:bottom w:val="none" w:sz="0" w:space="0" w:color="auto"/>
        <w:right w:val="none" w:sz="0" w:space="0" w:color="auto"/>
      </w:divBdr>
    </w:div>
    <w:div w:id="100031756">
      <w:bodyDiv w:val="1"/>
      <w:marLeft w:val="0"/>
      <w:marRight w:val="0"/>
      <w:marTop w:val="0"/>
      <w:marBottom w:val="0"/>
      <w:divBdr>
        <w:top w:val="none" w:sz="0" w:space="0" w:color="auto"/>
        <w:left w:val="none" w:sz="0" w:space="0" w:color="auto"/>
        <w:bottom w:val="none" w:sz="0" w:space="0" w:color="auto"/>
        <w:right w:val="none" w:sz="0" w:space="0" w:color="auto"/>
      </w:divBdr>
    </w:div>
    <w:div w:id="100494504">
      <w:bodyDiv w:val="1"/>
      <w:marLeft w:val="0"/>
      <w:marRight w:val="0"/>
      <w:marTop w:val="0"/>
      <w:marBottom w:val="0"/>
      <w:divBdr>
        <w:top w:val="none" w:sz="0" w:space="0" w:color="auto"/>
        <w:left w:val="none" w:sz="0" w:space="0" w:color="auto"/>
        <w:bottom w:val="none" w:sz="0" w:space="0" w:color="auto"/>
        <w:right w:val="none" w:sz="0" w:space="0" w:color="auto"/>
      </w:divBdr>
    </w:div>
    <w:div w:id="100532758">
      <w:bodyDiv w:val="1"/>
      <w:marLeft w:val="0"/>
      <w:marRight w:val="0"/>
      <w:marTop w:val="0"/>
      <w:marBottom w:val="0"/>
      <w:divBdr>
        <w:top w:val="none" w:sz="0" w:space="0" w:color="auto"/>
        <w:left w:val="none" w:sz="0" w:space="0" w:color="auto"/>
        <w:bottom w:val="none" w:sz="0" w:space="0" w:color="auto"/>
        <w:right w:val="none" w:sz="0" w:space="0" w:color="auto"/>
      </w:divBdr>
    </w:div>
    <w:div w:id="100538930">
      <w:bodyDiv w:val="1"/>
      <w:marLeft w:val="0"/>
      <w:marRight w:val="0"/>
      <w:marTop w:val="0"/>
      <w:marBottom w:val="0"/>
      <w:divBdr>
        <w:top w:val="none" w:sz="0" w:space="0" w:color="auto"/>
        <w:left w:val="none" w:sz="0" w:space="0" w:color="auto"/>
        <w:bottom w:val="none" w:sz="0" w:space="0" w:color="auto"/>
        <w:right w:val="none" w:sz="0" w:space="0" w:color="auto"/>
      </w:divBdr>
    </w:div>
    <w:div w:id="100685981">
      <w:bodyDiv w:val="1"/>
      <w:marLeft w:val="0"/>
      <w:marRight w:val="0"/>
      <w:marTop w:val="0"/>
      <w:marBottom w:val="0"/>
      <w:divBdr>
        <w:top w:val="none" w:sz="0" w:space="0" w:color="auto"/>
        <w:left w:val="none" w:sz="0" w:space="0" w:color="auto"/>
        <w:bottom w:val="none" w:sz="0" w:space="0" w:color="auto"/>
        <w:right w:val="none" w:sz="0" w:space="0" w:color="auto"/>
      </w:divBdr>
    </w:div>
    <w:div w:id="100952808">
      <w:bodyDiv w:val="1"/>
      <w:marLeft w:val="0"/>
      <w:marRight w:val="0"/>
      <w:marTop w:val="0"/>
      <w:marBottom w:val="0"/>
      <w:divBdr>
        <w:top w:val="none" w:sz="0" w:space="0" w:color="auto"/>
        <w:left w:val="none" w:sz="0" w:space="0" w:color="auto"/>
        <w:bottom w:val="none" w:sz="0" w:space="0" w:color="auto"/>
        <w:right w:val="none" w:sz="0" w:space="0" w:color="auto"/>
      </w:divBdr>
    </w:div>
    <w:div w:id="101386532">
      <w:bodyDiv w:val="1"/>
      <w:marLeft w:val="0"/>
      <w:marRight w:val="0"/>
      <w:marTop w:val="0"/>
      <w:marBottom w:val="0"/>
      <w:divBdr>
        <w:top w:val="none" w:sz="0" w:space="0" w:color="auto"/>
        <w:left w:val="none" w:sz="0" w:space="0" w:color="auto"/>
        <w:bottom w:val="none" w:sz="0" w:space="0" w:color="auto"/>
        <w:right w:val="none" w:sz="0" w:space="0" w:color="auto"/>
      </w:divBdr>
    </w:div>
    <w:div w:id="102388794">
      <w:bodyDiv w:val="1"/>
      <w:marLeft w:val="0"/>
      <w:marRight w:val="0"/>
      <w:marTop w:val="0"/>
      <w:marBottom w:val="0"/>
      <w:divBdr>
        <w:top w:val="none" w:sz="0" w:space="0" w:color="auto"/>
        <w:left w:val="none" w:sz="0" w:space="0" w:color="auto"/>
        <w:bottom w:val="none" w:sz="0" w:space="0" w:color="auto"/>
        <w:right w:val="none" w:sz="0" w:space="0" w:color="auto"/>
      </w:divBdr>
    </w:div>
    <w:div w:id="102648872">
      <w:bodyDiv w:val="1"/>
      <w:marLeft w:val="0"/>
      <w:marRight w:val="0"/>
      <w:marTop w:val="0"/>
      <w:marBottom w:val="0"/>
      <w:divBdr>
        <w:top w:val="none" w:sz="0" w:space="0" w:color="auto"/>
        <w:left w:val="none" w:sz="0" w:space="0" w:color="auto"/>
        <w:bottom w:val="none" w:sz="0" w:space="0" w:color="auto"/>
        <w:right w:val="none" w:sz="0" w:space="0" w:color="auto"/>
      </w:divBdr>
    </w:div>
    <w:div w:id="102726166">
      <w:bodyDiv w:val="1"/>
      <w:marLeft w:val="0"/>
      <w:marRight w:val="0"/>
      <w:marTop w:val="0"/>
      <w:marBottom w:val="0"/>
      <w:divBdr>
        <w:top w:val="none" w:sz="0" w:space="0" w:color="auto"/>
        <w:left w:val="none" w:sz="0" w:space="0" w:color="auto"/>
        <w:bottom w:val="none" w:sz="0" w:space="0" w:color="auto"/>
        <w:right w:val="none" w:sz="0" w:space="0" w:color="auto"/>
      </w:divBdr>
    </w:div>
    <w:div w:id="102920536">
      <w:bodyDiv w:val="1"/>
      <w:marLeft w:val="0"/>
      <w:marRight w:val="0"/>
      <w:marTop w:val="0"/>
      <w:marBottom w:val="0"/>
      <w:divBdr>
        <w:top w:val="none" w:sz="0" w:space="0" w:color="auto"/>
        <w:left w:val="none" w:sz="0" w:space="0" w:color="auto"/>
        <w:bottom w:val="none" w:sz="0" w:space="0" w:color="auto"/>
        <w:right w:val="none" w:sz="0" w:space="0" w:color="auto"/>
      </w:divBdr>
    </w:div>
    <w:div w:id="102964807">
      <w:bodyDiv w:val="1"/>
      <w:marLeft w:val="0"/>
      <w:marRight w:val="0"/>
      <w:marTop w:val="0"/>
      <w:marBottom w:val="0"/>
      <w:divBdr>
        <w:top w:val="none" w:sz="0" w:space="0" w:color="auto"/>
        <w:left w:val="none" w:sz="0" w:space="0" w:color="auto"/>
        <w:bottom w:val="none" w:sz="0" w:space="0" w:color="auto"/>
        <w:right w:val="none" w:sz="0" w:space="0" w:color="auto"/>
      </w:divBdr>
    </w:div>
    <w:div w:id="103114932">
      <w:bodyDiv w:val="1"/>
      <w:marLeft w:val="0"/>
      <w:marRight w:val="0"/>
      <w:marTop w:val="0"/>
      <w:marBottom w:val="0"/>
      <w:divBdr>
        <w:top w:val="none" w:sz="0" w:space="0" w:color="auto"/>
        <w:left w:val="none" w:sz="0" w:space="0" w:color="auto"/>
        <w:bottom w:val="none" w:sz="0" w:space="0" w:color="auto"/>
        <w:right w:val="none" w:sz="0" w:space="0" w:color="auto"/>
      </w:divBdr>
    </w:div>
    <w:div w:id="104010869">
      <w:bodyDiv w:val="1"/>
      <w:marLeft w:val="0"/>
      <w:marRight w:val="0"/>
      <w:marTop w:val="0"/>
      <w:marBottom w:val="0"/>
      <w:divBdr>
        <w:top w:val="none" w:sz="0" w:space="0" w:color="auto"/>
        <w:left w:val="none" w:sz="0" w:space="0" w:color="auto"/>
        <w:bottom w:val="none" w:sz="0" w:space="0" w:color="auto"/>
        <w:right w:val="none" w:sz="0" w:space="0" w:color="auto"/>
      </w:divBdr>
    </w:div>
    <w:div w:id="104352500">
      <w:bodyDiv w:val="1"/>
      <w:marLeft w:val="0"/>
      <w:marRight w:val="0"/>
      <w:marTop w:val="0"/>
      <w:marBottom w:val="0"/>
      <w:divBdr>
        <w:top w:val="none" w:sz="0" w:space="0" w:color="auto"/>
        <w:left w:val="none" w:sz="0" w:space="0" w:color="auto"/>
        <w:bottom w:val="none" w:sz="0" w:space="0" w:color="auto"/>
        <w:right w:val="none" w:sz="0" w:space="0" w:color="auto"/>
      </w:divBdr>
    </w:div>
    <w:div w:id="105002788">
      <w:bodyDiv w:val="1"/>
      <w:marLeft w:val="0"/>
      <w:marRight w:val="0"/>
      <w:marTop w:val="0"/>
      <w:marBottom w:val="0"/>
      <w:divBdr>
        <w:top w:val="none" w:sz="0" w:space="0" w:color="auto"/>
        <w:left w:val="none" w:sz="0" w:space="0" w:color="auto"/>
        <w:bottom w:val="none" w:sz="0" w:space="0" w:color="auto"/>
        <w:right w:val="none" w:sz="0" w:space="0" w:color="auto"/>
      </w:divBdr>
    </w:div>
    <w:div w:id="105121462">
      <w:bodyDiv w:val="1"/>
      <w:marLeft w:val="0"/>
      <w:marRight w:val="0"/>
      <w:marTop w:val="0"/>
      <w:marBottom w:val="0"/>
      <w:divBdr>
        <w:top w:val="none" w:sz="0" w:space="0" w:color="auto"/>
        <w:left w:val="none" w:sz="0" w:space="0" w:color="auto"/>
        <w:bottom w:val="none" w:sz="0" w:space="0" w:color="auto"/>
        <w:right w:val="none" w:sz="0" w:space="0" w:color="auto"/>
      </w:divBdr>
    </w:div>
    <w:div w:id="105582346">
      <w:bodyDiv w:val="1"/>
      <w:marLeft w:val="0"/>
      <w:marRight w:val="0"/>
      <w:marTop w:val="0"/>
      <w:marBottom w:val="0"/>
      <w:divBdr>
        <w:top w:val="none" w:sz="0" w:space="0" w:color="auto"/>
        <w:left w:val="none" w:sz="0" w:space="0" w:color="auto"/>
        <w:bottom w:val="none" w:sz="0" w:space="0" w:color="auto"/>
        <w:right w:val="none" w:sz="0" w:space="0" w:color="auto"/>
      </w:divBdr>
    </w:div>
    <w:div w:id="105656179">
      <w:bodyDiv w:val="1"/>
      <w:marLeft w:val="0"/>
      <w:marRight w:val="0"/>
      <w:marTop w:val="0"/>
      <w:marBottom w:val="0"/>
      <w:divBdr>
        <w:top w:val="none" w:sz="0" w:space="0" w:color="auto"/>
        <w:left w:val="none" w:sz="0" w:space="0" w:color="auto"/>
        <w:bottom w:val="none" w:sz="0" w:space="0" w:color="auto"/>
        <w:right w:val="none" w:sz="0" w:space="0" w:color="auto"/>
      </w:divBdr>
    </w:div>
    <w:div w:id="105662995">
      <w:bodyDiv w:val="1"/>
      <w:marLeft w:val="0"/>
      <w:marRight w:val="0"/>
      <w:marTop w:val="0"/>
      <w:marBottom w:val="0"/>
      <w:divBdr>
        <w:top w:val="none" w:sz="0" w:space="0" w:color="auto"/>
        <w:left w:val="none" w:sz="0" w:space="0" w:color="auto"/>
        <w:bottom w:val="none" w:sz="0" w:space="0" w:color="auto"/>
        <w:right w:val="none" w:sz="0" w:space="0" w:color="auto"/>
      </w:divBdr>
    </w:div>
    <w:div w:id="106627105">
      <w:bodyDiv w:val="1"/>
      <w:marLeft w:val="0"/>
      <w:marRight w:val="0"/>
      <w:marTop w:val="0"/>
      <w:marBottom w:val="0"/>
      <w:divBdr>
        <w:top w:val="none" w:sz="0" w:space="0" w:color="auto"/>
        <w:left w:val="none" w:sz="0" w:space="0" w:color="auto"/>
        <w:bottom w:val="none" w:sz="0" w:space="0" w:color="auto"/>
        <w:right w:val="none" w:sz="0" w:space="0" w:color="auto"/>
      </w:divBdr>
    </w:div>
    <w:div w:id="106778797">
      <w:bodyDiv w:val="1"/>
      <w:marLeft w:val="0"/>
      <w:marRight w:val="0"/>
      <w:marTop w:val="0"/>
      <w:marBottom w:val="0"/>
      <w:divBdr>
        <w:top w:val="none" w:sz="0" w:space="0" w:color="auto"/>
        <w:left w:val="none" w:sz="0" w:space="0" w:color="auto"/>
        <w:bottom w:val="none" w:sz="0" w:space="0" w:color="auto"/>
        <w:right w:val="none" w:sz="0" w:space="0" w:color="auto"/>
      </w:divBdr>
    </w:div>
    <w:div w:id="106976296">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
    <w:div w:id="107965832">
      <w:bodyDiv w:val="1"/>
      <w:marLeft w:val="0"/>
      <w:marRight w:val="0"/>
      <w:marTop w:val="0"/>
      <w:marBottom w:val="0"/>
      <w:divBdr>
        <w:top w:val="none" w:sz="0" w:space="0" w:color="auto"/>
        <w:left w:val="none" w:sz="0" w:space="0" w:color="auto"/>
        <w:bottom w:val="none" w:sz="0" w:space="0" w:color="auto"/>
        <w:right w:val="none" w:sz="0" w:space="0" w:color="auto"/>
      </w:divBdr>
    </w:div>
    <w:div w:id="108013109">
      <w:bodyDiv w:val="1"/>
      <w:marLeft w:val="0"/>
      <w:marRight w:val="0"/>
      <w:marTop w:val="0"/>
      <w:marBottom w:val="0"/>
      <w:divBdr>
        <w:top w:val="none" w:sz="0" w:space="0" w:color="auto"/>
        <w:left w:val="none" w:sz="0" w:space="0" w:color="auto"/>
        <w:bottom w:val="none" w:sz="0" w:space="0" w:color="auto"/>
        <w:right w:val="none" w:sz="0" w:space="0" w:color="auto"/>
      </w:divBdr>
    </w:div>
    <w:div w:id="109327747">
      <w:bodyDiv w:val="1"/>
      <w:marLeft w:val="0"/>
      <w:marRight w:val="0"/>
      <w:marTop w:val="0"/>
      <w:marBottom w:val="0"/>
      <w:divBdr>
        <w:top w:val="none" w:sz="0" w:space="0" w:color="auto"/>
        <w:left w:val="none" w:sz="0" w:space="0" w:color="auto"/>
        <w:bottom w:val="none" w:sz="0" w:space="0" w:color="auto"/>
        <w:right w:val="none" w:sz="0" w:space="0" w:color="auto"/>
      </w:divBdr>
    </w:div>
    <w:div w:id="109515554">
      <w:bodyDiv w:val="1"/>
      <w:marLeft w:val="0"/>
      <w:marRight w:val="0"/>
      <w:marTop w:val="0"/>
      <w:marBottom w:val="0"/>
      <w:divBdr>
        <w:top w:val="none" w:sz="0" w:space="0" w:color="auto"/>
        <w:left w:val="none" w:sz="0" w:space="0" w:color="auto"/>
        <w:bottom w:val="none" w:sz="0" w:space="0" w:color="auto"/>
        <w:right w:val="none" w:sz="0" w:space="0" w:color="auto"/>
      </w:divBdr>
    </w:div>
    <w:div w:id="110175598">
      <w:bodyDiv w:val="1"/>
      <w:marLeft w:val="0"/>
      <w:marRight w:val="0"/>
      <w:marTop w:val="0"/>
      <w:marBottom w:val="0"/>
      <w:divBdr>
        <w:top w:val="none" w:sz="0" w:space="0" w:color="auto"/>
        <w:left w:val="none" w:sz="0" w:space="0" w:color="auto"/>
        <w:bottom w:val="none" w:sz="0" w:space="0" w:color="auto"/>
        <w:right w:val="none" w:sz="0" w:space="0" w:color="auto"/>
      </w:divBdr>
    </w:div>
    <w:div w:id="110709916">
      <w:bodyDiv w:val="1"/>
      <w:marLeft w:val="0"/>
      <w:marRight w:val="0"/>
      <w:marTop w:val="0"/>
      <w:marBottom w:val="0"/>
      <w:divBdr>
        <w:top w:val="none" w:sz="0" w:space="0" w:color="auto"/>
        <w:left w:val="none" w:sz="0" w:space="0" w:color="auto"/>
        <w:bottom w:val="none" w:sz="0" w:space="0" w:color="auto"/>
        <w:right w:val="none" w:sz="0" w:space="0" w:color="auto"/>
      </w:divBdr>
    </w:div>
    <w:div w:id="111294219">
      <w:bodyDiv w:val="1"/>
      <w:marLeft w:val="0"/>
      <w:marRight w:val="0"/>
      <w:marTop w:val="0"/>
      <w:marBottom w:val="0"/>
      <w:divBdr>
        <w:top w:val="none" w:sz="0" w:space="0" w:color="auto"/>
        <w:left w:val="none" w:sz="0" w:space="0" w:color="auto"/>
        <w:bottom w:val="none" w:sz="0" w:space="0" w:color="auto"/>
        <w:right w:val="none" w:sz="0" w:space="0" w:color="auto"/>
      </w:divBdr>
    </w:div>
    <w:div w:id="111360574">
      <w:bodyDiv w:val="1"/>
      <w:marLeft w:val="0"/>
      <w:marRight w:val="0"/>
      <w:marTop w:val="0"/>
      <w:marBottom w:val="0"/>
      <w:divBdr>
        <w:top w:val="none" w:sz="0" w:space="0" w:color="auto"/>
        <w:left w:val="none" w:sz="0" w:space="0" w:color="auto"/>
        <w:bottom w:val="none" w:sz="0" w:space="0" w:color="auto"/>
        <w:right w:val="none" w:sz="0" w:space="0" w:color="auto"/>
      </w:divBdr>
    </w:div>
    <w:div w:id="111363695">
      <w:bodyDiv w:val="1"/>
      <w:marLeft w:val="0"/>
      <w:marRight w:val="0"/>
      <w:marTop w:val="0"/>
      <w:marBottom w:val="0"/>
      <w:divBdr>
        <w:top w:val="none" w:sz="0" w:space="0" w:color="auto"/>
        <w:left w:val="none" w:sz="0" w:space="0" w:color="auto"/>
        <w:bottom w:val="none" w:sz="0" w:space="0" w:color="auto"/>
        <w:right w:val="none" w:sz="0" w:space="0" w:color="auto"/>
      </w:divBdr>
    </w:div>
    <w:div w:id="111554733">
      <w:bodyDiv w:val="1"/>
      <w:marLeft w:val="0"/>
      <w:marRight w:val="0"/>
      <w:marTop w:val="0"/>
      <w:marBottom w:val="0"/>
      <w:divBdr>
        <w:top w:val="none" w:sz="0" w:space="0" w:color="auto"/>
        <w:left w:val="none" w:sz="0" w:space="0" w:color="auto"/>
        <w:bottom w:val="none" w:sz="0" w:space="0" w:color="auto"/>
        <w:right w:val="none" w:sz="0" w:space="0" w:color="auto"/>
      </w:divBdr>
    </w:div>
    <w:div w:id="111822420">
      <w:bodyDiv w:val="1"/>
      <w:marLeft w:val="0"/>
      <w:marRight w:val="0"/>
      <w:marTop w:val="0"/>
      <w:marBottom w:val="0"/>
      <w:divBdr>
        <w:top w:val="none" w:sz="0" w:space="0" w:color="auto"/>
        <w:left w:val="none" w:sz="0" w:space="0" w:color="auto"/>
        <w:bottom w:val="none" w:sz="0" w:space="0" w:color="auto"/>
        <w:right w:val="none" w:sz="0" w:space="0" w:color="auto"/>
      </w:divBdr>
    </w:div>
    <w:div w:id="112211569">
      <w:bodyDiv w:val="1"/>
      <w:marLeft w:val="0"/>
      <w:marRight w:val="0"/>
      <w:marTop w:val="0"/>
      <w:marBottom w:val="0"/>
      <w:divBdr>
        <w:top w:val="none" w:sz="0" w:space="0" w:color="auto"/>
        <w:left w:val="none" w:sz="0" w:space="0" w:color="auto"/>
        <w:bottom w:val="none" w:sz="0" w:space="0" w:color="auto"/>
        <w:right w:val="none" w:sz="0" w:space="0" w:color="auto"/>
      </w:divBdr>
    </w:div>
    <w:div w:id="112989510">
      <w:bodyDiv w:val="1"/>
      <w:marLeft w:val="0"/>
      <w:marRight w:val="0"/>
      <w:marTop w:val="0"/>
      <w:marBottom w:val="0"/>
      <w:divBdr>
        <w:top w:val="none" w:sz="0" w:space="0" w:color="auto"/>
        <w:left w:val="none" w:sz="0" w:space="0" w:color="auto"/>
        <w:bottom w:val="none" w:sz="0" w:space="0" w:color="auto"/>
        <w:right w:val="none" w:sz="0" w:space="0" w:color="auto"/>
      </w:divBdr>
    </w:div>
    <w:div w:id="113181043">
      <w:bodyDiv w:val="1"/>
      <w:marLeft w:val="0"/>
      <w:marRight w:val="0"/>
      <w:marTop w:val="0"/>
      <w:marBottom w:val="0"/>
      <w:divBdr>
        <w:top w:val="none" w:sz="0" w:space="0" w:color="auto"/>
        <w:left w:val="none" w:sz="0" w:space="0" w:color="auto"/>
        <w:bottom w:val="none" w:sz="0" w:space="0" w:color="auto"/>
        <w:right w:val="none" w:sz="0" w:space="0" w:color="auto"/>
      </w:divBdr>
    </w:div>
    <w:div w:id="113209781">
      <w:bodyDiv w:val="1"/>
      <w:marLeft w:val="0"/>
      <w:marRight w:val="0"/>
      <w:marTop w:val="0"/>
      <w:marBottom w:val="0"/>
      <w:divBdr>
        <w:top w:val="none" w:sz="0" w:space="0" w:color="auto"/>
        <w:left w:val="none" w:sz="0" w:space="0" w:color="auto"/>
        <w:bottom w:val="none" w:sz="0" w:space="0" w:color="auto"/>
        <w:right w:val="none" w:sz="0" w:space="0" w:color="auto"/>
      </w:divBdr>
    </w:div>
    <w:div w:id="113406326">
      <w:bodyDiv w:val="1"/>
      <w:marLeft w:val="0"/>
      <w:marRight w:val="0"/>
      <w:marTop w:val="0"/>
      <w:marBottom w:val="0"/>
      <w:divBdr>
        <w:top w:val="none" w:sz="0" w:space="0" w:color="auto"/>
        <w:left w:val="none" w:sz="0" w:space="0" w:color="auto"/>
        <w:bottom w:val="none" w:sz="0" w:space="0" w:color="auto"/>
        <w:right w:val="none" w:sz="0" w:space="0" w:color="auto"/>
      </w:divBdr>
    </w:div>
    <w:div w:id="113603606">
      <w:bodyDiv w:val="1"/>
      <w:marLeft w:val="0"/>
      <w:marRight w:val="0"/>
      <w:marTop w:val="0"/>
      <w:marBottom w:val="0"/>
      <w:divBdr>
        <w:top w:val="none" w:sz="0" w:space="0" w:color="auto"/>
        <w:left w:val="none" w:sz="0" w:space="0" w:color="auto"/>
        <w:bottom w:val="none" w:sz="0" w:space="0" w:color="auto"/>
        <w:right w:val="none" w:sz="0" w:space="0" w:color="auto"/>
      </w:divBdr>
    </w:div>
    <w:div w:id="114491981">
      <w:bodyDiv w:val="1"/>
      <w:marLeft w:val="0"/>
      <w:marRight w:val="0"/>
      <w:marTop w:val="0"/>
      <w:marBottom w:val="0"/>
      <w:divBdr>
        <w:top w:val="none" w:sz="0" w:space="0" w:color="auto"/>
        <w:left w:val="none" w:sz="0" w:space="0" w:color="auto"/>
        <w:bottom w:val="none" w:sz="0" w:space="0" w:color="auto"/>
        <w:right w:val="none" w:sz="0" w:space="0" w:color="auto"/>
      </w:divBdr>
    </w:div>
    <w:div w:id="114494780">
      <w:bodyDiv w:val="1"/>
      <w:marLeft w:val="0"/>
      <w:marRight w:val="0"/>
      <w:marTop w:val="0"/>
      <w:marBottom w:val="0"/>
      <w:divBdr>
        <w:top w:val="none" w:sz="0" w:space="0" w:color="auto"/>
        <w:left w:val="none" w:sz="0" w:space="0" w:color="auto"/>
        <w:bottom w:val="none" w:sz="0" w:space="0" w:color="auto"/>
        <w:right w:val="none" w:sz="0" w:space="0" w:color="auto"/>
      </w:divBdr>
    </w:div>
    <w:div w:id="114719395">
      <w:bodyDiv w:val="1"/>
      <w:marLeft w:val="0"/>
      <w:marRight w:val="0"/>
      <w:marTop w:val="0"/>
      <w:marBottom w:val="0"/>
      <w:divBdr>
        <w:top w:val="none" w:sz="0" w:space="0" w:color="auto"/>
        <w:left w:val="none" w:sz="0" w:space="0" w:color="auto"/>
        <w:bottom w:val="none" w:sz="0" w:space="0" w:color="auto"/>
        <w:right w:val="none" w:sz="0" w:space="0" w:color="auto"/>
      </w:divBdr>
    </w:div>
    <w:div w:id="115567806">
      <w:bodyDiv w:val="1"/>
      <w:marLeft w:val="0"/>
      <w:marRight w:val="0"/>
      <w:marTop w:val="0"/>
      <w:marBottom w:val="0"/>
      <w:divBdr>
        <w:top w:val="none" w:sz="0" w:space="0" w:color="auto"/>
        <w:left w:val="none" w:sz="0" w:space="0" w:color="auto"/>
        <w:bottom w:val="none" w:sz="0" w:space="0" w:color="auto"/>
        <w:right w:val="none" w:sz="0" w:space="0" w:color="auto"/>
      </w:divBdr>
    </w:div>
    <w:div w:id="116030671">
      <w:bodyDiv w:val="1"/>
      <w:marLeft w:val="0"/>
      <w:marRight w:val="0"/>
      <w:marTop w:val="0"/>
      <w:marBottom w:val="0"/>
      <w:divBdr>
        <w:top w:val="none" w:sz="0" w:space="0" w:color="auto"/>
        <w:left w:val="none" w:sz="0" w:space="0" w:color="auto"/>
        <w:bottom w:val="none" w:sz="0" w:space="0" w:color="auto"/>
        <w:right w:val="none" w:sz="0" w:space="0" w:color="auto"/>
      </w:divBdr>
    </w:div>
    <w:div w:id="116415034">
      <w:bodyDiv w:val="1"/>
      <w:marLeft w:val="0"/>
      <w:marRight w:val="0"/>
      <w:marTop w:val="0"/>
      <w:marBottom w:val="0"/>
      <w:divBdr>
        <w:top w:val="none" w:sz="0" w:space="0" w:color="auto"/>
        <w:left w:val="none" w:sz="0" w:space="0" w:color="auto"/>
        <w:bottom w:val="none" w:sz="0" w:space="0" w:color="auto"/>
        <w:right w:val="none" w:sz="0" w:space="0" w:color="auto"/>
      </w:divBdr>
    </w:div>
    <w:div w:id="116682598">
      <w:bodyDiv w:val="1"/>
      <w:marLeft w:val="0"/>
      <w:marRight w:val="0"/>
      <w:marTop w:val="0"/>
      <w:marBottom w:val="0"/>
      <w:divBdr>
        <w:top w:val="none" w:sz="0" w:space="0" w:color="auto"/>
        <w:left w:val="none" w:sz="0" w:space="0" w:color="auto"/>
        <w:bottom w:val="none" w:sz="0" w:space="0" w:color="auto"/>
        <w:right w:val="none" w:sz="0" w:space="0" w:color="auto"/>
      </w:divBdr>
    </w:div>
    <w:div w:id="117839364">
      <w:bodyDiv w:val="1"/>
      <w:marLeft w:val="0"/>
      <w:marRight w:val="0"/>
      <w:marTop w:val="0"/>
      <w:marBottom w:val="0"/>
      <w:divBdr>
        <w:top w:val="none" w:sz="0" w:space="0" w:color="auto"/>
        <w:left w:val="none" w:sz="0" w:space="0" w:color="auto"/>
        <w:bottom w:val="none" w:sz="0" w:space="0" w:color="auto"/>
        <w:right w:val="none" w:sz="0" w:space="0" w:color="auto"/>
      </w:divBdr>
    </w:div>
    <w:div w:id="118882414">
      <w:bodyDiv w:val="1"/>
      <w:marLeft w:val="0"/>
      <w:marRight w:val="0"/>
      <w:marTop w:val="0"/>
      <w:marBottom w:val="0"/>
      <w:divBdr>
        <w:top w:val="none" w:sz="0" w:space="0" w:color="auto"/>
        <w:left w:val="none" w:sz="0" w:space="0" w:color="auto"/>
        <w:bottom w:val="none" w:sz="0" w:space="0" w:color="auto"/>
        <w:right w:val="none" w:sz="0" w:space="0" w:color="auto"/>
      </w:divBdr>
    </w:div>
    <w:div w:id="119345952">
      <w:bodyDiv w:val="1"/>
      <w:marLeft w:val="0"/>
      <w:marRight w:val="0"/>
      <w:marTop w:val="0"/>
      <w:marBottom w:val="0"/>
      <w:divBdr>
        <w:top w:val="none" w:sz="0" w:space="0" w:color="auto"/>
        <w:left w:val="none" w:sz="0" w:space="0" w:color="auto"/>
        <w:bottom w:val="none" w:sz="0" w:space="0" w:color="auto"/>
        <w:right w:val="none" w:sz="0" w:space="0" w:color="auto"/>
      </w:divBdr>
    </w:div>
    <w:div w:id="119688601">
      <w:bodyDiv w:val="1"/>
      <w:marLeft w:val="0"/>
      <w:marRight w:val="0"/>
      <w:marTop w:val="0"/>
      <w:marBottom w:val="0"/>
      <w:divBdr>
        <w:top w:val="none" w:sz="0" w:space="0" w:color="auto"/>
        <w:left w:val="none" w:sz="0" w:space="0" w:color="auto"/>
        <w:bottom w:val="none" w:sz="0" w:space="0" w:color="auto"/>
        <w:right w:val="none" w:sz="0" w:space="0" w:color="auto"/>
      </w:divBdr>
    </w:div>
    <w:div w:id="120345611">
      <w:bodyDiv w:val="1"/>
      <w:marLeft w:val="0"/>
      <w:marRight w:val="0"/>
      <w:marTop w:val="0"/>
      <w:marBottom w:val="0"/>
      <w:divBdr>
        <w:top w:val="none" w:sz="0" w:space="0" w:color="auto"/>
        <w:left w:val="none" w:sz="0" w:space="0" w:color="auto"/>
        <w:bottom w:val="none" w:sz="0" w:space="0" w:color="auto"/>
        <w:right w:val="none" w:sz="0" w:space="0" w:color="auto"/>
      </w:divBdr>
    </w:div>
    <w:div w:id="120609754">
      <w:bodyDiv w:val="1"/>
      <w:marLeft w:val="0"/>
      <w:marRight w:val="0"/>
      <w:marTop w:val="0"/>
      <w:marBottom w:val="0"/>
      <w:divBdr>
        <w:top w:val="none" w:sz="0" w:space="0" w:color="auto"/>
        <w:left w:val="none" w:sz="0" w:space="0" w:color="auto"/>
        <w:bottom w:val="none" w:sz="0" w:space="0" w:color="auto"/>
        <w:right w:val="none" w:sz="0" w:space="0" w:color="auto"/>
      </w:divBdr>
    </w:div>
    <w:div w:id="120734214">
      <w:bodyDiv w:val="1"/>
      <w:marLeft w:val="0"/>
      <w:marRight w:val="0"/>
      <w:marTop w:val="0"/>
      <w:marBottom w:val="0"/>
      <w:divBdr>
        <w:top w:val="none" w:sz="0" w:space="0" w:color="auto"/>
        <w:left w:val="none" w:sz="0" w:space="0" w:color="auto"/>
        <w:bottom w:val="none" w:sz="0" w:space="0" w:color="auto"/>
        <w:right w:val="none" w:sz="0" w:space="0" w:color="auto"/>
      </w:divBdr>
    </w:div>
    <w:div w:id="121119155">
      <w:bodyDiv w:val="1"/>
      <w:marLeft w:val="0"/>
      <w:marRight w:val="0"/>
      <w:marTop w:val="0"/>
      <w:marBottom w:val="0"/>
      <w:divBdr>
        <w:top w:val="none" w:sz="0" w:space="0" w:color="auto"/>
        <w:left w:val="none" w:sz="0" w:space="0" w:color="auto"/>
        <w:bottom w:val="none" w:sz="0" w:space="0" w:color="auto"/>
        <w:right w:val="none" w:sz="0" w:space="0" w:color="auto"/>
      </w:divBdr>
    </w:div>
    <w:div w:id="121189949">
      <w:bodyDiv w:val="1"/>
      <w:marLeft w:val="0"/>
      <w:marRight w:val="0"/>
      <w:marTop w:val="0"/>
      <w:marBottom w:val="0"/>
      <w:divBdr>
        <w:top w:val="none" w:sz="0" w:space="0" w:color="auto"/>
        <w:left w:val="none" w:sz="0" w:space="0" w:color="auto"/>
        <w:bottom w:val="none" w:sz="0" w:space="0" w:color="auto"/>
        <w:right w:val="none" w:sz="0" w:space="0" w:color="auto"/>
      </w:divBdr>
    </w:div>
    <w:div w:id="121962875">
      <w:bodyDiv w:val="1"/>
      <w:marLeft w:val="0"/>
      <w:marRight w:val="0"/>
      <w:marTop w:val="0"/>
      <w:marBottom w:val="0"/>
      <w:divBdr>
        <w:top w:val="none" w:sz="0" w:space="0" w:color="auto"/>
        <w:left w:val="none" w:sz="0" w:space="0" w:color="auto"/>
        <w:bottom w:val="none" w:sz="0" w:space="0" w:color="auto"/>
        <w:right w:val="none" w:sz="0" w:space="0" w:color="auto"/>
      </w:divBdr>
    </w:div>
    <w:div w:id="122577332">
      <w:bodyDiv w:val="1"/>
      <w:marLeft w:val="0"/>
      <w:marRight w:val="0"/>
      <w:marTop w:val="0"/>
      <w:marBottom w:val="0"/>
      <w:divBdr>
        <w:top w:val="none" w:sz="0" w:space="0" w:color="auto"/>
        <w:left w:val="none" w:sz="0" w:space="0" w:color="auto"/>
        <w:bottom w:val="none" w:sz="0" w:space="0" w:color="auto"/>
        <w:right w:val="none" w:sz="0" w:space="0" w:color="auto"/>
      </w:divBdr>
    </w:div>
    <w:div w:id="123156908">
      <w:bodyDiv w:val="1"/>
      <w:marLeft w:val="0"/>
      <w:marRight w:val="0"/>
      <w:marTop w:val="0"/>
      <w:marBottom w:val="0"/>
      <w:divBdr>
        <w:top w:val="none" w:sz="0" w:space="0" w:color="auto"/>
        <w:left w:val="none" w:sz="0" w:space="0" w:color="auto"/>
        <w:bottom w:val="none" w:sz="0" w:space="0" w:color="auto"/>
        <w:right w:val="none" w:sz="0" w:space="0" w:color="auto"/>
      </w:divBdr>
    </w:div>
    <w:div w:id="124086318">
      <w:bodyDiv w:val="1"/>
      <w:marLeft w:val="0"/>
      <w:marRight w:val="0"/>
      <w:marTop w:val="0"/>
      <w:marBottom w:val="0"/>
      <w:divBdr>
        <w:top w:val="none" w:sz="0" w:space="0" w:color="auto"/>
        <w:left w:val="none" w:sz="0" w:space="0" w:color="auto"/>
        <w:bottom w:val="none" w:sz="0" w:space="0" w:color="auto"/>
        <w:right w:val="none" w:sz="0" w:space="0" w:color="auto"/>
      </w:divBdr>
    </w:div>
    <w:div w:id="124737263">
      <w:bodyDiv w:val="1"/>
      <w:marLeft w:val="0"/>
      <w:marRight w:val="0"/>
      <w:marTop w:val="0"/>
      <w:marBottom w:val="0"/>
      <w:divBdr>
        <w:top w:val="none" w:sz="0" w:space="0" w:color="auto"/>
        <w:left w:val="none" w:sz="0" w:space="0" w:color="auto"/>
        <w:bottom w:val="none" w:sz="0" w:space="0" w:color="auto"/>
        <w:right w:val="none" w:sz="0" w:space="0" w:color="auto"/>
      </w:divBdr>
    </w:div>
    <w:div w:id="125047135">
      <w:bodyDiv w:val="1"/>
      <w:marLeft w:val="0"/>
      <w:marRight w:val="0"/>
      <w:marTop w:val="0"/>
      <w:marBottom w:val="0"/>
      <w:divBdr>
        <w:top w:val="none" w:sz="0" w:space="0" w:color="auto"/>
        <w:left w:val="none" w:sz="0" w:space="0" w:color="auto"/>
        <w:bottom w:val="none" w:sz="0" w:space="0" w:color="auto"/>
        <w:right w:val="none" w:sz="0" w:space="0" w:color="auto"/>
      </w:divBdr>
    </w:div>
    <w:div w:id="125633775">
      <w:bodyDiv w:val="1"/>
      <w:marLeft w:val="0"/>
      <w:marRight w:val="0"/>
      <w:marTop w:val="0"/>
      <w:marBottom w:val="0"/>
      <w:divBdr>
        <w:top w:val="none" w:sz="0" w:space="0" w:color="auto"/>
        <w:left w:val="none" w:sz="0" w:space="0" w:color="auto"/>
        <w:bottom w:val="none" w:sz="0" w:space="0" w:color="auto"/>
        <w:right w:val="none" w:sz="0" w:space="0" w:color="auto"/>
      </w:divBdr>
    </w:div>
    <w:div w:id="126552923">
      <w:bodyDiv w:val="1"/>
      <w:marLeft w:val="0"/>
      <w:marRight w:val="0"/>
      <w:marTop w:val="0"/>
      <w:marBottom w:val="0"/>
      <w:divBdr>
        <w:top w:val="none" w:sz="0" w:space="0" w:color="auto"/>
        <w:left w:val="none" w:sz="0" w:space="0" w:color="auto"/>
        <w:bottom w:val="none" w:sz="0" w:space="0" w:color="auto"/>
        <w:right w:val="none" w:sz="0" w:space="0" w:color="auto"/>
      </w:divBdr>
    </w:div>
    <w:div w:id="126628863">
      <w:bodyDiv w:val="1"/>
      <w:marLeft w:val="0"/>
      <w:marRight w:val="0"/>
      <w:marTop w:val="0"/>
      <w:marBottom w:val="0"/>
      <w:divBdr>
        <w:top w:val="none" w:sz="0" w:space="0" w:color="auto"/>
        <w:left w:val="none" w:sz="0" w:space="0" w:color="auto"/>
        <w:bottom w:val="none" w:sz="0" w:space="0" w:color="auto"/>
        <w:right w:val="none" w:sz="0" w:space="0" w:color="auto"/>
      </w:divBdr>
    </w:div>
    <w:div w:id="126824208">
      <w:bodyDiv w:val="1"/>
      <w:marLeft w:val="0"/>
      <w:marRight w:val="0"/>
      <w:marTop w:val="0"/>
      <w:marBottom w:val="0"/>
      <w:divBdr>
        <w:top w:val="none" w:sz="0" w:space="0" w:color="auto"/>
        <w:left w:val="none" w:sz="0" w:space="0" w:color="auto"/>
        <w:bottom w:val="none" w:sz="0" w:space="0" w:color="auto"/>
        <w:right w:val="none" w:sz="0" w:space="0" w:color="auto"/>
      </w:divBdr>
    </w:div>
    <w:div w:id="127015644">
      <w:bodyDiv w:val="1"/>
      <w:marLeft w:val="0"/>
      <w:marRight w:val="0"/>
      <w:marTop w:val="0"/>
      <w:marBottom w:val="0"/>
      <w:divBdr>
        <w:top w:val="none" w:sz="0" w:space="0" w:color="auto"/>
        <w:left w:val="none" w:sz="0" w:space="0" w:color="auto"/>
        <w:bottom w:val="none" w:sz="0" w:space="0" w:color="auto"/>
        <w:right w:val="none" w:sz="0" w:space="0" w:color="auto"/>
      </w:divBdr>
    </w:div>
    <w:div w:id="127088197">
      <w:bodyDiv w:val="1"/>
      <w:marLeft w:val="0"/>
      <w:marRight w:val="0"/>
      <w:marTop w:val="0"/>
      <w:marBottom w:val="0"/>
      <w:divBdr>
        <w:top w:val="none" w:sz="0" w:space="0" w:color="auto"/>
        <w:left w:val="none" w:sz="0" w:space="0" w:color="auto"/>
        <w:bottom w:val="none" w:sz="0" w:space="0" w:color="auto"/>
        <w:right w:val="none" w:sz="0" w:space="0" w:color="auto"/>
      </w:divBdr>
    </w:div>
    <w:div w:id="128087299">
      <w:bodyDiv w:val="1"/>
      <w:marLeft w:val="0"/>
      <w:marRight w:val="0"/>
      <w:marTop w:val="0"/>
      <w:marBottom w:val="0"/>
      <w:divBdr>
        <w:top w:val="none" w:sz="0" w:space="0" w:color="auto"/>
        <w:left w:val="none" w:sz="0" w:space="0" w:color="auto"/>
        <w:bottom w:val="none" w:sz="0" w:space="0" w:color="auto"/>
        <w:right w:val="none" w:sz="0" w:space="0" w:color="auto"/>
      </w:divBdr>
    </w:div>
    <w:div w:id="128666213">
      <w:bodyDiv w:val="1"/>
      <w:marLeft w:val="0"/>
      <w:marRight w:val="0"/>
      <w:marTop w:val="0"/>
      <w:marBottom w:val="0"/>
      <w:divBdr>
        <w:top w:val="none" w:sz="0" w:space="0" w:color="auto"/>
        <w:left w:val="none" w:sz="0" w:space="0" w:color="auto"/>
        <w:bottom w:val="none" w:sz="0" w:space="0" w:color="auto"/>
        <w:right w:val="none" w:sz="0" w:space="0" w:color="auto"/>
      </w:divBdr>
    </w:div>
    <w:div w:id="128783972">
      <w:bodyDiv w:val="1"/>
      <w:marLeft w:val="0"/>
      <w:marRight w:val="0"/>
      <w:marTop w:val="0"/>
      <w:marBottom w:val="0"/>
      <w:divBdr>
        <w:top w:val="none" w:sz="0" w:space="0" w:color="auto"/>
        <w:left w:val="none" w:sz="0" w:space="0" w:color="auto"/>
        <w:bottom w:val="none" w:sz="0" w:space="0" w:color="auto"/>
        <w:right w:val="none" w:sz="0" w:space="0" w:color="auto"/>
      </w:divBdr>
    </w:div>
    <w:div w:id="129397167">
      <w:bodyDiv w:val="1"/>
      <w:marLeft w:val="0"/>
      <w:marRight w:val="0"/>
      <w:marTop w:val="0"/>
      <w:marBottom w:val="0"/>
      <w:divBdr>
        <w:top w:val="none" w:sz="0" w:space="0" w:color="auto"/>
        <w:left w:val="none" w:sz="0" w:space="0" w:color="auto"/>
        <w:bottom w:val="none" w:sz="0" w:space="0" w:color="auto"/>
        <w:right w:val="none" w:sz="0" w:space="0" w:color="auto"/>
      </w:divBdr>
    </w:div>
    <w:div w:id="129448121">
      <w:bodyDiv w:val="1"/>
      <w:marLeft w:val="0"/>
      <w:marRight w:val="0"/>
      <w:marTop w:val="0"/>
      <w:marBottom w:val="0"/>
      <w:divBdr>
        <w:top w:val="none" w:sz="0" w:space="0" w:color="auto"/>
        <w:left w:val="none" w:sz="0" w:space="0" w:color="auto"/>
        <w:bottom w:val="none" w:sz="0" w:space="0" w:color="auto"/>
        <w:right w:val="none" w:sz="0" w:space="0" w:color="auto"/>
      </w:divBdr>
    </w:div>
    <w:div w:id="129905679">
      <w:bodyDiv w:val="1"/>
      <w:marLeft w:val="0"/>
      <w:marRight w:val="0"/>
      <w:marTop w:val="0"/>
      <w:marBottom w:val="0"/>
      <w:divBdr>
        <w:top w:val="none" w:sz="0" w:space="0" w:color="auto"/>
        <w:left w:val="none" w:sz="0" w:space="0" w:color="auto"/>
        <w:bottom w:val="none" w:sz="0" w:space="0" w:color="auto"/>
        <w:right w:val="none" w:sz="0" w:space="0" w:color="auto"/>
      </w:divBdr>
    </w:div>
    <w:div w:id="130371107">
      <w:bodyDiv w:val="1"/>
      <w:marLeft w:val="0"/>
      <w:marRight w:val="0"/>
      <w:marTop w:val="0"/>
      <w:marBottom w:val="0"/>
      <w:divBdr>
        <w:top w:val="none" w:sz="0" w:space="0" w:color="auto"/>
        <w:left w:val="none" w:sz="0" w:space="0" w:color="auto"/>
        <w:bottom w:val="none" w:sz="0" w:space="0" w:color="auto"/>
        <w:right w:val="none" w:sz="0" w:space="0" w:color="auto"/>
      </w:divBdr>
    </w:div>
    <w:div w:id="131018230">
      <w:bodyDiv w:val="1"/>
      <w:marLeft w:val="0"/>
      <w:marRight w:val="0"/>
      <w:marTop w:val="0"/>
      <w:marBottom w:val="0"/>
      <w:divBdr>
        <w:top w:val="none" w:sz="0" w:space="0" w:color="auto"/>
        <w:left w:val="none" w:sz="0" w:space="0" w:color="auto"/>
        <w:bottom w:val="none" w:sz="0" w:space="0" w:color="auto"/>
        <w:right w:val="none" w:sz="0" w:space="0" w:color="auto"/>
      </w:divBdr>
    </w:div>
    <w:div w:id="131365914">
      <w:bodyDiv w:val="1"/>
      <w:marLeft w:val="0"/>
      <w:marRight w:val="0"/>
      <w:marTop w:val="0"/>
      <w:marBottom w:val="0"/>
      <w:divBdr>
        <w:top w:val="none" w:sz="0" w:space="0" w:color="auto"/>
        <w:left w:val="none" w:sz="0" w:space="0" w:color="auto"/>
        <w:bottom w:val="none" w:sz="0" w:space="0" w:color="auto"/>
        <w:right w:val="none" w:sz="0" w:space="0" w:color="auto"/>
      </w:divBdr>
    </w:div>
    <w:div w:id="131599255">
      <w:bodyDiv w:val="1"/>
      <w:marLeft w:val="0"/>
      <w:marRight w:val="0"/>
      <w:marTop w:val="0"/>
      <w:marBottom w:val="0"/>
      <w:divBdr>
        <w:top w:val="none" w:sz="0" w:space="0" w:color="auto"/>
        <w:left w:val="none" w:sz="0" w:space="0" w:color="auto"/>
        <w:bottom w:val="none" w:sz="0" w:space="0" w:color="auto"/>
        <w:right w:val="none" w:sz="0" w:space="0" w:color="auto"/>
      </w:divBdr>
    </w:div>
    <w:div w:id="131606471">
      <w:bodyDiv w:val="1"/>
      <w:marLeft w:val="0"/>
      <w:marRight w:val="0"/>
      <w:marTop w:val="0"/>
      <w:marBottom w:val="0"/>
      <w:divBdr>
        <w:top w:val="none" w:sz="0" w:space="0" w:color="auto"/>
        <w:left w:val="none" w:sz="0" w:space="0" w:color="auto"/>
        <w:bottom w:val="none" w:sz="0" w:space="0" w:color="auto"/>
        <w:right w:val="none" w:sz="0" w:space="0" w:color="auto"/>
      </w:divBdr>
    </w:div>
    <w:div w:id="131753868">
      <w:bodyDiv w:val="1"/>
      <w:marLeft w:val="0"/>
      <w:marRight w:val="0"/>
      <w:marTop w:val="0"/>
      <w:marBottom w:val="0"/>
      <w:divBdr>
        <w:top w:val="none" w:sz="0" w:space="0" w:color="auto"/>
        <w:left w:val="none" w:sz="0" w:space="0" w:color="auto"/>
        <w:bottom w:val="none" w:sz="0" w:space="0" w:color="auto"/>
        <w:right w:val="none" w:sz="0" w:space="0" w:color="auto"/>
      </w:divBdr>
    </w:div>
    <w:div w:id="133373486">
      <w:bodyDiv w:val="1"/>
      <w:marLeft w:val="0"/>
      <w:marRight w:val="0"/>
      <w:marTop w:val="0"/>
      <w:marBottom w:val="0"/>
      <w:divBdr>
        <w:top w:val="none" w:sz="0" w:space="0" w:color="auto"/>
        <w:left w:val="none" w:sz="0" w:space="0" w:color="auto"/>
        <w:bottom w:val="none" w:sz="0" w:space="0" w:color="auto"/>
        <w:right w:val="none" w:sz="0" w:space="0" w:color="auto"/>
      </w:divBdr>
    </w:div>
    <w:div w:id="134297443">
      <w:bodyDiv w:val="1"/>
      <w:marLeft w:val="0"/>
      <w:marRight w:val="0"/>
      <w:marTop w:val="0"/>
      <w:marBottom w:val="0"/>
      <w:divBdr>
        <w:top w:val="none" w:sz="0" w:space="0" w:color="auto"/>
        <w:left w:val="none" w:sz="0" w:space="0" w:color="auto"/>
        <w:bottom w:val="none" w:sz="0" w:space="0" w:color="auto"/>
        <w:right w:val="none" w:sz="0" w:space="0" w:color="auto"/>
      </w:divBdr>
    </w:div>
    <w:div w:id="134376392">
      <w:bodyDiv w:val="1"/>
      <w:marLeft w:val="0"/>
      <w:marRight w:val="0"/>
      <w:marTop w:val="0"/>
      <w:marBottom w:val="0"/>
      <w:divBdr>
        <w:top w:val="none" w:sz="0" w:space="0" w:color="auto"/>
        <w:left w:val="none" w:sz="0" w:space="0" w:color="auto"/>
        <w:bottom w:val="none" w:sz="0" w:space="0" w:color="auto"/>
        <w:right w:val="none" w:sz="0" w:space="0" w:color="auto"/>
      </w:divBdr>
    </w:div>
    <w:div w:id="136841170">
      <w:bodyDiv w:val="1"/>
      <w:marLeft w:val="0"/>
      <w:marRight w:val="0"/>
      <w:marTop w:val="0"/>
      <w:marBottom w:val="0"/>
      <w:divBdr>
        <w:top w:val="none" w:sz="0" w:space="0" w:color="auto"/>
        <w:left w:val="none" w:sz="0" w:space="0" w:color="auto"/>
        <w:bottom w:val="none" w:sz="0" w:space="0" w:color="auto"/>
        <w:right w:val="none" w:sz="0" w:space="0" w:color="auto"/>
      </w:divBdr>
    </w:div>
    <w:div w:id="136849054">
      <w:bodyDiv w:val="1"/>
      <w:marLeft w:val="0"/>
      <w:marRight w:val="0"/>
      <w:marTop w:val="0"/>
      <w:marBottom w:val="0"/>
      <w:divBdr>
        <w:top w:val="none" w:sz="0" w:space="0" w:color="auto"/>
        <w:left w:val="none" w:sz="0" w:space="0" w:color="auto"/>
        <w:bottom w:val="none" w:sz="0" w:space="0" w:color="auto"/>
        <w:right w:val="none" w:sz="0" w:space="0" w:color="auto"/>
      </w:divBdr>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37501630">
      <w:bodyDiv w:val="1"/>
      <w:marLeft w:val="0"/>
      <w:marRight w:val="0"/>
      <w:marTop w:val="0"/>
      <w:marBottom w:val="0"/>
      <w:divBdr>
        <w:top w:val="none" w:sz="0" w:space="0" w:color="auto"/>
        <w:left w:val="none" w:sz="0" w:space="0" w:color="auto"/>
        <w:bottom w:val="none" w:sz="0" w:space="0" w:color="auto"/>
        <w:right w:val="none" w:sz="0" w:space="0" w:color="auto"/>
      </w:divBdr>
    </w:div>
    <w:div w:id="138152269">
      <w:bodyDiv w:val="1"/>
      <w:marLeft w:val="0"/>
      <w:marRight w:val="0"/>
      <w:marTop w:val="0"/>
      <w:marBottom w:val="0"/>
      <w:divBdr>
        <w:top w:val="none" w:sz="0" w:space="0" w:color="auto"/>
        <w:left w:val="none" w:sz="0" w:space="0" w:color="auto"/>
        <w:bottom w:val="none" w:sz="0" w:space="0" w:color="auto"/>
        <w:right w:val="none" w:sz="0" w:space="0" w:color="auto"/>
      </w:divBdr>
    </w:div>
    <w:div w:id="138890154">
      <w:bodyDiv w:val="1"/>
      <w:marLeft w:val="0"/>
      <w:marRight w:val="0"/>
      <w:marTop w:val="0"/>
      <w:marBottom w:val="0"/>
      <w:divBdr>
        <w:top w:val="none" w:sz="0" w:space="0" w:color="auto"/>
        <w:left w:val="none" w:sz="0" w:space="0" w:color="auto"/>
        <w:bottom w:val="none" w:sz="0" w:space="0" w:color="auto"/>
        <w:right w:val="none" w:sz="0" w:space="0" w:color="auto"/>
      </w:divBdr>
    </w:div>
    <w:div w:id="139662237">
      <w:bodyDiv w:val="1"/>
      <w:marLeft w:val="0"/>
      <w:marRight w:val="0"/>
      <w:marTop w:val="0"/>
      <w:marBottom w:val="0"/>
      <w:divBdr>
        <w:top w:val="none" w:sz="0" w:space="0" w:color="auto"/>
        <w:left w:val="none" w:sz="0" w:space="0" w:color="auto"/>
        <w:bottom w:val="none" w:sz="0" w:space="0" w:color="auto"/>
        <w:right w:val="none" w:sz="0" w:space="0" w:color="auto"/>
      </w:divBdr>
    </w:div>
    <w:div w:id="139663721">
      <w:bodyDiv w:val="1"/>
      <w:marLeft w:val="0"/>
      <w:marRight w:val="0"/>
      <w:marTop w:val="0"/>
      <w:marBottom w:val="0"/>
      <w:divBdr>
        <w:top w:val="none" w:sz="0" w:space="0" w:color="auto"/>
        <w:left w:val="none" w:sz="0" w:space="0" w:color="auto"/>
        <w:bottom w:val="none" w:sz="0" w:space="0" w:color="auto"/>
        <w:right w:val="none" w:sz="0" w:space="0" w:color="auto"/>
      </w:divBdr>
    </w:div>
    <w:div w:id="139737522">
      <w:bodyDiv w:val="1"/>
      <w:marLeft w:val="0"/>
      <w:marRight w:val="0"/>
      <w:marTop w:val="0"/>
      <w:marBottom w:val="0"/>
      <w:divBdr>
        <w:top w:val="none" w:sz="0" w:space="0" w:color="auto"/>
        <w:left w:val="none" w:sz="0" w:space="0" w:color="auto"/>
        <w:bottom w:val="none" w:sz="0" w:space="0" w:color="auto"/>
        <w:right w:val="none" w:sz="0" w:space="0" w:color="auto"/>
      </w:divBdr>
    </w:div>
    <w:div w:id="139807223">
      <w:bodyDiv w:val="1"/>
      <w:marLeft w:val="0"/>
      <w:marRight w:val="0"/>
      <w:marTop w:val="0"/>
      <w:marBottom w:val="0"/>
      <w:divBdr>
        <w:top w:val="none" w:sz="0" w:space="0" w:color="auto"/>
        <w:left w:val="none" w:sz="0" w:space="0" w:color="auto"/>
        <w:bottom w:val="none" w:sz="0" w:space="0" w:color="auto"/>
        <w:right w:val="none" w:sz="0" w:space="0" w:color="auto"/>
      </w:divBdr>
    </w:div>
    <w:div w:id="140657983">
      <w:bodyDiv w:val="1"/>
      <w:marLeft w:val="0"/>
      <w:marRight w:val="0"/>
      <w:marTop w:val="0"/>
      <w:marBottom w:val="0"/>
      <w:divBdr>
        <w:top w:val="none" w:sz="0" w:space="0" w:color="auto"/>
        <w:left w:val="none" w:sz="0" w:space="0" w:color="auto"/>
        <w:bottom w:val="none" w:sz="0" w:space="0" w:color="auto"/>
        <w:right w:val="none" w:sz="0" w:space="0" w:color="auto"/>
      </w:divBdr>
    </w:div>
    <w:div w:id="140849253">
      <w:bodyDiv w:val="1"/>
      <w:marLeft w:val="0"/>
      <w:marRight w:val="0"/>
      <w:marTop w:val="0"/>
      <w:marBottom w:val="0"/>
      <w:divBdr>
        <w:top w:val="none" w:sz="0" w:space="0" w:color="auto"/>
        <w:left w:val="none" w:sz="0" w:space="0" w:color="auto"/>
        <w:bottom w:val="none" w:sz="0" w:space="0" w:color="auto"/>
        <w:right w:val="none" w:sz="0" w:space="0" w:color="auto"/>
      </w:divBdr>
    </w:div>
    <w:div w:id="141047099">
      <w:bodyDiv w:val="1"/>
      <w:marLeft w:val="0"/>
      <w:marRight w:val="0"/>
      <w:marTop w:val="0"/>
      <w:marBottom w:val="0"/>
      <w:divBdr>
        <w:top w:val="none" w:sz="0" w:space="0" w:color="auto"/>
        <w:left w:val="none" w:sz="0" w:space="0" w:color="auto"/>
        <w:bottom w:val="none" w:sz="0" w:space="0" w:color="auto"/>
        <w:right w:val="none" w:sz="0" w:space="0" w:color="auto"/>
      </w:divBdr>
    </w:div>
    <w:div w:id="141241878">
      <w:bodyDiv w:val="1"/>
      <w:marLeft w:val="0"/>
      <w:marRight w:val="0"/>
      <w:marTop w:val="0"/>
      <w:marBottom w:val="0"/>
      <w:divBdr>
        <w:top w:val="none" w:sz="0" w:space="0" w:color="auto"/>
        <w:left w:val="none" w:sz="0" w:space="0" w:color="auto"/>
        <w:bottom w:val="none" w:sz="0" w:space="0" w:color="auto"/>
        <w:right w:val="none" w:sz="0" w:space="0" w:color="auto"/>
      </w:divBdr>
    </w:div>
    <w:div w:id="141628147">
      <w:bodyDiv w:val="1"/>
      <w:marLeft w:val="0"/>
      <w:marRight w:val="0"/>
      <w:marTop w:val="0"/>
      <w:marBottom w:val="0"/>
      <w:divBdr>
        <w:top w:val="none" w:sz="0" w:space="0" w:color="auto"/>
        <w:left w:val="none" w:sz="0" w:space="0" w:color="auto"/>
        <w:bottom w:val="none" w:sz="0" w:space="0" w:color="auto"/>
        <w:right w:val="none" w:sz="0" w:space="0" w:color="auto"/>
      </w:divBdr>
    </w:div>
    <w:div w:id="142047077">
      <w:bodyDiv w:val="1"/>
      <w:marLeft w:val="0"/>
      <w:marRight w:val="0"/>
      <w:marTop w:val="0"/>
      <w:marBottom w:val="0"/>
      <w:divBdr>
        <w:top w:val="none" w:sz="0" w:space="0" w:color="auto"/>
        <w:left w:val="none" w:sz="0" w:space="0" w:color="auto"/>
        <w:bottom w:val="none" w:sz="0" w:space="0" w:color="auto"/>
        <w:right w:val="none" w:sz="0" w:space="0" w:color="auto"/>
      </w:divBdr>
    </w:div>
    <w:div w:id="142278728">
      <w:bodyDiv w:val="1"/>
      <w:marLeft w:val="0"/>
      <w:marRight w:val="0"/>
      <w:marTop w:val="0"/>
      <w:marBottom w:val="0"/>
      <w:divBdr>
        <w:top w:val="none" w:sz="0" w:space="0" w:color="auto"/>
        <w:left w:val="none" w:sz="0" w:space="0" w:color="auto"/>
        <w:bottom w:val="none" w:sz="0" w:space="0" w:color="auto"/>
        <w:right w:val="none" w:sz="0" w:space="0" w:color="auto"/>
      </w:divBdr>
    </w:div>
    <w:div w:id="142704244">
      <w:bodyDiv w:val="1"/>
      <w:marLeft w:val="0"/>
      <w:marRight w:val="0"/>
      <w:marTop w:val="0"/>
      <w:marBottom w:val="0"/>
      <w:divBdr>
        <w:top w:val="none" w:sz="0" w:space="0" w:color="auto"/>
        <w:left w:val="none" w:sz="0" w:space="0" w:color="auto"/>
        <w:bottom w:val="none" w:sz="0" w:space="0" w:color="auto"/>
        <w:right w:val="none" w:sz="0" w:space="0" w:color="auto"/>
      </w:divBdr>
    </w:div>
    <w:div w:id="143208173">
      <w:bodyDiv w:val="1"/>
      <w:marLeft w:val="0"/>
      <w:marRight w:val="0"/>
      <w:marTop w:val="0"/>
      <w:marBottom w:val="0"/>
      <w:divBdr>
        <w:top w:val="none" w:sz="0" w:space="0" w:color="auto"/>
        <w:left w:val="none" w:sz="0" w:space="0" w:color="auto"/>
        <w:bottom w:val="none" w:sz="0" w:space="0" w:color="auto"/>
        <w:right w:val="none" w:sz="0" w:space="0" w:color="auto"/>
      </w:divBdr>
    </w:div>
    <w:div w:id="144012141">
      <w:bodyDiv w:val="1"/>
      <w:marLeft w:val="0"/>
      <w:marRight w:val="0"/>
      <w:marTop w:val="0"/>
      <w:marBottom w:val="0"/>
      <w:divBdr>
        <w:top w:val="none" w:sz="0" w:space="0" w:color="auto"/>
        <w:left w:val="none" w:sz="0" w:space="0" w:color="auto"/>
        <w:bottom w:val="none" w:sz="0" w:space="0" w:color="auto"/>
        <w:right w:val="none" w:sz="0" w:space="0" w:color="auto"/>
      </w:divBdr>
    </w:div>
    <w:div w:id="144710396">
      <w:bodyDiv w:val="1"/>
      <w:marLeft w:val="0"/>
      <w:marRight w:val="0"/>
      <w:marTop w:val="0"/>
      <w:marBottom w:val="0"/>
      <w:divBdr>
        <w:top w:val="none" w:sz="0" w:space="0" w:color="auto"/>
        <w:left w:val="none" w:sz="0" w:space="0" w:color="auto"/>
        <w:bottom w:val="none" w:sz="0" w:space="0" w:color="auto"/>
        <w:right w:val="none" w:sz="0" w:space="0" w:color="auto"/>
      </w:divBdr>
    </w:div>
    <w:div w:id="144930116">
      <w:bodyDiv w:val="1"/>
      <w:marLeft w:val="0"/>
      <w:marRight w:val="0"/>
      <w:marTop w:val="0"/>
      <w:marBottom w:val="0"/>
      <w:divBdr>
        <w:top w:val="none" w:sz="0" w:space="0" w:color="auto"/>
        <w:left w:val="none" w:sz="0" w:space="0" w:color="auto"/>
        <w:bottom w:val="none" w:sz="0" w:space="0" w:color="auto"/>
        <w:right w:val="none" w:sz="0" w:space="0" w:color="auto"/>
      </w:divBdr>
    </w:div>
    <w:div w:id="145316217">
      <w:bodyDiv w:val="1"/>
      <w:marLeft w:val="0"/>
      <w:marRight w:val="0"/>
      <w:marTop w:val="0"/>
      <w:marBottom w:val="0"/>
      <w:divBdr>
        <w:top w:val="none" w:sz="0" w:space="0" w:color="auto"/>
        <w:left w:val="none" w:sz="0" w:space="0" w:color="auto"/>
        <w:bottom w:val="none" w:sz="0" w:space="0" w:color="auto"/>
        <w:right w:val="none" w:sz="0" w:space="0" w:color="auto"/>
      </w:divBdr>
    </w:div>
    <w:div w:id="146046787">
      <w:bodyDiv w:val="1"/>
      <w:marLeft w:val="0"/>
      <w:marRight w:val="0"/>
      <w:marTop w:val="0"/>
      <w:marBottom w:val="0"/>
      <w:divBdr>
        <w:top w:val="none" w:sz="0" w:space="0" w:color="auto"/>
        <w:left w:val="none" w:sz="0" w:space="0" w:color="auto"/>
        <w:bottom w:val="none" w:sz="0" w:space="0" w:color="auto"/>
        <w:right w:val="none" w:sz="0" w:space="0" w:color="auto"/>
      </w:divBdr>
    </w:div>
    <w:div w:id="146171165">
      <w:bodyDiv w:val="1"/>
      <w:marLeft w:val="0"/>
      <w:marRight w:val="0"/>
      <w:marTop w:val="0"/>
      <w:marBottom w:val="0"/>
      <w:divBdr>
        <w:top w:val="none" w:sz="0" w:space="0" w:color="auto"/>
        <w:left w:val="none" w:sz="0" w:space="0" w:color="auto"/>
        <w:bottom w:val="none" w:sz="0" w:space="0" w:color="auto"/>
        <w:right w:val="none" w:sz="0" w:space="0" w:color="auto"/>
      </w:divBdr>
    </w:div>
    <w:div w:id="146437548">
      <w:bodyDiv w:val="1"/>
      <w:marLeft w:val="0"/>
      <w:marRight w:val="0"/>
      <w:marTop w:val="0"/>
      <w:marBottom w:val="0"/>
      <w:divBdr>
        <w:top w:val="none" w:sz="0" w:space="0" w:color="auto"/>
        <w:left w:val="none" w:sz="0" w:space="0" w:color="auto"/>
        <w:bottom w:val="none" w:sz="0" w:space="0" w:color="auto"/>
        <w:right w:val="none" w:sz="0" w:space="0" w:color="auto"/>
      </w:divBdr>
    </w:div>
    <w:div w:id="146940169">
      <w:bodyDiv w:val="1"/>
      <w:marLeft w:val="0"/>
      <w:marRight w:val="0"/>
      <w:marTop w:val="0"/>
      <w:marBottom w:val="0"/>
      <w:divBdr>
        <w:top w:val="none" w:sz="0" w:space="0" w:color="auto"/>
        <w:left w:val="none" w:sz="0" w:space="0" w:color="auto"/>
        <w:bottom w:val="none" w:sz="0" w:space="0" w:color="auto"/>
        <w:right w:val="none" w:sz="0" w:space="0" w:color="auto"/>
      </w:divBdr>
    </w:div>
    <w:div w:id="147015452">
      <w:bodyDiv w:val="1"/>
      <w:marLeft w:val="0"/>
      <w:marRight w:val="0"/>
      <w:marTop w:val="0"/>
      <w:marBottom w:val="0"/>
      <w:divBdr>
        <w:top w:val="none" w:sz="0" w:space="0" w:color="auto"/>
        <w:left w:val="none" w:sz="0" w:space="0" w:color="auto"/>
        <w:bottom w:val="none" w:sz="0" w:space="0" w:color="auto"/>
        <w:right w:val="none" w:sz="0" w:space="0" w:color="auto"/>
      </w:divBdr>
    </w:div>
    <w:div w:id="147210705">
      <w:bodyDiv w:val="1"/>
      <w:marLeft w:val="0"/>
      <w:marRight w:val="0"/>
      <w:marTop w:val="0"/>
      <w:marBottom w:val="0"/>
      <w:divBdr>
        <w:top w:val="none" w:sz="0" w:space="0" w:color="auto"/>
        <w:left w:val="none" w:sz="0" w:space="0" w:color="auto"/>
        <w:bottom w:val="none" w:sz="0" w:space="0" w:color="auto"/>
        <w:right w:val="none" w:sz="0" w:space="0" w:color="auto"/>
      </w:divBdr>
    </w:div>
    <w:div w:id="147668769">
      <w:bodyDiv w:val="1"/>
      <w:marLeft w:val="0"/>
      <w:marRight w:val="0"/>
      <w:marTop w:val="0"/>
      <w:marBottom w:val="0"/>
      <w:divBdr>
        <w:top w:val="none" w:sz="0" w:space="0" w:color="auto"/>
        <w:left w:val="none" w:sz="0" w:space="0" w:color="auto"/>
        <w:bottom w:val="none" w:sz="0" w:space="0" w:color="auto"/>
        <w:right w:val="none" w:sz="0" w:space="0" w:color="auto"/>
      </w:divBdr>
    </w:div>
    <w:div w:id="147786881">
      <w:bodyDiv w:val="1"/>
      <w:marLeft w:val="0"/>
      <w:marRight w:val="0"/>
      <w:marTop w:val="0"/>
      <w:marBottom w:val="0"/>
      <w:divBdr>
        <w:top w:val="none" w:sz="0" w:space="0" w:color="auto"/>
        <w:left w:val="none" w:sz="0" w:space="0" w:color="auto"/>
        <w:bottom w:val="none" w:sz="0" w:space="0" w:color="auto"/>
        <w:right w:val="none" w:sz="0" w:space="0" w:color="auto"/>
      </w:divBdr>
    </w:div>
    <w:div w:id="147980308">
      <w:bodyDiv w:val="1"/>
      <w:marLeft w:val="0"/>
      <w:marRight w:val="0"/>
      <w:marTop w:val="0"/>
      <w:marBottom w:val="0"/>
      <w:divBdr>
        <w:top w:val="none" w:sz="0" w:space="0" w:color="auto"/>
        <w:left w:val="none" w:sz="0" w:space="0" w:color="auto"/>
        <w:bottom w:val="none" w:sz="0" w:space="0" w:color="auto"/>
        <w:right w:val="none" w:sz="0" w:space="0" w:color="auto"/>
      </w:divBdr>
    </w:div>
    <w:div w:id="148523205">
      <w:bodyDiv w:val="1"/>
      <w:marLeft w:val="0"/>
      <w:marRight w:val="0"/>
      <w:marTop w:val="0"/>
      <w:marBottom w:val="0"/>
      <w:divBdr>
        <w:top w:val="none" w:sz="0" w:space="0" w:color="auto"/>
        <w:left w:val="none" w:sz="0" w:space="0" w:color="auto"/>
        <w:bottom w:val="none" w:sz="0" w:space="0" w:color="auto"/>
        <w:right w:val="none" w:sz="0" w:space="0" w:color="auto"/>
      </w:divBdr>
    </w:div>
    <w:div w:id="148593938">
      <w:bodyDiv w:val="1"/>
      <w:marLeft w:val="0"/>
      <w:marRight w:val="0"/>
      <w:marTop w:val="0"/>
      <w:marBottom w:val="0"/>
      <w:divBdr>
        <w:top w:val="none" w:sz="0" w:space="0" w:color="auto"/>
        <w:left w:val="none" w:sz="0" w:space="0" w:color="auto"/>
        <w:bottom w:val="none" w:sz="0" w:space="0" w:color="auto"/>
        <w:right w:val="none" w:sz="0" w:space="0" w:color="auto"/>
      </w:divBdr>
    </w:div>
    <w:div w:id="148594852">
      <w:bodyDiv w:val="1"/>
      <w:marLeft w:val="0"/>
      <w:marRight w:val="0"/>
      <w:marTop w:val="0"/>
      <w:marBottom w:val="0"/>
      <w:divBdr>
        <w:top w:val="none" w:sz="0" w:space="0" w:color="auto"/>
        <w:left w:val="none" w:sz="0" w:space="0" w:color="auto"/>
        <w:bottom w:val="none" w:sz="0" w:space="0" w:color="auto"/>
        <w:right w:val="none" w:sz="0" w:space="0" w:color="auto"/>
      </w:divBdr>
    </w:div>
    <w:div w:id="149906912">
      <w:bodyDiv w:val="1"/>
      <w:marLeft w:val="0"/>
      <w:marRight w:val="0"/>
      <w:marTop w:val="0"/>
      <w:marBottom w:val="0"/>
      <w:divBdr>
        <w:top w:val="none" w:sz="0" w:space="0" w:color="auto"/>
        <w:left w:val="none" w:sz="0" w:space="0" w:color="auto"/>
        <w:bottom w:val="none" w:sz="0" w:space="0" w:color="auto"/>
        <w:right w:val="none" w:sz="0" w:space="0" w:color="auto"/>
      </w:divBdr>
    </w:div>
    <w:div w:id="150021241">
      <w:bodyDiv w:val="1"/>
      <w:marLeft w:val="0"/>
      <w:marRight w:val="0"/>
      <w:marTop w:val="0"/>
      <w:marBottom w:val="0"/>
      <w:divBdr>
        <w:top w:val="none" w:sz="0" w:space="0" w:color="auto"/>
        <w:left w:val="none" w:sz="0" w:space="0" w:color="auto"/>
        <w:bottom w:val="none" w:sz="0" w:space="0" w:color="auto"/>
        <w:right w:val="none" w:sz="0" w:space="0" w:color="auto"/>
      </w:divBdr>
    </w:div>
    <w:div w:id="150027568">
      <w:bodyDiv w:val="1"/>
      <w:marLeft w:val="0"/>
      <w:marRight w:val="0"/>
      <w:marTop w:val="0"/>
      <w:marBottom w:val="0"/>
      <w:divBdr>
        <w:top w:val="none" w:sz="0" w:space="0" w:color="auto"/>
        <w:left w:val="none" w:sz="0" w:space="0" w:color="auto"/>
        <w:bottom w:val="none" w:sz="0" w:space="0" w:color="auto"/>
        <w:right w:val="none" w:sz="0" w:space="0" w:color="auto"/>
      </w:divBdr>
    </w:div>
    <w:div w:id="151607081">
      <w:bodyDiv w:val="1"/>
      <w:marLeft w:val="0"/>
      <w:marRight w:val="0"/>
      <w:marTop w:val="0"/>
      <w:marBottom w:val="0"/>
      <w:divBdr>
        <w:top w:val="none" w:sz="0" w:space="0" w:color="auto"/>
        <w:left w:val="none" w:sz="0" w:space="0" w:color="auto"/>
        <w:bottom w:val="none" w:sz="0" w:space="0" w:color="auto"/>
        <w:right w:val="none" w:sz="0" w:space="0" w:color="auto"/>
      </w:divBdr>
    </w:div>
    <w:div w:id="153036214">
      <w:bodyDiv w:val="1"/>
      <w:marLeft w:val="0"/>
      <w:marRight w:val="0"/>
      <w:marTop w:val="0"/>
      <w:marBottom w:val="0"/>
      <w:divBdr>
        <w:top w:val="none" w:sz="0" w:space="0" w:color="auto"/>
        <w:left w:val="none" w:sz="0" w:space="0" w:color="auto"/>
        <w:bottom w:val="none" w:sz="0" w:space="0" w:color="auto"/>
        <w:right w:val="none" w:sz="0" w:space="0" w:color="auto"/>
      </w:divBdr>
    </w:div>
    <w:div w:id="153182310">
      <w:bodyDiv w:val="1"/>
      <w:marLeft w:val="0"/>
      <w:marRight w:val="0"/>
      <w:marTop w:val="0"/>
      <w:marBottom w:val="0"/>
      <w:divBdr>
        <w:top w:val="none" w:sz="0" w:space="0" w:color="auto"/>
        <w:left w:val="none" w:sz="0" w:space="0" w:color="auto"/>
        <w:bottom w:val="none" w:sz="0" w:space="0" w:color="auto"/>
        <w:right w:val="none" w:sz="0" w:space="0" w:color="auto"/>
      </w:divBdr>
    </w:div>
    <w:div w:id="153186300">
      <w:bodyDiv w:val="1"/>
      <w:marLeft w:val="0"/>
      <w:marRight w:val="0"/>
      <w:marTop w:val="0"/>
      <w:marBottom w:val="0"/>
      <w:divBdr>
        <w:top w:val="none" w:sz="0" w:space="0" w:color="auto"/>
        <w:left w:val="none" w:sz="0" w:space="0" w:color="auto"/>
        <w:bottom w:val="none" w:sz="0" w:space="0" w:color="auto"/>
        <w:right w:val="none" w:sz="0" w:space="0" w:color="auto"/>
      </w:divBdr>
    </w:div>
    <w:div w:id="154347665">
      <w:bodyDiv w:val="1"/>
      <w:marLeft w:val="0"/>
      <w:marRight w:val="0"/>
      <w:marTop w:val="0"/>
      <w:marBottom w:val="0"/>
      <w:divBdr>
        <w:top w:val="none" w:sz="0" w:space="0" w:color="auto"/>
        <w:left w:val="none" w:sz="0" w:space="0" w:color="auto"/>
        <w:bottom w:val="none" w:sz="0" w:space="0" w:color="auto"/>
        <w:right w:val="none" w:sz="0" w:space="0" w:color="auto"/>
      </w:divBdr>
    </w:div>
    <w:div w:id="154540081">
      <w:bodyDiv w:val="1"/>
      <w:marLeft w:val="0"/>
      <w:marRight w:val="0"/>
      <w:marTop w:val="0"/>
      <w:marBottom w:val="0"/>
      <w:divBdr>
        <w:top w:val="none" w:sz="0" w:space="0" w:color="auto"/>
        <w:left w:val="none" w:sz="0" w:space="0" w:color="auto"/>
        <w:bottom w:val="none" w:sz="0" w:space="0" w:color="auto"/>
        <w:right w:val="none" w:sz="0" w:space="0" w:color="auto"/>
      </w:divBdr>
    </w:div>
    <w:div w:id="154876792">
      <w:bodyDiv w:val="1"/>
      <w:marLeft w:val="0"/>
      <w:marRight w:val="0"/>
      <w:marTop w:val="0"/>
      <w:marBottom w:val="0"/>
      <w:divBdr>
        <w:top w:val="none" w:sz="0" w:space="0" w:color="auto"/>
        <w:left w:val="none" w:sz="0" w:space="0" w:color="auto"/>
        <w:bottom w:val="none" w:sz="0" w:space="0" w:color="auto"/>
        <w:right w:val="none" w:sz="0" w:space="0" w:color="auto"/>
      </w:divBdr>
    </w:div>
    <w:div w:id="155146873">
      <w:bodyDiv w:val="1"/>
      <w:marLeft w:val="0"/>
      <w:marRight w:val="0"/>
      <w:marTop w:val="0"/>
      <w:marBottom w:val="0"/>
      <w:divBdr>
        <w:top w:val="none" w:sz="0" w:space="0" w:color="auto"/>
        <w:left w:val="none" w:sz="0" w:space="0" w:color="auto"/>
        <w:bottom w:val="none" w:sz="0" w:space="0" w:color="auto"/>
        <w:right w:val="none" w:sz="0" w:space="0" w:color="auto"/>
      </w:divBdr>
    </w:div>
    <w:div w:id="155150849">
      <w:bodyDiv w:val="1"/>
      <w:marLeft w:val="0"/>
      <w:marRight w:val="0"/>
      <w:marTop w:val="0"/>
      <w:marBottom w:val="0"/>
      <w:divBdr>
        <w:top w:val="none" w:sz="0" w:space="0" w:color="auto"/>
        <w:left w:val="none" w:sz="0" w:space="0" w:color="auto"/>
        <w:bottom w:val="none" w:sz="0" w:space="0" w:color="auto"/>
        <w:right w:val="none" w:sz="0" w:space="0" w:color="auto"/>
      </w:divBdr>
    </w:div>
    <w:div w:id="155221031">
      <w:bodyDiv w:val="1"/>
      <w:marLeft w:val="0"/>
      <w:marRight w:val="0"/>
      <w:marTop w:val="0"/>
      <w:marBottom w:val="0"/>
      <w:divBdr>
        <w:top w:val="none" w:sz="0" w:space="0" w:color="auto"/>
        <w:left w:val="none" w:sz="0" w:space="0" w:color="auto"/>
        <w:bottom w:val="none" w:sz="0" w:space="0" w:color="auto"/>
        <w:right w:val="none" w:sz="0" w:space="0" w:color="auto"/>
      </w:divBdr>
    </w:div>
    <w:div w:id="155269709">
      <w:bodyDiv w:val="1"/>
      <w:marLeft w:val="0"/>
      <w:marRight w:val="0"/>
      <w:marTop w:val="0"/>
      <w:marBottom w:val="0"/>
      <w:divBdr>
        <w:top w:val="none" w:sz="0" w:space="0" w:color="auto"/>
        <w:left w:val="none" w:sz="0" w:space="0" w:color="auto"/>
        <w:bottom w:val="none" w:sz="0" w:space="0" w:color="auto"/>
        <w:right w:val="none" w:sz="0" w:space="0" w:color="auto"/>
      </w:divBdr>
    </w:div>
    <w:div w:id="155994083">
      <w:bodyDiv w:val="1"/>
      <w:marLeft w:val="0"/>
      <w:marRight w:val="0"/>
      <w:marTop w:val="0"/>
      <w:marBottom w:val="0"/>
      <w:divBdr>
        <w:top w:val="none" w:sz="0" w:space="0" w:color="auto"/>
        <w:left w:val="none" w:sz="0" w:space="0" w:color="auto"/>
        <w:bottom w:val="none" w:sz="0" w:space="0" w:color="auto"/>
        <w:right w:val="none" w:sz="0" w:space="0" w:color="auto"/>
      </w:divBdr>
    </w:div>
    <w:div w:id="156193020">
      <w:bodyDiv w:val="1"/>
      <w:marLeft w:val="0"/>
      <w:marRight w:val="0"/>
      <w:marTop w:val="0"/>
      <w:marBottom w:val="0"/>
      <w:divBdr>
        <w:top w:val="none" w:sz="0" w:space="0" w:color="auto"/>
        <w:left w:val="none" w:sz="0" w:space="0" w:color="auto"/>
        <w:bottom w:val="none" w:sz="0" w:space="0" w:color="auto"/>
        <w:right w:val="none" w:sz="0" w:space="0" w:color="auto"/>
      </w:divBdr>
    </w:div>
    <w:div w:id="156576972">
      <w:bodyDiv w:val="1"/>
      <w:marLeft w:val="0"/>
      <w:marRight w:val="0"/>
      <w:marTop w:val="0"/>
      <w:marBottom w:val="0"/>
      <w:divBdr>
        <w:top w:val="none" w:sz="0" w:space="0" w:color="auto"/>
        <w:left w:val="none" w:sz="0" w:space="0" w:color="auto"/>
        <w:bottom w:val="none" w:sz="0" w:space="0" w:color="auto"/>
        <w:right w:val="none" w:sz="0" w:space="0" w:color="auto"/>
      </w:divBdr>
    </w:div>
    <w:div w:id="156580596">
      <w:bodyDiv w:val="1"/>
      <w:marLeft w:val="0"/>
      <w:marRight w:val="0"/>
      <w:marTop w:val="0"/>
      <w:marBottom w:val="0"/>
      <w:divBdr>
        <w:top w:val="none" w:sz="0" w:space="0" w:color="auto"/>
        <w:left w:val="none" w:sz="0" w:space="0" w:color="auto"/>
        <w:bottom w:val="none" w:sz="0" w:space="0" w:color="auto"/>
        <w:right w:val="none" w:sz="0" w:space="0" w:color="auto"/>
      </w:divBdr>
    </w:div>
    <w:div w:id="157040816">
      <w:bodyDiv w:val="1"/>
      <w:marLeft w:val="0"/>
      <w:marRight w:val="0"/>
      <w:marTop w:val="0"/>
      <w:marBottom w:val="0"/>
      <w:divBdr>
        <w:top w:val="none" w:sz="0" w:space="0" w:color="auto"/>
        <w:left w:val="none" w:sz="0" w:space="0" w:color="auto"/>
        <w:bottom w:val="none" w:sz="0" w:space="0" w:color="auto"/>
        <w:right w:val="none" w:sz="0" w:space="0" w:color="auto"/>
      </w:divBdr>
    </w:div>
    <w:div w:id="157044742">
      <w:bodyDiv w:val="1"/>
      <w:marLeft w:val="0"/>
      <w:marRight w:val="0"/>
      <w:marTop w:val="0"/>
      <w:marBottom w:val="0"/>
      <w:divBdr>
        <w:top w:val="none" w:sz="0" w:space="0" w:color="auto"/>
        <w:left w:val="none" w:sz="0" w:space="0" w:color="auto"/>
        <w:bottom w:val="none" w:sz="0" w:space="0" w:color="auto"/>
        <w:right w:val="none" w:sz="0" w:space="0" w:color="auto"/>
      </w:divBdr>
    </w:div>
    <w:div w:id="157155700">
      <w:bodyDiv w:val="1"/>
      <w:marLeft w:val="0"/>
      <w:marRight w:val="0"/>
      <w:marTop w:val="0"/>
      <w:marBottom w:val="0"/>
      <w:divBdr>
        <w:top w:val="none" w:sz="0" w:space="0" w:color="auto"/>
        <w:left w:val="none" w:sz="0" w:space="0" w:color="auto"/>
        <w:bottom w:val="none" w:sz="0" w:space="0" w:color="auto"/>
        <w:right w:val="none" w:sz="0" w:space="0" w:color="auto"/>
      </w:divBdr>
    </w:div>
    <w:div w:id="157238171">
      <w:bodyDiv w:val="1"/>
      <w:marLeft w:val="0"/>
      <w:marRight w:val="0"/>
      <w:marTop w:val="0"/>
      <w:marBottom w:val="0"/>
      <w:divBdr>
        <w:top w:val="none" w:sz="0" w:space="0" w:color="auto"/>
        <w:left w:val="none" w:sz="0" w:space="0" w:color="auto"/>
        <w:bottom w:val="none" w:sz="0" w:space="0" w:color="auto"/>
        <w:right w:val="none" w:sz="0" w:space="0" w:color="auto"/>
      </w:divBdr>
    </w:div>
    <w:div w:id="157311046">
      <w:bodyDiv w:val="1"/>
      <w:marLeft w:val="0"/>
      <w:marRight w:val="0"/>
      <w:marTop w:val="0"/>
      <w:marBottom w:val="0"/>
      <w:divBdr>
        <w:top w:val="none" w:sz="0" w:space="0" w:color="auto"/>
        <w:left w:val="none" w:sz="0" w:space="0" w:color="auto"/>
        <w:bottom w:val="none" w:sz="0" w:space="0" w:color="auto"/>
        <w:right w:val="none" w:sz="0" w:space="0" w:color="auto"/>
      </w:divBdr>
      <w:divsChild>
        <w:div w:id="135076969">
          <w:marLeft w:val="0"/>
          <w:marRight w:val="0"/>
          <w:marTop w:val="0"/>
          <w:marBottom w:val="0"/>
          <w:divBdr>
            <w:top w:val="none" w:sz="0" w:space="0" w:color="auto"/>
            <w:left w:val="none" w:sz="0" w:space="0" w:color="auto"/>
            <w:bottom w:val="none" w:sz="0" w:space="0" w:color="auto"/>
            <w:right w:val="none" w:sz="0" w:space="0" w:color="auto"/>
          </w:divBdr>
          <w:divsChild>
            <w:div w:id="1102066722">
              <w:marLeft w:val="0"/>
              <w:marRight w:val="0"/>
              <w:marTop w:val="0"/>
              <w:marBottom w:val="0"/>
              <w:divBdr>
                <w:top w:val="none" w:sz="0" w:space="0" w:color="auto"/>
                <w:left w:val="none" w:sz="0" w:space="0" w:color="auto"/>
                <w:bottom w:val="none" w:sz="0" w:space="0" w:color="auto"/>
                <w:right w:val="none" w:sz="0" w:space="0" w:color="auto"/>
              </w:divBdr>
              <w:divsChild>
                <w:div w:id="3971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284">
      <w:bodyDiv w:val="1"/>
      <w:marLeft w:val="0"/>
      <w:marRight w:val="0"/>
      <w:marTop w:val="0"/>
      <w:marBottom w:val="0"/>
      <w:divBdr>
        <w:top w:val="none" w:sz="0" w:space="0" w:color="auto"/>
        <w:left w:val="none" w:sz="0" w:space="0" w:color="auto"/>
        <w:bottom w:val="none" w:sz="0" w:space="0" w:color="auto"/>
        <w:right w:val="none" w:sz="0" w:space="0" w:color="auto"/>
      </w:divBdr>
    </w:div>
    <w:div w:id="157502229">
      <w:bodyDiv w:val="1"/>
      <w:marLeft w:val="0"/>
      <w:marRight w:val="0"/>
      <w:marTop w:val="0"/>
      <w:marBottom w:val="0"/>
      <w:divBdr>
        <w:top w:val="none" w:sz="0" w:space="0" w:color="auto"/>
        <w:left w:val="none" w:sz="0" w:space="0" w:color="auto"/>
        <w:bottom w:val="none" w:sz="0" w:space="0" w:color="auto"/>
        <w:right w:val="none" w:sz="0" w:space="0" w:color="auto"/>
      </w:divBdr>
    </w:div>
    <w:div w:id="157574732">
      <w:bodyDiv w:val="1"/>
      <w:marLeft w:val="0"/>
      <w:marRight w:val="0"/>
      <w:marTop w:val="0"/>
      <w:marBottom w:val="0"/>
      <w:divBdr>
        <w:top w:val="none" w:sz="0" w:space="0" w:color="auto"/>
        <w:left w:val="none" w:sz="0" w:space="0" w:color="auto"/>
        <w:bottom w:val="none" w:sz="0" w:space="0" w:color="auto"/>
        <w:right w:val="none" w:sz="0" w:space="0" w:color="auto"/>
      </w:divBdr>
    </w:div>
    <w:div w:id="157620182">
      <w:bodyDiv w:val="1"/>
      <w:marLeft w:val="0"/>
      <w:marRight w:val="0"/>
      <w:marTop w:val="0"/>
      <w:marBottom w:val="0"/>
      <w:divBdr>
        <w:top w:val="none" w:sz="0" w:space="0" w:color="auto"/>
        <w:left w:val="none" w:sz="0" w:space="0" w:color="auto"/>
        <w:bottom w:val="none" w:sz="0" w:space="0" w:color="auto"/>
        <w:right w:val="none" w:sz="0" w:space="0" w:color="auto"/>
      </w:divBdr>
    </w:div>
    <w:div w:id="157813884">
      <w:bodyDiv w:val="1"/>
      <w:marLeft w:val="0"/>
      <w:marRight w:val="0"/>
      <w:marTop w:val="0"/>
      <w:marBottom w:val="0"/>
      <w:divBdr>
        <w:top w:val="none" w:sz="0" w:space="0" w:color="auto"/>
        <w:left w:val="none" w:sz="0" w:space="0" w:color="auto"/>
        <w:bottom w:val="none" w:sz="0" w:space="0" w:color="auto"/>
        <w:right w:val="none" w:sz="0" w:space="0" w:color="auto"/>
      </w:divBdr>
    </w:div>
    <w:div w:id="158036887">
      <w:bodyDiv w:val="1"/>
      <w:marLeft w:val="0"/>
      <w:marRight w:val="0"/>
      <w:marTop w:val="0"/>
      <w:marBottom w:val="0"/>
      <w:divBdr>
        <w:top w:val="none" w:sz="0" w:space="0" w:color="auto"/>
        <w:left w:val="none" w:sz="0" w:space="0" w:color="auto"/>
        <w:bottom w:val="none" w:sz="0" w:space="0" w:color="auto"/>
        <w:right w:val="none" w:sz="0" w:space="0" w:color="auto"/>
      </w:divBdr>
    </w:div>
    <w:div w:id="158234892">
      <w:bodyDiv w:val="1"/>
      <w:marLeft w:val="0"/>
      <w:marRight w:val="0"/>
      <w:marTop w:val="0"/>
      <w:marBottom w:val="0"/>
      <w:divBdr>
        <w:top w:val="none" w:sz="0" w:space="0" w:color="auto"/>
        <w:left w:val="none" w:sz="0" w:space="0" w:color="auto"/>
        <w:bottom w:val="none" w:sz="0" w:space="0" w:color="auto"/>
        <w:right w:val="none" w:sz="0" w:space="0" w:color="auto"/>
      </w:divBdr>
    </w:div>
    <w:div w:id="159082642">
      <w:bodyDiv w:val="1"/>
      <w:marLeft w:val="0"/>
      <w:marRight w:val="0"/>
      <w:marTop w:val="0"/>
      <w:marBottom w:val="0"/>
      <w:divBdr>
        <w:top w:val="none" w:sz="0" w:space="0" w:color="auto"/>
        <w:left w:val="none" w:sz="0" w:space="0" w:color="auto"/>
        <w:bottom w:val="none" w:sz="0" w:space="0" w:color="auto"/>
        <w:right w:val="none" w:sz="0" w:space="0" w:color="auto"/>
      </w:divBdr>
    </w:div>
    <w:div w:id="159152897">
      <w:bodyDiv w:val="1"/>
      <w:marLeft w:val="0"/>
      <w:marRight w:val="0"/>
      <w:marTop w:val="0"/>
      <w:marBottom w:val="0"/>
      <w:divBdr>
        <w:top w:val="none" w:sz="0" w:space="0" w:color="auto"/>
        <w:left w:val="none" w:sz="0" w:space="0" w:color="auto"/>
        <w:bottom w:val="none" w:sz="0" w:space="0" w:color="auto"/>
        <w:right w:val="none" w:sz="0" w:space="0" w:color="auto"/>
      </w:divBdr>
    </w:div>
    <w:div w:id="159546231">
      <w:bodyDiv w:val="1"/>
      <w:marLeft w:val="0"/>
      <w:marRight w:val="0"/>
      <w:marTop w:val="0"/>
      <w:marBottom w:val="0"/>
      <w:divBdr>
        <w:top w:val="none" w:sz="0" w:space="0" w:color="auto"/>
        <w:left w:val="none" w:sz="0" w:space="0" w:color="auto"/>
        <w:bottom w:val="none" w:sz="0" w:space="0" w:color="auto"/>
        <w:right w:val="none" w:sz="0" w:space="0" w:color="auto"/>
      </w:divBdr>
    </w:div>
    <w:div w:id="159777061">
      <w:bodyDiv w:val="1"/>
      <w:marLeft w:val="0"/>
      <w:marRight w:val="0"/>
      <w:marTop w:val="0"/>
      <w:marBottom w:val="0"/>
      <w:divBdr>
        <w:top w:val="none" w:sz="0" w:space="0" w:color="auto"/>
        <w:left w:val="none" w:sz="0" w:space="0" w:color="auto"/>
        <w:bottom w:val="none" w:sz="0" w:space="0" w:color="auto"/>
        <w:right w:val="none" w:sz="0" w:space="0" w:color="auto"/>
      </w:divBdr>
    </w:div>
    <w:div w:id="161043282">
      <w:bodyDiv w:val="1"/>
      <w:marLeft w:val="0"/>
      <w:marRight w:val="0"/>
      <w:marTop w:val="0"/>
      <w:marBottom w:val="0"/>
      <w:divBdr>
        <w:top w:val="none" w:sz="0" w:space="0" w:color="auto"/>
        <w:left w:val="none" w:sz="0" w:space="0" w:color="auto"/>
        <w:bottom w:val="none" w:sz="0" w:space="0" w:color="auto"/>
        <w:right w:val="none" w:sz="0" w:space="0" w:color="auto"/>
      </w:divBdr>
    </w:div>
    <w:div w:id="161819298">
      <w:bodyDiv w:val="1"/>
      <w:marLeft w:val="0"/>
      <w:marRight w:val="0"/>
      <w:marTop w:val="0"/>
      <w:marBottom w:val="0"/>
      <w:divBdr>
        <w:top w:val="none" w:sz="0" w:space="0" w:color="auto"/>
        <w:left w:val="none" w:sz="0" w:space="0" w:color="auto"/>
        <w:bottom w:val="none" w:sz="0" w:space="0" w:color="auto"/>
        <w:right w:val="none" w:sz="0" w:space="0" w:color="auto"/>
      </w:divBdr>
    </w:div>
    <w:div w:id="164325022">
      <w:bodyDiv w:val="1"/>
      <w:marLeft w:val="0"/>
      <w:marRight w:val="0"/>
      <w:marTop w:val="0"/>
      <w:marBottom w:val="0"/>
      <w:divBdr>
        <w:top w:val="none" w:sz="0" w:space="0" w:color="auto"/>
        <w:left w:val="none" w:sz="0" w:space="0" w:color="auto"/>
        <w:bottom w:val="none" w:sz="0" w:space="0" w:color="auto"/>
        <w:right w:val="none" w:sz="0" w:space="0" w:color="auto"/>
      </w:divBdr>
    </w:div>
    <w:div w:id="164437528">
      <w:bodyDiv w:val="1"/>
      <w:marLeft w:val="0"/>
      <w:marRight w:val="0"/>
      <w:marTop w:val="0"/>
      <w:marBottom w:val="0"/>
      <w:divBdr>
        <w:top w:val="none" w:sz="0" w:space="0" w:color="auto"/>
        <w:left w:val="none" w:sz="0" w:space="0" w:color="auto"/>
        <w:bottom w:val="none" w:sz="0" w:space="0" w:color="auto"/>
        <w:right w:val="none" w:sz="0" w:space="0" w:color="auto"/>
      </w:divBdr>
    </w:div>
    <w:div w:id="165021419">
      <w:bodyDiv w:val="1"/>
      <w:marLeft w:val="0"/>
      <w:marRight w:val="0"/>
      <w:marTop w:val="0"/>
      <w:marBottom w:val="0"/>
      <w:divBdr>
        <w:top w:val="none" w:sz="0" w:space="0" w:color="auto"/>
        <w:left w:val="none" w:sz="0" w:space="0" w:color="auto"/>
        <w:bottom w:val="none" w:sz="0" w:space="0" w:color="auto"/>
        <w:right w:val="none" w:sz="0" w:space="0" w:color="auto"/>
      </w:divBdr>
    </w:div>
    <w:div w:id="165481883">
      <w:bodyDiv w:val="1"/>
      <w:marLeft w:val="0"/>
      <w:marRight w:val="0"/>
      <w:marTop w:val="0"/>
      <w:marBottom w:val="0"/>
      <w:divBdr>
        <w:top w:val="none" w:sz="0" w:space="0" w:color="auto"/>
        <w:left w:val="none" w:sz="0" w:space="0" w:color="auto"/>
        <w:bottom w:val="none" w:sz="0" w:space="0" w:color="auto"/>
        <w:right w:val="none" w:sz="0" w:space="0" w:color="auto"/>
      </w:divBdr>
    </w:div>
    <w:div w:id="165629634">
      <w:bodyDiv w:val="1"/>
      <w:marLeft w:val="0"/>
      <w:marRight w:val="0"/>
      <w:marTop w:val="0"/>
      <w:marBottom w:val="0"/>
      <w:divBdr>
        <w:top w:val="none" w:sz="0" w:space="0" w:color="auto"/>
        <w:left w:val="none" w:sz="0" w:space="0" w:color="auto"/>
        <w:bottom w:val="none" w:sz="0" w:space="0" w:color="auto"/>
        <w:right w:val="none" w:sz="0" w:space="0" w:color="auto"/>
      </w:divBdr>
    </w:div>
    <w:div w:id="165826427">
      <w:bodyDiv w:val="1"/>
      <w:marLeft w:val="0"/>
      <w:marRight w:val="0"/>
      <w:marTop w:val="0"/>
      <w:marBottom w:val="0"/>
      <w:divBdr>
        <w:top w:val="none" w:sz="0" w:space="0" w:color="auto"/>
        <w:left w:val="none" w:sz="0" w:space="0" w:color="auto"/>
        <w:bottom w:val="none" w:sz="0" w:space="0" w:color="auto"/>
        <w:right w:val="none" w:sz="0" w:space="0" w:color="auto"/>
      </w:divBdr>
    </w:div>
    <w:div w:id="165949219">
      <w:bodyDiv w:val="1"/>
      <w:marLeft w:val="0"/>
      <w:marRight w:val="0"/>
      <w:marTop w:val="0"/>
      <w:marBottom w:val="0"/>
      <w:divBdr>
        <w:top w:val="none" w:sz="0" w:space="0" w:color="auto"/>
        <w:left w:val="none" w:sz="0" w:space="0" w:color="auto"/>
        <w:bottom w:val="none" w:sz="0" w:space="0" w:color="auto"/>
        <w:right w:val="none" w:sz="0" w:space="0" w:color="auto"/>
      </w:divBdr>
    </w:div>
    <w:div w:id="166212181">
      <w:bodyDiv w:val="1"/>
      <w:marLeft w:val="0"/>
      <w:marRight w:val="0"/>
      <w:marTop w:val="0"/>
      <w:marBottom w:val="0"/>
      <w:divBdr>
        <w:top w:val="none" w:sz="0" w:space="0" w:color="auto"/>
        <w:left w:val="none" w:sz="0" w:space="0" w:color="auto"/>
        <w:bottom w:val="none" w:sz="0" w:space="0" w:color="auto"/>
        <w:right w:val="none" w:sz="0" w:space="0" w:color="auto"/>
      </w:divBdr>
    </w:div>
    <w:div w:id="166410954">
      <w:bodyDiv w:val="1"/>
      <w:marLeft w:val="0"/>
      <w:marRight w:val="0"/>
      <w:marTop w:val="0"/>
      <w:marBottom w:val="0"/>
      <w:divBdr>
        <w:top w:val="none" w:sz="0" w:space="0" w:color="auto"/>
        <w:left w:val="none" w:sz="0" w:space="0" w:color="auto"/>
        <w:bottom w:val="none" w:sz="0" w:space="0" w:color="auto"/>
        <w:right w:val="none" w:sz="0" w:space="0" w:color="auto"/>
      </w:divBdr>
    </w:div>
    <w:div w:id="166672204">
      <w:bodyDiv w:val="1"/>
      <w:marLeft w:val="0"/>
      <w:marRight w:val="0"/>
      <w:marTop w:val="0"/>
      <w:marBottom w:val="0"/>
      <w:divBdr>
        <w:top w:val="none" w:sz="0" w:space="0" w:color="auto"/>
        <w:left w:val="none" w:sz="0" w:space="0" w:color="auto"/>
        <w:bottom w:val="none" w:sz="0" w:space="0" w:color="auto"/>
        <w:right w:val="none" w:sz="0" w:space="0" w:color="auto"/>
      </w:divBdr>
    </w:div>
    <w:div w:id="166677677">
      <w:bodyDiv w:val="1"/>
      <w:marLeft w:val="0"/>
      <w:marRight w:val="0"/>
      <w:marTop w:val="0"/>
      <w:marBottom w:val="0"/>
      <w:divBdr>
        <w:top w:val="none" w:sz="0" w:space="0" w:color="auto"/>
        <w:left w:val="none" w:sz="0" w:space="0" w:color="auto"/>
        <w:bottom w:val="none" w:sz="0" w:space="0" w:color="auto"/>
        <w:right w:val="none" w:sz="0" w:space="0" w:color="auto"/>
      </w:divBdr>
    </w:div>
    <w:div w:id="166791181">
      <w:bodyDiv w:val="1"/>
      <w:marLeft w:val="0"/>
      <w:marRight w:val="0"/>
      <w:marTop w:val="0"/>
      <w:marBottom w:val="0"/>
      <w:divBdr>
        <w:top w:val="none" w:sz="0" w:space="0" w:color="auto"/>
        <w:left w:val="none" w:sz="0" w:space="0" w:color="auto"/>
        <w:bottom w:val="none" w:sz="0" w:space="0" w:color="auto"/>
        <w:right w:val="none" w:sz="0" w:space="0" w:color="auto"/>
      </w:divBdr>
    </w:div>
    <w:div w:id="167067458">
      <w:bodyDiv w:val="1"/>
      <w:marLeft w:val="0"/>
      <w:marRight w:val="0"/>
      <w:marTop w:val="0"/>
      <w:marBottom w:val="0"/>
      <w:divBdr>
        <w:top w:val="none" w:sz="0" w:space="0" w:color="auto"/>
        <w:left w:val="none" w:sz="0" w:space="0" w:color="auto"/>
        <w:bottom w:val="none" w:sz="0" w:space="0" w:color="auto"/>
        <w:right w:val="none" w:sz="0" w:space="0" w:color="auto"/>
      </w:divBdr>
    </w:div>
    <w:div w:id="167411312">
      <w:bodyDiv w:val="1"/>
      <w:marLeft w:val="0"/>
      <w:marRight w:val="0"/>
      <w:marTop w:val="0"/>
      <w:marBottom w:val="0"/>
      <w:divBdr>
        <w:top w:val="none" w:sz="0" w:space="0" w:color="auto"/>
        <w:left w:val="none" w:sz="0" w:space="0" w:color="auto"/>
        <w:bottom w:val="none" w:sz="0" w:space="0" w:color="auto"/>
        <w:right w:val="none" w:sz="0" w:space="0" w:color="auto"/>
      </w:divBdr>
    </w:div>
    <w:div w:id="167527164">
      <w:bodyDiv w:val="1"/>
      <w:marLeft w:val="0"/>
      <w:marRight w:val="0"/>
      <w:marTop w:val="0"/>
      <w:marBottom w:val="0"/>
      <w:divBdr>
        <w:top w:val="none" w:sz="0" w:space="0" w:color="auto"/>
        <w:left w:val="none" w:sz="0" w:space="0" w:color="auto"/>
        <w:bottom w:val="none" w:sz="0" w:space="0" w:color="auto"/>
        <w:right w:val="none" w:sz="0" w:space="0" w:color="auto"/>
      </w:divBdr>
    </w:div>
    <w:div w:id="167713727">
      <w:bodyDiv w:val="1"/>
      <w:marLeft w:val="0"/>
      <w:marRight w:val="0"/>
      <w:marTop w:val="0"/>
      <w:marBottom w:val="0"/>
      <w:divBdr>
        <w:top w:val="none" w:sz="0" w:space="0" w:color="auto"/>
        <w:left w:val="none" w:sz="0" w:space="0" w:color="auto"/>
        <w:bottom w:val="none" w:sz="0" w:space="0" w:color="auto"/>
        <w:right w:val="none" w:sz="0" w:space="0" w:color="auto"/>
      </w:divBdr>
    </w:div>
    <w:div w:id="167716985">
      <w:bodyDiv w:val="1"/>
      <w:marLeft w:val="0"/>
      <w:marRight w:val="0"/>
      <w:marTop w:val="0"/>
      <w:marBottom w:val="0"/>
      <w:divBdr>
        <w:top w:val="none" w:sz="0" w:space="0" w:color="auto"/>
        <w:left w:val="none" w:sz="0" w:space="0" w:color="auto"/>
        <w:bottom w:val="none" w:sz="0" w:space="0" w:color="auto"/>
        <w:right w:val="none" w:sz="0" w:space="0" w:color="auto"/>
      </w:divBdr>
    </w:div>
    <w:div w:id="167915054">
      <w:bodyDiv w:val="1"/>
      <w:marLeft w:val="0"/>
      <w:marRight w:val="0"/>
      <w:marTop w:val="0"/>
      <w:marBottom w:val="0"/>
      <w:divBdr>
        <w:top w:val="none" w:sz="0" w:space="0" w:color="auto"/>
        <w:left w:val="none" w:sz="0" w:space="0" w:color="auto"/>
        <w:bottom w:val="none" w:sz="0" w:space="0" w:color="auto"/>
        <w:right w:val="none" w:sz="0" w:space="0" w:color="auto"/>
      </w:divBdr>
    </w:div>
    <w:div w:id="168297959">
      <w:bodyDiv w:val="1"/>
      <w:marLeft w:val="0"/>
      <w:marRight w:val="0"/>
      <w:marTop w:val="0"/>
      <w:marBottom w:val="0"/>
      <w:divBdr>
        <w:top w:val="none" w:sz="0" w:space="0" w:color="auto"/>
        <w:left w:val="none" w:sz="0" w:space="0" w:color="auto"/>
        <w:bottom w:val="none" w:sz="0" w:space="0" w:color="auto"/>
        <w:right w:val="none" w:sz="0" w:space="0" w:color="auto"/>
      </w:divBdr>
    </w:div>
    <w:div w:id="168757268">
      <w:bodyDiv w:val="1"/>
      <w:marLeft w:val="0"/>
      <w:marRight w:val="0"/>
      <w:marTop w:val="0"/>
      <w:marBottom w:val="0"/>
      <w:divBdr>
        <w:top w:val="none" w:sz="0" w:space="0" w:color="auto"/>
        <w:left w:val="none" w:sz="0" w:space="0" w:color="auto"/>
        <w:bottom w:val="none" w:sz="0" w:space="0" w:color="auto"/>
        <w:right w:val="none" w:sz="0" w:space="0" w:color="auto"/>
      </w:divBdr>
    </w:div>
    <w:div w:id="169151401">
      <w:bodyDiv w:val="1"/>
      <w:marLeft w:val="0"/>
      <w:marRight w:val="0"/>
      <w:marTop w:val="0"/>
      <w:marBottom w:val="0"/>
      <w:divBdr>
        <w:top w:val="none" w:sz="0" w:space="0" w:color="auto"/>
        <w:left w:val="none" w:sz="0" w:space="0" w:color="auto"/>
        <w:bottom w:val="none" w:sz="0" w:space="0" w:color="auto"/>
        <w:right w:val="none" w:sz="0" w:space="0" w:color="auto"/>
      </w:divBdr>
    </w:div>
    <w:div w:id="169368672">
      <w:bodyDiv w:val="1"/>
      <w:marLeft w:val="0"/>
      <w:marRight w:val="0"/>
      <w:marTop w:val="0"/>
      <w:marBottom w:val="0"/>
      <w:divBdr>
        <w:top w:val="none" w:sz="0" w:space="0" w:color="auto"/>
        <w:left w:val="none" w:sz="0" w:space="0" w:color="auto"/>
        <w:bottom w:val="none" w:sz="0" w:space="0" w:color="auto"/>
        <w:right w:val="none" w:sz="0" w:space="0" w:color="auto"/>
      </w:divBdr>
    </w:div>
    <w:div w:id="169488175">
      <w:bodyDiv w:val="1"/>
      <w:marLeft w:val="0"/>
      <w:marRight w:val="0"/>
      <w:marTop w:val="0"/>
      <w:marBottom w:val="0"/>
      <w:divBdr>
        <w:top w:val="none" w:sz="0" w:space="0" w:color="auto"/>
        <w:left w:val="none" w:sz="0" w:space="0" w:color="auto"/>
        <w:bottom w:val="none" w:sz="0" w:space="0" w:color="auto"/>
        <w:right w:val="none" w:sz="0" w:space="0" w:color="auto"/>
      </w:divBdr>
    </w:div>
    <w:div w:id="170611270">
      <w:bodyDiv w:val="1"/>
      <w:marLeft w:val="0"/>
      <w:marRight w:val="0"/>
      <w:marTop w:val="0"/>
      <w:marBottom w:val="0"/>
      <w:divBdr>
        <w:top w:val="none" w:sz="0" w:space="0" w:color="auto"/>
        <w:left w:val="none" w:sz="0" w:space="0" w:color="auto"/>
        <w:bottom w:val="none" w:sz="0" w:space="0" w:color="auto"/>
        <w:right w:val="none" w:sz="0" w:space="0" w:color="auto"/>
      </w:divBdr>
    </w:div>
    <w:div w:id="170685297">
      <w:bodyDiv w:val="1"/>
      <w:marLeft w:val="0"/>
      <w:marRight w:val="0"/>
      <w:marTop w:val="0"/>
      <w:marBottom w:val="0"/>
      <w:divBdr>
        <w:top w:val="none" w:sz="0" w:space="0" w:color="auto"/>
        <w:left w:val="none" w:sz="0" w:space="0" w:color="auto"/>
        <w:bottom w:val="none" w:sz="0" w:space="0" w:color="auto"/>
        <w:right w:val="none" w:sz="0" w:space="0" w:color="auto"/>
      </w:divBdr>
    </w:div>
    <w:div w:id="171074316">
      <w:bodyDiv w:val="1"/>
      <w:marLeft w:val="0"/>
      <w:marRight w:val="0"/>
      <w:marTop w:val="0"/>
      <w:marBottom w:val="0"/>
      <w:divBdr>
        <w:top w:val="none" w:sz="0" w:space="0" w:color="auto"/>
        <w:left w:val="none" w:sz="0" w:space="0" w:color="auto"/>
        <w:bottom w:val="none" w:sz="0" w:space="0" w:color="auto"/>
        <w:right w:val="none" w:sz="0" w:space="0" w:color="auto"/>
      </w:divBdr>
    </w:div>
    <w:div w:id="171266192">
      <w:bodyDiv w:val="1"/>
      <w:marLeft w:val="0"/>
      <w:marRight w:val="0"/>
      <w:marTop w:val="0"/>
      <w:marBottom w:val="0"/>
      <w:divBdr>
        <w:top w:val="none" w:sz="0" w:space="0" w:color="auto"/>
        <w:left w:val="none" w:sz="0" w:space="0" w:color="auto"/>
        <w:bottom w:val="none" w:sz="0" w:space="0" w:color="auto"/>
        <w:right w:val="none" w:sz="0" w:space="0" w:color="auto"/>
      </w:divBdr>
    </w:div>
    <w:div w:id="171915847">
      <w:bodyDiv w:val="1"/>
      <w:marLeft w:val="0"/>
      <w:marRight w:val="0"/>
      <w:marTop w:val="0"/>
      <w:marBottom w:val="0"/>
      <w:divBdr>
        <w:top w:val="none" w:sz="0" w:space="0" w:color="auto"/>
        <w:left w:val="none" w:sz="0" w:space="0" w:color="auto"/>
        <w:bottom w:val="none" w:sz="0" w:space="0" w:color="auto"/>
        <w:right w:val="none" w:sz="0" w:space="0" w:color="auto"/>
      </w:divBdr>
    </w:div>
    <w:div w:id="172233636">
      <w:bodyDiv w:val="1"/>
      <w:marLeft w:val="0"/>
      <w:marRight w:val="0"/>
      <w:marTop w:val="0"/>
      <w:marBottom w:val="0"/>
      <w:divBdr>
        <w:top w:val="none" w:sz="0" w:space="0" w:color="auto"/>
        <w:left w:val="none" w:sz="0" w:space="0" w:color="auto"/>
        <w:bottom w:val="none" w:sz="0" w:space="0" w:color="auto"/>
        <w:right w:val="none" w:sz="0" w:space="0" w:color="auto"/>
      </w:divBdr>
    </w:div>
    <w:div w:id="172233644">
      <w:bodyDiv w:val="1"/>
      <w:marLeft w:val="0"/>
      <w:marRight w:val="0"/>
      <w:marTop w:val="0"/>
      <w:marBottom w:val="0"/>
      <w:divBdr>
        <w:top w:val="none" w:sz="0" w:space="0" w:color="auto"/>
        <w:left w:val="none" w:sz="0" w:space="0" w:color="auto"/>
        <w:bottom w:val="none" w:sz="0" w:space="0" w:color="auto"/>
        <w:right w:val="none" w:sz="0" w:space="0" w:color="auto"/>
      </w:divBdr>
    </w:div>
    <w:div w:id="172688207">
      <w:bodyDiv w:val="1"/>
      <w:marLeft w:val="0"/>
      <w:marRight w:val="0"/>
      <w:marTop w:val="0"/>
      <w:marBottom w:val="0"/>
      <w:divBdr>
        <w:top w:val="none" w:sz="0" w:space="0" w:color="auto"/>
        <w:left w:val="none" w:sz="0" w:space="0" w:color="auto"/>
        <w:bottom w:val="none" w:sz="0" w:space="0" w:color="auto"/>
        <w:right w:val="none" w:sz="0" w:space="0" w:color="auto"/>
      </w:divBdr>
    </w:div>
    <w:div w:id="173032907">
      <w:bodyDiv w:val="1"/>
      <w:marLeft w:val="0"/>
      <w:marRight w:val="0"/>
      <w:marTop w:val="0"/>
      <w:marBottom w:val="0"/>
      <w:divBdr>
        <w:top w:val="none" w:sz="0" w:space="0" w:color="auto"/>
        <w:left w:val="none" w:sz="0" w:space="0" w:color="auto"/>
        <w:bottom w:val="none" w:sz="0" w:space="0" w:color="auto"/>
        <w:right w:val="none" w:sz="0" w:space="0" w:color="auto"/>
      </w:divBdr>
    </w:div>
    <w:div w:id="173232900">
      <w:bodyDiv w:val="1"/>
      <w:marLeft w:val="0"/>
      <w:marRight w:val="0"/>
      <w:marTop w:val="0"/>
      <w:marBottom w:val="0"/>
      <w:divBdr>
        <w:top w:val="none" w:sz="0" w:space="0" w:color="auto"/>
        <w:left w:val="none" w:sz="0" w:space="0" w:color="auto"/>
        <w:bottom w:val="none" w:sz="0" w:space="0" w:color="auto"/>
        <w:right w:val="none" w:sz="0" w:space="0" w:color="auto"/>
      </w:divBdr>
    </w:div>
    <w:div w:id="173421838">
      <w:bodyDiv w:val="1"/>
      <w:marLeft w:val="0"/>
      <w:marRight w:val="0"/>
      <w:marTop w:val="0"/>
      <w:marBottom w:val="0"/>
      <w:divBdr>
        <w:top w:val="none" w:sz="0" w:space="0" w:color="auto"/>
        <w:left w:val="none" w:sz="0" w:space="0" w:color="auto"/>
        <w:bottom w:val="none" w:sz="0" w:space="0" w:color="auto"/>
        <w:right w:val="none" w:sz="0" w:space="0" w:color="auto"/>
      </w:divBdr>
    </w:div>
    <w:div w:id="173571595">
      <w:bodyDiv w:val="1"/>
      <w:marLeft w:val="0"/>
      <w:marRight w:val="0"/>
      <w:marTop w:val="0"/>
      <w:marBottom w:val="0"/>
      <w:divBdr>
        <w:top w:val="none" w:sz="0" w:space="0" w:color="auto"/>
        <w:left w:val="none" w:sz="0" w:space="0" w:color="auto"/>
        <w:bottom w:val="none" w:sz="0" w:space="0" w:color="auto"/>
        <w:right w:val="none" w:sz="0" w:space="0" w:color="auto"/>
      </w:divBdr>
    </w:div>
    <w:div w:id="173688821">
      <w:bodyDiv w:val="1"/>
      <w:marLeft w:val="0"/>
      <w:marRight w:val="0"/>
      <w:marTop w:val="0"/>
      <w:marBottom w:val="0"/>
      <w:divBdr>
        <w:top w:val="none" w:sz="0" w:space="0" w:color="auto"/>
        <w:left w:val="none" w:sz="0" w:space="0" w:color="auto"/>
        <w:bottom w:val="none" w:sz="0" w:space="0" w:color="auto"/>
        <w:right w:val="none" w:sz="0" w:space="0" w:color="auto"/>
      </w:divBdr>
    </w:div>
    <w:div w:id="173962772">
      <w:bodyDiv w:val="1"/>
      <w:marLeft w:val="0"/>
      <w:marRight w:val="0"/>
      <w:marTop w:val="0"/>
      <w:marBottom w:val="0"/>
      <w:divBdr>
        <w:top w:val="none" w:sz="0" w:space="0" w:color="auto"/>
        <w:left w:val="none" w:sz="0" w:space="0" w:color="auto"/>
        <w:bottom w:val="none" w:sz="0" w:space="0" w:color="auto"/>
        <w:right w:val="none" w:sz="0" w:space="0" w:color="auto"/>
      </w:divBdr>
    </w:div>
    <w:div w:id="174274405">
      <w:bodyDiv w:val="1"/>
      <w:marLeft w:val="0"/>
      <w:marRight w:val="0"/>
      <w:marTop w:val="0"/>
      <w:marBottom w:val="0"/>
      <w:divBdr>
        <w:top w:val="none" w:sz="0" w:space="0" w:color="auto"/>
        <w:left w:val="none" w:sz="0" w:space="0" w:color="auto"/>
        <w:bottom w:val="none" w:sz="0" w:space="0" w:color="auto"/>
        <w:right w:val="none" w:sz="0" w:space="0" w:color="auto"/>
      </w:divBdr>
    </w:div>
    <w:div w:id="176315421">
      <w:bodyDiv w:val="1"/>
      <w:marLeft w:val="0"/>
      <w:marRight w:val="0"/>
      <w:marTop w:val="0"/>
      <w:marBottom w:val="0"/>
      <w:divBdr>
        <w:top w:val="none" w:sz="0" w:space="0" w:color="auto"/>
        <w:left w:val="none" w:sz="0" w:space="0" w:color="auto"/>
        <w:bottom w:val="none" w:sz="0" w:space="0" w:color="auto"/>
        <w:right w:val="none" w:sz="0" w:space="0" w:color="auto"/>
      </w:divBdr>
    </w:div>
    <w:div w:id="177357697">
      <w:bodyDiv w:val="1"/>
      <w:marLeft w:val="0"/>
      <w:marRight w:val="0"/>
      <w:marTop w:val="0"/>
      <w:marBottom w:val="0"/>
      <w:divBdr>
        <w:top w:val="none" w:sz="0" w:space="0" w:color="auto"/>
        <w:left w:val="none" w:sz="0" w:space="0" w:color="auto"/>
        <w:bottom w:val="none" w:sz="0" w:space="0" w:color="auto"/>
        <w:right w:val="none" w:sz="0" w:space="0" w:color="auto"/>
      </w:divBdr>
    </w:div>
    <w:div w:id="177619570">
      <w:bodyDiv w:val="1"/>
      <w:marLeft w:val="0"/>
      <w:marRight w:val="0"/>
      <w:marTop w:val="0"/>
      <w:marBottom w:val="0"/>
      <w:divBdr>
        <w:top w:val="none" w:sz="0" w:space="0" w:color="auto"/>
        <w:left w:val="none" w:sz="0" w:space="0" w:color="auto"/>
        <w:bottom w:val="none" w:sz="0" w:space="0" w:color="auto"/>
        <w:right w:val="none" w:sz="0" w:space="0" w:color="auto"/>
      </w:divBdr>
    </w:div>
    <w:div w:id="177739558">
      <w:bodyDiv w:val="1"/>
      <w:marLeft w:val="0"/>
      <w:marRight w:val="0"/>
      <w:marTop w:val="0"/>
      <w:marBottom w:val="0"/>
      <w:divBdr>
        <w:top w:val="none" w:sz="0" w:space="0" w:color="auto"/>
        <w:left w:val="none" w:sz="0" w:space="0" w:color="auto"/>
        <w:bottom w:val="none" w:sz="0" w:space="0" w:color="auto"/>
        <w:right w:val="none" w:sz="0" w:space="0" w:color="auto"/>
      </w:divBdr>
    </w:div>
    <w:div w:id="178087142">
      <w:bodyDiv w:val="1"/>
      <w:marLeft w:val="0"/>
      <w:marRight w:val="0"/>
      <w:marTop w:val="0"/>
      <w:marBottom w:val="0"/>
      <w:divBdr>
        <w:top w:val="none" w:sz="0" w:space="0" w:color="auto"/>
        <w:left w:val="none" w:sz="0" w:space="0" w:color="auto"/>
        <w:bottom w:val="none" w:sz="0" w:space="0" w:color="auto"/>
        <w:right w:val="none" w:sz="0" w:space="0" w:color="auto"/>
      </w:divBdr>
    </w:div>
    <w:div w:id="178276227">
      <w:bodyDiv w:val="1"/>
      <w:marLeft w:val="0"/>
      <w:marRight w:val="0"/>
      <w:marTop w:val="0"/>
      <w:marBottom w:val="0"/>
      <w:divBdr>
        <w:top w:val="none" w:sz="0" w:space="0" w:color="auto"/>
        <w:left w:val="none" w:sz="0" w:space="0" w:color="auto"/>
        <w:bottom w:val="none" w:sz="0" w:space="0" w:color="auto"/>
        <w:right w:val="none" w:sz="0" w:space="0" w:color="auto"/>
      </w:divBdr>
    </w:div>
    <w:div w:id="178355333">
      <w:bodyDiv w:val="1"/>
      <w:marLeft w:val="0"/>
      <w:marRight w:val="0"/>
      <w:marTop w:val="0"/>
      <w:marBottom w:val="0"/>
      <w:divBdr>
        <w:top w:val="none" w:sz="0" w:space="0" w:color="auto"/>
        <w:left w:val="none" w:sz="0" w:space="0" w:color="auto"/>
        <w:bottom w:val="none" w:sz="0" w:space="0" w:color="auto"/>
        <w:right w:val="none" w:sz="0" w:space="0" w:color="auto"/>
      </w:divBdr>
    </w:div>
    <w:div w:id="179122875">
      <w:bodyDiv w:val="1"/>
      <w:marLeft w:val="0"/>
      <w:marRight w:val="0"/>
      <w:marTop w:val="0"/>
      <w:marBottom w:val="0"/>
      <w:divBdr>
        <w:top w:val="none" w:sz="0" w:space="0" w:color="auto"/>
        <w:left w:val="none" w:sz="0" w:space="0" w:color="auto"/>
        <w:bottom w:val="none" w:sz="0" w:space="0" w:color="auto"/>
        <w:right w:val="none" w:sz="0" w:space="0" w:color="auto"/>
      </w:divBdr>
    </w:div>
    <w:div w:id="179399487">
      <w:bodyDiv w:val="1"/>
      <w:marLeft w:val="0"/>
      <w:marRight w:val="0"/>
      <w:marTop w:val="0"/>
      <w:marBottom w:val="0"/>
      <w:divBdr>
        <w:top w:val="none" w:sz="0" w:space="0" w:color="auto"/>
        <w:left w:val="none" w:sz="0" w:space="0" w:color="auto"/>
        <w:bottom w:val="none" w:sz="0" w:space="0" w:color="auto"/>
        <w:right w:val="none" w:sz="0" w:space="0" w:color="auto"/>
      </w:divBdr>
    </w:div>
    <w:div w:id="179510015">
      <w:bodyDiv w:val="1"/>
      <w:marLeft w:val="0"/>
      <w:marRight w:val="0"/>
      <w:marTop w:val="0"/>
      <w:marBottom w:val="0"/>
      <w:divBdr>
        <w:top w:val="none" w:sz="0" w:space="0" w:color="auto"/>
        <w:left w:val="none" w:sz="0" w:space="0" w:color="auto"/>
        <w:bottom w:val="none" w:sz="0" w:space="0" w:color="auto"/>
        <w:right w:val="none" w:sz="0" w:space="0" w:color="auto"/>
      </w:divBdr>
    </w:div>
    <w:div w:id="179702362">
      <w:bodyDiv w:val="1"/>
      <w:marLeft w:val="0"/>
      <w:marRight w:val="0"/>
      <w:marTop w:val="0"/>
      <w:marBottom w:val="0"/>
      <w:divBdr>
        <w:top w:val="none" w:sz="0" w:space="0" w:color="auto"/>
        <w:left w:val="none" w:sz="0" w:space="0" w:color="auto"/>
        <w:bottom w:val="none" w:sz="0" w:space="0" w:color="auto"/>
        <w:right w:val="none" w:sz="0" w:space="0" w:color="auto"/>
      </w:divBdr>
    </w:div>
    <w:div w:id="179704502">
      <w:bodyDiv w:val="1"/>
      <w:marLeft w:val="0"/>
      <w:marRight w:val="0"/>
      <w:marTop w:val="0"/>
      <w:marBottom w:val="0"/>
      <w:divBdr>
        <w:top w:val="none" w:sz="0" w:space="0" w:color="auto"/>
        <w:left w:val="none" w:sz="0" w:space="0" w:color="auto"/>
        <w:bottom w:val="none" w:sz="0" w:space="0" w:color="auto"/>
        <w:right w:val="none" w:sz="0" w:space="0" w:color="auto"/>
      </w:divBdr>
    </w:div>
    <w:div w:id="179974966">
      <w:bodyDiv w:val="1"/>
      <w:marLeft w:val="0"/>
      <w:marRight w:val="0"/>
      <w:marTop w:val="0"/>
      <w:marBottom w:val="0"/>
      <w:divBdr>
        <w:top w:val="none" w:sz="0" w:space="0" w:color="auto"/>
        <w:left w:val="none" w:sz="0" w:space="0" w:color="auto"/>
        <w:bottom w:val="none" w:sz="0" w:space="0" w:color="auto"/>
        <w:right w:val="none" w:sz="0" w:space="0" w:color="auto"/>
      </w:divBdr>
    </w:div>
    <w:div w:id="179976085">
      <w:bodyDiv w:val="1"/>
      <w:marLeft w:val="0"/>
      <w:marRight w:val="0"/>
      <w:marTop w:val="0"/>
      <w:marBottom w:val="0"/>
      <w:divBdr>
        <w:top w:val="none" w:sz="0" w:space="0" w:color="auto"/>
        <w:left w:val="none" w:sz="0" w:space="0" w:color="auto"/>
        <w:bottom w:val="none" w:sz="0" w:space="0" w:color="auto"/>
        <w:right w:val="none" w:sz="0" w:space="0" w:color="auto"/>
      </w:divBdr>
    </w:div>
    <w:div w:id="180433579">
      <w:bodyDiv w:val="1"/>
      <w:marLeft w:val="0"/>
      <w:marRight w:val="0"/>
      <w:marTop w:val="0"/>
      <w:marBottom w:val="0"/>
      <w:divBdr>
        <w:top w:val="none" w:sz="0" w:space="0" w:color="auto"/>
        <w:left w:val="none" w:sz="0" w:space="0" w:color="auto"/>
        <w:bottom w:val="none" w:sz="0" w:space="0" w:color="auto"/>
        <w:right w:val="none" w:sz="0" w:space="0" w:color="auto"/>
      </w:divBdr>
    </w:div>
    <w:div w:id="180974161">
      <w:bodyDiv w:val="1"/>
      <w:marLeft w:val="0"/>
      <w:marRight w:val="0"/>
      <w:marTop w:val="0"/>
      <w:marBottom w:val="0"/>
      <w:divBdr>
        <w:top w:val="none" w:sz="0" w:space="0" w:color="auto"/>
        <w:left w:val="none" w:sz="0" w:space="0" w:color="auto"/>
        <w:bottom w:val="none" w:sz="0" w:space="0" w:color="auto"/>
        <w:right w:val="none" w:sz="0" w:space="0" w:color="auto"/>
      </w:divBdr>
    </w:div>
    <w:div w:id="181481195">
      <w:bodyDiv w:val="1"/>
      <w:marLeft w:val="0"/>
      <w:marRight w:val="0"/>
      <w:marTop w:val="0"/>
      <w:marBottom w:val="0"/>
      <w:divBdr>
        <w:top w:val="none" w:sz="0" w:space="0" w:color="auto"/>
        <w:left w:val="none" w:sz="0" w:space="0" w:color="auto"/>
        <w:bottom w:val="none" w:sz="0" w:space="0" w:color="auto"/>
        <w:right w:val="none" w:sz="0" w:space="0" w:color="auto"/>
      </w:divBdr>
    </w:div>
    <w:div w:id="181674827">
      <w:bodyDiv w:val="1"/>
      <w:marLeft w:val="0"/>
      <w:marRight w:val="0"/>
      <w:marTop w:val="0"/>
      <w:marBottom w:val="0"/>
      <w:divBdr>
        <w:top w:val="none" w:sz="0" w:space="0" w:color="auto"/>
        <w:left w:val="none" w:sz="0" w:space="0" w:color="auto"/>
        <w:bottom w:val="none" w:sz="0" w:space="0" w:color="auto"/>
        <w:right w:val="none" w:sz="0" w:space="0" w:color="auto"/>
      </w:divBdr>
    </w:div>
    <w:div w:id="181820262">
      <w:bodyDiv w:val="1"/>
      <w:marLeft w:val="0"/>
      <w:marRight w:val="0"/>
      <w:marTop w:val="0"/>
      <w:marBottom w:val="0"/>
      <w:divBdr>
        <w:top w:val="none" w:sz="0" w:space="0" w:color="auto"/>
        <w:left w:val="none" w:sz="0" w:space="0" w:color="auto"/>
        <w:bottom w:val="none" w:sz="0" w:space="0" w:color="auto"/>
        <w:right w:val="none" w:sz="0" w:space="0" w:color="auto"/>
      </w:divBdr>
    </w:div>
    <w:div w:id="181894273">
      <w:bodyDiv w:val="1"/>
      <w:marLeft w:val="0"/>
      <w:marRight w:val="0"/>
      <w:marTop w:val="0"/>
      <w:marBottom w:val="0"/>
      <w:divBdr>
        <w:top w:val="none" w:sz="0" w:space="0" w:color="auto"/>
        <w:left w:val="none" w:sz="0" w:space="0" w:color="auto"/>
        <w:bottom w:val="none" w:sz="0" w:space="0" w:color="auto"/>
        <w:right w:val="none" w:sz="0" w:space="0" w:color="auto"/>
      </w:divBdr>
    </w:div>
    <w:div w:id="182592230">
      <w:bodyDiv w:val="1"/>
      <w:marLeft w:val="0"/>
      <w:marRight w:val="0"/>
      <w:marTop w:val="0"/>
      <w:marBottom w:val="0"/>
      <w:divBdr>
        <w:top w:val="none" w:sz="0" w:space="0" w:color="auto"/>
        <w:left w:val="none" w:sz="0" w:space="0" w:color="auto"/>
        <w:bottom w:val="none" w:sz="0" w:space="0" w:color="auto"/>
        <w:right w:val="none" w:sz="0" w:space="0" w:color="auto"/>
      </w:divBdr>
    </w:div>
    <w:div w:id="184251185">
      <w:bodyDiv w:val="1"/>
      <w:marLeft w:val="0"/>
      <w:marRight w:val="0"/>
      <w:marTop w:val="0"/>
      <w:marBottom w:val="0"/>
      <w:divBdr>
        <w:top w:val="none" w:sz="0" w:space="0" w:color="auto"/>
        <w:left w:val="none" w:sz="0" w:space="0" w:color="auto"/>
        <w:bottom w:val="none" w:sz="0" w:space="0" w:color="auto"/>
        <w:right w:val="none" w:sz="0" w:space="0" w:color="auto"/>
      </w:divBdr>
    </w:div>
    <w:div w:id="184443130">
      <w:bodyDiv w:val="1"/>
      <w:marLeft w:val="0"/>
      <w:marRight w:val="0"/>
      <w:marTop w:val="0"/>
      <w:marBottom w:val="0"/>
      <w:divBdr>
        <w:top w:val="none" w:sz="0" w:space="0" w:color="auto"/>
        <w:left w:val="none" w:sz="0" w:space="0" w:color="auto"/>
        <w:bottom w:val="none" w:sz="0" w:space="0" w:color="auto"/>
        <w:right w:val="none" w:sz="0" w:space="0" w:color="auto"/>
      </w:divBdr>
    </w:div>
    <w:div w:id="184515986">
      <w:bodyDiv w:val="1"/>
      <w:marLeft w:val="0"/>
      <w:marRight w:val="0"/>
      <w:marTop w:val="0"/>
      <w:marBottom w:val="0"/>
      <w:divBdr>
        <w:top w:val="none" w:sz="0" w:space="0" w:color="auto"/>
        <w:left w:val="none" w:sz="0" w:space="0" w:color="auto"/>
        <w:bottom w:val="none" w:sz="0" w:space="0" w:color="auto"/>
        <w:right w:val="none" w:sz="0" w:space="0" w:color="auto"/>
      </w:divBdr>
    </w:div>
    <w:div w:id="184639306">
      <w:bodyDiv w:val="1"/>
      <w:marLeft w:val="0"/>
      <w:marRight w:val="0"/>
      <w:marTop w:val="0"/>
      <w:marBottom w:val="0"/>
      <w:divBdr>
        <w:top w:val="none" w:sz="0" w:space="0" w:color="auto"/>
        <w:left w:val="none" w:sz="0" w:space="0" w:color="auto"/>
        <w:bottom w:val="none" w:sz="0" w:space="0" w:color="auto"/>
        <w:right w:val="none" w:sz="0" w:space="0" w:color="auto"/>
      </w:divBdr>
    </w:div>
    <w:div w:id="185407139">
      <w:bodyDiv w:val="1"/>
      <w:marLeft w:val="0"/>
      <w:marRight w:val="0"/>
      <w:marTop w:val="0"/>
      <w:marBottom w:val="0"/>
      <w:divBdr>
        <w:top w:val="none" w:sz="0" w:space="0" w:color="auto"/>
        <w:left w:val="none" w:sz="0" w:space="0" w:color="auto"/>
        <w:bottom w:val="none" w:sz="0" w:space="0" w:color="auto"/>
        <w:right w:val="none" w:sz="0" w:space="0" w:color="auto"/>
      </w:divBdr>
    </w:div>
    <w:div w:id="185950510">
      <w:bodyDiv w:val="1"/>
      <w:marLeft w:val="0"/>
      <w:marRight w:val="0"/>
      <w:marTop w:val="0"/>
      <w:marBottom w:val="0"/>
      <w:divBdr>
        <w:top w:val="none" w:sz="0" w:space="0" w:color="auto"/>
        <w:left w:val="none" w:sz="0" w:space="0" w:color="auto"/>
        <w:bottom w:val="none" w:sz="0" w:space="0" w:color="auto"/>
        <w:right w:val="none" w:sz="0" w:space="0" w:color="auto"/>
      </w:divBdr>
    </w:div>
    <w:div w:id="186792054">
      <w:bodyDiv w:val="1"/>
      <w:marLeft w:val="0"/>
      <w:marRight w:val="0"/>
      <w:marTop w:val="0"/>
      <w:marBottom w:val="0"/>
      <w:divBdr>
        <w:top w:val="none" w:sz="0" w:space="0" w:color="auto"/>
        <w:left w:val="none" w:sz="0" w:space="0" w:color="auto"/>
        <w:bottom w:val="none" w:sz="0" w:space="0" w:color="auto"/>
        <w:right w:val="none" w:sz="0" w:space="0" w:color="auto"/>
      </w:divBdr>
    </w:div>
    <w:div w:id="186914595">
      <w:bodyDiv w:val="1"/>
      <w:marLeft w:val="0"/>
      <w:marRight w:val="0"/>
      <w:marTop w:val="0"/>
      <w:marBottom w:val="0"/>
      <w:divBdr>
        <w:top w:val="none" w:sz="0" w:space="0" w:color="auto"/>
        <w:left w:val="none" w:sz="0" w:space="0" w:color="auto"/>
        <w:bottom w:val="none" w:sz="0" w:space="0" w:color="auto"/>
        <w:right w:val="none" w:sz="0" w:space="0" w:color="auto"/>
      </w:divBdr>
    </w:div>
    <w:div w:id="187062434">
      <w:bodyDiv w:val="1"/>
      <w:marLeft w:val="0"/>
      <w:marRight w:val="0"/>
      <w:marTop w:val="0"/>
      <w:marBottom w:val="0"/>
      <w:divBdr>
        <w:top w:val="none" w:sz="0" w:space="0" w:color="auto"/>
        <w:left w:val="none" w:sz="0" w:space="0" w:color="auto"/>
        <w:bottom w:val="none" w:sz="0" w:space="0" w:color="auto"/>
        <w:right w:val="none" w:sz="0" w:space="0" w:color="auto"/>
      </w:divBdr>
    </w:div>
    <w:div w:id="187571043">
      <w:bodyDiv w:val="1"/>
      <w:marLeft w:val="0"/>
      <w:marRight w:val="0"/>
      <w:marTop w:val="0"/>
      <w:marBottom w:val="0"/>
      <w:divBdr>
        <w:top w:val="none" w:sz="0" w:space="0" w:color="auto"/>
        <w:left w:val="none" w:sz="0" w:space="0" w:color="auto"/>
        <w:bottom w:val="none" w:sz="0" w:space="0" w:color="auto"/>
        <w:right w:val="none" w:sz="0" w:space="0" w:color="auto"/>
      </w:divBdr>
    </w:div>
    <w:div w:id="187720557">
      <w:bodyDiv w:val="1"/>
      <w:marLeft w:val="0"/>
      <w:marRight w:val="0"/>
      <w:marTop w:val="0"/>
      <w:marBottom w:val="0"/>
      <w:divBdr>
        <w:top w:val="none" w:sz="0" w:space="0" w:color="auto"/>
        <w:left w:val="none" w:sz="0" w:space="0" w:color="auto"/>
        <w:bottom w:val="none" w:sz="0" w:space="0" w:color="auto"/>
        <w:right w:val="none" w:sz="0" w:space="0" w:color="auto"/>
      </w:divBdr>
    </w:div>
    <w:div w:id="187835242">
      <w:bodyDiv w:val="1"/>
      <w:marLeft w:val="0"/>
      <w:marRight w:val="0"/>
      <w:marTop w:val="0"/>
      <w:marBottom w:val="0"/>
      <w:divBdr>
        <w:top w:val="none" w:sz="0" w:space="0" w:color="auto"/>
        <w:left w:val="none" w:sz="0" w:space="0" w:color="auto"/>
        <w:bottom w:val="none" w:sz="0" w:space="0" w:color="auto"/>
        <w:right w:val="none" w:sz="0" w:space="0" w:color="auto"/>
      </w:divBdr>
    </w:div>
    <w:div w:id="188104064">
      <w:bodyDiv w:val="1"/>
      <w:marLeft w:val="0"/>
      <w:marRight w:val="0"/>
      <w:marTop w:val="0"/>
      <w:marBottom w:val="0"/>
      <w:divBdr>
        <w:top w:val="none" w:sz="0" w:space="0" w:color="auto"/>
        <w:left w:val="none" w:sz="0" w:space="0" w:color="auto"/>
        <w:bottom w:val="none" w:sz="0" w:space="0" w:color="auto"/>
        <w:right w:val="none" w:sz="0" w:space="0" w:color="auto"/>
      </w:divBdr>
    </w:div>
    <w:div w:id="188298416">
      <w:bodyDiv w:val="1"/>
      <w:marLeft w:val="0"/>
      <w:marRight w:val="0"/>
      <w:marTop w:val="0"/>
      <w:marBottom w:val="0"/>
      <w:divBdr>
        <w:top w:val="none" w:sz="0" w:space="0" w:color="auto"/>
        <w:left w:val="none" w:sz="0" w:space="0" w:color="auto"/>
        <w:bottom w:val="none" w:sz="0" w:space="0" w:color="auto"/>
        <w:right w:val="none" w:sz="0" w:space="0" w:color="auto"/>
      </w:divBdr>
    </w:div>
    <w:div w:id="188371604">
      <w:bodyDiv w:val="1"/>
      <w:marLeft w:val="0"/>
      <w:marRight w:val="0"/>
      <w:marTop w:val="0"/>
      <w:marBottom w:val="0"/>
      <w:divBdr>
        <w:top w:val="none" w:sz="0" w:space="0" w:color="auto"/>
        <w:left w:val="none" w:sz="0" w:space="0" w:color="auto"/>
        <w:bottom w:val="none" w:sz="0" w:space="0" w:color="auto"/>
        <w:right w:val="none" w:sz="0" w:space="0" w:color="auto"/>
      </w:divBdr>
    </w:div>
    <w:div w:id="188954708">
      <w:bodyDiv w:val="1"/>
      <w:marLeft w:val="0"/>
      <w:marRight w:val="0"/>
      <w:marTop w:val="0"/>
      <w:marBottom w:val="0"/>
      <w:divBdr>
        <w:top w:val="none" w:sz="0" w:space="0" w:color="auto"/>
        <w:left w:val="none" w:sz="0" w:space="0" w:color="auto"/>
        <w:bottom w:val="none" w:sz="0" w:space="0" w:color="auto"/>
        <w:right w:val="none" w:sz="0" w:space="0" w:color="auto"/>
      </w:divBdr>
    </w:div>
    <w:div w:id="189270656">
      <w:bodyDiv w:val="1"/>
      <w:marLeft w:val="0"/>
      <w:marRight w:val="0"/>
      <w:marTop w:val="0"/>
      <w:marBottom w:val="0"/>
      <w:divBdr>
        <w:top w:val="none" w:sz="0" w:space="0" w:color="auto"/>
        <w:left w:val="none" w:sz="0" w:space="0" w:color="auto"/>
        <w:bottom w:val="none" w:sz="0" w:space="0" w:color="auto"/>
        <w:right w:val="none" w:sz="0" w:space="0" w:color="auto"/>
      </w:divBdr>
    </w:div>
    <w:div w:id="189340979">
      <w:bodyDiv w:val="1"/>
      <w:marLeft w:val="0"/>
      <w:marRight w:val="0"/>
      <w:marTop w:val="0"/>
      <w:marBottom w:val="0"/>
      <w:divBdr>
        <w:top w:val="none" w:sz="0" w:space="0" w:color="auto"/>
        <w:left w:val="none" w:sz="0" w:space="0" w:color="auto"/>
        <w:bottom w:val="none" w:sz="0" w:space="0" w:color="auto"/>
        <w:right w:val="none" w:sz="0" w:space="0" w:color="auto"/>
      </w:divBdr>
    </w:div>
    <w:div w:id="189801903">
      <w:bodyDiv w:val="1"/>
      <w:marLeft w:val="0"/>
      <w:marRight w:val="0"/>
      <w:marTop w:val="0"/>
      <w:marBottom w:val="0"/>
      <w:divBdr>
        <w:top w:val="none" w:sz="0" w:space="0" w:color="auto"/>
        <w:left w:val="none" w:sz="0" w:space="0" w:color="auto"/>
        <w:bottom w:val="none" w:sz="0" w:space="0" w:color="auto"/>
        <w:right w:val="none" w:sz="0" w:space="0" w:color="auto"/>
      </w:divBdr>
    </w:div>
    <w:div w:id="190069681">
      <w:bodyDiv w:val="1"/>
      <w:marLeft w:val="0"/>
      <w:marRight w:val="0"/>
      <w:marTop w:val="0"/>
      <w:marBottom w:val="0"/>
      <w:divBdr>
        <w:top w:val="none" w:sz="0" w:space="0" w:color="auto"/>
        <w:left w:val="none" w:sz="0" w:space="0" w:color="auto"/>
        <w:bottom w:val="none" w:sz="0" w:space="0" w:color="auto"/>
        <w:right w:val="none" w:sz="0" w:space="0" w:color="auto"/>
      </w:divBdr>
    </w:div>
    <w:div w:id="190187606">
      <w:bodyDiv w:val="1"/>
      <w:marLeft w:val="0"/>
      <w:marRight w:val="0"/>
      <w:marTop w:val="0"/>
      <w:marBottom w:val="0"/>
      <w:divBdr>
        <w:top w:val="none" w:sz="0" w:space="0" w:color="auto"/>
        <w:left w:val="none" w:sz="0" w:space="0" w:color="auto"/>
        <w:bottom w:val="none" w:sz="0" w:space="0" w:color="auto"/>
        <w:right w:val="none" w:sz="0" w:space="0" w:color="auto"/>
      </w:divBdr>
    </w:div>
    <w:div w:id="190457224">
      <w:bodyDiv w:val="1"/>
      <w:marLeft w:val="0"/>
      <w:marRight w:val="0"/>
      <w:marTop w:val="0"/>
      <w:marBottom w:val="0"/>
      <w:divBdr>
        <w:top w:val="none" w:sz="0" w:space="0" w:color="auto"/>
        <w:left w:val="none" w:sz="0" w:space="0" w:color="auto"/>
        <w:bottom w:val="none" w:sz="0" w:space="0" w:color="auto"/>
        <w:right w:val="none" w:sz="0" w:space="0" w:color="auto"/>
      </w:divBdr>
    </w:div>
    <w:div w:id="190458940">
      <w:bodyDiv w:val="1"/>
      <w:marLeft w:val="0"/>
      <w:marRight w:val="0"/>
      <w:marTop w:val="0"/>
      <w:marBottom w:val="0"/>
      <w:divBdr>
        <w:top w:val="none" w:sz="0" w:space="0" w:color="auto"/>
        <w:left w:val="none" w:sz="0" w:space="0" w:color="auto"/>
        <w:bottom w:val="none" w:sz="0" w:space="0" w:color="auto"/>
        <w:right w:val="none" w:sz="0" w:space="0" w:color="auto"/>
      </w:divBdr>
    </w:div>
    <w:div w:id="190805065">
      <w:bodyDiv w:val="1"/>
      <w:marLeft w:val="0"/>
      <w:marRight w:val="0"/>
      <w:marTop w:val="0"/>
      <w:marBottom w:val="0"/>
      <w:divBdr>
        <w:top w:val="none" w:sz="0" w:space="0" w:color="auto"/>
        <w:left w:val="none" w:sz="0" w:space="0" w:color="auto"/>
        <w:bottom w:val="none" w:sz="0" w:space="0" w:color="auto"/>
        <w:right w:val="none" w:sz="0" w:space="0" w:color="auto"/>
      </w:divBdr>
    </w:div>
    <w:div w:id="191115061">
      <w:bodyDiv w:val="1"/>
      <w:marLeft w:val="0"/>
      <w:marRight w:val="0"/>
      <w:marTop w:val="0"/>
      <w:marBottom w:val="0"/>
      <w:divBdr>
        <w:top w:val="none" w:sz="0" w:space="0" w:color="auto"/>
        <w:left w:val="none" w:sz="0" w:space="0" w:color="auto"/>
        <w:bottom w:val="none" w:sz="0" w:space="0" w:color="auto"/>
        <w:right w:val="none" w:sz="0" w:space="0" w:color="auto"/>
      </w:divBdr>
    </w:div>
    <w:div w:id="191312398">
      <w:bodyDiv w:val="1"/>
      <w:marLeft w:val="0"/>
      <w:marRight w:val="0"/>
      <w:marTop w:val="0"/>
      <w:marBottom w:val="0"/>
      <w:divBdr>
        <w:top w:val="none" w:sz="0" w:space="0" w:color="auto"/>
        <w:left w:val="none" w:sz="0" w:space="0" w:color="auto"/>
        <w:bottom w:val="none" w:sz="0" w:space="0" w:color="auto"/>
        <w:right w:val="none" w:sz="0" w:space="0" w:color="auto"/>
      </w:divBdr>
    </w:div>
    <w:div w:id="191496481">
      <w:bodyDiv w:val="1"/>
      <w:marLeft w:val="0"/>
      <w:marRight w:val="0"/>
      <w:marTop w:val="0"/>
      <w:marBottom w:val="0"/>
      <w:divBdr>
        <w:top w:val="none" w:sz="0" w:space="0" w:color="auto"/>
        <w:left w:val="none" w:sz="0" w:space="0" w:color="auto"/>
        <w:bottom w:val="none" w:sz="0" w:space="0" w:color="auto"/>
        <w:right w:val="none" w:sz="0" w:space="0" w:color="auto"/>
      </w:divBdr>
    </w:div>
    <w:div w:id="191496570">
      <w:bodyDiv w:val="1"/>
      <w:marLeft w:val="0"/>
      <w:marRight w:val="0"/>
      <w:marTop w:val="0"/>
      <w:marBottom w:val="0"/>
      <w:divBdr>
        <w:top w:val="none" w:sz="0" w:space="0" w:color="auto"/>
        <w:left w:val="none" w:sz="0" w:space="0" w:color="auto"/>
        <w:bottom w:val="none" w:sz="0" w:space="0" w:color="auto"/>
        <w:right w:val="none" w:sz="0" w:space="0" w:color="auto"/>
      </w:divBdr>
    </w:div>
    <w:div w:id="191918357">
      <w:bodyDiv w:val="1"/>
      <w:marLeft w:val="0"/>
      <w:marRight w:val="0"/>
      <w:marTop w:val="0"/>
      <w:marBottom w:val="0"/>
      <w:divBdr>
        <w:top w:val="none" w:sz="0" w:space="0" w:color="auto"/>
        <w:left w:val="none" w:sz="0" w:space="0" w:color="auto"/>
        <w:bottom w:val="none" w:sz="0" w:space="0" w:color="auto"/>
        <w:right w:val="none" w:sz="0" w:space="0" w:color="auto"/>
      </w:divBdr>
    </w:div>
    <w:div w:id="191921528">
      <w:bodyDiv w:val="1"/>
      <w:marLeft w:val="0"/>
      <w:marRight w:val="0"/>
      <w:marTop w:val="0"/>
      <w:marBottom w:val="0"/>
      <w:divBdr>
        <w:top w:val="none" w:sz="0" w:space="0" w:color="auto"/>
        <w:left w:val="none" w:sz="0" w:space="0" w:color="auto"/>
        <w:bottom w:val="none" w:sz="0" w:space="0" w:color="auto"/>
        <w:right w:val="none" w:sz="0" w:space="0" w:color="auto"/>
      </w:divBdr>
    </w:div>
    <w:div w:id="192155258">
      <w:bodyDiv w:val="1"/>
      <w:marLeft w:val="0"/>
      <w:marRight w:val="0"/>
      <w:marTop w:val="0"/>
      <w:marBottom w:val="0"/>
      <w:divBdr>
        <w:top w:val="none" w:sz="0" w:space="0" w:color="auto"/>
        <w:left w:val="none" w:sz="0" w:space="0" w:color="auto"/>
        <w:bottom w:val="none" w:sz="0" w:space="0" w:color="auto"/>
        <w:right w:val="none" w:sz="0" w:space="0" w:color="auto"/>
      </w:divBdr>
    </w:div>
    <w:div w:id="192427599">
      <w:bodyDiv w:val="1"/>
      <w:marLeft w:val="0"/>
      <w:marRight w:val="0"/>
      <w:marTop w:val="0"/>
      <w:marBottom w:val="0"/>
      <w:divBdr>
        <w:top w:val="none" w:sz="0" w:space="0" w:color="auto"/>
        <w:left w:val="none" w:sz="0" w:space="0" w:color="auto"/>
        <w:bottom w:val="none" w:sz="0" w:space="0" w:color="auto"/>
        <w:right w:val="none" w:sz="0" w:space="0" w:color="auto"/>
      </w:divBdr>
    </w:div>
    <w:div w:id="193077163">
      <w:bodyDiv w:val="1"/>
      <w:marLeft w:val="0"/>
      <w:marRight w:val="0"/>
      <w:marTop w:val="0"/>
      <w:marBottom w:val="0"/>
      <w:divBdr>
        <w:top w:val="none" w:sz="0" w:space="0" w:color="auto"/>
        <w:left w:val="none" w:sz="0" w:space="0" w:color="auto"/>
        <w:bottom w:val="none" w:sz="0" w:space="0" w:color="auto"/>
        <w:right w:val="none" w:sz="0" w:space="0" w:color="auto"/>
      </w:divBdr>
      <w:divsChild>
        <w:div w:id="1858344792">
          <w:marLeft w:val="0"/>
          <w:marRight w:val="0"/>
          <w:marTop w:val="0"/>
          <w:marBottom w:val="0"/>
          <w:divBdr>
            <w:top w:val="none" w:sz="0" w:space="0" w:color="auto"/>
            <w:left w:val="none" w:sz="0" w:space="0" w:color="auto"/>
            <w:bottom w:val="none" w:sz="0" w:space="0" w:color="auto"/>
            <w:right w:val="none" w:sz="0" w:space="0" w:color="auto"/>
          </w:divBdr>
          <w:divsChild>
            <w:div w:id="804541519">
              <w:marLeft w:val="0"/>
              <w:marRight w:val="0"/>
              <w:marTop w:val="0"/>
              <w:marBottom w:val="0"/>
              <w:divBdr>
                <w:top w:val="none" w:sz="0" w:space="0" w:color="auto"/>
                <w:left w:val="none" w:sz="0" w:space="0" w:color="auto"/>
                <w:bottom w:val="none" w:sz="0" w:space="0" w:color="auto"/>
                <w:right w:val="none" w:sz="0" w:space="0" w:color="auto"/>
              </w:divBdr>
              <w:divsChild>
                <w:div w:id="4872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1524">
      <w:bodyDiv w:val="1"/>
      <w:marLeft w:val="0"/>
      <w:marRight w:val="0"/>
      <w:marTop w:val="0"/>
      <w:marBottom w:val="0"/>
      <w:divBdr>
        <w:top w:val="none" w:sz="0" w:space="0" w:color="auto"/>
        <w:left w:val="none" w:sz="0" w:space="0" w:color="auto"/>
        <w:bottom w:val="none" w:sz="0" w:space="0" w:color="auto"/>
        <w:right w:val="none" w:sz="0" w:space="0" w:color="auto"/>
      </w:divBdr>
    </w:div>
    <w:div w:id="193545584">
      <w:bodyDiv w:val="1"/>
      <w:marLeft w:val="0"/>
      <w:marRight w:val="0"/>
      <w:marTop w:val="0"/>
      <w:marBottom w:val="0"/>
      <w:divBdr>
        <w:top w:val="none" w:sz="0" w:space="0" w:color="auto"/>
        <w:left w:val="none" w:sz="0" w:space="0" w:color="auto"/>
        <w:bottom w:val="none" w:sz="0" w:space="0" w:color="auto"/>
        <w:right w:val="none" w:sz="0" w:space="0" w:color="auto"/>
      </w:divBdr>
    </w:div>
    <w:div w:id="193659137">
      <w:bodyDiv w:val="1"/>
      <w:marLeft w:val="0"/>
      <w:marRight w:val="0"/>
      <w:marTop w:val="0"/>
      <w:marBottom w:val="0"/>
      <w:divBdr>
        <w:top w:val="none" w:sz="0" w:space="0" w:color="auto"/>
        <w:left w:val="none" w:sz="0" w:space="0" w:color="auto"/>
        <w:bottom w:val="none" w:sz="0" w:space="0" w:color="auto"/>
        <w:right w:val="none" w:sz="0" w:space="0" w:color="auto"/>
      </w:divBdr>
    </w:div>
    <w:div w:id="193739078">
      <w:bodyDiv w:val="1"/>
      <w:marLeft w:val="0"/>
      <w:marRight w:val="0"/>
      <w:marTop w:val="0"/>
      <w:marBottom w:val="0"/>
      <w:divBdr>
        <w:top w:val="none" w:sz="0" w:space="0" w:color="auto"/>
        <w:left w:val="none" w:sz="0" w:space="0" w:color="auto"/>
        <w:bottom w:val="none" w:sz="0" w:space="0" w:color="auto"/>
        <w:right w:val="none" w:sz="0" w:space="0" w:color="auto"/>
      </w:divBdr>
    </w:div>
    <w:div w:id="194124153">
      <w:bodyDiv w:val="1"/>
      <w:marLeft w:val="0"/>
      <w:marRight w:val="0"/>
      <w:marTop w:val="0"/>
      <w:marBottom w:val="0"/>
      <w:divBdr>
        <w:top w:val="none" w:sz="0" w:space="0" w:color="auto"/>
        <w:left w:val="none" w:sz="0" w:space="0" w:color="auto"/>
        <w:bottom w:val="none" w:sz="0" w:space="0" w:color="auto"/>
        <w:right w:val="none" w:sz="0" w:space="0" w:color="auto"/>
      </w:divBdr>
    </w:div>
    <w:div w:id="194660986">
      <w:bodyDiv w:val="1"/>
      <w:marLeft w:val="0"/>
      <w:marRight w:val="0"/>
      <w:marTop w:val="0"/>
      <w:marBottom w:val="0"/>
      <w:divBdr>
        <w:top w:val="none" w:sz="0" w:space="0" w:color="auto"/>
        <w:left w:val="none" w:sz="0" w:space="0" w:color="auto"/>
        <w:bottom w:val="none" w:sz="0" w:space="0" w:color="auto"/>
        <w:right w:val="none" w:sz="0" w:space="0" w:color="auto"/>
      </w:divBdr>
    </w:div>
    <w:div w:id="194732818">
      <w:bodyDiv w:val="1"/>
      <w:marLeft w:val="0"/>
      <w:marRight w:val="0"/>
      <w:marTop w:val="0"/>
      <w:marBottom w:val="0"/>
      <w:divBdr>
        <w:top w:val="none" w:sz="0" w:space="0" w:color="auto"/>
        <w:left w:val="none" w:sz="0" w:space="0" w:color="auto"/>
        <w:bottom w:val="none" w:sz="0" w:space="0" w:color="auto"/>
        <w:right w:val="none" w:sz="0" w:space="0" w:color="auto"/>
      </w:divBdr>
    </w:div>
    <w:div w:id="195238690">
      <w:bodyDiv w:val="1"/>
      <w:marLeft w:val="0"/>
      <w:marRight w:val="0"/>
      <w:marTop w:val="0"/>
      <w:marBottom w:val="0"/>
      <w:divBdr>
        <w:top w:val="none" w:sz="0" w:space="0" w:color="auto"/>
        <w:left w:val="none" w:sz="0" w:space="0" w:color="auto"/>
        <w:bottom w:val="none" w:sz="0" w:space="0" w:color="auto"/>
        <w:right w:val="none" w:sz="0" w:space="0" w:color="auto"/>
      </w:divBdr>
    </w:div>
    <w:div w:id="195392101">
      <w:bodyDiv w:val="1"/>
      <w:marLeft w:val="0"/>
      <w:marRight w:val="0"/>
      <w:marTop w:val="0"/>
      <w:marBottom w:val="0"/>
      <w:divBdr>
        <w:top w:val="none" w:sz="0" w:space="0" w:color="auto"/>
        <w:left w:val="none" w:sz="0" w:space="0" w:color="auto"/>
        <w:bottom w:val="none" w:sz="0" w:space="0" w:color="auto"/>
        <w:right w:val="none" w:sz="0" w:space="0" w:color="auto"/>
      </w:divBdr>
    </w:div>
    <w:div w:id="196045577">
      <w:bodyDiv w:val="1"/>
      <w:marLeft w:val="0"/>
      <w:marRight w:val="0"/>
      <w:marTop w:val="0"/>
      <w:marBottom w:val="0"/>
      <w:divBdr>
        <w:top w:val="none" w:sz="0" w:space="0" w:color="auto"/>
        <w:left w:val="none" w:sz="0" w:space="0" w:color="auto"/>
        <w:bottom w:val="none" w:sz="0" w:space="0" w:color="auto"/>
        <w:right w:val="none" w:sz="0" w:space="0" w:color="auto"/>
      </w:divBdr>
    </w:div>
    <w:div w:id="196088222">
      <w:bodyDiv w:val="1"/>
      <w:marLeft w:val="0"/>
      <w:marRight w:val="0"/>
      <w:marTop w:val="0"/>
      <w:marBottom w:val="0"/>
      <w:divBdr>
        <w:top w:val="none" w:sz="0" w:space="0" w:color="auto"/>
        <w:left w:val="none" w:sz="0" w:space="0" w:color="auto"/>
        <w:bottom w:val="none" w:sz="0" w:space="0" w:color="auto"/>
        <w:right w:val="none" w:sz="0" w:space="0" w:color="auto"/>
      </w:divBdr>
    </w:div>
    <w:div w:id="196090311">
      <w:bodyDiv w:val="1"/>
      <w:marLeft w:val="0"/>
      <w:marRight w:val="0"/>
      <w:marTop w:val="0"/>
      <w:marBottom w:val="0"/>
      <w:divBdr>
        <w:top w:val="none" w:sz="0" w:space="0" w:color="auto"/>
        <w:left w:val="none" w:sz="0" w:space="0" w:color="auto"/>
        <w:bottom w:val="none" w:sz="0" w:space="0" w:color="auto"/>
        <w:right w:val="none" w:sz="0" w:space="0" w:color="auto"/>
      </w:divBdr>
    </w:div>
    <w:div w:id="196241724">
      <w:bodyDiv w:val="1"/>
      <w:marLeft w:val="0"/>
      <w:marRight w:val="0"/>
      <w:marTop w:val="0"/>
      <w:marBottom w:val="0"/>
      <w:divBdr>
        <w:top w:val="none" w:sz="0" w:space="0" w:color="auto"/>
        <w:left w:val="none" w:sz="0" w:space="0" w:color="auto"/>
        <w:bottom w:val="none" w:sz="0" w:space="0" w:color="auto"/>
        <w:right w:val="none" w:sz="0" w:space="0" w:color="auto"/>
      </w:divBdr>
    </w:div>
    <w:div w:id="197592094">
      <w:bodyDiv w:val="1"/>
      <w:marLeft w:val="0"/>
      <w:marRight w:val="0"/>
      <w:marTop w:val="0"/>
      <w:marBottom w:val="0"/>
      <w:divBdr>
        <w:top w:val="none" w:sz="0" w:space="0" w:color="auto"/>
        <w:left w:val="none" w:sz="0" w:space="0" w:color="auto"/>
        <w:bottom w:val="none" w:sz="0" w:space="0" w:color="auto"/>
        <w:right w:val="none" w:sz="0" w:space="0" w:color="auto"/>
      </w:divBdr>
    </w:div>
    <w:div w:id="198126789">
      <w:bodyDiv w:val="1"/>
      <w:marLeft w:val="0"/>
      <w:marRight w:val="0"/>
      <w:marTop w:val="0"/>
      <w:marBottom w:val="0"/>
      <w:divBdr>
        <w:top w:val="none" w:sz="0" w:space="0" w:color="auto"/>
        <w:left w:val="none" w:sz="0" w:space="0" w:color="auto"/>
        <w:bottom w:val="none" w:sz="0" w:space="0" w:color="auto"/>
        <w:right w:val="none" w:sz="0" w:space="0" w:color="auto"/>
      </w:divBdr>
    </w:div>
    <w:div w:id="198203068">
      <w:bodyDiv w:val="1"/>
      <w:marLeft w:val="0"/>
      <w:marRight w:val="0"/>
      <w:marTop w:val="0"/>
      <w:marBottom w:val="0"/>
      <w:divBdr>
        <w:top w:val="none" w:sz="0" w:space="0" w:color="auto"/>
        <w:left w:val="none" w:sz="0" w:space="0" w:color="auto"/>
        <w:bottom w:val="none" w:sz="0" w:space="0" w:color="auto"/>
        <w:right w:val="none" w:sz="0" w:space="0" w:color="auto"/>
      </w:divBdr>
    </w:div>
    <w:div w:id="198395338">
      <w:bodyDiv w:val="1"/>
      <w:marLeft w:val="0"/>
      <w:marRight w:val="0"/>
      <w:marTop w:val="0"/>
      <w:marBottom w:val="0"/>
      <w:divBdr>
        <w:top w:val="none" w:sz="0" w:space="0" w:color="auto"/>
        <w:left w:val="none" w:sz="0" w:space="0" w:color="auto"/>
        <w:bottom w:val="none" w:sz="0" w:space="0" w:color="auto"/>
        <w:right w:val="none" w:sz="0" w:space="0" w:color="auto"/>
      </w:divBdr>
    </w:div>
    <w:div w:id="198588917">
      <w:bodyDiv w:val="1"/>
      <w:marLeft w:val="0"/>
      <w:marRight w:val="0"/>
      <w:marTop w:val="0"/>
      <w:marBottom w:val="0"/>
      <w:divBdr>
        <w:top w:val="none" w:sz="0" w:space="0" w:color="auto"/>
        <w:left w:val="none" w:sz="0" w:space="0" w:color="auto"/>
        <w:bottom w:val="none" w:sz="0" w:space="0" w:color="auto"/>
        <w:right w:val="none" w:sz="0" w:space="0" w:color="auto"/>
      </w:divBdr>
    </w:div>
    <w:div w:id="198667811">
      <w:bodyDiv w:val="1"/>
      <w:marLeft w:val="0"/>
      <w:marRight w:val="0"/>
      <w:marTop w:val="0"/>
      <w:marBottom w:val="0"/>
      <w:divBdr>
        <w:top w:val="none" w:sz="0" w:space="0" w:color="auto"/>
        <w:left w:val="none" w:sz="0" w:space="0" w:color="auto"/>
        <w:bottom w:val="none" w:sz="0" w:space="0" w:color="auto"/>
        <w:right w:val="none" w:sz="0" w:space="0" w:color="auto"/>
      </w:divBdr>
    </w:div>
    <w:div w:id="198982411">
      <w:bodyDiv w:val="1"/>
      <w:marLeft w:val="0"/>
      <w:marRight w:val="0"/>
      <w:marTop w:val="0"/>
      <w:marBottom w:val="0"/>
      <w:divBdr>
        <w:top w:val="none" w:sz="0" w:space="0" w:color="auto"/>
        <w:left w:val="none" w:sz="0" w:space="0" w:color="auto"/>
        <w:bottom w:val="none" w:sz="0" w:space="0" w:color="auto"/>
        <w:right w:val="none" w:sz="0" w:space="0" w:color="auto"/>
      </w:divBdr>
    </w:div>
    <w:div w:id="199050629">
      <w:bodyDiv w:val="1"/>
      <w:marLeft w:val="0"/>
      <w:marRight w:val="0"/>
      <w:marTop w:val="0"/>
      <w:marBottom w:val="0"/>
      <w:divBdr>
        <w:top w:val="none" w:sz="0" w:space="0" w:color="auto"/>
        <w:left w:val="none" w:sz="0" w:space="0" w:color="auto"/>
        <w:bottom w:val="none" w:sz="0" w:space="0" w:color="auto"/>
        <w:right w:val="none" w:sz="0" w:space="0" w:color="auto"/>
      </w:divBdr>
    </w:div>
    <w:div w:id="199323281">
      <w:bodyDiv w:val="1"/>
      <w:marLeft w:val="0"/>
      <w:marRight w:val="0"/>
      <w:marTop w:val="0"/>
      <w:marBottom w:val="0"/>
      <w:divBdr>
        <w:top w:val="none" w:sz="0" w:space="0" w:color="auto"/>
        <w:left w:val="none" w:sz="0" w:space="0" w:color="auto"/>
        <w:bottom w:val="none" w:sz="0" w:space="0" w:color="auto"/>
        <w:right w:val="none" w:sz="0" w:space="0" w:color="auto"/>
      </w:divBdr>
    </w:div>
    <w:div w:id="200286079">
      <w:bodyDiv w:val="1"/>
      <w:marLeft w:val="0"/>
      <w:marRight w:val="0"/>
      <w:marTop w:val="0"/>
      <w:marBottom w:val="0"/>
      <w:divBdr>
        <w:top w:val="none" w:sz="0" w:space="0" w:color="auto"/>
        <w:left w:val="none" w:sz="0" w:space="0" w:color="auto"/>
        <w:bottom w:val="none" w:sz="0" w:space="0" w:color="auto"/>
        <w:right w:val="none" w:sz="0" w:space="0" w:color="auto"/>
      </w:divBdr>
    </w:div>
    <w:div w:id="201021243">
      <w:bodyDiv w:val="1"/>
      <w:marLeft w:val="0"/>
      <w:marRight w:val="0"/>
      <w:marTop w:val="0"/>
      <w:marBottom w:val="0"/>
      <w:divBdr>
        <w:top w:val="none" w:sz="0" w:space="0" w:color="auto"/>
        <w:left w:val="none" w:sz="0" w:space="0" w:color="auto"/>
        <w:bottom w:val="none" w:sz="0" w:space="0" w:color="auto"/>
        <w:right w:val="none" w:sz="0" w:space="0" w:color="auto"/>
      </w:divBdr>
    </w:div>
    <w:div w:id="201358791">
      <w:bodyDiv w:val="1"/>
      <w:marLeft w:val="0"/>
      <w:marRight w:val="0"/>
      <w:marTop w:val="0"/>
      <w:marBottom w:val="0"/>
      <w:divBdr>
        <w:top w:val="none" w:sz="0" w:space="0" w:color="auto"/>
        <w:left w:val="none" w:sz="0" w:space="0" w:color="auto"/>
        <w:bottom w:val="none" w:sz="0" w:space="0" w:color="auto"/>
        <w:right w:val="none" w:sz="0" w:space="0" w:color="auto"/>
      </w:divBdr>
    </w:div>
    <w:div w:id="201359274">
      <w:bodyDiv w:val="1"/>
      <w:marLeft w:val="0"/>
      <w:marRight w:val="0"/>
      <w:marTop w:val="0"/>
      <w:marBottom w:val="0"/>
      <w:divBdr>
        <w:top w:val="none" w:sz="0" w:space="0" w:color="auto"/>
        <w:left w:val="none" w:sz="0" w:space="0" w:color="auto"/>
        <w:bottom w:val="none" w:sz="0" w:space="0" w:color="auto"/>
        <w:right w:val="none" w:sz="0" w:space="0" w:color="auto"/>
      </w:divBdr>
    </w:div>
    <w:div w:id="201405802">
      <w:bodyDiv w:val="1"/>
      <w:marLeft w:val="0"/>
      <w:marRight w:val="0"/>
      <w:marTop w:val="0"/>
      <w:marBottom w:val="0"/>
      <w:divBdr>
        <w:top w:val="none" w:sz="0" w:space="0" w:color="auto"/>
        <w:left w:val="none" w:sz="0" w:space="0" w:color="auto"/>
        <w:bottom w:val="none" w:sz="0" w:space="0" w:color="auto"/>
        <w:right w:val="none" w:sz="0" w:space="0" w:color="auto"/>
      </w:divBdr>
    </w:div>
    <w:div w:id="201750004">
      <w:bodyDiv w:val="1"/>
      <w:marLeft w:val="0"/>
      <w:marRight w:val="0"/>
      <w:marTop w:val="0"/>
      <w:marBottom w:val="0"/>
      <w:divBdr>
        <w:top w:val="none" w:sz="0" w:space="0" w:color="auto"/>
        <w:left w:val="none" w:sz="0" w:space="0" w:color="auto"/>
        <w:bottom w:val="none" w:sz="0" w:space="0" w:color="auto"/>
        <w:right w:val="none" w:sz="0" w:space="0" w:color="auto"/>
      </w:divBdr>
    </w:div>
    <w:div w:id="201787292">
      <w:bodyDiv w:val="1"/>
      <w:marLeft w:val="0"/>
      <w:marRight w:val="0"/>
      <w:marTop w:val="0"/>
      <w:marBottom w:val="0"/>
      <w:divBdr>
        <w:top w:val="none" w:sz="0" w:space="0" w:color="auto"/>
        <w:left w:val="none" w:sz="0" w:space="0" w:color="auto"/>
        <w:bottom w:val="none" w:sz="0" w:space="0" w:color="auto"/>
        <w:right w:val="none" w:sz="0" w:space="0" w:color="auto"/>
      </w:divBdr>
    </w:div>
    <w:div w:id="202795161">
      <w:bodyDiv w:val="1"/>
      <w:marLeft w:val="0"/>
      <w:marRight w:val="0"/>
      <w:marTop w:val="0"/>
      <w:marBottom w:val="0"/>
      <w:divBdr>
        <w:top w:val="none" w:sz="0" w:space="0" w:color="auto"/>
        <w:left w:val="none" w:sz="0" w:space="0" w:color="auto"/>
        <w:bottom w:val="none" w:sz="0" w:space="0" w:color="auto"/>
        <w:right w:val="none" w:sz="0" w:space="0" w:color="auto"/>
      </w:divBdr>
    </w:div>
    <w:div w:id="203103216">
      <w:bodyDiv w:val="1"/>
      <w:marLeft w:val="0"/>
      <w:marRight w:val="0"/>
      <w:marTop w:val="0"/>
      <w:marBottom w:val="0"/>
      <w:divBdr>
        <w:top w:val="none" w:sz="0" w:space="0" w:color="auto"/>
        <w:left w:val="none" w:sz="0" w:space="0" w:color="auto"/>
        <w:bottom w:val="none" w:sz="0" w:space="0" w:color="auto"/>
        <w:right w:val="none" w:sz="0" w:space="0" w:color="auto"/>
      </w:divBdr>
    </w:div>
    <w:div w:id="203490260">
      <w:bodyDiv w:val="1"/>
      <w:marLeft w:val="0"/>
      <w:marRight w:val="0"/>
      <w:marTop w:val="0"/>
      <w:marBottom w:val="0"/>
      <w:divBdr>
        <w:top w:val="none" w:sz="0" w:space="0" w:color="auto"/>
        <w:left w:val="none" w:sz="0" w:space="0" w:color="auto"/>
        <w:bottom w:val="none" w:sz="0" w:space="0" w:color="auto"/>
        <w:right w:val="none" w:sz="0" w:space="0" w:color="auto"/>
      </w:divBdr>
    </w:div>
    <w:div w:id="203637080">
      <w:bodyDiv w:val="1"/>
      <w:marLeft w:val="0"/>
      <w:marRight w:val="0"/>
      <w:marTop w:val="0"/>
      <w:marBottom w:val="0"/>
      <w:divBdr>
        <w:top w:val="none" w:sz="0" w:space="0" w:color="auto"/>
        <w:left w:val="none" w:sz="0" w:space="0" w:color="auto"/>
        <w:bottom w:val="none" w:sz="0" w:space="0" w:color="auto"/>
        <w:right w:val="none" w:sz="0" w:space="0" w:color="auto"/>
      </w:divBdr>
    </w:div>
    <w:div w:id="203755891">
      <w:bodyDiv w:val="1"/>
      <w:marLeft w:val="0"/>
      <w:marRight w:val="0"/>
      <w:marTop w:val="0"/>
      <w:marBottom w:val="0"/>
      <w:divBdr>
        <w:top w:val="none" w:sz="0" w:space="0" w:color="auto"/>
        <w:left w:val="none" w:sz="0" w:space="0" w:color="auto"/>
        <w:bottom w:val="none" w:sz="0" w:space="0" w:color="auto"/>
        <w:right w:val="none" w:sz="0" w:space="0" w:color="auto"/>
      </w:divBdr>
    </w:div>
    <w:div w:id="203955294">
      <w:bodyDiv w:val="1"/>
      <w:marLeft w:val="0"/>
      <w:marRight w:val="0"/>
      <w:marTop w:val="0"/>
      <w:marBottom w:val="0"/>
      <w:divBdr>
        <w:top w:val="none" w:sz="0" w:space="0" w:color="auto"/>
        <w:left w:val="none" w:sz="0" w:space="0" w:color="auto"/>
        <w:bottom w:val="none" w:sz="0" w:space="0" w:color="auto"/>
        <w:right w:val="none" w:sz="0" w:space="0" w:color="auto"/>
      </w:divBdr>
    </w:div>
    <w:div w:id="204370407">
      <w:bodyDiv w:val="1"/>
      <w:marLeft w:val="0"/>
      <w:marRight w:val="0"/>
      <w:marTop w:val="0"/>
      <w:marBottom w:val="0"/>
      <w:divBdr>
        <w:top w:val="none" w:sz="0" w:space="0" w:color="auto"/>
        <w:left w:val="none" w:sz="0" w:space="0" w:color="auto"/>
        <w:bottom w:val="none" w:sz="0" w:space="0" w:color="auto"/>
        <w:right w:val="none" w:sz="0" w:space="0" w:color="auto"/>
      </w:divBdr>
    </w:div>
    <w:div w:id="204492702">
      <w:bodyDiv w:val="1"/>
      <w:marLeft w:val="0"/>
      <w:marRight w:val="0"/>
      <w:marTop w:val="0"/>
      <w:marBottom w:val="0"/>
      <w:divBdr>
        <w:top w:val="none" w:sz="0" w:space="0" w:color="auto"/>
        <w:left w:val="none" w:sz="0" w:space="0" w:color="auto"/>
        <w:bottom w:val="none" w:sz="0" w:space="0" w:color="auto"/>
        <w:right w:val="none" w:sz="0" w:space="0" w:color="auto"/>
      </w:divBdr>
    </w:div>
    <w:div w:id="204678443">
      <w:bodyDiv w:val="1"/>
      <w:marLeft w:val="0"/>
      <w:marRight w:val="0"/>
      <w:marTop w:val="0"/>
      <w:marBottom w:val="0"/>
      <w:divBdr>
        <w:top w:val="none" w:sz="0" w:space="0" w:color="auto"/>
        <w:left w:val="none" w:sz="0" w:space="0" w:color="auto"/>
        <w:bottom w:val="none" w:sz="0" w:space="0" w:color="auto"/>
        <w:right w:val="none" w:sz="0" w:space="0" w:color="auto"/>
      </w:divBdr>
    </w:div>
    <w:div w:id="204870258">
      <w:bodyDiv w:val="1"/>
      <w:marLeft w:val="0"/>
      <w:marRight w:val="0"/>
      <w:marTop w:val="0"/>
      <w:marBottom w:val="0"/>
      <w:divBdr>
        <w:top w:val="none" w:sz="0" w:space="0" w:color="auto"/>
        <w:left w:val="none" w:sz="0" w:space="0" w:color="auto"/>
        <w:bottom w:val="none" w:sz="0" w:space="0" w:color="auto"/>
        <w:right w:val="none" w:sz="0" w:space="0" w:color="auto"/>
      </w:divBdr>
    </w:div>
    <w:div w:id="205146647">
      <w:bodyDiv w:val="1"/>
      <w:marLeft w:val="0"/>
      <w:marRight w:val="0"/>
      <w:marTop w:val="0"/>
      <w:marBottom w:val="0"/>
      <w:divBdr>
        <w:top w:val="none" w:sz="0" w:space="0" w:color="auto"/>
        <w:left w:val="none" w:sz="0" w:space="0" w:color="auto"/>
        <w:bottom w:val="none" w:sz="0" w:space="0" w:color="auto"/>
        <w:right w:val="none" w:sz="0" w:space="0" w:color="auto"/>
      </w:divBdr>
    </w:div>
    <w:div w:id="205336167">
      <w:bodyDiv w:val="1"/>
      <w:marLeft w:val="0"/>
      <w:marRight w:val="0"/>
      <w:marTop w:val="0"/>
      <w:marBottom w:val="0"/>
      <w:divBdr>
        <w:top w:val="none" w:sz="0" w:space="0" w:color="auto"/>
        <w:left w:val="none" w:sz="0" w:space="0" w:color="auto"/>
        <w:bottom w:val="none" w:sz="0" w:space="0" w:color="auto"/>
        <w:right w:val="none" w:sz="0" w:space="0" w:color="auto"/>
      </w:divBdr>
    </w:div>
    <w:div w:id="205339507">
      <w:bodyDiv w:val="1"/>
      <w:marLeft w:val="0"/>
      <w:marRight w:val="0"/>
      <w:marTop w:val="0"/>
      <w:marBottom w:val="0"/>
      <w:divBdr>
        <w:top w:val="none" w:sz="0" w:space="0" w:color="auto"/>
        <w:left w:val="none" w:sz="0" w:space="0" w:color="auto"/>
        <w:bottom w:val="none" w:sz="0" w:space="0" w:color="auto"/>
        <w:right w:val="none" w:sz="0" w:space="0" w:color="auto"/>
      </w:divBdr>
    </w:div>
    <w:div w:id="205340843">
      <w:bodyDiv w:val="1"/>
      <w:marLeft w:val="0"/>
      <w:marRight w:val="0"/>
      <w:marTop w:val="0"/>
      <w:marBottom w:val="0"/>
      <w:divBdr>
        <w:top w:val="none" w:sz="0" w:space="0" w:color="auto"/>
        <w:left w:val="none" w:sz="0" w:space="0" w:color="auto"/>
        <w:bottom w:val="none" w:sz="0" w:space="0" w:color="auto"/>
        <w:right w:val="none" w:sz="0" w:space="0" w:color="auto"/>
      </w:divBdr>
    </w:div>
    <w:div w:id="205921287">
      <w:bodyDiv w:val="1"/>
      <w:marLeft w:val="0"/>
      <w:marRight w:val="0"/>
      <w:marTop w:val="0"/>
      <w:marBottom w:val="0"/>
      <w:divBdr>
        <w:top w:val="none" w:sz="0" w:space="0" w:color="auto"/>
        <w:left w:val="none" w:sz="0" w:space="0" w:color="auto"/>
        <w:bottom w:val="none" w:sz="0" w:space="0" w:color="auto"/>
        <w:right w:val="none" w:sz="0" w:space="0" w:color="auto"/>
      </w:divBdr>
    </w:div>
    <w:div w:id="206065231">
      <w:bodyDiv w:val="1"/>
      <w:marLeft w:val="0"/>
      <w:marRight w:val="0"/>
      <w:marTop w:val="0"/>
      <w:marBottom w:val="0"/>
      <w:divBdr>
        <w:top w:val="none" w:sz="0" w:space="0" w:color="auto"/>
        <w:left w:val="none" w:sz="0" w:space="0" w:color="auto"/>
        <w:bottom w:val="none" w:sz="0" w:space="0" w:color="auto"/>
        <w:right w:val="none" w:sz="0" w:space="0" w:color="auto"/>
      </w:divBdr>
    </w:div>
    <w:div w:id="206182602">
      <w:bodyDiv w:val="1"/>
      <w:marLeft w:val="0"/>
      <w:marRight w:val="0"/>
      <w:marTop w:val="0"/>
      <w:marBottom w:val="0"/>
      <w:divBdr>
        <w:top w:val="none" w:sz="0" w:space="0" w:color="auto"/>
        <w:left w:val="none" w:sz="0" w:space="0" w:color="auto"/>
        <w:bottom w:val="none" w:sz="0" w:space="0" w:color="auto"/>
        <w:right w:val="none" w:sz="0" w:space="0" w:color="auto"/>
      </w:divBdr>
    </w:div>
    <w:div w:id="206531890">
      <w:bodyDiv w:val="1"/>
      <w:marLeft w:val="0"/>
      <w:marRight w:val="0"/>
      <w:marTop w:val="0"/>
      <w:marBottom w:val="0"/>
      <w:divBdr>
        <w:top w:val="none" w:sz="0" w:space="0" w:color="auto"/>
        <w:left w:val="none" w:sz="0" w:space="0" w:color="auto"/>
        <w:bottom w:val="none" w:sz="0" w:space="0" w:color="auto"/>
        <w:right w:val="none" w:sz="0" w:space="0" w:color="auto"/>
      </w:divBdr>
    </w:div>
    <w:div w:id="207379112">
      <w:bodyDiv w:val="1"/>
      <w:marLeft w:val="0"/>
      <w:marRight w:val="0"/>
      <w:marTop w:val="0"/>
      <w:marBottom w:val="0"/>
      <w:divBdr>
        <w:top w:val="none" w:sz="0" w:space="0" w:color="auto"/>
        <w:left w:val="none" w:sz="0" w:space="0" w:color="auto"/>
        <w:bottom w:val="none" w:sz="0" w:space="0" w:color="auto"/>
        <w:right w:val="none" w:sz="0" w:space="0" w:color="auto"/>
      </w:divBdr>
    </w:div>
    <w:div w:id="207494720">
      <w:bodyDiv w:val="1"/>
      <w:marLeft w:val="0"/>
      <w:marRight w:val="0"/>
      <w:marTop w:val="0"/>
      <w:marBottom w:val="0"/>
      <w:divBdr>
        <w:top w:val="none" w:sz="0" w:space="0" w:color="auto"/>
        <w:left w:val="none" w:sz="0" w:space="0" w:color="auto"/>
        <w:bottom w:val="none" w:sz="0" w:space="0" w:color="auto"/>
        <w:right w:val="none" w:sz="0" w:space="0" w:color="auto"/>
      </w:divBdr>
    </w:div>
    <w:div w:id="207500965">
      <w:bodyDiv w:val="1"/>
      <w:marLeft w:val="0"/>
      <w:marRight w:val="0"/>
      <w:marTop w:val="0"/>
      <w:marBottom w:val="0"/>
      <w:divBdr>
        <w:top w:val="none" w:sz="0" w:space="0" w:color="auto"/>
        <w:left w:val="none" w:sz="0" w:space="0" w:color="auto"/>
        <w:bottom w:val="none" w:sz="0" w:space="0" w:color="auto"/>
        <w:right w:val="none" w:sz="0" w:space="0" w:color="auto"/>
      </w:divBdr>
    </w:div>
    <w:div w:id="207840082">
      <w:bodyDiv w:val="1"/>
      <w:marLeft w:val="0"/>
      <w:marRight w:val="0"/>
      <w:marTop w:val="0"/>
      <w:marBottom w:val="0"/>
      <w:divBdr>
        <w:top w:val="none" w:sz="0" w:space="0" w:color="auto"/>
        <w:left w:val="none" w:sz="0" w:space="0" w:color="auto"/>
        <w:bottom w:val="none" w:sz="0" w:space="0" w:color="auto"/>
        <w:right w:val="none" w:sz="0" w:space="0" w:color="auto"/>
      </w:divBdr>
    </w:div>
    <w:div w:id="209732440">
      <w:bodyDiv w:val="1"/>
      <w:marLeft w:val="0"/>
      <w:marRight w:val="0"/>
      <w:marTop w:val="0"/>
      <w:marBottom w:val="0"/>
      <w:divBdr>
        <w:top w:val="none" w:sz="0" w:space="0" w:color="auto"/>
        <w:left w:val="none" w:sz="0" w:space="0" w:color="auto"/>
        <w:bottom w:val="none" w:sz="0" w:space="0" w:color="auto"/>
        <w:right w:val="none" w:sz="0" w:space="0" w:color="auto"/>
      </w:divBdr>
    </w:div>
    <w:div w:id="210313395">
      <w:bodyDiv w:val="1"/>
      <w:marLeft w:val="0"/>
      <w:marRight w:val="0"/>
      <w:marTop w:val="0"/>
      <w:marBottom w:val="0"/>
      <w:divBdr>
        <w:top w:val="none" w:sz="0" w:space="0" w:color="auto"/>
        <w:left w:val="none" w:sz="0" w:space="0" w:color="auto"/>
        <w:bottom w:val="none" w:sz="0" w:space="0" w:color="auto"/>
        <w:right w:val="none" w:sz="0" w:space="0" w:color="auto"/>
      </w:divBdr>
    </w:div>
    <w:div w:id="211037960">
      <w:bodyDiv w:val="1"/>
      <w:marLeft w:val="0"/>
      <w:marRight w:val="0"/>
      <w:marTop w:val="0"/>
      <w:marBottom w:val="0"/>
      <w:divBdr>
        <w:top w:val="none" w:sz="0" w:space="0" w:color="auto"/>
        <w:left w:val="none" w:sz="0" w:space="0" w:color="auto"/>
        <w:bottom w:val="none" w:sz="0" w:space="0" w:color="auto"/>
        <w:right w:val="none" w:sz="0" w:space="0" w:color="auto"/>
      </w:divBdr>
    </w:div>
    <w:div w:id="211306555">
      <w:bodyDiv w:val="1"/>
      <w:marLeft w:val="0"/>
      <w:marRight w:val="0"/>
      <w:marTop w:val="0"/>
      <w:marBottom w:val="0"/>
      <w:divBdr>
        <w:top w:val="none" w:sz="0" w:space="0" w:color="auto"/>
        <w:left w:val="none" w:sz="0" w:space="0" w:color="auto"/>
        <w:bottom w:val="none" w:sz="0" w:space="0" w:color="auto"/>
        <w:right w:val="none" w:sz="0" w:space="0" w:color="auto"/>
      </w:divBdr>
    </w:div>
    <w:div w:id="212817861">
      <w:bodyDiv w:val="1"/>
      <w:marLeft w:val="0"/>
      <w:marRight w:val="0"/>
      <w:marTop w:val="0"/>
      <w:marBottom w:val="0"/>
      <w:divBdr>
        <w:top w:val="none" w:sz="0" w:space="0" w:color="auto"/>
        <w:left w:val="none" w:sz="0" w:space="0" w:color="auto"/>
        <w:bottom w:val="none" w:sz="0" w:space="0" w:color="auto"/>
        <w:right w:val="none" w:sz="0" w:space="0" w:color="auto"/>
      </w:divBdr>
    </w:div>
    <w:div w:id="213086555">
      <w:bodyDiv w:val="1"/>
      <w:marLeft w:val="0"/>
      <w:marRight w:val="0"/>
      <w:marTop w:val="0"/>
      <w:marBottom w:val="0"/>
      <w:divBdr>
        <w:top w:val="none" w:sz="0" w:space="0" w:color="auto"/>
        <w:left w:val="none" w:sz="0" w:space="0" w:color="auto"/>
        <w:bottom w:val="none" w:sz="0" w:space="0" w:color="auto"/>
        <w:right w:val="none" w:sz="0" w:space="0" w:color="auto"/>
      </w:divBdr>
    </w:div>
    <w:div w:id="213204016">
      <w:bodyDiv w:val="1"/>
      <w:marLeft w:val="0"/>
      <w:marRight w:val="0"/>
      <w:marTop w:val="0"/>
      <w:marBottom w:val="0"/>
      <w:divBdr>
        <w:top w:val="none" w:sz="0" w:space="0" w:color="auto"/>
        <w:left w:val="none" w:sz="0" w:space="0" w:color="auto"/>
        <w:bottom w:val="none" w:sz="0" w:space="0" w:color="auto"/>
        <w:right w:val="none" w:sz="0" w:space="0" w:color="auto"/>
      </w:divBdr>
    </w:div>
    <w:div w:id="213396346">
      <w:bodyDiv w:val="1"/>
      <w:marLeft w:val="0"/>
      <w:marRight w:val="0"/>
      <w:marTop w:val="0"/>
      <w:marBottom w:val="0"/>
      <w:divBdr>
        <w:top w:val="none" w:sz="0" w:space="0" w:color="auto"/>
        <w:left w:val="none" w:sz="0" w:space="0" w:color="auto"/>
        <w:bottom w:val="none" w:sz="0" w:space="0" w:color="auto"/>
        <w:right w:val="none" w:sz="0" w:space="0" w:color="auto"/>
      </w:divBdr>
    </w:div>
    <w:div w:id="213543314">
      <w:bodyDiv w:val="1"/>
      <w:marLeft w:val="0"/>
      <w:marRight w:val="0"/>
      <w:marTop w:val="0"/>
      <w:marBottom w:val="0"/>
      <w:divBdr>
        <w:top w:val="none" w:sz="0" w:space="0" w:color="auto"/>
        <w:left w:val="none" w:sz="0" w:space="0" w:color="auto"/>
        <w:bottom w:val="none" w:sz="0" w:space="0" w:color="auto"/>
        <w:right w:val="none" w:sz="0" w:space="0" w:color="auto"/>
      </w:divBdr>
    </w:div>
    <w:div w:id="213588108">
      <w:bodyDiv w:val="1"/>
      <w:marLeft w:val="0"/>
      <w:marRight w:val="0"/>
      <w:marTop w:val="0"/>
      <w:marBottom w:val="0"/>
      <w:divBdr>
        <w:top w:val="none" w:sz="0" w:space="0" w:color="auto"/>
        <w:left w:val="none" w:sz="0" w:space="0" w:color="auto"/>
        <w:bottom w:val="none" w:sz="0" w:space="0" w:color="auto"/>
        <w:right w:val="none" w:sz="0" w:space="0" w:color="auto"/>
      </w:divBdr>
    </w:div>
    <w:div w:id="213855882">
      <w:bodyDiv w:val="1"/>
      <w:marLeft w:val="0"/>
      <w:marRight w:val="0"/>
      <w:marTop w:val="0"/>
      <w:marBottom w:val="0"/>
      <w:divBdr>
        <w:top w:val="none" w:sz="0" w:space="0" w:color="auto"/>
        <w:left w:val="none" w:sz="0" w:space="0" w:color="auto"/>
        <w:bottom w:val="none" w:sz="0" w:space="0" w:color="auto"/>
        <w:right w:val="none" w:sz="0" w:space="0" w:color="auto"/>
      </w:divBdr>
    </w:div>
    <w:div w:id="214464290">
      <w:bodyDiv w:val="1"/>
      <w:marLeft w:val="0"/>
      <w:marRight w:val="0"/>
      <w:marTop w:val="0"/>
      <w:marBottom w:val="0"/>
      <w:divBdr>
        <w:top w:val="none" w:sz="0" w:space="0" w:color="auto"/>
        <w:left w:val="none" w:sz="0" w:space="0" w:color="auto"/>
        <w:bottom w:val="none" w:sz="0" w:space="0" w:color="auto"/>
        <w:right w:val="none" w:sz="0" w:space="0" w:color="auto"/>
      </w:divBdr>
    </w:div>
    <w:div w:id="214581716">
      <w:bodyDiv w:val="1"/>
      <w:marLeft w:val="0"/>
      <w:marRight w:val="0"/>
      <w:marTop w:val="0"/>
      <w:marBottom w:val="0"/>
      <w:divBdr>
        <w:top w:val="none" w:sz="0" w:space="0" w:color="auto"/>
        <w:left w:val="none" w:sz="0" w:space="0" w:color="auto"/>
        <w:bottom w:val="none" w:sz="0" w:space="0" w:color="auto"/>
        <w:right w:val="none" w:sz="0" w:space="0" w:color="auto"/>
      </w:divBdr>
    </w:div>
    <w:div w:id="215052771">
      <w:bodyDiv w:val="1"/>
      <w:marLeft w:val="0"/>
      <w:marRight w:val="0"/>
      <w:marTop w:val="0"/>
      <w:marBottom w:val="0"/>
      <w:divBdr>
        <w:top w:val="none" w:sz="0" w:space="0" w:color="auto"/>
        <w:left w:val="none" w:sz="0" w:space="0" w:color="auto"/>
        <w:bottom w:val="none" w:sz="0" w:space="0" w:color="auto"/>
        <w:right w:val="none" w:sz="0" w:space="0" w:color="auto"/>
      </w:divBdr>
    </w:div>
    <w:div w:id="215358595">
      <w:bodyDiv w:val="1"/>
      <w:marLeft w:val="0"/>
      <w:marRight w:val="0"/>
      <w:marTop w:val="0"/>
      <w:marBottom w:val="0"/>
      <w:divBdr>
        <w:top w:val="none" w:sz="0" w:space="0" w:color="auto"/>
        <w:left w:val="none" w:sz="0" w:space="0" w:color="auto"/>
        <w:bottom w:val="none" w:sz="0" w:space="0" w:color="auto"/>
        <w:right w:val="none" w:sz="0" w:space="0" w:color="auto"/>
      </w:divBdr>
    </w:div>
    <w:div w:id="215362086">
      <w:bodyDiv w:val="1"/>
      <w:marLeft w:val="0"/>
      <w:marRight w:val="0"/>
      <w:marTop w:val="0"/>
      <w:marBottom w:val="0"/>
      <w:divBdr>
        <w:top w:val="none" w:sz="0" w:space="0" w:color="auto"/>
        <w:left w:val="none" w:sz="0" w:space="0" w:color="auto"/>
        <w:bottom w:val="none" w:sz="0" w:space="0" w:color="auto"/>
        <w:right w:val="none" w:sz="0" w:space="0" w:color="auto"/>
      </w:divBdr>
    </w:div>
    <w:div w:id="215893157">
      <w:bodyDiv w:val="1"/>
      <w:marLeft w:val="0"/>
      <w:marRight w:val="0"/>
      <w:marTop w:val="0"/>
      <w:marBottom w:val="0"/>
      <w:divBdr>
        <w:top w:val="none" w:sz="0" w:space="0" w:color="auto"/>
        <w:left w:val="none" w:sz="0" w:space="0" w:color="auto"/>
        <w:bottom w:val="none" w:sz="0" w:space="0" w:color="auto"/>
        <w:right w:val="none" w:sz="0" w:space="0" w:color="auto"/>
      </w:divBdr>
    </w:div>
    <w:div w:id="216284088">
      <w:bodyDiv w:val="1"/>
      <w:marLeft w:val="0"/>
      <w:marRight w:val="0"/>
      <w:marTop w:val="0"/>
      <w:marBottom w:val="0"/>
      <w:divBdr>
        <w:top w:val="none" w:sz="0" w:space="0" w:color="auto"/>
        <w:left w:val="none" w:sz="0" w:space="0" w:color="auto"/>
        <w:bottom w:val="none" w:sz="0" w:space="0" w:color="auto"/>
        <w:right w:val="none" w:sz="0" w:space="0" w:color="auto"/>
      </w:divBdr>
    </w:div>
    <w:div w:id="216666673">
      <w:bodyDiv w:val="1"/>
      <w:marLeft w:val="0"/>
      <w:marRight w:val="0"/>
      <w:marTop w:val="0"/>
      <w:marBottom w:val="0"/>
      <w:divBdr>
        <w:top w:val="none" w:sz="0" w:space="0" w:color="auto"/>
        <w:left w:val="none" w:sz="0" w:space="0" w:color="auto"/>
        <w:bottom w:val="none" w:sz="0" w:space="0" w:color="auto"/>
        <w:right w:val="none" w:sz="0" w:space="0" w:color="auto"/>
      </w:divBdr>
    </w:div>
    <w:div w:id="217665102">
      <w:bodyDiv w:val="1"/>
      <w:marLeft w:val="0"/>
      <w:marRight w:val="0"/>
      <w:marTop w:val="0"/>
      <w:marBottom w:val="0"/>
      <w:divBdr>
        <w:top w:val="none" w:sz="0" w:space="0" w:color="auto"/>
        <w:left w:val="none" w:sz="0" w:space="0" w:color="auto"/>
        <w:bottom w:val="none" w:sz="0" w:space="0" w:color="auto"/>
        <w:right w:val="none" w:sz="0" w:space="0" w:color="auto"/>
      </w:divBdr>
    </w:div>
    <w:div w:id="217710719">
      <w:bodyDiv w:val="1"/>
      <w:marLeft w:val="0"/>
      <w:marRight w:val="0"/>
      <w:marTop w:val="0"/>
      <w:marBottom w:val="0"/>
      <w:divBdr>
        <w:top w:val="none" w:sz="0" w:space="0" w:color="auto"/>
        <w:left w:val="none" w:sz="0" w:space="0" w:color="auto"/>
        <w:bottom w:val="none" w:sz="0" w:space="0" w:color="auto"/>
        <w:right w:val="none" w:sz="0" w:space="0" w:color="auto"/>
      </w:divBdr>
    </w:div>
    <w:div w:id="217784428">
      <w:bodyDiv w:val="1"/>
      <w:marLeft w:val="0"/>
      <w:marRight w:val="0"/>
      <w:marTop w:val="0"/>
      <w:marBottom w:val="0"/>
      <w:divBdr>
        <w:top w:val="none" w:sz="0" w:space="0" w:color="auto"/>
        <w:left w:val="none" w:sz="0" w:space="0" w:color="auto"/>
        <w:bottom w:val="none" w:sz="0" w:space="0" w:color="auto"/>
        <w:right w:val="none" w:sz="0" w:space="0" w:color="auto"/>
      </w:divBdr>
    </w:div>
    <w:div w:id="218513956">
      <w:bodyDiv w:val="1"/>
      <w:marLeft w:val="0"/>
      <w:marRight w:val="0"/>
      <w:marTop w:val="0"/>
      <w:marBottom w:val="0"/>
      <w:divBdr>
        <w:top w:val="none" w:sz="0" w:space="0" w:color="auto"/>
        <w:left w:val="none" w:sz="0" w:space="0" w:color="auto"/>
        <w:bottom w:val="none" w:sz="0" w:space="0" w:color="auto"/>
        <w:right w:val="none" w:sz="0" w:space="0" w:color="auto"/>
      </w:divBdr>
    </w:div>
    <w:div w:id="218594437">
      <w:bodyDiv w:val="1"/>
      <w:marLeft w:val="0"/>
      <w:marRight w:val="0"/>
      <w:marTop w:val="0"/>
      <w:marBottom w:val="0"/>
      <w:divBdr>
        <w:top w:val="none" w:sz="0" w:space="0" w:color="auto"/>
        <w:left w:val="none" w:sz="0" w:space="0" w:color="auto"/>
        <w:bottom w:val="none" w:sz="0" w:space="0" w:color="auto"/>
        <w:right w:val="none" w:sz="0" w:space="0" w:color="auto"/>
      </w:divBdr>
    </w:div>
    <w:div w:id="218631085">
      <w:bodyDiv w:val="1"/>
      <w:marLeft w:val="0"/>
      <w:marRight w:val="0"/>
      <w:marTop w:val="0"/>
      <w:marBottom w:val="0"/>
      <w:divBdr>
        <w:top w:val="none" w:sz="0" w:space="0" w:color="auto"/>
        <w:left w:val="none" w:sz="0" w:space="0" w:color="auto"/>
        <w:bottom w:val="none" w:sz="0" w:space="0" w:color="auto"/>
        <w:right w:val="none" w:sz="0" w:space="0" w:color="auto"/>
      </w:divBdr>
    </w:div>
    <w:div w:id="218633142">
      <w:bodyDiv w:val="1"/>
      <w:marLeft w:val="0"/>
      <w:marRight w:val="0"/>
      <w:marTop w:val="0"/>
      <w:marBottom w:val="0"/>
      <w:divBdr>
        <w:top w:val="none" w:sz="0" w:space="0" w:color="auto"/>
        <w:left w:val="none" w:sz="0" w:space="0" w:color="auto"/>
        <w:bottom w:val="none" w:sz="0" w:space="0" w:color="auto"/>
        <w:right w:val="none" w:sz="0" w:space="0" w:color="auto"/>
      </w:divBdr>
    </w:div>
    <w:div w:id="218715444">
      <w:bodyDiv w:val="1"/>
      <w:marLeft w:val="0"/>
      <w:marRight w:val="0"/>
      <w:marTop w:val="0"/>
      <w:marBottom w:val="0"/>
      <w:divBdr>
        <w:top w:val="none" w:sz="0" w:space="0" w:color="auto"/>
        <w:left w:val="none" w:sz="0" w:space="0" w:color="auto"/>
        <w:bottom w:val="none" w:sz="0" w:space="0" w:color="auto"/>
        <w:right w:val="none" w:sz="0" w:space="0" w:color="auto"/>
      </w:divBdr>
    </w:div>
    <w:div w:id="218829823">
      <w:bodyDiv w:val="1"/>
      <w:marLeft w:val="0"/>
      <w:marRight w:val="0"/>
      <w:marTop w:val="0"/>
      <w:marBottom w:val="0"/>
      <w:divBdr>
        <w:top w:val="none" w:sz="0" w:space="0" w:color="auto"/>
        <w:left w:val="none" w:sz="0" w:space="0" w:color="auto"/>
        <w:bottom w:val="none" w:sz="0" w:space="0" w:color="auto"/>
        <w:right w:val="none" w:sz="0" w:space="0" w:color="auto"/>
      </w:divBdr>
    </w:div>
    <w:div w:id="218833420">
      <w:bodyDiv w:val="1"/>
      <w:marLeft w:val="0"/>
      <w:marRight w:val="0"/>
      <w:marTop w:val="0"/>
      <w:marBottom w:val="0"/>
      <w:divBdr>
        <w:top w:val="none" w:sz="0" w:space="0" w:color="auto"/>
        <w:left w:val="none" w:sz="0" w:space="0" w:color="auto"/>
        <w:bottom w:val="none" w:sz="0" w:space="0" w:color="auto"/>
        <w:right w:val="none" w:sz="0" w:space="0" w:color="auto"/>
      </w:divBdr>
    </w:div>
    <w:div w:id="219098107">
      <w:bodyDiv w:val="1"/>
      <w:marLeft w:val="0"/>
      <w:marRight w:val="0"/>
      <w:marTop w:val="0"/>
      <w:marBottom w:val="0"/>
      <w:divBdr>
        <w:top w:val="none" w:sz="0" w:space="0" w:color="auto"/>
        <w:left w:val="none" w:sz="0" w:space="0" w:color="auto"/>
        <w:bottom w:val="none" w:sz="0" w:space="0" w:color="auto"/>
        <w:right w:val="none" w:sz="0" w:space="0" w:color="auto"/>
      </w:divBdr>
    </w:div>
    <w:div w:id="219369742">
      <w:bodyDiv w:val="1"/>
      <w:marLeft w:val="0"/>
      <w:marRight w:val="0"/>
      <w:marTop w:val="0"/>
      <w:marBottom w:val="0"/>
      <w:divBdr>
        <w:top w:val="none" w:sz="0" w:space="0" w:color="auto"/>
        <w:left w:val="none" w:sz="0" w:space="0" w:color="auto"/>
        <w:bottom w:val="none" w:sz="0" w:space="0" w:color="auto"/>
        <w:right w:val="none" w:sz="0" w:space="0" w:color="auto"/>
      </w:divBdr>
    </w:div>
    <w:div w:id="219488406">
      <w:bodyDiv w:val="1"/>
      <w:marLeft w:val="0"/>
      <w:marRight w:val="0"/>
      <w:marTop w:val="0"/>
      <w:marBottom w:val="0"/>
      <w:divBdr>
        <w:top w:val="none" w:sz="0" w:space="0" w:color="auto"/>
        <w:left w:val="none" w:sz="0" w:space="0" w:color="auto"/>
        <w:bottom w:val="none" w:sz="0" w:space="0" w:color="auto"/>
        <w:right w:val="none" w:sz="0" w:space="0" w:color="auto"/>
      </w:divBdr>
    </w:div>
    <w:div w:id="219904058">
      <w:bodyDiv w:val="1"/>
      <w:marLeft w:val="0"/>
      <w:marRight w:val="0"/>
      <w:marTop w:val="0"/>
      <w:marBottom w:val="0"/>
      <w:divBdr>
        <w:top w:val="none" w:sz="0" w:space="0" w:color="auto"/>
        <w:left w:val="none" w:sz="0" w:space="0" w:color="auto"/>
        <w:bottom w:val="none" w:sz="0" w:space="0" w:color="auto"/>
        <w:right w:val="none" w:sz="0" w:space="0" w:color="auto"/>
      </w:divBdr>
    </w:div>
    <w:div w:id="220092882">
      <w:bodyDiv w:val="1"/>
      <w:marLeft w:val="0"/>
      <w:marRight w:val="0"/>
      <w:marTop w:val="0"/>
      <w:marBottom w:val="0"/>
      <w:divBdr>
        <w:top w:val="none" w:sz="0" w:space="0" w:color="auto"/>
        <w:left w:val="none" w:sz="0" w:space="0" w:color="auto"/>
        <w:bottom w:val="none" w:sz="0" w:space="0" w:color="auto"/>
        <w:right w:val="none" w:sz="0" w:space="0" w:color="auto"/>
      </w:divBdr>
    </w:div>
    <w:div w:id="220101735">
      <w:bodyDiv w:val="1"/>
      <w:marLeft w:val="0"/>
      <w:marRight w:val="0"/>
      <w:marTop w:val="0"/>
      <w:marBottom w:val="0"/>
      <w:divBdr>
        <w:top w:val="none" w:sz="0" w:space="0" w:color="auto"/>
        <w:left w:val="none" w:sz="0" w:space="0" w:color="auto"/>
        <w:bottom w:val="none" w:sz="0" w:space="0" w:color="auto"/>
        <w:right w:val="none" w:sz="0" w:space="0" w:color="auto"/>
      </w:divBdr>
    </w:div>
    <w:div w:id="220482663">
      <w:bodyDiv w:val="1"/>
      <w:marLeft w:val="0"/>
      <w:marRight w:val="0"/>
      <w:marTop w:val="0"/>
      <w:marBottom w:val="0"/>
      <w:divBdr>
        <w:top w:val="none" w:sz="0" w:space="0" w:color="auto"/>
        <w:left w:val="none" w:sz="0" w:space="0" w:color="auto"/>
        <w:bottom w:val="none" w:sz="0" w:space="0" w:color="auto"/>
        <w:right w:val="none" w:sz="0" w:space="0" w:color="auto"/>
      </w:divBdr>
    </w:div>
    <w:div w:id="220797119">
      <w:bodyDiv w:val="1"/>
      <w:marLeft w:val="0"/>
      <w:marRight w:val="0"/>
      <w:marTop w:val="0"/>
      <w:marBottom w:val="0"/>
      <w:divBdr>
        <w:top w:val="none" w:sz="0" w:space="0" w:color="auto"/>
        <w:left w:val="none" w:sz="0" w:space="0" w:color="auto"/>
        <w:bottom w:val="none" w:sz="0" w:space="0" w:color="auto"/>
        <w:right w:val="none" w:sz="0" w:space="0" w:color="auto"/>
      </w:divBdr>
    </w:div>
    <w:div w:id="220944142">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1912642">
      <w:bodyDiv w:val="1"/>
      <w:marLeft w:val="0"/>
      <w:marRight w:val="0"/>
      <w:marTop w:val="0"/>
      <w:marBottom w:val="0"/>
      <w:divBdr>
        <w:top w:val="none" w:sz="0" w:space="0" w:color="auto"/>
        <w:left w:val="none" w:sz="0" w:space="0" w:color="auto"/>
        <w:bottom w:val="none" w:sz="0" w:space="0" w:color="auto"/>
        <w:right w:val="none" w:sz="0" w:space="0" w:color="auto"/>
      </w:divBdr>
    </w:div>
    <w:div w:id="222258583">
      <w:bodyDiv w:val="1"/>
      <w:marLeft w:val="0"/>
      <w:marRight w:val="0"/>
      <w:marTop w:val="0"/>
      <w:marBottom w:val="0"/>
      <w:divBdr>
        <w:top w:val="none" w:sz="0" w:space="0" w:color="auto"/>
        <w:left w:val="none" w:sz="0" w:space="0" w:color="auto"/>
        <w:bottom w:val="none" w:sz="0" w:space="0" w:color="auto"/>
        <w:right w:val="none" w:sz="0" w:space="0" w:color="auto"/>
      </w:divBdr>
    </w:div>
    <w:div w:id="222760768">
      <w:bodyDiv w:val="1"/>
      <w:marLeft w:val="0"/>
      <w:marRight w:val="0"/>
      <w:marTop w:val="0"/>
      <w:marBottom w:val="0"/>
      <w:divBdr>
        <w:top w:val="none" w:sz="0" w:space="0" w:color="auto"/>
        <w:left w:val="none" w:sz="0" w:space="0" w:color="auto"/>
        <w:bottom w:val="none" w:sz="0" w:space="0" w:color="auto"/>
        <w:right w:val="none" w:sz="0" w:space="0" w:color="auto"/>
      </w:divBdr>
    </w:div>
    <w:div w:id="223221434">
      <w:bodyDiv w:val="1"/>
      <w:marLeft w:val="0"/>
      <w:marRight w:val="0"/>
      <w:marTop w:val="0"/>
      <w:marBottom w:val="0"/>
      <w:divBdr>
        <w:top w:val="none" w:sz="0" w:space="0" w:color="auto"/>
        <w:left w:val="none" w:sz="0" w:space="0" w:color="auto"/>
        <w:bottom w:val="none" w:sz="0" w:space="0" w:color="auto"/>
        <w:right w:val="none" w:sz="0" w:space="0" w:color="auto"/>
      </w:divBdr>
    </w:div>
    <w:div w:id="223490809">
      <w:bodyDiv w:val="1"/>
      <w:marLeft w:val="0"/>
      <w:marRight w:val="0"/>
      <w:marTop w:val="0"/>
      <w:marBottom w:val="0"/>
      <w:divBdr>
        <w:top w:val="none" w:sz="0" w:space="0" w:color="auto"/>
        <w:left w:val="none" w:sz="0" w:space="0" w:color="auto"/>
        <w:bottom w:val="none" w:sz="0" w:space="0" w:color="auto"/>
        <w:right w:val="none" w:sz="0" w:space="0" w:color="auto"/>
      </w:divBdr>
    </w:div>
    <w:div w:id="224872414">
      <w:bodyDiv w:val="1"/>
      <w:marLeft w:val="0"/>
      <w:marRight w:val="0"/>
      <w:marTop w:val="0"/>
      <w:marBottom w:val="0"/>
      <w:divBdr>
        <w:top w:val="none" w:sz="0" w:space="0" w:color="auto"/>
        <w:left w:val="none" w:sz="0" w:space="0" w:color="auto"/>
        <w:bottom w:val="none" w:sz="0" w:space="0" w:color="auto"/>
        <w:right w:val="none" w:sz="0" w:space="0" w:color="auto"/>
      </w:divBdr>
    </w:div>
    <w:div w:id="225773150">
      <w:bodyDiv w:val="1"/>
      <w:marLeft w:val="0"/>
      <w:marRight w:val="0"/>
      <w:marTop w:val="0"/>
      <w:marBottom w:val="0"/>
      <w:divBdr>
        <w:top w:val="none" w:sz="0" w:space="0" w:color="auto"/>
        <w:left w:val="none" w:sz="0" w:space="0" w:color="auto"/>
        <w:bottom w:val="none" w:sz="0" w:space="0" w:color="auto"/>
        <w:right w:val="none" w:sz="0" w:space="0" w:color="auto"/>
      </w:divBdr>
    </w:div>
    <w:div w:id="226066106">
      <w:bodyDiv w:val="1"/>
      <w:marLeft w:val="0"/>
      <w:marRight w:val="0"/>
      <w:marTop w:val="0"/>
      <w:marBottom w:val="0"/>
      <w:divBdr>
        <w:top w:val="none" w:sz="0" w:space="0" w:color="auto"/>
        <w:left w:val="none" w:sz="0" w:space="0" w:color="auto"/>
        <w:bottom w:val="none" w:sz="0" w:space="0" w:color="auto"/>
        <w:right w:val="none" w:sz="0" w:space="0" w:color="auto"/>
      </w:divBdr>
    </w:div>
    <w:div w:id="227152491">
      <w:bodyDiv w:val="1"/>
      <w:marLeft w:val="0"/>
      <w:marRight w:val="0"/>
      <w:marTop w:val="0"/>
      <w:marBottom w:val="0"/>
      <w:divBdr>
        <w:top w:val="none" w:sz="0" w:space="0" w:color="auto"/>
        <w:left w:val="none" w:sz="0" w:space="0" w:color="auto"/>
        <w:bottom w:val="none" w:sz="0" w:space="0" w:color="auto"/>
        <w:right w:val="none" w:sz="0" w:space="0" w:color="auto"/>
      </w:divBdr>
    </w:div>
    <w:div w:id="227689876">
      <w:bodyDiv w:val="1"/>
      <w:marLeft w:val="0"/>
      <w:marRight w:val="0"/>
      <w:marTop w:val="0"/>
      <w:marBottom w:val="0"/>
      <w:divBdr>
        <w:top w:val="none" w:sz="0" w:space="0" w:color="auto"/>
        <w:left w:val="none" w:sz="0" w:space="0" w:color="auto"/>
        <w:bottom w:val="none" w:sz="0" w:space="0" w:color="auto"/>
        <w:right w:val="none" w:sz="0" w:space="0" w:color="auto"/>
      </w:divBdr>
    </w:div>
    <w:div w:id="227809704">
      <w:bodyDiv w:val="1"/>
      <w:marLeft w:val="0"/>
      <w:marRight w:val="0"/>
      <w:marTop w:val="0"/>
      <w:marBottom w:val="0"/>
      <w:divBdr>
        <w:top w:val="none" w:sz="0" w:space="0" w:color="auto"/>
        <w:left w:val="none" w:sz="0" w:space="0" w:color="auto"/>
        <w:bottom w:val="none" w:sz="0" w:space="0" w:color="auto"/>
        <w:right w:val="none" w:sz="0" w:space="0" w:color="auto"/>
      </w:divBdr>
    </w:div>
    <w:div w:id="228344321">
      <w:bodyDiv w:val="1"/>
      <w:marLeft w:val="0"/>
      <w:marRight w:val="0"/>
      <w:marTop w:val="0"/>
      <w:marBottom w:val="0"/>
      <w:divBdr>
        <w:top w:val="none" w:sz="0" w:space="0" w:color="auto"/>
        <w:left w:val="none" w:sz="0" w:space="0" w:color="auto"/>
        <w:bottom w:val="none" w:sz="0" w:space="0" w:color="auto"/>
        <w:right w:val="none" w:sz="0" w:space="0" w:color="auto"/>
      </w:divBdr>
    </w:div>
    <w:div w:id="228736414">
      <w:bodyDiv w:val="1"/>
      <w:marLeft w:val="0"/>
      <w:marRight w:val="0"/>
      <w:marTop w:val="0"/>
      <w:marBottom w:val="0"/>
      <w:divBdr>
        <w:top w:val="none" w:sz="0" w:space="0" w:color="auto"/>
        <w:left w:val="none" w:sz="0" w:space="0" w:color="auto"/>
        <w:bottom w:val="none" w:sz="0" w:space="0" w:color="auto"/>
        <w:right w:val="none" w:sz="0" w:space="0" w:color="auto"/>
      </w:divBdr>
    </w:div>
    <w:div w:id="229536947">
      <w:bodyDiv w:val="1"/>
      <w:marLeft w:val="0"/>
      <w:marRight w:val="0"/>
      <w:marTop w:val="0"/>
      <w:marBottom w:val="0"/>
      <w:divBdr>
        <w:top w:val="none" w:sz="0" w:space="0" w:color="auto"/>
        <w:left w:val="none" w:sz="0" w:space="0" w:color="auto"/>
        <w:bottom w:val="none" w:sz="0" w:space="0" w:color="auto"/>
        <w:right w:val="none" w:sz="0" w:space="0" w:color="auto"/>
      </w:divBdr>
    </w:div>
    <w:div w:id="229730806">
      <w:bodyDiv w:val="1"/>
      <w:marLeft w:val="0"/>
      <w:marRight w:val="0"/>
      <w:marTop w:val="0"/>
      <w:marBottom w:val="0"/>
      <w:divBdr>
        <w:top w:val="none" w:sz="0" w:space="0" w:color="auto"/>
        <w:left w:val="none" w:sz="0" w:space="0" w:color="auto"/>
        <w:bottom w:val="none" w:sz="0" w:space="0" w:color="auto"/>
        <w:right w:val="none" w:sz="0" w:space="0" w:color="auto"/>
      </w:divBdr>
    </w:div>
    <w:div w:id="229849137">
      <w:bodyDiv w:val="1"/>
      <w:marLeft w:val="0"/>
      <w:marRight w:val="0"/>
      <w:marTop w:val="0"/>
      <w:marBottom w:val="0"/>
      <w:divBdr>
        <w:top w:val="none" w:sz="0" w:space="0" w:color="auto"/>
        <w:left w:val="none" w:sz="0" w:space="0" w:color="auto"/>
        <w:bottom w:val="none" w:sz="0" w:space="0" w:color="auto"/>
        <w:right w:val="none" w:sz="0" w:space="0" w:color="auto"/>
      </w:divBdr>
    </w:div>
    <w:div w:id="229997989">
      <w:bodyDiv w:val="1"/>
      <w:marLeft w:val="0"/>
      <w:marRight w:val="0"/>
      <w:marTop w:val="0"/>
      <w:marBottom w:val="0"/>
      <w:divBdr>
        <w:top w:val="none" w:sz="0" w:space="0" w:color="auto"/>
        <w:left w:val="none" w:sz="0" w:space="0" w:color="auto"/>
        <w:bottom w:val="none" w:sz="0" w:space="0" w:color="auto"/>
        <w:right w:val="none" w:sz="0" w:space="0" w:color="auto"/>
      </w:divBdr>
    </w:div>
    <w:div w:id="230043029">
      <w:bodyDiv w:val="1"/>
      <w:marLeft w:val="0"/>
      <w:marRight w:val="0"/>
      <w:marTop w:val="0"/>
      <w:marBottom w:val="0"/>
      <w:divBdr>
        <w:top w:val="none" w:sz="0" w:space="0" w:color="auto"/>
        <w:left w:val="none" w:sz="0" w:space="0" w:color="auto"/>
        <w:bottom w:val="none" w:sz="0" w:space="0" w:color="auto"/>
        <w:right w:val="none" w:sz="0" w:space="0" w:color="auto"/>
      </w:divBdr>
    </w:div>
    <w:div w:id="230048655">
      <w:bodyDiv w:val="1"/>
      <w:marLeft w:val="0"/>
      <w:marRight w:val="0"/>
      <w:marTop w:val="0"/>
      <w:marBottom w:val="0"/>
      <w:divBdr>
        <w:top w:val="none" w:sz="0" w:space="0" w:color="auto"/>
        <w:left w:val="none" w:sz="0" w:space="0" w:color="auto"/>
        <w:bottom w:val="none" w:sz="0" w:space="0" w:color="auto"/>
        <w:right w:val="none" w:sz="0" w:space="0" w:color="auto"/>
      </w:divBdr>
    </w:div>
    <w:div w:id="230118277">
      <w:bodyDiv w:val="1"/>
      <w:marLeft w:val="0"/>
      <w:marRight w:val="0"/>
      <w:marTop w:val="0"/>
      <w:marBottom w:val="0"/>
      <w:divBdr>
        <w:top w:val="none" w:sz="0" w:space="0" w:color="auto"/>
        <w:left w:val="none" w:sz="0" w:space="0" w:color="auto"/>
        <w:bottom w:val="none" w:sz="0" w:space="0" w:color="auto"/>
        <w:right w:val="none" w:sz="0" w:space="0" w:color="auto"/>
      </w:divBdr>
    </w:div>
    <w:div w:id="230503605">
      <w:bodyDiv w:val="1"/>
      <w:marLeft w:val="0"/>
      <w:marRight w:val="0"/>
      <w:marTop w:val="0"/>
      <w:marBottom w:val="0"/>
      <w:divBdr>
        <w:top w:val="none" w:sz="0" w:space="0" w:color="auto"/>
        <w:left w:val="none" w:sz="0" w:space="0" w:color="auto"/>
        <w:bottom w:val="none" w:sz="0" w:space="0" w:color="auto"/>
        <w:right w:val="none" w:sz="0" w:space="0" w:color="auto"/>
      </w:divBdr>
    </w:div>
    <w:div w:id="231279722">
      <w:bodyDiv w:val="1"/>
      <w:marLeft w:val="0"/>
      <w:marRight w:val="0"/>
      <w:marTop w:val="0"/>
      <w:marBottom w:val="0"/>
      <w:divBdr>
        <w:top w:val="none" w:sz="0" w:space="0" w:color="auto"/>
        <w:left w:val="none" w:sz="0" w:space="0" w:color="auto"/>
        <w:bottom w:val="none" w:sz="0" w:space="0" w:color="auto"/>
        <w:right w:val="none" w:sz="0" w:space="0" w:color="auto"/>
      </w:divBdr>
    </w:div>
    <w:div w:id="231351882">
      <w:bodyDiv w:val="1"/>
      <w:marLeft w:val="0"/>
      <w:marRight w:val="0"/>
      <w:marTop w:val="0"/>
      <w:marBottom w:val="0"/>
      <w:divBdr>
        <w:top w:val="none" w:sz="0" w:space="0" w:color="auto"/>
        <w:left w:val="none" w:sz="0" w:space="0" w:color="auto"/>
        <w:bottom w:val="none" w:sz="0" w:space="0" w:color="auto"/>
        <w:right w:val="none" w:sz="0" w:space="0" w:color="auto"/>
      </w:divBdr>
    </w:div>
    <w:div w:id="232198690">
      <w:bodyDiv w:val="1"/>
      <w:marLeft w:val="0"/>
      <w:marRight w:val="0"/>
      <w:marTop w:val="0"/>
      <w:marBottom w:val="0"/>
      <w:divBdr>
        <w:top w:val="none" w:sz="0" w:space="0" w:color="auto"/>
        <w:left w:val="none" w:sz="0" w:space="0" w:color="auto"/>
        <w:bottom w:val="none" w:sz="0" w:space="0" w:color="auto"/>
        <w:right w:val="none" w:sz="0" w:space="0" w:color="auto"/>
      </w:divBdr>
    </w:div>
    <w:div w:id="232474206">
      <w:bodyDiv w:val="1"/>
      <w:marLeft w:val="0"/>
      <w:marRight w:val="0"/>
      <w:marTop w:val="0"/>
      <w:marBottom w:val="0"/>
      <w:divBdr>
        <w:top w:val="none" w:sz="0" w:space="0" w:color="auto"/>
        <w:left w:val="none" w:sz="0" w:space="0" w:color="auto"/>
        <w:bottom w:val="none" w:sz="0" w:space="0" w:color="auto"/>
        <w:right w:val="none" w:sz="0" w:space="0" w:color="auto"/>
      </w:divBdr>
    </w:div>
    <w:div w:id="232543996">
      <w:bodyDiv w:val="1"/>
      <w:marLeft w:val="0"/>
      <w:marRight w:val="0"/>
      <w:marTop w:val="0"/>
      <w:marBottom w:val="0"/>
      <w:divBdr>
        <w:top w:val="none" w:sz="0" w:space="0" w:color="auto"/>
        <w:left w:val="none" w:sz="0" w:space="0" w:color="auto"/>
        <w:bottom w:val="none" w:sz="0" w:space="0" w:color="auto"/>
        <w:right w:val="none" w:sz="0" w:space="0" w:color="auto"/>
      </w:divBdr>
    </w:div>
    <w:div w:id="232859587">
      <w:bodyDiv w:val="1"/>
      <w:marLeft w:val="0"/>
      <w:marRight w:val="0"/>
      <w:marTop w:val="0"/>
      <w:marBottom w:val="0"/>
      <w:divBdr>
        <w:top w:val="none" w:sz="0" w:space="0" w:color="auto"/>
        <w:left w:val="none" w:sz="0" w:space="0" w:color="auto"/>
        <w:bottom w:val="none" w:sz="0" w:space="0" w:color="auto"/>
        <w:right w:val="none" w:sz="0" w:space="0" w:color="auto"/>
      </w:divBdr>
    </w:div>
    <w:div w:id="233703395">
      <w:bodyDiv w:val="1"/>
      <w:marLeft w:val="0"/>
      <w:marRight w:val="0"/>
      <w:marTop w:val="0"/>
      <w:marBottom w:val="0"/>
      <w:divBdr>
        <w:top w:val="none" w:sz="0" w:space="0" w:color="auto"/>
        <w:left w:val="none" w:sz="0" w:space="0" w:color="auto"/>
        <w:bottom w:val="none" w:sz="0" w:space="0" w:color="auto"/>
        <w:right w:val="none" w:sz="0" w:space="0" w:color="auto"/>
      </w:divBdr>
    </w:div>
    <w:div w:id="234515303">
      <w:bodyDiv w:val="1"/>
      <w:marLeft w:val="0"/>
      <w:marRight w:val="0"/>
      <w:marTop w:val="0"/>
      <w:marBottom w:val="0"/>
      <w:divBdr>
        <w:top w:val="none" w:sz="0" w:space="0" w:color="auto"/>
        <w:left w:val="none" w:sz="0" w:space="0" w:color="auto"/>
        <w:bottom w:val="none" w:sz="0" w:space="0" w:color="auto"/>
        <w:right w:val="none" w:sz="0" w:space="0" w:color="auto"/>
      </w:divBdr>
    </w:div>
    <w:div w:id="235670300">
      <w:bodyDiv w:val="1"/>
      <w:marLeft w:val="0"/>
      <w:marRight w:val="0"/>
      <w:marTop w:val="0"/>
      <w:marBottom w:val="0"/>
      <w:divBdr>
        <w:top w:val="none" w:sz="0" w:space="0" w:color="auto"/>
        <w:left w:val="none" w:sz="0" w:space="0" w:color="auto"/>
        <w:bottom w:val="none" w:sz="0" w:space="0" w:color="auto"/>
        <w:right w:val="none" w:sz="0" w:space="0" w:color="auto"/>
      </w:divBdr>
    </w:div>
    <w:div w:id="235670506">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37905577">
      <w:bodyDiv w:val="1"/>
      <w:marLeft w:val="0"/>
      <w:marRight w:val="0"/>
      <w:marTop w:val="0"/>
      <w:marBottom w:val="0"/>
      <w:divBdr>
        <w:top w:val="none" w:sz="0" w:space="0" w:color="auto"/>
        <w:left w:val="none" w:sz="0" w:space="0" w:color="auto"/>
        <w:bottom w:val="none" w:sz="0" w:space="0" w:color="auto"/>
        <w:right w:val="none" w:sz="0" w:space="0" w:color="auto"/>
      </w:divBdr>
    </w:div>
    <w:div w:id="238252382">
      <w:bodyDiv w:val="1"/>
      <w:marLeft w:val="0"/>
      <w:marRight w:val="0"/>
      <w:marTop w:val="0"/>
      <w:marBottom w:val="0"/>
      <w:divBdr>
        <w:top w:val="none" w:sz="0" w:space="0" w:color="auto"/>
        <w:left w:val="none" w:sz="0" w:space="0" w:color="auto"/>
        <w:bottom w:val="none" w:sz="0" w:space="0" w:color="auto"/>
        <w:right w:val="none" w:sz="0" w:space="0" w:color="auto"/>
      </w:divBdr>
    </w:div>
    <w:div w:id="239101728">
      <w:bodyDiv w:val="1"/>
      <w:marLeft w:val="0"/>
      <w:marRight w:val="0"/>
      <w:marTop w:val="0"/>
      <w:marBottom w:val="0"/>
      <w:divBdr>
        <w:top w:val="none" w:sz="0" w:space="0" w:color="auto"/>
        <w:left w:val="none" w:sz="0" w:space="0" w:color="auto"/>
        <w:bottom w:val="none" w:sz="0" w:space="0" w:color="auto"/>
        <w:right w:val="none" w:sz="0" w:space="0" w:color="auto"/>
      </w:divBdr>
    </w:div>
    <w:div w:id="239800404">
      <w:bodyDiv w:val="1"/>
      <w:marLeft w:val="0"/>
      <w:marRight w:val="0"/>
      <w:marTop w:val="0"/>
      <w:marBottom w:val="0"/>
      <w:divBdr>
        <w:top w:val="none" w:sz="0" w:space="0" w:color="auto"/>
        <w:left w:val="none" w:sz="0" w:space="0" w:color="auto"/>
        <w:bottom w:val="none" w:sz="0" w:space="0" w:color="auto"/>
        <w:right w:val="none" w:sz="0" w:space="0" w:color="auto"/>
      </w:divBdr>
    </w:div>
    <w:div w:id="240605793">
      <w:bodyDiv w:val="1"/>
      <w:marLeft w:val="0"/>
      <w:marRight w:val="0"/>
      <w:marTop w:val="0"/>
      <w:marBottom w:val="0"/>
      <w:divBdr>
        <w:top w:val="none" w:sz="0" w:space="0" w:color="auto"/>
        <w:left w:val="none" w:sz="0" w:space="0" w:color="auto"/>
        <w:bottom w:val="none" w:sz="0" w:space="0" w:color="auto"/>
        <w:right w:val="none" w:sz="0" w:space="0" w:color="auto"/>
      </w:divBdr>
    </w:div>
    <w:div w:id="241110190">
      <w:bodyDiv w:val="1"/>
      <w:marLeft w:val="0"/>
      <w:marRight w:val="0"/>
      <w:marTop w:val="0"/>
      <w:marBottom w:val="0"/>
      <w:divBdr>
        <w:top w:val="none" w:sz="0" w:space="0" w:color="auto"/>
        <w:left w:val="none" w:sz="0" w:space="0" w:color="auto"/>
        <w:bottom w:val="none" w:sz="0" w:space="0" w:color="auto"/>
        <w:right w:val="none" w:sz="0" w:space="0" w:color="auto"/>
      </w:divBdr>
    </w:div>
    <w:div w:id="242296509">
      <w:bodyDiv w:val="1"/>
      <w:marLeft w:val="0"/>
      <w:marRight w:val="0"/>
      <w:marTop w:val="0"/>
      <w:marBottom w:val="0"/>
      <w:divBdr>
        <w:top w:val="none" w:sz="0" w:space="0" w:color="auto"/>
        <w:left w:val="none" w:sz="0" w:space="0" w:color="auto"/>
        <w:bottom w:val="none" w:sz="0" w:space="0" w:color="auto"/>
        <w:right w:val="none" w:sz="0" w:space="0" w:color="auto"/>
      </w:divBdr>
    </w:div>
    <w:div w:id="242565825">
      <w:bodyDiv w:val="1"/>
      <w:marLeft w:val="0"/>
      <w:marRight w:val="0"/>
      <w:marTop w:val="0"/>
      <w:marBottom w:val="0"/>
      <w:divBdr>
        <w:top w:val="none" w:sz="0" w:space="0" w:color="auto"/>
        <w:left w:val="none" w:sz="0" w:space="0" w:color="auto"/>
        <w:bottom w:val="none" w:sz="0" w:space="0" w:color="auto"/>
        <w:right w:val="none" w:sz="0" w:space="0" w:color="auto"/>
      </w:divBdr>
    </w:div>
    <w:div w:id="242758182">
      <w:bodyDiv w:val="1"/>
      <w:marLeft w:val="0"/>
      <w:marRight w:val="0"/>
      <w:marTop w:val="0"/>
      <w:marBottom w:val="0"/>
      <w:divBdr>
        <w:top w:val="none" w:sz="0" w:space="0" w:color="auto"/>
        <w:left w:val="none" w:sz="0" w:space="0" w:color="auto"/>
        <w:bottom w:val="none" w:sz="0" w:space="0" w:color="auto"/>
        <w:right w:val="none" w:sz="0" w:space="0" w:color="auto"/>
      </w:divBdr>
    </w:div>
    <w:div w:id="242763771">
      <w:bodyDiv w:val="1"/>
      <w:marLeft w:val="0"/>
      <w:marRight w:val="0"/>
      <w:marTop w:val="0"/>
      <w:marBottom w:val="0"/>
      <w:divBdr>
        <w:top w:val="none" w:sz="0" w:space="0" w:color="auto"/>
        <w:left w:val="none" w:sz="0" w:space="0" w:color="auto"/>
        <w:bottom w:val="none" w:sz="0" w:space="0" w:color="auto"/>
        <w:right w:val="none" w:sz="0" w:space="0" w:color="auto"/>
      </w:divBdr>
    </w:div>
    <w:div w:id="243151130">
      <w:bodyDiv w:val="1"/>
      <w:marLeft w:val="0"/>
      <w:marRight w:val="0"/>
      <w:marTop w:val="0"/>
      <w:marBottom w:val="0"/>
      <w:divBdr>
        <w:top w:val="none" w:sz="0" w:space="0" w:color="auto"/>
        <w:left w:val="none" w:sz="0" w:space="0" w:color="auto"/>
        <w:bottom w:val="none" w:sz="0" w:space="0" w:color="auto"/>
        <w:right w:val="none" w:sz="0" w:space="0" w:color="auto"/>
      </w:divBdr>
    </w:div>
    <w:div w:id="244265074">
      <w:bodyDiv w:val="1"/>
      <w:marLeft w:val="0"/>
      <w:marRight w:val="0"/>
      <w:marTop w:val="0"/>
      <w:marBottom w:val="0"/>
      <w:divBdr>
        <w:top w:val="none" w:sz="0" w:space="0" w:color="auto"/>
        <w:left w:val="none" w:sz="0" w:space="0" w:color="auto"/>
        <w:bottom w:val="none" w:sz="0" w:space="0" w:color="auto"/>
        <w:right w:val="none" w:sz="0" w:space="0" w:color="auto"/>
      </w:divBdr>
    </w:div>
    <w:div w:id="244414228">
      <w:bodyDiv w:val="1"/>
      <w:marLeft w:val="0"/>
      <w:marRight w:val="0"/>
      <w:marTop w:val="0"/>
      <w:marBottom w:val="0"/>
      <w:divBdr>
        <w:top w:val="none" w:sz="0" w:space="0" w:color="auto"/>
        <w:left w:val="none" w:sz="0" w:space="0" w:color="auto"/>
        <w:bottom w:val="none" w:sz="0" w:space="0" w:color="auto"/>
        <w:right w:val="none" w:sz="0" w:space="0" w:color="auto"/>
      </w:divBdr>
    </w:div>
    <w:div w:id="245651560">
      <w:bodyDiv w:val="1"/>
      <w:marLeft w:val="0"/>
      <w:marRight w:val="0"/>
      <w:marTop w:val="0"/>
      <w:marBottom w:val="0"/>
      <w:divBdr>
        <w:top w:val="none" w:sz="0" w:space="0" w:color="auto"/>
        <w:left w:val="none" w:sz="0" w:space="0" w:color="auto"/>
        <w:bottom w:val="none" w:sz="0" w:space="0" w:color="auto"/>
        <w:right w:val="none" w:sz="0" w:space="0" w:color="auto"/>
      </w:divBdr>
    </w:div>
    <w:div w:id="245771296">
      <w:bodyDiv w:val="1"/>
      <w:marLeft w:val="0"/>
      <w:marRight w:val="0"/>
      <w:marTop w:val="0"/>
      <w:marBottom w:val="0"/>
      <w:divBdr>
        <w:top w:val="none" w:sz="0" w:space="0" w:color="auto"/>
        <w:left w:val="none" w:sz="0" w:space="0" w:color="auto"/>
        <w:bottom w:val="none" w:sz="0" w:space="0" w:color="auto"/>
        <w:right w:val="none" w:sz="0" w:space="0" w:color="auto"/>
      </w:divBdr>
    </w:div>
    <w:div w:id="245850141">
      <w:bodyDiv w:val="1"/>
      <w:marLeft w:val="0"/>
      <w:marRight w:val="0"/>
      <w:marTop w:val="0"/>
      <w:marBottom w:val="0"/>
      <w:divBdr>
        <w:top w:val="none" w:sz="0" w:space="0" w:color="auto"/>
        <w:left w:val="none" w:sz="0" w:space="0" w:color="auto"/>
        <w:bottom w:val="none" w:sz="0" w:space="0" w:color="auto"/>
        <w:right w:val="none" w:sz="0" w:space="0" w:color="auto"/>
      </w:divBdr>
    </w:div>
    <w:div w:id="245923715">
      <w:bodyDiv w:val="1"/>
      <w:marLeft w:val="0"/>
      <w:marRight w:val="0"/>
      <w:marTop w:val="0"/>
      <w:marBottom w:val="0"/>
      <w:divBdr>
        <w:top w:val="none" w:sz="0" w:space="0" w:color="auto"/>
        <w:left w:val="none" w:sz="0" w:space="0" w:color="auto"/>
        <w:bottom w:val="none" w:sz="0" w:space="0" w:color="auto"/>
        <w:right w:val="none" w:sz="0" w:space="0" w:color="auto"/>
      </w:divBdr>
    </w:div>
    <w:div w:id="246231593">
      <w:bodyDiv w:val="1"/>
      <w:marLeft w:val="0"/>
      <w:marRight w:val="0"/>
      <w:marTop w:val="0"/>
      <w:marBottom w:val="0"/>
      <w:divBdr>
        <w:top w:val="none" w:sz="0" w:space="0" w:color="auto"/>
        <w:left w:val="none" w:sz="0" w:space="0" w:color="auto"/>
        <w:bottom w:val="none" w:sz="0" w:space="0" w:color="auto"/>
        <w:right w:val="none" w:sz="0" w:space="0" w:color="auto"/>
      </w:divBdr>
    </w:div>
    <w:div w:id="248007437">
      <w:bodyDiv w:val="1"/>
      <w:marLeft w:val="0"/>
      <w:marRight w:val="0"/>
      <w:marTop w:val="0"/>
      <w:marBottom w:val="0"/>
      <w:divBdr>
        <w:top w:val="none" w:sz="0" w:space="0" w:color="auto"/>
        <w:left w:val="none" w:sz="0" w:space="0" w:color="auto"/>
        <w:bottom w:val="none" w:sz="0" w:space="0" w:color="auto"/>
        <w:right w:val="none" w:sz="0" w:space="0" w:color="auto"/>
      </w:divBdr>
    </w:div>
    <w:div w:id="248582785">
      <w:bodyDiv w:val="1"/>
      <w:marLeft w:val="0"/>
      <w:marRight w:val="0"/>
      <w:marTop w:val="0"/>
      <w:marBottom w:val="0"/>
      <w:divBdr>
        <w:top w:val="none" w:sz="0" w:space="0" w:color="auto"/>
        <w:left w:val="none" w:sz="0" w:space="0" w:color="auto"/>
        <w:bottom w:val="none" w:sz="0" w:space="0" w:color="auto"/>
        <w:right w:val="none" w:sz="0" w:space="0" w:color="auto"/>
      </w:divBdr>
    </w:div>
    <w:div w:id="249049020">
      <w:bodyDiv w:val="1"/>
      <w:marLeft w:val="0"/>
      <w:marRight w:val="0"/>
      <w:marTop w:val="0"/>
      <w:marBottom w:val="0"/>
      <w:divBdr>
        <w:top w:val="none" w:sz="0" w:space="0" w:color="auto"/>
        <w:left w:val="none" w:sz="0" w:space="0" w:color="auto"/>
        <w:bottom w:val="none" w:sz="0" w:space="0" w:color="auto"/>
        <w:right w:val="none" w:sz="0" w:space="0" w:color="auto"/>
      </w:divBdr>
    </w:div>
    <w:div w:id="249123012">
      <w:bodyDiv w:val="1"/>
      <w:marLeft w:val="0"/>
      <w:marRight w:val="0"/>
      <w:marTop w:val="0"/>
      <w:marBottom w:val="0"/>
      <w:divBdr>
        <w:top w:val="none" w:sz="0" w:space="0" w:color="auto"/>
        <w:left w:val="none" w:sz="0" w:space="0" w:color="auto"/>
        <w:bottom w:val="none" w:sz="0" w:space="0" w:color="auto"/>
        <w:right w:val="none" w:sz="0" w:space="0" w:color="auto"/>
      </w:divBdr>
    </w:div>
    <w:div w:id="250312988">
      <w:bodyDiv w:val="1"/>
      <w:marLeft w:val="0"/>
      <w:marRight w:val="0"/>
      <w:marTop w:val="0"/>
      <w:marBottom w:val="0"/>
      <w:divBdr>
        <w:top w:val="none" w:sz="0" w:space="0" w:color="auto"/>
        <w:left w:val="none" w:sz="0" w:space="0" w:color="auto"/>
        <w:bottom w:val="none" w:sz="0" w:space="0" w:color="auto"/>
        <w:right w:val="none" w:sz="0" w:space="0" w:color="auto"/>
      </w:divBdr>
    </w:div>
    <w:div w:id="250821594">
      <w:bodyDiv w:val="1"/>
      <w:marLeft w:val="0"/>
      <w:marRight w:val="0"/>
      <w:marTop w:val="0"/>
      <w:marBottom w:val="0"/>
      <w:divBdr>
        <w:top w:val="none" w:sz="0" w:space="0" w:color="auto"/>
        <w:left w:val="none" w:sz="0" w:space="0" w:color="auto"/>
        <w:bottom w:val="none" w:sz="0" w:space="0" w:color="auto"/>
        <w:right w:val="none" w:sz="0" w:space="0" w:color="auto"/>
      </w:divBdr>
    </w:div>
    <w:div w:id="250894542">
      <w:bodyDiv w:val="1"/>
      <w:marLeft w:val="0"/>
      <w:marRight w:val="0"/>
      <w:marTop w:val="0"/>
      <w:marBottom w:val="0"/>
      <w:divBdr>
        <w:top w:val="none" w:sz="0" w:space="0" w:color="auto"/>
        <w:left w:val="none" w:sz="0" w:space="0" w:color="auto"/>
        <w:bottom w:val="none" w:sz="0" w:space="0" w:color="auto"/>
        <w:right w:val="none" w:sz="0" w:space="0" w:color="auto"/>
      </w:divBdr>
    </w:div>
    <w:div w:id="253053621">
      <w:bodyDiv w:val="1"/>
      <w:marLeft w:val="0"/>
      <w:marRight w:val="0"/>
      <w:marTop w:val="0"/>
      <w:marBottom w:val="0"/>
      <w:divBdr>
        <w:top w:val="none" w:sz="0" w:space="0" w:color="auto"/>
        <w:left w:val="none" w:sz="0" w:space="0" w:color="auto"/>
        <w:bottom w:val="none" w:sz="0" w:space="0" w:color="auto"/>
        <w:right w:val="none" w:sz="0" w:space="0" w:color="auto"/>
      </w:divBdr>
    </w:div>
    <w:div w:id="253175201">
      <w:bodyDiv w:val="1"/>
      <w:marLeft w:val="0"/>
      <w:marRight w:val="0"/>
      <w:marTop w:val="0"/>
      <w:marBottom w:val="0"/>
      <w:divBdr>
        <w:top w:val="none" w:sz="0" w:space="0" w:color="auto"/>
        <w:left w:val="none" w:sz="0" w:space="0" w:color="auto"/>
        <w:bottom w:val="none" w:sz="0" w:space="0" w:color="auto"/>
        <w:right w:val="none" w:sz="0" w:space="0" w:color="auto"/>
      </w:divBdr>
    </w:div>
    <w:div w:id="253439733">
      <w:bodyDiv w:val="1"/>
      <w:marLeft w:val="0"/>
      <w:marRight w:val="0"/>
      <w:marTop w:val="0"/>
      <w:marBottom w:val="0"/>
      <w:divBdr>
        <w:top w:val="none" w:sz="0" w:space="0" w:color="auto"/>
        <w:left w:val="none" w:sz="0" w:space="0" w:color="auto"/>
        <w:bottom w:val="none" w:sz="0" w:space="0" w:color="auto"/>
        <w:right w:val="none" w:sz="0" w:space="0" w:color="auto"/>
      </w:divBdr>
    </w:div>
    <w:div w:id="255674172">
      <w:bodyDiv w:val="1"/>
      <w:marLeft w:val="0"/>
      <w:marRight w:val="0"/>
      <w:marTop w:val="0"/>
      <w:marBottom w:val="0"/>
      <w:divBdr>
        <w:top w:val="none" w:sz="0" w:space="0" w:color="auto"/>
        <w:left w:val="none" w:sz="0" w:space="0" w:color="auto"/>
        <w:bottom w:val="none" w:sz="0" w:space="0" w:color="auto"/>
        <w:right w:val="none" w:sz="0" w:space="0" w:color="auto"/>
      </w:divBdr>
    </w:div>
    <w:div w:id="256642683">
      <w:bodyDiv w:val="1"/>
      <w:marLeft w:val="0"/>
      <w:marRight w:val="0"/>
      <w:marTop w:val="0"/>
      <w:marBottom w:val="0"/>
      <w:divBdr>
        <w:top w:val="none" w:sz="0" w:space="0" w:color="auto"/>
        <w:left w:val="none" w:sz="0" w:space="0" w:color="auto"/>
        <w:bottom w:val="none" w:sz="0" w:space="0" w:color="auto"/>
        <w:right w:val="none" w:sz="0" w:space="0" w:color="auto"/>
      </w:divBdr>
    </w:div>
    <w:div w:id="256980987">
      <w:bodyDiv w:val="1"/>
      <w:marLeft w:val="0"/>
      <w:marRight w:val="0"/>
      <w:marTop w:val="0"/>
      <w:marBottom w:val="0"/>
      <w:divBdr>
        <w:top w:val="none" w:sz="0" w:space="0" w:color="auto"/>
        <w:left w:val="none" w:sz="0" w:space="0" w:color="auto"/>
        <w:bottom w:val="none" w:sz="0" w:space="0" w:color="auto"/>
        <w:right w:val="none" w:sz="0" w:space="0" w:color="auto"/>
      </w:divBdr>
    </w:div>
    <w:div w:id="258366716">
      <w:bodyDiv w:val="1"/>
      <w:marLeft w:val="0"/>
      <w:marRight w:val="0"/>
      <w:marTop w:val="0"/>
      <w:marBottom w:val="0"/>
      <w:divBdr>
        <w:top w:val="none" w:sz="0" w:space="0" w:color="auto"/>
        <w:left w:val="none" w:sz="0" w:space="0" w:color="auto"/>
        <w:bottom w:val="none" w:sz="0" w:space="0" w:color="auto"/>
        <w:right w:val="none" w:sz="0" w:space="0" w:color="auto"/>
      </w:divBdr>
    </w:div>
    <w:div w:id="258801830">
      <w:bodyDiv w:val="1"/>
      <w:marLeft w:val="0"/>
      <w:marRight w:val="0"/>
      <w:marTop w:val="0"/>
      <w:marBottom w:val="0"/>
      <w:divBdr>
        <w:top w:val="none" w:sz="0" w:space="0" w:color="auto"/>
        <w:left w:val="none" w:sz="0" w:space="0" w:color="auto"/>
        <w:bottom w:val="none" w:sz="0" w:space="0" w:color="auto"/>
        <w:right w:val="none" w:sz="0" w:space="0" w:color="auto"/>
      </w:divBdr>
    </w:div>
    <w:div w:id="259027009">
      <w:bodyDiv w:val="1"/>
      <w:marLeft w:val="0"/>
      <w:marRight w:val="0"/>
      <w:marTop w:val="0"/>
      <w:marBottom w:val="0"/>
      <w:divBdr>
        <w:top w:val="none" w:sz="0" w:space="0" w:color="auto"/>
        <w:left w:val="none" w:sz="0" w:space="0" w:color="auto"/>
        <w:bottom w:val="none" w:sz="0" w:space="0" w:color="auto"/>
        <w:right w:val="none" w:sz="0" w:space="0" w:color="auto"/>
      </w:divBdr>
    </w:div>
    <w:div w:id="259996977">
      <w:bodyDiv w:val="1"/>
      <w:marLeft w:val="0"/>
      <w:marRight w:val="0"/>
      <w:marTop w:val="0"/>
      <w:marBottom w:val="0"/>
      <w:divBdr>
        <w:top w:val="none" w:sz="0" w:space="0" w:color="auto"/>
        <w:left w:val="none" w:sz="0" w:space="0" w:color="auto"/>
        <w:bottom w:val="none" w:sz="0" w:space="0" w:color="auto"/>
        <w:right w:val="none" w:sz="0" w:space="0" w:color="auto"/>
      </w:divBdr>
    </w:div>
    <w:div w:id="260532836">
      <w:bodyDiv w:val="1"/>
      <w:marLeft w:val="0"/>
      <w:marRight w:val="0"/>
      <w:marTop w:val="0"/>
      <w:marBottom w:val="0"/>
      <w:divBdr>
        <w:top w:val="none" w:sz="0" w:space="0" w:color="auto"/>
        <w:left w:val="none" w:sz="0" w:space="0" w:color="auto"/>
        <w:bottom w:val="none" w:sz="0" w:space="0" w:color="auto"/>
        <w:right w:val="none" w:sz="0" w:space="0" w:color="auto"/>
      </w:divBdr>
    </w:div>
    <w:div w:id="260719588">
      <w:bodyDiv w:val="1"/>
      <w:marLeft w:val="0"/>
      <w:marRight w:val="0"/>
      <w:marTop w:val="0"/>
      <w:marBottom w:val="0"/>
      <w:divBdr>
        <w:top w:val="none" w:sz="0" w:space="0" w:color="auto"/>
        <w:left w:val="none" w:sz="0" w:space="0" w:color="auto"/>
        <w:bottom w:val="none" w:sz="0" w:space="0" w:color="auto"/>
        <w:right w:val="none" w:sz="0" w:space="0" w:color="auto"/>
      </w:divBdr>
    </w:div>
    <w:div w:id="261299188">
      <w:bodyDiv w:val="1"/>
      <w:marLeft w:val="0"/>
      <w:marRight w:val="0"/>
      <w:marTop w:val="0"/>
      <w:marBottom w:val="0"/>
      <w:divBdr>
        <w:top w:val="none" w:sz="0" w:space="0" w:color="auto"/>
        <w:left w:val="none" w:sz="0" w:space="0" w:color="auto"/>
        <w:bottom w:val="none" w:sz="0" w:space="0" w:color="auto"/>
        <w:right w:val="none" w:sz="0" w:space="0" w:color="auto"/>
      </w:divBdr>
    </w:div>
    <w:div w:id="261302202">
      <w:bodyDiv w:val="1"/>
      <w:marLeft w:val="0"/>
      <w:marRight w:val="0"/>
      <w:marTop w:val="0"/>
      <w:marBottom w:val="0"/>
      <w:divBdr>
        <w:top w:val="none" w:sz="0" w:space="0" w:color="auto"/>
        <w:left w:val="none" w:sz="0" w:space="0" w:color="auto"/>
        <w:bottom w:val="none" w:sz="0" w:space="0" w:color="auto"/>
        <w:right w:val="none" w:sz="0" w:space="0" w:color="auto"/>
      </w:divBdr>
    </w:div>
    <w:div w:id="261378405">
      <w:bodyDiv w:val="1"/>
      <w:marLeft w:val="0"/>
      <w:marRight w:val="0"/>
      <w:marTop w:val="0"/>
      <w:marBottom w:val="0"/>
      <w:divBdr>
        <w:top w:val="none" w:sz="0" w:space="0" w:color="auto"/>
        <w:left w:val="none" w:sz="0" w:space="0" w:color="auto"/>
        <w:bottom w:val="none" w:sz="0" w:space="0" w:color="auto"/>
        <w:right w:val="none" w:sz="0" w:space="0" w:color="auto"/>
      </w:divBdr>
    </w:div>
    <w:div w:id="262151091">
      <w:bodyDiv w:val="1"/>
      <w:marLeft w:val="0"/>
      <w:marRight w:val="0"/>
      <w:marTop w:val="0"/>
      <w:marBottom w:val="0"/>
      <w:divBdr>
        <w:top w:val="none" w:sz="0" w:space="0" w:color="auto"/>
        <w:left w:val="none" w:sz="0" w:space="0" w:color="auto"/>
        <w:bottom w:val="none" w:sz="0" w:space="0" w:color="auto"/>
        <w:right w:val="none" w:sz="0" w:space="0" w:color="auto"/>
      </w:divBdr>
    </w:div>
    <w:div w:id="262611060">
      <w:bodyDiv w:val="1"/>
      <w:marLeft w:val="0"/>
      <w:marRight w:val="0"/>
      <w:marTop w:val="0"/>
      <w:marBottom w:val="0"/>
      <w:divBdr>
        <w:top w:val="none" w:sz="0" w:space="0" w:color="auto"/>
        <w:left w:val="none" w:sz="0" w:space="0" w:color="auto"/>
        <w:bottom w:val="none" w:sz="0" w:space="0" w:color="auto"/>
        <w:right w:val="none" w:sz="0" w:space="0" w:color="auto"/>
      </w:divBdr>
    </w:div>
    <w:div w:id="263614990">
      <w:bodyDiv w:val="1"/>
      <w:marLeft w:val="0"/>
      <w:marRight w:val="0"/>
      <w:marTop w:val="0"/>
      <w:marBottom w:val="0"/>
      <w:divBdr>
        <w:top w:val="none" w:sz="0" w:space="0" w:color="auto"/>
        <w:left w:val="none" w:sz="0" w:space="0" w:color="auto"/>
        <w:bottom w:val="none" w:sz="0" w:space="0" w:color="auto"/>
        <w:right w:val="none" w:sz="0" w:space="0" w:color="auto"/>
      </w:divBdr>
    </w:div>
    <w:div w:id="263734879">
      <w:bodyDiv w:val="1"/>
      <w:marLeft w:val="0"/>
      <w:marRight w:val="0"/>
      <w:marTop w:val="0"/>
      <w:marBottom w:val="0"/>
      <w:divBdr>
        <w:top w:val="none" w:sz="0" w:space="0" w:color="auto"/>
        <w:left w:val="none" w:sz="0" w:space="0" w:color="auto"/>
        <w:bottom w:val="none" w:sz="0" w:space="0" w:color="auto"/>
        <w:right w:val="none" w:sz="0" w:space="0" w:color="auto"/>
      </w:divBdr>
    </w:div>
    <w:div w:id="263924104">
      <w:bodyDiv w:val="1"/>
      <w:marLeft w:val="0"/>
      <w:marRight w:val="0"/>
      <w:marTop w:val="0"/>
      <w:marBottom w:val="0"/>
      <w:divBdr>
        <w:top w:val="none" w:sz="0" w:space="0" w:color="auto"/>
        <w:left w:val="none" w:sz="0" w:space="0" w:color="auto"/>
        <w:bottom w:val="none" w:sz="0" w:space="0" w:color="auto"/>
        <w:right w:val="none" w:sz="0" w:space="0" w:color="auto"/>
      </w:divBdr>
    </w:div>
    <w:div w:id="264776210">
      <w:bodyDiv w:val="1"/>
      <w:marLeft w:val="0"/>
      <w:marRight w:val="0"/>
      <w:marTop w:val="0"/>
      <w:marBottom w:val="0"/>
      <w:divBdr>
        <w:top w:val="none" w:sz="0" w:space="0" w:color="auto"/>
        <w:left w:val="none" w:sz="0" w:space="0" w:color="auto"/>
        <w:bottom w:val="none" w:sz="0" w:space="0" w:color="auto"/>
        <w:right w:val="none" w:sz="0" w:space="0" w:color="auto"/>
      </w:divBdr>
    </w:div>
    <w:div w:id="265239188">
      <w:bodyDiv w:val="1"/>
      <w:marLeft w:val="0"/>
      <w:marRight w:val="0"/>
      <w:marTop w:val="0"/>
      <w:marBottom w:val="0"/>
      <w:divBdr>
        <w:top w:val="none" w:sz="0" w:space="0" w:color="auto"/>
        <w:left w:val="none" w:sz="0" w:space="0" w:color="auto"/>
        <w:bottom w:val="none" w:sz="0" w:space="0" w:color="auto"/>
        <w:right w:val="none" w:sz="0" w:space="0" w:color="auto"/>
      </w:divBdr>
    </w:div>
    <w:div w:id="266036613">
      <w:bodyDiv w:val="1"/>
      <w:marLeft w:val="0"/>
      <w:marRight w:val="0"/>
      <w:marTop w:val="0"/>
      <w:marBottom w:val="0"/>
      <w:divBdr>
        <w:top w:val="none" w:sz="0" w:space="0" w:color="auto"/>
        <w:left w:val="none" w:sz="0" w:space="0" w:color="auto"/>
        <w:bottom w:val="none" w:sz="0" w:space="0" w:color="auto"/>
        <w:right w:val="none" w:sz="0" w:space="0" w:color="auto"/>
      </w:divBdr>
    </w:div>
    <w:div w:id="266161450">
      <w:bodyDiv w:val="1"/>
      <w:marLeft w:val="0"/>
      <w:marRight w:val="0"/>
      <w:marTop w:val="0"/>
      <w:marBottom w:val="0"/>
      <w:divBdr>
        <w:top w:val="none" w:sz="0" w:space="0" w:color="auto"/>
        <w:left w:val="none" w:sz="0" w:space="0" w:color="auto"/>
        <w:bottom w:val="none" w:sz="0" w:space="0" w:color="auto"/>
        <w:right w:val="none" w:sz="0" w:space="0" w:color="auto"/>
      </w:divBdr>
    </w:div>
    <w:div w:id="266274180">
      <w:bodyDiv w:val="1"/>
      <w:marLeft w:val="0"/>
      <w:marRight w:val="0"/>
      <w:marTop w:val="0"/>
      <w:marBottom w:val="0"/>
      <w:divBdr>
        <w:top w:val="none" w:sz="0" w:space="0" w:color="auto"/>
        <w:left w:val="none" w:sz="0" w:space="0" w:color="auto"/>
        <w:bottom w:val="none" w:sz="0" w:space="0" w:color="auto"/>
        <w:right w:val="none" w:sz="0" w:space="0" w:color="auto"/>
      </w:divBdr>
    </w:div>
    <w:div w:id="266741138">
      <w:bodyDiv w:val="1"/>
      <w:marLeft w:val="0"/>
      <w:marRight w:val="0"/>
      <w:marTop w:val="0"/>
      <w:marBottom w:val="0"/>
      <w:divBdr>
        <w:top w:val="none" w:sz="0" w:space="0" w:color="auto"/>
        <w:left w:val="none" w:sz="0" w:space="0" w:color="auto"/>
        <w:bottom w:val="none" w:sz="0" w:space="0" w:color="auto"/>
        <w:right w:val="none" w:sz="0" w:space="0" w:color="auto"/>
      </w:divBdr>
    </w:div>
    <w:div w:id="266885189">
      <w:bodyDiv w:val="1"/>
      <w:marLeft w:val="0"/>
      <w:marRight w:val="0"/>
      <w:marTop w:val="0"/>
      <w:marBottom w:val="0"/>
      <w:divBdr>
        <w:top w:val="none" w:sz="0" w:space="0" w:color="auto"/>
        <w:left w:val="none" w:sz="0" w:space="0" w:color="auto"/>
        <w:bottom w:val="none" w:sz="0" w:space="0" w:color="auto"/>
        <w:right w:val="none" w:sz="0" w:space="0" w:color="auto"/>
      </w:divBdr>
    </w:div>
    <w:div w:id="267465555">
      <w:bodyDiv w:val="1"/>
      <w:marLeft w:val="0"/>
      <w:marRight w:val="0"/>
      <w:marTop w:val="0"/>
      <w:marBottom w:val="0"/>
      <w:divBdr>
        <w:top w:val="none" w:sz="0" w:space="0" w:color="auto"/>
        <w:left w:val="none" w:sz="0" w:space="0" w:color="auto"/>
        <w:bottom w:val="none" w:sz="0" w:space="0" w:color="auto"/>
        <w:right w:val="none" w:sz="0" w:space="0" w:color="auto"/>
      </w:divBdr>
    </w:div>
    <w:div w:id="268200280">
      <w:bodyDiv w:val="1"/>
      <w:marLeft w:val="0"/>
      <w:marRight w:val="0"/>
      <w:marTop w:val="0"/>
      <w:marBottom w:val="0"/>
      <w:divBdr>
        <w:top w:val="none" w:sz="0" w:space="0" w:color="auto"/>
        <w:left w:val="none" w:sz="0" w:space="0" w:color="auto"/>
        <w:bottom w:val="none" w:sz="0" w:space="0" w:color="auto"/>
        <w:right w:val="none" w:sz="0" w:space="0" w:color="auto"/>
      </w:divBdr>
    </w:div>
    <w:div w:id="268203172">
      <w:bodyDiv w:val="1"/>
      <w:marLeft w:val="0"/>
      <w:marRight w:val="0"/>
      <w:marTop w:val="0"/>
      <w:marBottom w:val="0"/>
      <w:divBdr>
        <w:top w:val="none" w:sz="0" w:space="0" w:color="auto"/>
        <w:left w:val="none" w:sz="0" w:space="0" w:color="auto"/>
        <w:bottom w:val="none" w:sz="0" w:space="0" w:color="auto"/>
        <w:right w:val="none" w:sz="0" w:space="0" w:color="auto"/>
      </w:divBdr>
    </w:div>
    <w:div w:id="269169636">
      <w:bodyDiv w:val="1"/>
      <w:marLeft w:val="0"/>
      <w:marRight w:val="0"/>
      <w:marTop w:val="0"/>
      <w:marBottom w:val="0"/>
      <w:divBdr>
        <w:top w:val="none" w:sz="0" w:space="0" w:color="auto"/>
        <w:left w:val="none" w:sz="0" w:space="0" w:color="auto"/>
        <w:bottom w:val="none" w:sz="0" w:space="0" w:color="auto"/>
        <w:right w:val="none" w:sz="0" w:space="0" w:color="auto"/>
      </w:divBdr>
    </w:div>
    <w:div w:id="269289432">
      <w:bodyDiv w:val="1"/>
      <w:marLeft w:val="0"/>
      <w:marRight w:val="0"/>
      <w:marTop w:val="0"/>
      <w:marBottom w:val="0"/>
      <w:divBdr>
        <w:top w:val="none" w:sz="0" w:space="0" w:color="auto"/>
        <w:left w:val="none" w:sz="0" w:space="0" w:color="auto"/>
        <w:bottom w:val="none" w:sz="0" w:space="0" w:color="auto"/>
        <w:right w:val="none" w:sz="0" w:space="0" w:color="auto"/>
      </w:divBdr>
    </w:div>
    <w:div w:id="269314380">
      <w:bodyDiv w:val="1"/>
      <w:marLeft w:val="0"/>
      <w:marRight w:val="0"/>
      <w:marTop w:val="0"/>
      <w:marBottom w:val="0"/>
      <w:divBdr>
        <w:top w:val="none" w:sz="0" w:space="0" w:color="auto"/>
        <w:left w:val="none" w:sz="0" w:space="0" w:color="auto"/>
        <w:bottom w:val="none" w:sz="0" w:space="0" w:color="auto"/>
        <w:right w:val="none" w:sz="0" w:space="0" w:color="auto"/>
      </w:divBdr>
    </w:div>
    <w:div w:id="270089634">
      <w:bodyDiv w:val="1"/>
      <w:marLeft w:val="0"/>
      <w:marRight w:val="0"/>
      <w:marTop w:val="0"/>
      <w:marBottom w:val="0"/>
      <w:divBdr>
        <w:top w:val="none" w:sz="0" w:space="0" w:color="auto"/>
        <w:left w:val="none" w:sz="0" w:space="0" w:color="auto"/>
        <w:bottom w:val="none" w:sz="0" w:space="0" w:color="auto"/>
        <w:right w:val="none" w:sz="0" w:space="0" w:color="auto"/>
      </w:divBdr>
    </w:div>
    <w:div w:id="270405291">
      <w:bodyDiv w:val="1"/>
      <w:marLeft w:val="0"/>
      <w:marRight w:val="0"/>
      <w:marTop w:val="0"/>
      <w:marBottom w:val="0"/>
      <w:divBdr>
        <w:top w:val="none" w:sz="0" w:space="0" w:color="auto"/>
        <w:left w:val="none" w:sz="0" w:space="0" w:color="auto"/>
        <w:bottom w:val="none" w:sz="0" w:space="0" w:color="auto"/>
        <w:right w:val="none" w:sz="0" w:space="0" w:color="auto"/>
      </w:divBdr>
    </w:div>
    <w:div w:id="271208198">
      <w:bodyDiv w:val="1"/>
      <w:marLeft w:val="0"/>
      <w:marRight w:val="0"/>
      <w:marTop w:val="0"/>
      <w:marBottom w:val="0"/>
      <w:divBdr>
        <w:top w:val="none" w:sz="0" w:space="0" w:color="auto"/>
        <w:left w:val="none" w:sz="0" w:space="0" w:color="auto"/>
        <w:bottom w:val="none" w:sz="0" w:space="0" w:color="auto"/>
        <w:right w:val="none" w:sz="0" w:space="0" w:color="auto"/>
      </w:divBdr>
    </w:div>
    <w:div w:id="271786463">
      <w:bodyDiv w:val="1"/>
      <w:marLeft w:val="0"/>
      <w:marRight w:val="0"/>
      <w:marTop w:val="0"/>
      <w:marBottom w:val="0"/>
      <w:divBdr>
        <w:top w:val="none" w:sz="0" w:space="0" w:color="auto"/>
        <w:left w:val="none" w:sz="0" w:space="0" w:color="auto"/>
        <w:bottom w:val="none" w:sz="0" w:space="0" w:color="auto"/>
        <w:right w:val="none" w:sz="0" w:space="0" w:color="auto"/>
      </w:divBdr>
    </w:div>
    <w:div w:id="271791175">
      <w:bodyDiv w:val="1"/>
      <w:marLeft w:val="0"/>
      <w:marRight w:val="0"/>
      <w:marTop w:val="0"/>
      <w:marBottom w:val="0"/>
      <w:divBdr>
        <w:top w:val="none" w:sz="0" w:space="0" w:color="auto"/>
        <w:left w:val="none" w:sz="0" w:space="0" w:color="auto"/>
        <w:bottom w:val="none" w:sz="0" w:space="0" w:color="auto"/>
        <w:right w:val="none" w:sz="0" w:space="0" w:color="auto"/>
      </w:divBdr>
    </w:div>
    <w:div w:id="272136561">
      <w:bodyDiv w:val="1"/>
      <w:marLeft w:val="0"/>
      <w:marRight w:val="0"/>
      <w:marTop w:val="0"/>
      <w:marBottom w:val="0"/>
      <w:divBdr>
        <w:top w:val="none" w:sz="0" w:space="0" w:color="auto"/>
        <w:left w:val="none" w:sz="0" w:space="0" w:color="auto"/>
        <w:bottom w:val="none" w:sz="0" w:space="0" w:color="auto"/>
        <w:right w:val="none" w:sz="0" w:space="0" w:color="auto"/>
      </w:divBdr>
    </w:div>
    <w:div w:id="272202748">
      <w:bodyDiv w:val="1"/>
      <w:marLeft w:val="0"/>
      <w:marRight w:val="0"/>
      <w:marTop w:val="0"/>
      <w:marBottom w:val="0"/>
      <w:divBdr>
        <w:top w:val="none" w:sz="0" w:space="0" w:color="auto"/>
        <w:left w:val="none" w:sz="0" w:space="0" w:color="auto"/>
        <w:bottom w:val="none" w:sz="0" w:space="0" w:color="auto"/>
        <w:right w:val="none" w:sz="0" w:space="0" w:color="auto"/>
      </w:divBdr>
    </w:div>
    <w:div w:id="272515683">
      <w:bodyDiv w:val="1"/>
      <w:marLeft w:val="0"/>
      <w:marRight w:val="0"/>
      <w:marTop w:val="0"/>
      <w:marBottom w:val="0"/>
      <w:divBdr>
        <w:top w:val="none" w:sz="0" w:space="0" w:color="auto"/>
        <w:left w:val="none" w:sz="0" w:space="0" w:color="auto"/>
        <w:bottom w:val="none" w:sz="0" w:space="0" w:color="auto"/>
        <w:right w:val="none" w:sz="0" w:space="0" w:color="auto"/>
      </w:divBdr>
    </w:div>
    <w:div w:id="272711606">
      <w:bodyDiv w:val="1"/>
      <w:marLeft w:val="0"/>
      <w:marRight w:val="0"/>
      <w:marTop w:val="0"/>
      <w:marBottom w:val="0"/>
      <w:divBdr>
        <w:top w:val="none" w:sz="0" w:space="0" w:color="auto"/>
        <w:left w:val="none" w:sz="0" w:space="0" w:color="auto"/>
        <w:bottom w:val="none" w:sz="0" w:space="0" w:color="auto"/>
        <w:right w:val="none" w:sz="0" w:space="0" w:color="auto"/>
      </w:divBdr>
    </w:div>
    <w:div w:id="273757551">
      <w:bodyDiv w:val="1"/>
      <w:marLeft w:val="0"/>
      <w:marRight w:val="0"/>
      <w:marTop w:val="0"/>
      <w:marBottom w:val="0"/>
      <w:divBdr>
        <w:top w:val="none" w:sz="0" w:space="0" w:color="auto"/>
        <w:left w:val="none" w:sz="0" w:space="0" w:color="auto"/>
        <w:bottom w:val="none" w:sz="0" w:space="0" w:color="auto"/>
        <w:right w:val="none" w:sz="0" w:space="0" w:color="auto"/>
      </w:divBdr>
    </w:div>
    <w:div w:id="273830604">
      <w:bodyDiv w:val="1"/>
      <w:marLeft w:val="0"/>
      <w:marRight w:val="0"/>
      <w:marTop w:val="0"/>
      <w:marBottom w:val="0"/>
      <w:divBdr>
        <w:top w:val="none" w:sz="0" w:space="0" w:color="auto"/>
        <w:left w:val="none" w:sz="0" w:space="0" w:color="auto"/>
        <w:bottom w:val="none" w:sz="0" w:space="0" w:color="auto"/>
        <w:right w:val="none" w:sz="0" w:space="0" w:color="auto"/>
      </w:divBdr>
    </w:div>
    <w:div w:id="274142579">
      <w:bodyDiv w:val="1"/>
      <w:marLeft w:val="0"/>
      <w:marRight w:val="0"/>
      <w:marTop w:val="0"/>
      <w:marBottom w:val="0"/>
      <w:divBdr>
        <w:top w:val="none" w:sz="0" w:space="0" w:color="auto"/>
        <w:left w:val="none" w:sz="0" w:space="0" w:color="auto"/>
        <w:bottom w:val="none" w:sz="0" w:space="0" w:color="auto"/>
        <w:right w:val="none" w:sz="0" w:space="0" w:color="auto"/>
      </w:divBdr>
    </w:div>
    <w:div w:id="274605792">
      <w:bodyDiv w:val="1"/>
      <w:marLeft w:val="0"/>
      <w:marRight w:val="0"/>
      <w:marTop w:val="0"/>
      <w:marBottom w:val="0"/>
      <w:divBdr>
        <w:top w:val="none" w:sz="0" w:space="0" w:color="auto"/>
        <w:left w:val="none" w:sz="0" w:space="0" w:color="auto"/>
        <w:bottom w:val="none" w:sz="0" w:space="0" w:color="auto"/>
        <w:right w:val="none" w:sz="0" w:space="0" w:color="auto"/>
      </w:divBdr>
    </w:div>
    <w:div w:id="275063530">
      <w:bodyDiv w:val="1"/>
      <w:marLeft w:val="0"/>
      <w:marRight w:val="0"/>
      <w:marTop w:val="0"/>
      <w:marBottom w:val="0"/>
      <w:divBdr>
        <w:top w:val="none" w:sz="0" w:space="0" w:color="auto"/>
        <w:left w:val="none" w:sz="0" w:space="0" w:color="auto"/>
        <w:bottom w:val="none" w:sz="0" w:space="0" w:color="auto"/>
        <w:right w:val="none" w:sz="0" w:space="0" w:color="auto"/>
      </w:divBdr>
    </w:div>
    <w:div w:id="275067501">
      <w:bodyDiv w:val="1"/>
      <w:marLeft w:val="0"/>
      <w:marRight w:val="0"/>
      <w:marTop w:val="0"/>
      <w:marBottom w:val="0"/>
      <w:divBdr>
        <w:top w:val="none" w:sz="0" w:space="0" w:color="auto"/>
        <w:left w:val="none" w:sz="0" w:space="0" w:color="auto"/>
        <w:bottom w:val="none" w:sz="0" w:space="0" w:color="auto"/>
        <w:right w:val="none" w:sz="0" w:space="0" w:color="auto"/>
      </w:divBdr>
    </w:div>
    <w:div w:id="275257660">
      <w:bodyDiv w:val="1"/>
      <w:marLeft w:val="0"/>
      <w:marRight w:val="0"/>
      <w:marTop w:val="0"/>
      <w:marBottom w:val="0"/>
      <w:divBdr>
        <w:top w:val="none" w:sz="0" w:space="0" w:color="auto"/>
        <w:left w:val="none" w:sz="0" w:space="0" w:color="auto"/>
        <w:bottom w:val="none" w:sz="0" w:space="0" w:color="auto"/>
        <w:right w:val="none" w:sz="0" w:space="0" w:color="auto"/>
      </w:divBdr>
    </w:div>
    <w:div w:id="275259490">
      <w:bodyDiv w:val="1"/>
      <w:marLeft w:val="0"/>
      <w:marRight w:val="0"/>
      <w:marTop w:val="0"/>
      <w:marBottom w:val="0"/>
      <w:divBdr>
        <w:top w:val="none" w:sz="0" w:space="0" w:color="auto"/>
        <w:left w:val="none" w:sz="0" w:space="0" w:color="auto"/>
        <w:bottom w:val="none" w:sz="0" w:space="0" w:color="auto"/>
        <w:right w:val="none" w:sz="0" w:space="0" w:color="auto"/>
      </w:divBdr>
    </w:div>
    <w:div w:id="275404968">
      <w:bodyDiv w:val="1"/>
      <w:marLeft w:val="0"/>
      <w:marRight w:val="0"/>
      <w:marTop w:val="0"/>
      <w:marBottom w:val="0"/>
      <w:divBdr>
        <w:top w:val="none" w:sz="0" w:space="0" w:color="auto"/>
        <w:left w:val="none" w:sz="0" w:space="0" w:color="auto"/>
        <w:bottom w:val="none" w:sz="0" w:space="0" w:color="auto"/>
        <w:right w:val="none" w:sz="0" w:space="0" w:color="auto"/>
      </w:divBdr>
    </w:div>
    <w:div w:id="275522364">
      <w:bodyDiv w:val="1"/>
      <w:marLeft w:val="0"/>
      <w:marRight w:val="0"/>
      <w:marTop w:val="0"/>
      <w:marBottom w:val="0"/>
      <w:divBdr>
        <w:top w:val="none" w:sz="0" w:space="0" w:color="auto"/>
        <w:left w:val="none" w:sz="0" w:space="0" w:color="auto"/>
        <w:bottom w:val="none" w:sz="0" w:space="0" w:color="auto"/>
        <w:right w:val="none" w:sz="0" w:space="0" w:color="auto"/>
      </w:divBdr>
    </w:div>
    <w:div w:id="275647271">
      <w:bodyDiv w:val="1"/>
      <w:marLeft w:val="0"/>
      <w:marRight w:val="0"/>
      <w:marTop w:val="0"/>
      <w:marBottom w:val="0"/>
      <w:divBdr>
        <w:top w:val="none" w:sz="0" w:space="0" w:color="auto"/>
        <w:left w:val="none" w:sz="0" w:space="0" w:color="auto"/>
        <w:bottom w:val="none" w:sz="0" w:space="0" w:color="auto"/>
        <w:right w:val="none" w:sz="0" w:space="0" w:color="auto"/>
      </w:divBdr>
    </w:div>
    <w:div w:id="275984247">
      <w:bodyDiv w:val="1"/>
      <w:marLeft w:val="0"/>
      <w:marRight w:val="0"/>
      <w:marTop w:val="0"/>
      <w:marBottom w:val="0"/>
      <w:divBdr>
        <w:top w:val="none" w:sz="0" w:space="0" w:color="auto"/>
        <w:left w:val="none" w:sz="0" w:space="0" w:color="auto"/>
        <w:bottom w:val="none" w:sz="0" w:space="0" w:color="auto"/>
        <w:right w:val="none" w:sz="0" w:space="0" w:color="auto"/>
      </w:divBdr>
    </w:div>
    <w:div w:id="276330821">
      <w:bodyDiv w:val="1"/>
      <w:marLeft w:val="0"/>
      <w:marRight w:val="0"/>
      <w:marTop w:val="0"/>
      <w:marBottom w:val="0"/>
      <w:divBdr>
        <w:top w:val="none" w:sz="0" w:space="0" w:color="auto"/>
        <w:left w:val="none" w:sz="0" w:space="0" w:color="auto"/>
        <w:bottom w:val="none" w:sz="0" w:space="0" w:color="auto"/>
        <w:right w:val="none" w:sz="0" w:space="0" w:color="auto"/>
      </w:divBdr>
    </w:div>
    <w:div w:id="276639651">
      <w:bodyDiv w:val="1"/>
      <w:marLeft w:val="0"/>
      <w:marRight w:val="0"/>
      <w:marTop w:val="0"/>
      <w:marBottom w:val="0"/>
      <w:divBdr>
        <w:top w:val="none" w:sz="0" w:space="0" w:color="auto"/>
        <w:left w:val="none" w:sz="0" w:space="0" w:color="auto"/>
        <w:bottom w:val="none" w:sz="0" w:space="0" w:color="auto"/>
        <w:right w:val="none" w:sz="0" w:space="0" w:color="auto"/>
      </w:divBdr>
    </w:div>
    <w:div w:id="277297567">
      <w:bodyDiv w:val="1"/>
      <w:marLeft w:val="0"/>
      <w:marRight w:val="0"/>
      <w:marTop w:val="0"/>
      <w:marBottom w:val="0"/>
      <w:divBdr>
        <w:top w:val="none" w:sz="0" w:space="0" w:color="auto"/>
        <w:left w:val="none" w:sz="0" w:space="0" w:color="auto"/>
        <w:bottom w:val="none" w:sz="0" w:space="0" w:color="auto"/>
        <w:right w:val="none" w:sz="0" w:space="0" w:color="auto"/>
      </w:divBdr>
    </w:div>
    <w:div w:id="277370039">
      <w:bodyDiv w:val="1"/>
      <w:marLeft w:val="0"/>
      <w:marRight w:val="0"/>
      <w:marTop w:val="0"/>
      <w:marBottom w:val="0"/>
      <w:divBdr>
        <w:top w:val="none" w:sz="0" w:space="0" w:color="auto"/>
        <w:left w:val="none" w:sz="0" w:space="0" w:color="auto"/>
        <w:bottom w:val="none" w:sz="0" w:space="0" w:color="auto"/>
        <w:right w:val="none" w:sz="0" w:space="0" w:color="auto"/>
      </w:divBdr>
    </w:div>
    <w:div w:id="277684661">
      <w:bodyDiv w:val="1"/>
      <w:marLeft w:val="0"/>
      <w:marRight w:val="0"/>
      <w:marTop w:val="0"/>
      <w:marBottom w:val="0"/>
      <w:divBdr>
        <w:top w:val="none" w:sz="0" w:space="0" w:color="auto"/>
        <w:left w:val="none" w:sz="0" w:space="0" w:color="auto"/>
        <w:bottom w:val="none" w:sz="0" w:space="0" w:color="auto"/>
        <w:right w:val="none" w:sz="0" w:space="0" w:color="auto"/>
      </w:divBdr>
    </w:div>
    <w:div w:id="277958299">
      <w:bodyDiv w:val="1"/>
      <w:marLeft w:val="0"/>
      <w:marRight w:val="0"/>
      <w:marTop w:val="0"/>
      <w:marBottom w:val="0"/>
      <w:divBdr>
        <w:top w:val="none" w:sz="0" w:space="0" w:color="auto"/>
        <w:left w:val="none" w:sz="0" w:space="0" w:color="auto"/>
        <w:bottom w:val="none" w:sz="0" w:space="0" w:color="auto"/>
        <w:right w:val="none" w:sz="0" w:space="0" w:color="auto"/>
      </w:divBdr>
    </w:div>
    <w:div w:id="278604769">
      <w:bodyDiv w:val="1"/>
      <w:marLeft w:val="0"/>
      <w:marRight w:val="0"/>
      <w:marTop w:val="0"/>
      <w:marBottom w:val="0"/>
      <w:divBdr>
        <w:top w:val="none" w:sz="0" w:space="0" w:color="auto"/>
        <w:left w:val="none" w:sz="0" w:space="0" w:color="auto"/>
        <w:bottom w:val="none" w:sz="0" w:space="0" w:color="auto"/>
        <w:right w:val="none" w:sz="0" w:space="0" w:color="auto"/>
      </w:divBdr>
    </w:div>
    <w:div w:id="278730900">
      <w:bodyDiv w:val="1"/>
      <w:marLeft w:val="0"/>
      <w:marRight w:val="0"/>
      <w:marTop w:val="0"/>
      <w:marBottom w:val="0"/>
      <w:divBdr>
        <w:top w:val="none" w:sz="0" w:space="0" w:color="auto"/>
        <w:left w:val="none" w:sz="0" w:space="0" w:color="auto"/>
        <w:bottom w:val="none" w:sz="0" w:space="0" w:color="auto"/>
        <w:right w:val="none" w:sz="0" w:space="0" w:color="auto"/>
      </w:divBdr>
    </w:div>
    <w:div w:id="279267767">
      <w:bodyDiv w:val="1"/>
      <w:marLeft w:val="0"/>
      <w:marRight w:val="0"/>
      <w:marTop w:val="0"/>
      <w:marBottom w:val="0"/>
      <w:divBdr>
        <w:top w:val="none" w:sz="0" w:space="0" w:color="auto"/>
        <w:left w:val="none" w:sz="0" w:space="0" w:color="auto"/>
        <w:bottom w:val="none" w:sz="0" w:space="0" w:color="auto"/>
        <w:right w:val="none" w:sz="0" w:space="0" w:color="auto"/>
      </w:divBdr>
    </w:div>
    <w:div w:id="279459065">
      <w:bodyDiv w:val="1"/>
      <w:marLeft w:val="0"/>
      <w:marRight w:val="0"/>
      <w:marTop w:val="0"/>
      <w:marBottom w:val="0"/>
      <w:divBdr>
        <w:top w:val="none" w:sz="0" w:space="0" w:color="auto"/>
        <w:left w:val="none" w:sz="0" w:space="0" w:color="auto"/>
        <w:bottom w:val="none" w:sz="0" w:space="0" w:color="auto"/>
        <w:right w:val="none" w:sz="0" w:space="0" w:color="auto"/>
      </w:divBdr>
    </w:div>
    <w:div w:id="280495430">
      <w:bodyDiv w:val="1"/>
      <w:marLeft w:val="0"/>
      <w:marRight w:val="0"/>
      <w:marTop w:val="0"/>
      <w:marBottom w:val="0"/>
      <w:divBdr>
        <w:top w:val="none" w:sz="0" w:space="0" w:color="auto"/>
        <w:left w:val="none" w:sz="0" w:space="0" w:color="auto"/>
        <w:bottom w:val="none" w:sz="0" w:space="0" w:color="auto"/>
        <w:right w:val="none" w:sz="0" w:space="0" w:color="auto"/>
      </w:divBdr>
    </w:div>
    <w:div w:id="281884341">
      <w:bodyDiv w:val="1"/>
      <w:marLeft w:val="0"/>
      <w:marRight w:val="0"/>
      <w:marTop w:val="0"/>
      <w:marBottom w:val="0"/>
      <w:divBdr>
        <w:top w:val="none" w:sz="0" w:space="0" w:color="auto"/>
        <w:left w:val="none" w:sz="0" w:space="0" w:color="auto"/>
        <w:bottom w:val="none" w:sz="0" w:space="0" w:color="auto"/>
        <w:right w:val="none" w:sz="0" w:space="0" w:color="auto"/>
      </w:divBdr>
    </w:div>
    <w:div w:id="282273731">
      <w:bodyDiv w:val="1"/>
      <w:marLeft w:val="0"/>
      <w:marRight w:val="0"/>
      <w:marTop w:val="0"/>
      <w:marBottom w:val="0"/>
      <w:divBdr>
        <w:top w:val="none" w:sz="0" w:space="0" w:color="auto"/>
        <w:left w:val="none" w:sz="0" w:space="0" w:color="auto"/>
        <w:bottom w:val="none" w:sz="0" w:space="0" w:color="auto"/>
        <w:right w:val="none" w:sz="0" w:space="0" w:color="auto"/>
      </w:divBdr>
    </w:div>
    <w:div w:id="282419247">
      <w:bodyDiv w:val="1"/>
      <w:marLeft w:val="0"/>
      <w:marRight w:val="0"/>
      <w:marTop w:val="0"/>
      <w:marBottom w:val="0"/>
      <w:divBdr>
        <w:top w:val="none" w:sz="0" w:space="0" w:color="auto"/>
        <w:left w:val="none" w:sz="0" w:space="0" w:color="auto"/>
        <w:bottom w:val="none" w:sz="0" w:space="0" w:color="auto"/>
        <w:right w:val="none" w:sz="0" w:space="0" w:color="auto"/>
      </w:divBdr>
    </w:div>
    <w:div w:id="282424745">
      <w:bodyDiv w:val="1"/>
      <w:marLeft w:val="0"/>
      <w:marRight w:val="0"/>
      <w:marTop w:val="0"/>
      <w:marBottom w:val="0"/>
      <w:divBdr>
        <w:top w:val="none" w:sz="0" w:space="0" w:color="auto"/>
        <w:left w:val="none" w:sz="0" w:space="0" w:color="auto"/>
        <w:bottom w:val="none" w:sz="0" w:space="0" w:color="auto"/>
        <w:right w:val="none" w:sz="0" w:space="0" w:color="auto"/>
      </w:divBdr>
    </w:div>
    <w:div w:id="282464925">
      <w:bodyDiv w:val="1"/>
      <w:marLeft w:val="0"/>
      <w:marRight w:val="0"/>
      <w:marTop w:val="0"/>
      <w:marBottom w:val="0"/>
      <w:divBdr>
        <w:top w:val="none" w:sz="0" w:space="0" w:color="auto"/>
        <w:left w:val="none" w:sz="0" w:space="0" w:color="auto"/>
        <w:bottom w:val="none" w:sz="0" w:space="0" w:color="auto"/>
        <w:right w:val="none" w:sz="0" w:space="0" w:color="auto"/>
      </w:divBdr>
    </w:div>
    <w:div w:id="282660766">
      <w:bodyDiv w:val="1"/>
      <w:marLeft w:val="0"/>
      <w:marRight w:val="0"/>
      <w:marTop w:val="0"/>
      <w:marBottom w:val="0"/>
      <w:divBdr>
        <w:top w:val="none" w:sz="0" w:space="0" w:color="auto"/>
        <w:left w:val="none" w:sz="0" w:space="0" w:color="auto"/>
        <w:bottom w:val="none" w:sz="0" w:space="0" w:color="auto"/>
        <w:right w:val="none" w:sz="0" w:space="0" w:color="auto"/>
      </w:divBdr>
    </w:div>
    <w:div w:id="282735090">
      <w:bodyDiv w:val="1"/>
      <w:marLeft w:val="0"/>
      <w:marRight w:val="0"/>
      <w:marTop w:val="0"/>
      <w:marBottom w:val="0"/>
      <w:divBdr>
        <w:top w:val="none" w:sz="0" w:space="0" w:color="auto"/>
        <w:left w:val="none" w:sz="0" w:space="0" w:color="auto"/>
        <w:bottom w:val="none" w:sz="0" w:space="0" w:color="auto"/>
        <w:right w:val="none" w:sz="0" w:space="0" w:color="auto"/>
      </w:divBdr>
    </w:div>
    <w:div w:id="282855045">
      <w:bodyDiv w:val="1"/>
      <w:marLeft w:val="0"/>
      <w:marRight w:val="0"/>
      <w:marTop w:val="0"/>
      <w:marBottom w:val="0"/>
      <w:divBdr>
        <w:top w:val="none" w:sz="0" w:space="0" w:color="auto"/>
        <w:left w:val="none" w:sz="0" w:space="0" w:color="auto"/>
        <w:bottom w:val="none" w:sz="0" w:space="0" w:color="auto"/>
        <w:right w:val="none" w:sz="0" w:space="0" w:color="auto"/>
      </w:divBdr>
    </w:div>
    <w:div w:id="283123145">
      <w:bodyDiv w:val="1"/>
      <w:marLeft w:val="0"/>
      <w:marRight w:val="0"/>
      <w:marTop w:val="0"/>
      <w:marBottom w:val="0"/>
      <w:divBdr>
        <w:top w:val="none" w:sz="0" w:space="0" w:color="auto"/>
        <w:left w:val="none" w:sz="0" w:space="0" w:color="auto"/>
        <w:bottom w:val="none" w:sz="0" w:space="0" w:color="auto"/>
        <w:right w:val="none" w:sz="0" w:space="0" w:color="auto"/>
      </w:divBdr>
    </w:div>
    <w:div w:id="283537000">
      <w:bodyDiv w:val="1"/>
      <w:marLeft w:val="0"/>
      <w:marRight w:val="0"/>
      <w:marTop w:val="0"/>
      <w:marBottom w:val="0"/>
      <w:divBdr>
        <w:top w:val="none" w:sz="0" w:space="0" w:color="auto"/>
        <w:left w:val="none" w:sz="0" w:space="0" w:color="auto"/>
        <w:bottom w:val="none" w:sz="0" w:space="0" w:color="auto"/>
        <w:right w:val="none" w:sz="0" w:space="0" w:color="auto"/>
      </w:divBdr>
    </w:div>
    <w:div w:id="283775648">
      <w:bodyDiv w:val="1"/>
      <w:marLeft w:val="0"/>
      <w:marRight w:val="0"/>
      <w:marTop w:val="0"/>
      <w:marBottom w:val="0"/>
      <w:divBdr>
        <w:top w:val="none" w:sz="0" w:space="0" w:color="auto"/>
        <w:left w:val="none" w:sz="0" w:space="0" w:color="auto"/>
        <w:bottom w:val="none" w:sz="0" w:space="0" w:color="auto"/>
        <w:right w:val="none" w:sz="0" w:space="0" w:color="auto"/>
      </w:divBdr>
    </w:div>
    <w:div w:id="283855113">
      <w:bodyDiv w:val="1"/>
      <w:marLeft w:val="0"/>
      <w:marRight w:val="0"/>
      <w:marTop w:val="0"/>
      <w:marBottom w:val="0"/>
      <w:divBdr>
        <w:top w:val="none" w:sz="0" w:space="0" w:color="auto"/>
        <w:left w:val="none" w:sz="0" w:space="0" w:color="auto"/>
        <w:bottom w:val="none" w:sz="0" w:space="0" w:color="auto"/>
        <w:right w:val="none" w:sz="0" w:space="0" w:color="auto"/>
      </w:divBdr>
    </w:div>
    <w:div w:id="283969474">
      <w:bodyDiv w:val="1"/>
      <w:marLeft w:val="0"/>
      <w:marRight w:val="0"/>
      <w:marTop w:val="0"/>
      <w:marBottom w:val="0"/>
      <w:divBdr>
        <w:top w:val="none" w:sz="0" w:space="0" w:color="auto"/>
        <w:left w:val="none" w:sz="0" w:space="0" w:color="auto"/>
        <w:bottom w:val="none" w:sz="0" w:space="0" w:color="auto"/>
        <w:right w:val="none" w:sz="0" w:space="0" w:color="auto"/>
      </w:divBdr>
    </w:div>
    <w:div w:id="284237830">
      <w:bodyDiv w:val="1"/>
      <w:marLeft w:val="0"/>
      <w:marRight w:val="0"/>
      <w:marTop w:val="0"/>
      <w:marBottom w:val="0"/>
      <w:divBdr>
        <w:top w:val="none" w:sz="0" w:space="0" w:color="auto"/>
        <w:left w:val="none" w:sz="0" w:space="0" w:color="auto"/>
        <w:bottom w:val="none" w:sz="0" w:space="0" w:color="auto"/>
        <w:right w:val="none" w:sz="0" w:space="0" w:color="auto"/>
      </w:divBdr>
    </w:div>
    <w:div w:id="284241771">
      <w:bodyDiv w:val="1"/>
      <w:marLeft w:val="0"/>
      <w:marRight w:val="0"/>
      <w:marTop w:val="0"/>
      <w:marBottom w:val="0"/>
      <w:divBdr>
        <w:top w:val="none" w:sz="0" w:space="0" w:color="auto"/>
        <w:left w:val="none" w:sz="0" w:space="0" w:color="auto"/>
        <w:bottom w:val="none" w:sz="0" w:space="0" w:color="auto"/>
        <w:right w:val="none" w:sz="0" w:space="0" w:color="auto"/>
      </w:divBdr>
    </w:div>
    <w:div w:id="284511247">
      <w:bodyDiv w:val="1"/>
      <w:marLeft w:val="0"/>
      <w:marRight w:val="0"/>
      <w:marTop w:val="0"/>
      <w:marBottom w:val="0"/>
      <w:divBdr>
        <w:top w:val="none" w:sz="0" w:space="0" w:color="auto"/>
        <w:left w:val="none" w:sz="0" w:space="0" w:color="auto"/>
        <w:bottom w:val="none" w:sz="0" w:space="0" w:color="auto"/>
        <w:right w:val="none" w:sz="0" w:space="0" w:color="auto"/>
      </w:divBdr>
    </w:div>
    <w:div w:id="284970051">
      <w:bodyDiv w:val="1"/>
      <w:marLeft w:val="0"/>
      <w:marRight w:val="0"/>
      <w:marTop w:val="0"/>
      <w:marBottom w:val="0"/>
      <w:divBdr>
        <w:top w:val="none" w:sz="0" w:space="0" w:color="auto"/>
        <w:left w:val="none" w:sz="0" w:space="0" w:color="auto"/>
        <w:bottom w:val="none" w:sz="0" w:space="0" w:color="auto"/>
        <w:right w:val="none" w:sz="0" w:space="0" w:color="auto"/>
      </w:divBdr>
    </w:div>
    <w:div w:id="285623728">
      <w:bodyDiv w:val="1"/>
      <w:marLeft w:val="0"/>
      <w:marRight w:val="0"/>
      <w:marTop w:val="0"/>
      <w:marBottom w:val="0"/>
      <w:divBdr>
        <w:top w:val="none" w:sz="0" w:space="0" w:color="auto"/>
        <w:left w:val="none" w:sz="0" w:space="0" w:color="auto"/>
        <w:bottom w:val="none" w:sz="0" w:space="0" w:color="auto"/>
        <w:right w:val="none" w:sz="0" w:space="0" w:color="auto"/>
      </w:divBdr>
    </w:div>
    <w:div w:id="285897234">
      <w:bodyDiv w:val="1"/>
      <w:marLeft w:val="0"/>
      <w:marRight w:val="0"/>
      <w:marTop w:val="0"/>
      <w:marBottom w:val="0"/>
      <w:divBdr>
        <w:top w:val="none" w:sz="0" w:space="0" w:color="auto"/>
        <w:left w:val="none" w:sz="0" w:space="0" w:color="auto"/>
        <w:bottom w:val="none" w:sz="0" w:space="0" w:color="auto"/>
        <w:right w:val="none" w:sz="0" w:space="0" w:color="auto"/>
      </w:divBdr>
    </w:div>
    <w:div w:id="286738428">
      <w:bodyDiv w:val="1"/>
      <w:marLeft w:val="0"/>
      <w:marRight w:val="0"/>
      <w:marTop w:val="0"/>
      <w:marBottom w:val="0"/>
      <w:divBdr>
        <w:top w:val="none" w:sz="0" w:space="0" w:color="auto"/>
        <w:left w:val="none" w:sz="0" w:space="0" w:color="auto"/>
        <w:bottom w:val="none" w:sz="0" w:space="0" w:color="auto"/>
        <w:right w:val="none" w:sz="0" w:space="0" w:color="auto"/>
      </w:divBdr>
    </w:div>
    <w:div w:id="287008888">
      <w:bodyDiv w:val="1"/>
      <w:marLeft w:val="0"/>
      <w:marRight w:val="0"/>
      <w:marTop w:val="0"/>
      <w:marBottom w:val="0"/>
      <w:divBdr>
        <w:top w:val="none" w:sz="0" w:space="0" w:color="auto"/>
        <w:left w:val="none" w:sz="0" w:space="0" w:color="auto"/>
        <w:bottom w:val="none" w:sz="0" w:space="0" w:color="auto"/>
        <w:right w:val="none" w:sz="0" w:space="0" w:color="auto"/>
      </w:divBdr>
    </w:div>
    <w:div w:id="287202698">
      <w:bodyDiv w:val="1"/>
      <w:marLeft w:val="0"/>
      <w:marRight w:val="0"/>
      <w:marTop w:val="0"/>
      <w:marBottom w:val="0"/>
      <w:divBdr>
        <w:top w:val="none" w:sz="0" w:space="0" w:color="auto"/>
        <w:left w:val="none" w:sz="0" w:space="0" w:color="auto"/>
        <w:bottom w:val="none" w:sz="0" w:space="0" w:color="auto"/>
        <w:right w:val="none" w:sz="0" w:space="0" w:color="auto"/>
      </w:divBdr>
    </w:div>
    <w:div w:id="287245623">
      <w:bodyDiv w:val="1"/>
      <w:marLeft w:val="0"/>
      <w:marRight w:val="0"/>
      <w:marTop w:val="0"/>
      <w:marBottom w:val="0"/>
      <w:divBdr>
        <w:top w:val="none" w:sz="0" w:space="0" w:color="auto"/>
        <w:left w:val="none" w:sz="0" w:space="0" w:color="auto"/>
        <w:bottom w:val="none" w:sz="0" w:space="0" w:color="auto"/>
        <w:right w:val="none" w:sz="0" w:space="0" w:color="auto"/>
      </w:divBdr>
    </w:div>
    <w:div w:id="287783674">
      <w:bodyDiv w:val="1"/>
      <w:marLeft w:val="0"/>
      <w:marRight w:val="0"/>
      <w:marTop w:val="0"/>
      <w:marBottom w:val="0"/>
      <w:divBdr>
        <w:top w:val="none" w:sz="0" w:space="0" w:color="auto"/>
        <w:left w:val="none" w:sz="0" w:space="0" w:color="auto"/>
        <w:bottom w:val="none" w:sz="0" w:space="0" w:color="auto"/>
        <w:right w:val="none" w:sz="0" w:space="0" w:color="auto"/>
      </w:divBdr>
    </w:div>
    <w:div w:id="288518001">
      <w:bodyDiv w:val="1"/>
      <w:marLeft w:val="0"/>
      <w:marRight w:val="0"/>
      <w:marTop w:val="0"/>
      <w:marBottom w:val="0"/>
      <w:divBdr>
        <w:top w:val="none" w:sz="0" w:space="0" w:color="auto"/>
        <w:left w:val="none" w:sz="0" w:space="0" w:color="auto"/>
        <w:bottom w:val="none" w:sz="0" w:space="0" w:color="auto"/>
        <w:right w:val="none" w:sz="0" w:space="0" w:color="auto"/>
      </w:divBdr>
    </w:div>
    <w:div w:id="289166574">
      <w:bodyDiv w:val="1"/>
      <w:marLeft w:val="0"/>
      <w:marRight w:val="0"/>
      <w:marTop w:val="0"/>
      <w:marBottom w:val="0"/>
      <w:divBdr>
        <w:top w:val="none" w:sz="0" w:space="0" w:color="auto"/>
        <w:left w:val="none" w:sz="0" w:space="0" w:color="auto"/>
        <w:bottom w:val="none" w:sz="0" w:space="0" w:color="auto"/>
        <w:right w:val="none" w:sz="0" w:space="0" w:color="auto"/>
      </w:divBdr>
    </w:div>
    <w:div w:id="290211261">
      <w:bodyDiv w:val="1"/>
      <w:marLeft w:val="0"/>
      <w:marRight w:val="0"/>
      <w:marTop w:val="0"/>
      <w:marBottom w:val="0"/>
      <w:divBdr>
        <w:top w:val="none" w:sz="0" w:space="0" w:color="auto"/>
        <w:left w:val="none" w:sz="0" w:space="0" w:color="auto"/>
        <w:bottom w:val="none" w:sz="0" w:space="0" w:color="auto"/>
        <w:right w:val="none" w:sz="0" w:space="0" w:color="auto"/>
      </w:divBdr>
    </w:div>
    <w:div w:id="291328288">
      <w:bodyDiv w:val="1"/>
      <w:marLeft w:val="0"/>
      <w:marRight w:val="0"/>
      <w:marTop w:val="0"/>
      <w:marBottom w:val="0"/>
      <w:divBdr>
        <w:top w:val="none" w:sz="0" w:space="0" w:color="auto"/>
        <w:left w:val="none" w:sz="0" w:space="0" w:color="auto"/>
        <w:bottom w:val="none" w:sz="0" w:space="0" w:color="auto"/>
        <w:right w:val="none" w:sz="0" w:space="0" w:color="auto"/>
      </w:divBdr>
    </w:div>
    <w:div w:id="291597417">
      <w:bodyDiv w:val="1"/>
      <w:marLeft w:val="0"/>
      <w:marRight w:val="0"/>
      <w:marTop w:val="0"/>
      <w:marBottom w:val="0"/>
      <w:divBdr>
        <w:top w:val="none" w:sz="0" w:space="0" w:color="auto"/>
        <w:left w:val="none" w:sz="0" w:space="0" w:color="auto"/>
        <w:bottom w:val="none" w:sz="0" w:space="0" w:color="auto"/>
        <w:right w:val="none" w:sz="0" w:space="0" w:color="auto"/>
      </w:divBdr>
    </w:div>
    <w:div w:id="291715634">
      <w:bodyDiv w:val="1"/>
      <w:marLeft w:val="0"/>
      <w:marRight w:val="0"/>
      <w:marTop w:val="0"/>
      <w:marBottom w:val="0"/>
      <w:divBdr>
        <w:top w:val="none" w:sz="0" w:space="0" w:color="auto"/>
        <w:left w:val="none" w:sz="0" w:space="0" w:color="auto"/>
        <w:bottom w:val="none" w:sz="0" w:space="0" w:color="auto"/>
        <w:right w:val="none" w:sz="0" w:space="0" w:color="auto"/>
      </w:divBdr>
    </w:div>
    <w:div w:id="291833663">
      <w:bodyDiv w:val="1"/>
      <w:marLeft w:val="0"/>
      <w:marRight w:val="0"/>
      <w:marTop w:val="0"/>
      <w:marBottom w:val="0"/>
      <w:divBdr>
        <w:top w:val="none" w:sz="0" w:space="0" w:color="auto"/>
        <w:left w:val="none" w:sz="0" w:space="0" w:color="auto"/>
        <w:bottom w:val="none" w:sz="0" w:space="0" w:color="auto"/>
        <w:right w:val="none" w:sz="0" w:space="0" w:color="auto"/>
      </w:divBdr>
    </w:div>
    <w:div w:id="294529395">
      <w:bodyDiv w:val="1"/>
      <w:marLeft w:val="0"/>
      <w:marRight w:val="0"/>
      <w:marTop w:val="0"/>
      <w:marBottom w:val="0"/>
      <w:divBdr>
        <w:top w:val="none" w:sz="0" w:space="0" w:color="auto"/>
        <w:left w:val="none" w:sz="0" w:space="0" w:color="auto"/>
        <w:bottom w:val="none" w:sz="0" w:space="0" w:color="auto"/>
        <w:right w:val="none" w:sz="0" w:space="0" w:color="auto"/>
      </w:divBdr>
    </w:div>
    <w:div w:id="295333168">
      <w:bodyDiv w:val="1"/>
      <w:marLeft w:val="0"/>
      <w:marRight w:val="0"/>
      <w:marTop w:val="0"/>
      <w:marBottom w:val="0"/>
      <w:divBdr>
        <w:top w:val="none" w:sz="0" w:space="0" w:color="auto"/>
        <w:left w:val="none" w:sz="0" w:space="0" w:color="auto"/>
        <w:bottom w:val="none" w:sz="0" w:space="0" w:color="auto"/>
        <w:right w:val="none" w:sz="0" w:space="0" w:color="auto"/>
      </w:divBdr>
    </w:div>
    <w:div w:id="295529863">
      <w:bodyDiv w:val="1"/>
      <w:marLeft w:val="0"/>
      <w:marRight w:val="0"/>
      <w:marTop w:val="0"/>
      <w:marBottom w:val="0"/>
      <w:divBdr>
        <w:top w:val="none" w:sz="0" w:space="0" w:color="auto"/>
        <w:left w:val="none" w:sz="0" w:space="0" w:color="auto"/>
        <w:bottom w:val="none" w:sz="0" w:space="0" w:color="auto"/>
        <w:right w:val="none" w:sz="0" w:space="0" w:color="auto"/>
      </w:divBdr>
    </w:div>
    <w:div w:id="296302688">
      <w:bodyDiv w:val="1"/>
      <w:marLeft w:val="0"/>
      <w:marRight w:val="0"/>
      <w:marTop w:val="0"/>
      <w:marBottom w:val="0"/>
      <w:divBdr>
        <w:top w:val="none" w:sz="0" w:space="0" w:color="auto"/>
        <w:left w:val="none" w:sz="0" w:space="0" w:color="auto"/>
        <w:bottom w:val="none" w:sz="0" w:space="0" w:color="auto"/>
        <w:right w:val="none" w:sz="0" w:space="0" w:color="auto"/>
      </w:divBdr>
    </w:div>
    <w:div w:id="296643176">
      <w:bodyDiv w:val="1"/>
      <w:marLeft w:val="0"/>
      <w:marRight w:val="0"/>
      <w:marTop w:val="0"/>
      <w:marBottom w:val="0"/>
      <w:divBdr>
        <w:top w:val="none" w:sz="0" w:space="0" w:color="auto"/>
        <w:left w:val="none" w:sz="0" w:space="0" w:color="auto"/>
        <w:bottom w:val="none" w:sz="0" w:space="0" w:color="auto"/>
        <w:right w:val="none" w:sz="0" w:space="0" w:color="auto"/>
      </w:divBdr>
    </w:div>
    <w:div w:id="296879466">
      <w:bodyDiv w:val="1"/>
      <w:marLeft w:val="0"/>
      <w:marRight w:val="0"/>
      <w:marTop w:val="0"/>
      <w:marBottom w:val="0"/>
      <w:divBdr>
        <w:top w:val="none" w:sz="0" w:space="0" w:color="auto"/>
        <w:left w:val="none" w:sz="0" w:space="0" w:color="auto"/>
        <w:bottom w:val="none" w:sz="0" w:space="0" w:color="auto"/>
        <w:right w:val="none" w:sz="0" w:space="0" w:color="auto"/>
      </w:divBdr>
    </w:div>
    <w:div w:id="297075883">
      <w:bodyDiv w:val="1"/>
      <w:marLeft w:val="0"/>
      <w:marRight w:val="0"/>
      <w:marTop w:val="0"/>
      <w:marBottom w:val="0"/>
      <w:divBdr>
        <w:top w:val="none" w:sz="0" w:space="0" w:color="auto"/>
        <w:left w:val="none" w:sz="0" w:space="0" w:color="auto"/>
        <w:bottom w:val="none" w:sz="0" w:space="0" w:color="auto"/>
        <w:right w:val="none" w:sz="0" w:space="0" w:color="auto"/>
      </w:divBdr>
    </w:div>
    <w:div w:id="297875868">
      <w:bodyDiv w:val="1"/>
      <w:marLeft w:val="0"/>
      <w:marRight w:val="0"/>
      <w:marTop w:val="0"/>
      <w:marBottom w:val="0"/>
      <w:divBdr>
        <w:top w:val="none" w:sz="0" w:space="0" w:color="auto"/>
        <w:left w:val="none" w:sz="0" w:space="0" w:color="auto"/>
        <w:bottom w:val="none" w:sz="0" w:space="0" w:color="auto"/>
        <w:right w:val="none" w:sz="0" w:space="0" w:color="auto"/>
      </w:divBdr>
    </w:div>
    <w:div w:id="298150737">
      <w:bodyDiv w:val="1"/>
      <w:marLeft w:val="0"/>
      <w:marRight w:val="0"/>
      <w:marTop w:val="0"/>
      <w:marBottom w:val="0"/>
      <w:divBdr>
        <w:top w:val="none" w:sz="0" w:space="0" w:color="auto"/>
        <w:left w:val="none" w:sz="0" w:space="0" w:color="auto"/>
        <w:bottom w:val="none" w:sz="0" w:space="0" w:color="auto"/>
        <w:right w:val="none" w:sz="0" w:space="0" w:color="auto"/>
      </w:divBdr>
    </w:div>
    <w:div w:id="298341863">
      <w:bodyDiv w:val="1"/>
      <w:marLeft w:val="0"/>
      <w:marRight w:val="0"/>
      <w:marTop w:val="0"/>
      <w:marBottom w:val="0"/>
      <w:divBdr>
        <w:top w:val="none" w:sz="0" w:space="0" w:color="auto"/>
        <w:left w:val="none" w:sz="0" w:space="0" w:color="auto"/>
        <w:bottom w:val="none" w:sz="0" w:space="0" w:color="auto"/>
        <w:right w:val="none" w:sz="0" w:space="0" w:color="auto"/>
      </w:divBdr>
    </w:div>
    <w:div w:id="299068699">
      <w:bodyDiv w:val="1"/>
      <w:marLeft w:val="0"/>
      <w:marRight w:val="0"/>
      <w:marTop w:val="0"/>
      <w:marBottom w:val="0"/>
      <w:divBdr>
        <w:top w:val="none" w:sz="0" w:space="0" w:color="auto"/>
        <w:left w:val="none" w:sz="0" w:space="0" w:color="auto"/>
        <w:bottom w:val="none" w:sz="0" w:space="0" w:color="auto"/>
        <w:right w:val="none" w:sz="0" w:space="0" w:color="auto"/>
      </w:divBdr>
    </w:div>
    <w:div w:id="300037657">
      <w:bodyDiv w:val="1"/>
      <w:marLeft w:val="0"/>
      <w:marRight w:val="0"/>
      <w:marTop w:val="0"/>
      <w:marBottom w:val="0"/>
      <w:divBdr>
        <w:top w:val="none" w:sz="0" w:space="0" w:color="auto"/>
        <w:left w:val="none" w:sz="0" w:space="0" w:color="auto"/>
        <w:bottom w:val="none" w:sz="0" w:space="0" w:color="auto"/>
        <w:right w:val="none" w:sz="0" w:space="0" w:color="auto"/>
      </w:divBdr>
    </w:div>
    <w:div w:id="300305755">
      <w:bodyDiv w:val="1"/>
      <w:marLeft w:val="0"/>
      <w:marRight w:val="0"/>
      <w:marTop w:val="0"/>
      <w:marBottom w:val="0"/>
      <w:divBdr>
        <w:top w:val="none" w:sz="0" w:space="0" w:color="auto"/>
        <w:left w:val="none" w:sz="0" w:space="0" w:color="auto"/>
        <w:bottom w:val="none" w:sz="0" w:space="0" w:color="auto"/>
        <w:right w:val="none" w:sz="0" w:space="0" w:color="auto"/>
      </w:divBdr>
    </w:div>
    <w:div w:id="300425681">
      <w:bodyDiv w:val="1"/>
      <w:marLeft w:val="0"/>
      <w:marRight w:val="0"/>
      <w:marTop w:val="0"/>
      <w:marBottom w:val="0"/>
      <w:divBdr>
        <w:top w:val="none" w:sz="0" w:space="0" w:color="auto"/>
        <w:left w:val="none" w:sz="0" w:space="0" w:color="auto"/>
        <w:bottom w:val="none" w:sz="0" w:space="0" w:color="auto"/>
        <w:right w:val="none" w:sz="0" w:space="0" w:color="auto"/>
      </w:divBdr>
    </w:div>
    <w:div w:id="300579907">
      <w:bodyDiv w:val="1"/>
      <w:marLeft w:val="0"/>
      <w:marRight w:val="0"/>
      <w:marTop w:val="0"/>
      <w:marBottom w:val="0"/>
      <w:divBdr>
        <w:top w:val="none" w:sz="0" w:space="0" w:color="auto"/>
        <w:left w:val="none" w:sz="0" w:space="0" w:color="auto"/>
        <w:bottom w:val="none" w:sz="0" w:space="0" w:color="auto"/>
        <w:right w:val="none" w:sz="0" w:space="0" w:color="auto"/>
      </w:divBdr>
    </w:div>
    <w:div w:id="300812130">
      <w:bodyDiv w:val="1"/>
      <w:marLeft w:val="0"/>
      <w:marRight w:val="0"/>
      <w:marTop w:val="0"/>
      <w:marBottom w:val="0"/>
      <w:divBdr>
        <w:top w:val="none" w:sz="0" w:space="0" w:color="auto"/>
        <w:left w:val="none" w:sz="0" w:space="0" w:color="auto"/>
        <w:bottom w:val="none" w:sz="0" w:space="0" w:color="auto"/>
        <w:right w:val="none" w:sz="0" w:space="0" w:color="auto"/>
      </w:divBdr>
    </w:div>
    <w:div w:id="301232862">
      <w:bodyDiv w:val="1"/>
      <w:marLeft w:val="0"/>
      <w:marRight w:val="0"/>
      <w:marTop w:val="0"/>
      <w:marBottom w:val="0"/>
      <w:divBdr>
        <w:top w:val="none" w:sz="0" w:space="0" w:color="auto"/>
        <w:left w:val="none" w:sz="0" w:space="0" w:color="auto"/>
        <w:bottom w:val="none" w:sz="0" w:space="0" w:color="auto"/>
        <w:right w:val="none" w:sz="0" w:space="0" w:color="auto"/>
      </w:divBdr>
    </w:div>
    <w:div w:id="303049393">
      <w:bodyDiv w:val="1"/>
      <w:marLeft w:val="0"/>
      <w:marRight w:val="0"/>
      <w:marTop w:val="0"/>
      <w:marBottom w:val="0"/>
      <w:divBdr>
        <w:top w:val="none" w:sz="0" w:space="0" w:color="auto"/>
        <w:left w:val="none" w:sz="0" w:space="0" w:color="auto"/>
        <w:bottom w:val="none" w:sz="0" w:space="0" w:color="auto"/>
        <w:right w:val="none" w:sz="0" w:space="0" w:color="auto"/>
      </w:divBdr>
    </w:div>
    <w:div w:id="304166974">
      <w:bodyDiv w:val="1"/>
      <w:marLeft w:val="0"/>
      <w:marRight w:val="0"/>
      <w:marTop w:val="0"/>
      <w:marBottom w:val="0"/>
      <w:divBdr>
        <w:top w:val="none" w:sz="0" w:space="0" w:color="auto"/>
        <w:left w:val="none" w:sz="0" w:space="0" w:color="auto"/>
        <w:bottom w:val="none" w:sz="0" w:space="0" w:color="auto"/>
        <w:right w:val="none" w:sz="0" w:space="0" w:color="auto"/>
      </w:divBdr>
    </w:div>
    <w:div w:id="304286376">
      <w:bodyDiv w:val="1"/>
      <w:marLeft w:val="0"/>
      <w:marRight w:val="0"/>
      <w:marTop w:val="0"/>
      <w:marBottom w:val="0"/>
      <w:divBdr>
        <w:top w:val="none" w:sz="0" w:space="0" w:color="auto"/>
        <w:left w:val="none" w:sz="0" w:space="0" w:color="auto"/>
        <w:bottom w:val="none" w:sz="0" w:space="0" w:color="auto"/>
        <w:right w:val="none" w:sz="0" w:space="0" w:color="auto"/>
      </w:divBdr>
    </w:div>
    <w:div w:id="304358561">
      <w:bodyDiv w:val="1"/>
      <w:marLeft w:val="0"/>
      <w:marRight w:val="0"/>
      <w:marTop w:val="0"/>
      <w:marBottom w:val="0"/>
      <w:divBdr>
        <w:top w:val="none" w:sz="0" w:space="0" w:color="auto"/>
        <w:left w:val="none" w:sz="0" w:space="0" w:color="auto"/>
        <w:bottom w:val="none" w:sz="0" w:space="0" w:color="auto"/>
        <w:right w:val="none" w:sz="0" w:space="0" w:color="auto"/>
      </w:divBdr>
    </w:div>
    <w:div w:id="305162433">
      <w:bodyDiv w:val="1"/>
      <w:marLeft w:val="0"/>
      <w:marRight w:val="0"/>
      <w:marTop w:val="0"/>
      <w:marBottom w:val="0"/>
      <w:divBdr>
        <w:top w:val="none" w:sz="0" w:space="0" w:color="auto"/>
        <w:left w:val="none" w:sz="0" w:space="0" w:color="auto"/>
        <w:bottom w:val="none" w:sz="0" w:space="0" w:color="auto"/>
        <w:right w:val="none" w:sz="0" w:space="0" w:color="auto"/>
      </w:divBdr>
    </w:div>
    <w:div w:id="305202130">
      <w:bodyDiv w:val="1"/>
      <w:marLeft w:val="0"/>
      <w:marRight w:val="0"/>
      <w:marTop w:val="0"/>
      <w:marBottom w:val="0"/>
      <w:divBdr>
        <w:top w:val="none" w:sz="0" w:space="0" w:color="auto"/>
        <w:left w:val="none" w:sz="0" w:space="0" w:color="auto"/>
        <w:bottom w:val="none" w:sz="0" w:space="0" w:color="auto"/>
        <w:right w:val="none" w:sz="0" w:space="0" w:color="auto"/>
      </w:divBdr>
    </w:div>
    <w:div w:id="305278499">
      <w:bodyDiv w:val="1"/>
      <w:marLeft w:val="0"/>
      <w:marRight w:val="0"/>
      <w:marTop w:val="0"/>
      <w:marBottom w:val="0"/>
      <w:divBdr>
        <w:top w:val="none" w:sz="0" w:space="0" w:color="auto"/>
        <w:left w:val="none" w:sz="0" w:space="0" w:color="auto"/>
        <w:bottom w:val="none" w:sz="0" w:space="0" w:color="auto"/>
        <w:right w:val="none" w:sz="0" w:space="0" w:color="auto"/>
      </w:divBdr>
    </w:div>
    <w:div w:id="305815340">
      <w:bodyDiv w:val="1"/>
      <w:marLeft w:val="0"/>
      <w:marRight w:val="0"/>
      <w:marTop w:val="0"/>
      <w:marBottom w:val="0"/>
      <w:divBdr>
        <w:top w:val="none" w:sz="0" w:space="0" w:color="auto"/>
        <w:left w:val="none" w:sz="0" w:space="0" w:color="auto"/>
        <w:bottom w:val="none" w:sz="0" w:space="0" w:color="auto"/>
        <w:right w:val="none" w:sz="0" w:space="0" w:color="auto"/>
      </w:divBdr>
    </w:div>
    <w:div w:id="306711174">
      <w:bodyDiv w:val="1"/>
      <w:marLeft w:val="0"/>
      <w:marRight w:val="0"/>
      <w:marTop w:val="0"/>
      <w:marBottom w:val="0"/>
      <w:divBdr>
        <w:top w:val="none" w:sz="0" w:space="0" w:color="auto"/>
        <w:left w:val="none" w:sz="0" w:space="0" w:color="auto"/>
        <w:bottom w:val="none" w:sz="0" w:space="0" w:color="auto"/>
        <w:right w:val="none" w:sz="0" w:space="0" w:color="auto"/>
      </w:divBdr>
    </w:div>
    <w:div w:id="307250366">
      <w:bodyDiv w:val="1"/>
      <w:marLeft w:val="0"/>
      <w:marRight w:val="0"/>
      <w:marTop w:val="0"/>
      <w:marBottom w:val="0"/>
      <w:divBdr>
        <w:top w:val="none" w:sz="0" w:space="0" w:color="auto"/>
        <w:left w:val="none" w:sz="0" w:space="0" w:color="auto"/>
        <w:bottom w:val="none" w:sz="0" w:space="0" w:color="auto"/>
        <w:right w:val="none" w:sz="0" w:space="0" w:color="auto"/>
      </w:divBdr>
    </w:div>
    <w:div w:id="307319379">
      <w:bodyDiv w:val="1"/>
      <w:marLeft w:val="0"/>
      <w:marRight w:val="0"/>
      <w:marTop w:val="0"/>
      <w:marBottom w:val="0"/>
      <w:divBdr>
        <w:top w:val="none" w:sz="0" w:space="0" w:color="auto"/>
        <w:left w:val="none" w:sz="0" w:space="0" w:color="auto"/>
        <w:bottom w:val="none" w:sz="0" w:space="0" w:color="auto"/>
        <w:right w:val="none" w:sz="0" w:space="0" w:color="auto"/>
      </w:divBdr>
    </w:div>
    <w:div w:id="307323676">
      <w:bodyDiv w:val="1"/>
      <w:marLeft w:val="0"/>
      <w:marRight w:val="0"/>
      <w:marTop w:val="0"/>
      <w:marBottom w:val="0"/>
      <w:divBdr>
        <w:top w:val="none" w:sz="0" w:space="0" w:color="auto"/>
        <w:left w:val="none" w:sz="0" w:space="0" w:color="auto"/>
        <w:bottom w:val="none" w:sz="0" w:space="0" w:color="auto"/>
        <w:right w:val="none" w:sz="0" w:space="0" w:color="auto"/>
      </w:divBdr>
    </w:div>
    <w:div w:id="308170116">
      <w:bodyDiv w:val="1"/>
      <w:marLeft w:val="0"/>
      <w:marRight w:val="0"/>
      <w:marTop w:val="0"/>
      <w:marBottom w:val="0"/>
      <w:divBdr>
        <w:top w:val="none" w:sz="0" w:space="0" w:color="auto"/>
        <w:left w:val="none" w:sz="0" w:space="0" w:color="auto"/>
        <w:bottom w:val="none" w:sz="0" w:space="0" w:color="auto"/>
        <w:right w:val="none" w:sz="0" w:space="0" w:color="auto"/>
      </w:divBdr>
    </w:div>
    <w:div w:id="309789894">
      <w:bodyDiv w:val="1"/>
      <w:marLeft w:val="0"/>
      <w:marRight w:val="0"/>
      <w:marTop w:val="0"/>
      <w:marBottom w:val="0"/>
      <w:divBdr>
        <w:top w:val="none" w:sz="0" w:space="0" w:color="auto"/>
        <w:left w:val="none" w:sz="0" w:space="0" w:color="auto"/>
        <w:bottom w:val="none" w:sz="0" w:space="0" w:color="auto"/>
        <w:right w:val="none" w:sz="0" w:space="0" w:color="auto"/>
      </w:divBdr>
    </w:div>
    <w:div w:id="311720075">
      <w:bodyDiv w:val="1"/>
      <w:marLeft w:val="0"/>
      <w:marRight w:val="0"/>
      <w:marTop w:val="0"/>
      <w:marBottom w:val="0"/>
      <w:divBdr>
        <w:top w:val="none" w:sz="0" w:space="0" w:color="auto"/>
        <w:left w:val="none" w:sz="0" w:space="0" w:color="auto"/>
        <w:bottom w:val="none" w:sz="0" w:space="0" w:color="auto"/>
        <w:right w:val="none" w:sz="0" w:space="0" w:color="auto"/>
      </w:divBdr>
    </w:div>
    <w:div w:id="311913582">
      <w:bodyDiv w:val="1"/>
      <w:marLeft w:val="0"/>
      <w:marRight w:val="0"/>
      <w:marTop w:val="0"/>
      <w:marBottom w:val="0"/>
      <w:divBdr>
        <w:top w:val="none" w:sz="0" w:space="0" w:color="auto"/>
        <w:left w:val="none" w:sz="0" w:space="0" w:color="auto"/>
        <w:bottom w:val="none" w:sz="0" w:space="0" w:color="auto"/>
        <w:right w:val="none" w:sz="0" w:space="0" w:color="auto"/>
      </w:divBdr>
    </w:div>
    <w:div w:id="312412653">
      <w:bodyDiv w:val="1"/>
      <w:marLeft w:val="0"/>
      <w:marRight w:val="0"/>
      <w:marTop w:val="0"/>
      <w:marBottom w:val="0"/>
      <w:divBdr>
        <w:top w:val="none" w:sz="0" w:space="0" w:color="auto"/>
        <w:left w:val="none" w:sz="0" w:space="0" w:color="auto"/>
        <w:bottom w:val="none" w:sz="0" w:space="0" w:color="auto"/>
        <w:right w:val="none" w:sz="0" w:space="0" w:color="auto"/>
      </w:divBdr>
    </w:div>
    <w:div w:id="312564876">
      <w:bodyDiv w:val="1"/>
      <w:marLeft w:val="0"/>
      <w:marRight w:val="0"/>
      <w:marTop w:val="0"/>
      <w:marBottom w:val="0"/>
      <w:divBdr>
        <w:top w:val="none" w:sz="0" w:space="0" w:color="auto"/>
        <w:left w:val="none" w:sz="0" w:space="0" w:color="auto"/>
        <w:bottom w:val="none" w:sz="0" w:space="0" w:color="auto"/>
        <w:right w:val="none" w:sz="0" w:space="0" w:color="auto"/>
      </w:divBdr>
    </w:div>
    <w:div w:id="312949348">
      <w:bodyDiv w:val="1"/>
      <w:marLeft w:val="0"/>
      <w:marRight w:val="0"/>
      <w:marTop w:val="0"/>
      <w:marBottom w:val="0"/>
      <w:divBdr>
        <w:top w:val="none" w:sz="0" w:space="0" w:color="auto"/>
        <w:left w:val="none" w:sz="0" w:space="0" w:color="auto"/>
        <w:bottom w:val="none" w:sz="0" w:space="0" w:color="auto"/>
        <w:right w:val="none" w:sz="0" w:space="0" w:color="auto"/>
      </w:divBdr>
    </w:div>
    <w:div w:id="313065666">
      <w:bodyDiv w:val="1"/>
      <w:marLeft w:val="0"/>
      <w:marRight w:val="0"/>
      <w:marTop w:val="0"/>
      <w:marBottom w:val="0"/>
      <w:divBdr>
        <w:top w:val="none" w:sz="0" w:space="0" w:color="auto"/>
        <w:left w:val="none" w:sz="0" w:space="0" w:color="auto"/>
        <w:bottom w:val="none" w:sz="0" w:space="0" w:color="auto"/>
        <w:right w:val="none" w:sz="0" w:space="0" w:color="auto"/>
      </w:divBdr>
    </w:div>
    <w:div w:id="313223968">
      <w:bodyDiv w:val="1"/>
      <w:marLeft w:val="0"/>
      <w:marRight w:val="0"/>
      <w:marTop w:val="0"/>
      <w:marBottom w:val="0"/>
      <w:divBdr>
        <w:top w:val="none" w:sz="0" w:space="0" w:color="auto"/>
        <w:left w:val="none" w:sz="0" w:space="0" w:color="auto"/>
        <w:bottom w:val="none" w:sz="0" w:space="0" w:color="auto"/>
        <w:right w:val="none" w:sz="0" w:space="0" w:color="auto"/>
      </w:divBdr>
    </w:div>
    <w:div w:id="313338852">
      <w:bodyDiv w:val="1"/>
      <w:marLeft w:val="0"/>
      <w:marRight w:val="0"/>
      <w:marTop w:val="0"/>
      <w:marBottom w:val="0"/>
      <w:divBdr>
        <w:top w:val="none" w:sz="0" w:space="0" w:color="auto"/>
        <w:left w:val="none" w:sz="0" w:space="0" w:color="auto"/>
        <w:bottom w:val="none" w:sz="0" w:space="0" w:color="auto"/>
        <w:right w:val="none" w:sz="0" w:space="0" w:color="auto"/>
      </w:divBdr>
    </w:div>
    <w:div w:id="313803316">
      <w:bodyDiv w:val="1"/>
      <w:marLeft w:val="0"/>
      <w:marRight w:val="0"/>
      <w:marTop w:val="0"/>
      <w:marBottom w:val="0"/>
      <w:divBdr>
        <w:top w:val="none" w:sz="0" w:space="0" w:color="auto"/>
        <w:left w:val="none" w:sz="0" w:space="0" w:color="auto"/>
        <w:bottom w:val="none" w:sz="0" w:space="0" w:color="auto"/>
        <w:right w:val="none" w:sz="0" w:space="0" w:color="auto"/>
      </w:divBdr>
    </w:div>
    <w:div w:id="313949361">
      <w:bodyDiv w:val="1"/>
      <w:marLeft w:val="0"/>
      <w:marRight w:val="0"/>
      <w:marTop w:val="0"/>
      <w:marBottom w:val="0"/>
      <w:divBdr>
        <w:top w:val="none" w:sz="0" w:space="0" w:color="auto"/>
        <w:left w:val="none" w:sz="0" w:space="0" w:color="auto"/>
        <w:bottom w:val="none" w:sz="0" w:space="0" w:color="auto"/>
        <w:right w:val="none" w:sz="0" w:space="0" w:color="auto"/>
      </w:divBdr>
    </w:div>
    <w:div w:id="313949775">
      <w:bodyDiv w:val="1"/>
      <w:marLeft w:val="0"/>
      <w:marRight w:val="0"/>
      <w:marTop w:val="0"/>
      <w:marBottom w:val="0"/>
      <w:divBdr>
        <w:top w:val="none" w:sz="0" w:space="0" w:color="auto"/>
        <w:left w:val="none" w:sz="0" w:space="0" w:color="auto"/>
        <w:bottom w:val="none" w:sz="0" w:space="0" w:color="auto"/>
        <w:right w:val="none" w:sz="0" w:space="0" w:color="auto"/>
      </w:divBdr>
    </w:div>
    <w:div w:id="314142169">
      <w:bodyDiv w:val="1"/>
      <w:marLeft w:val="0"/>
      <w:marRight w:val="0"/>
      <w:marTop w:val="0"/>
      <w:marBottom w:val="0"/>
      <w:divBdr>
        <w:top w:val="none" w:sz="0" w:space="0" w:color="auto"/>
        <w:left w:val="none" w:sz="0" w:space="0" w:color="auto"/>
        <w:bottom w:val="none" w:sz="0" w:space="0" w:color="auto"/>
        <w:right w:val="none" w:sz="0" w:space="0" w:color="auto"/>
      </w:divBdr>
    </w:div>
    <w:div w:id="314921423">
      <w:bodyDiv w:val="1"/>
      <w:marLeft w:val="0"/>
      <w:marRight w:val="0"/>
      <w:marTop w:val="0"/>
      <w:marBottom w:val="0"/>
      <w:divBdr>
        <w:top w:val="none" w:sz="0" w:space="0" w:color="auto"/>
        <w:left w:val="none" w:sz="0" w:space="0" w:color="auto"/>
        <w:bottom w:val="none" w:sz="0" w:space="0" w:color="auto"/>
        <w:right w:val="none" w:sz="0" w:space="0" w:color="auto"/>
      </w:divBdr>
    </w:div>
    <w:div w:id="314990399">
      <w:bodyDiv w:val="1"/>
      <w:marLeft w:val="0"/>
      <w:marRight w:val="0"/>
      <w:marTop w:val="0"/>
      <w:marBottom w:val="0"/>
      <w:divBdr>
        <w:top w:val="none" w:sz="0" w:space="0" w:color="auto"/>
        <w:left w:val="none" w:sz="0" w:space="0" w:color="auto"/>
        <w:bottom w:val="none" w:sz="0" w:space="0" w:color="auto"/>
        <w:right w:val="none" w:sz="0" w:space="0" w:color="auto"/>
      </w:divBdr>
    </w:div>
    <w:div w:id="315106900">
      <w:bodyDiv w:val="1"/>
      <w:marLeft w:val="0"/>
      <w:marRight w:val="0"/>
      <w:marTop w:val="0"/>
      <w:marBottom w:val="0"/>
      <w:divBdr>
        <w:top w:val="none" w:sz="0" w:space="0" w:color="auto"/>
        <w:left w:val="none" w:sz="0" w:space="0" w:color="auto"/>
        <w:bottom w:val="none" w:sz="0" w:space="0" w:color="auto"/>
        <w:right w:val="none" w:sz="0" w:space="0" w:color="auto"/>
      </w:divBdr>
    </w:div>
    <w:div w:id="315424915">
      <w:bodyDiv w:val="1"/>
      <w:marLeft w:val="0"/>
      <w:marRight w:val="0"/>
      <w:marTop w:val="0"/>
      <w:marBottom w:val="0"/>
      <w:divBdr>
        <w:top w:val="none" w:sz="0" w:space="0" w:color="auto"/>
        <w:left w:val="none" w:sz="0" w:space="0" w:color="auto"/>
        <w:bottom w:val="none" w:sz="0" w:space="0" w:color="auto"/>
        <w:right w:val="none" w:sz="0" w:space="0" w:color="auto"/>
      </w:divBdr>
    </w:div>
    <w:div w:id="315502489">
      <w:bodyDiv w:val="1"/>
      <w:marLeft w:val="0"/>
      <w:marRight w:val="0"/>
      <w:marTop w:val="0"/>
      <w:marBottom w:val="0"/>
      <w:divBdr>
        <w:top w:val="none" w:sz="0" w:space="0" w:color="auto"/>
        <w:left w:val="none" w:sz="0" w:space="0" w:color="auto"/>
        <w:bottom w:val="none" w:sz="0" w:space="0" w:color="auto"/>
        <w:right w:val="none" w:sz="0" w:space="0" w:color="auto"/>
      </w:divBdr>
    </w:div>
    <w:div w:id="315768489">
      <w:bodyDiv w:val="1"/>
      <w:marLeft w:val="0"/>
      <w:marRight w:val="0"/>
      <w:marTop w:val="0"/>
      <w:marBottom w:val="0"/>
      <w:divBdr>
        <w:top w:val="none" w:sz="0" w:space="0" w:color="auto"/>
        <w:left w:val="none" w:sz="0" w:space="0" w:color="auto"/>
        <w:bottom w:val="none" w:sz="0" w:space="0" w:color="auto"/>
        <w:right w:val="none" w:sz="0" w:space="0" w:color="auto"/>
      </w:divBdr>
    </w:div>
    <w:div w:id="316231522">
      <w:bodyDiv w:val="1"/>
      <w:marLeft w:val="0"/>
      <w:marRight w:val="0"/>
      <w:marTop w:val="0"/>
      <w:marBottom w:val="0"/>
      <w:divBdr>
        <w:top w:val="none" w:sz="0" w:space="0" w:color="auto"/>
        <w:left w:val="none" w:sz="0" w:space="0" w:color="auto"/>
        <w:bottom w:val="none" w:sz="0" w:space="0" w:color="auto"/>
        <w:right w:val="none" w:sz="0" w:space="0" w:color="auto"/>
      </w:divBdr>
    </w:div>
    <w:div w:id="316886447">
      <w:bodyDiv w:val="1"/>
      <w:marLeft w:val="0"/>
      <w:marRight w:val="0"/>
      <w:marTop w:val="0"/>
      <w:marBottom w:val="0"/>
      <w:divBdr>
        <w:top w:val="none" w:sz="0" w:space="0" w:color="auto"/>
        <w:left w:val="none" w:sz="0" w:space="0" w:color="auto"/>
        <w:bottom w:val="none" w:sz="0" w:space="0" w:color="auto"/>
        <w:right w:val="none" w:sz="0" w:space="0" w:color="auto"/>
      </w:divBdr>
    </w:div>
    <w:div w:id="317074466">
      <w:bodyDiv w:val="1"/>
      <w:marLeft w:val="0"/>
      <w:marRight w:val="0"/>
      <w:marTop w:val="0"/>
      <w:marBottom w:val="0"/>
      <w:divBdr>
        <w:top w:val="none" w:sz="0" w:space="0" w:color="auto"/>
        <w:left w:val="none" w:sz="0" w:space="0" w:color="auto"/>
        <w:bottom w:val="none" w:sz="0" w:space="0" w:color="auto"/>
        <w:right w:val="none" w:sz="0" w:space="0" w:color="auto"/>
      </w:divBdr>
    </w:div>
    <w:div w:id="317076228">
      <w:bodyDiv w:val="1"/>
      <w:marLeft w:val="0"/>
      <w:marRight w:val="0"/>
      <w:marTop w:val="0"/>
      <w:marBottom w:val="0"/>
      <w:divBdr>
        <w:top w:val="none" w:sz="0" w:space="0" w:color="auto"/>
        <w:left w:val="none" w:sz="0" w:space="0" w:color="auto"/>
        <w:bottom w:val="none" w:sz="0" w:space="0" w:color="auto"/>
        <w:right w:val="none" w:sz="0" w:space="0" w:color="auto"/>
      </w:divBdr>
    </w:div>
    <w:div w:id="317272459">
      <w:bodyDiv w:val="1"/>
      <w:marLeft w:val="0"/>
      <w:marRight w:val="0"/>
      <w:marTop w:val="0"/>
      <w:marBottom w:val="0"/>
      <w:divBdr>
        <w:top w:val="none" w:sz="0" w:space="0" w:color="auto"/>
        <w:left w:val="none" w:sz="0" w:space="0" w:color="auto"/>
        <w:bottom w:val="none" w:sz="0" w:space="0" w:color="auto"/>
        <w:right w:val="none" w:sz="0" w:space="0" w:color="auto"/>
      </w:divBdr>
    </w:div>
    <w:div w:id="317853774">
      <w:bodyDiv w:val="1"/>
      <w:marLeft w:val="0"/>
      <w:marRight w:val="0"/>
      <w:marTop w:val="0"/>
      <w:marBottom w:val="0"/>
      <w:divBdr>
        <w:top w:val="none" w:sz="0" w:space="0" w:color="auto"/>
        <w:left w:val="none" w:sz="0" w:space="0" w:color="auto"/>
        <w:bottom w:val="none" w:sz="0" w:space="0" w:color="auto"/>
        <w:right w:val="none" w:sz="0" w:space="0" w:color="auto"/>
      </w:divBdr>
    </w:div>
    <w:div w:id="317929851">
      <w:bodyDiv w:val="1"/>
      <w:marLeft w:val="0"/>
      <w:marRight w:val="0"/>
      <w:marTop w:val="0"/>
      <w:marBottom w:val="0"/>
      <w:divBdr>
        <w:top w:val="none" w:sz="0" w:space="0" w:color="auto"/>
        <w:left w:val="none" w:sz="0" w:space="0" w:color="auto"/>
        <w:bottom w:val="none" w:sz="0" w:space="0" w:color="auto"/>
        <w:right w:val="none" w:sz="0" w:space="0" w:color="auto"/>
      </w:divBdr>
    </w:div>
    <w:div w:id="318387891">
      <w:bodyDiv w:val="1"/>
      <w:marLeft w:val="0"/>
      <w:marRight w:val="0"/>
      <w:marTop w:val="0"/>
      <w:marBottom w:val="0"/>
      <w:divBdr>
        <w:top w:val="none" w:sz="0" w:space="0" w:color="auto"/>
        <w:left w:val="none" w:sz="0" w:space="0" w:color="auto"/>
        <w:bottom w:val="none" w:sz="0" w:space="0" w:color="auto"/>
        <w:right w:val="none" w:sz="0" w:space="0" w:color="auto"/>
      </w:divBdr>
    </w:div>
    <w:div w:id="318924190">
      <w:bodyDiv w:val="1"/>
      <w:marLeft w:val="0"/>
      <w:marRight w:val="0"/>
      <w:marTop w:val="0"/>
      <w:marBottom w:val="0"/>
      <w:divBdr>
        <w:top w:val="none" w:sz="0" w:space="0" w:color="auto"/>
        <w:left w:val="none" w:sz="0" w:space="0" w:color="auto"/>
        <w:bottom w:val="none" w:sz="0" w:space="0" w:color="auto"/>
        <w:right w:val="none" w:sz="0" w:space="0" w:color="auto"/>
      </w:divBdr>
    </w:div>
    <w:div w:id="319161670">
      <w:bodyDiv w:val="1"/>
      <w:marLeft w:val="0"/>
      <w:marRight w:val="0"/>
      <w:marTop w:val="0"/>
      <w:marBottom w:val="0"/>
      <w:divBdr>
        <w:top w:val="none" w:sz="0" w:space="0" w:color="auto"/>
        <w:left w:val="none" w:sz="0" w:space="0" w:color="auto"/>
        <w:bottom w:val="none" w:sz="0" w:space="0" w:color="auto"/>
        <w:right w:val="none" w:sz="0" w:space="0" w:color="auto"/>
      </w:divBdr>
    </w:div>
    <w:div w:id="319356957">
      <w:bodyDiv w:val="1"/>
      <w:marLeft w:val="0"/>
      <w:marRight w:val="0"/>
      <w:marTop w:val="0"/>
      <w:marBottom w:val="0"/>
      <w:divBdr>
        <w:top w:val="none" w:sz="0" w:space="0" w:color="auto"/>
        <w:left w:val="none" w:sz="0" w:space="0" w:color="auto"/>
        <w:bottom w:val="none" w:sz="0" w:space="0" w:color="auto"/>
        <w:right w:val="none" w:sz="0" w:space="0" w:color="auto"/>
      </w:divBdr>
    </w:div>
    <w:div w:id="319428679">
      <w:bodyDiv w:val="1"/>
      <w:marLeft w:val="0"/>
      <w:marRight w:val="0"/>
      <w:marTop w:val="0"/>
      <w:marBottom w:val="0"/>
      <w:divBdr>
        <w:top w:val="none" w:sz="0" w:space="0" w:color="auto"/>
        <w:left w:val="none" w:sz="0" w:space="0" w:color="auto"/>
        <w:bottom w:val="none" w:sz="0" w:space="0" w:color="auto"/>
        <w:right w:val="none" w:sz="0" w:space="0" w:color="auto"/>
      </w:divBdr>
    </w:div>
    <w:div w:id="319769039">
      <w:bodyDiv w:val="1"/>
      <w:marLeft w:val="0"/>
      <w:marRight w:val="0"/>
      <w:marTop w:val="0"/>
      <w:marBottom w:val="0"/>
      <w:divBdr>
        <w:top w:val="none" w:sz="0" w:space="0" w:color="auto"/>
        <w:left w:val="none" w:sz="0" w:space="0" w:color="auto"/>
        <w:bottom w:val="none" w:sz="0" w:space="0" w:color="auto"/>
        <w:right w:val="none" w:sz="0" w:space="0" w:color="auto"/>
      </w:divBdr>
    </w:div>
    <w:div w:id="320357192">
      <w:bodyDiv w:val="1"/>
      <w:marLeft w:val="0"/>
      <w:marRight w:val="0"/>
      <w:marTop w:val="0"/>
      <w:marBottom w:val="0"/>
      <w:divBdr>
        <w:top w:val="none" w:sz="0" w:space="0" w:color="auto"/>
        <w:left w:val="none" w:sz="0" w:space="0" w:color="auto"/>
        <w:bottom w:val="none" w:sz="0" w:space="0" w:color="auto"/>
        <w:right w:val="none" w:sz="0" w:space="0" w:color="auto"/>
      </w:divBdr>
    </w:div>
    <w:div w:id="320357582">
      <w:bodyDiv w:val="1"/>
      <w:marLeft w:val="0"/>
      <w:marRight w:val="0"/>
      <w:marTop w:val="0"/>
      <w:marBottom w:val="0"/>
      <w:divBdr>
        <w:top w:val="none" w:sz="0" w:space="0" w:color="auto"/>
        <w:left w:val="none" w:sz="0" w:space="0" w:color="auto"/>
        <w:bottom w:val="none" w:sz="0" w:space="0" w:color="auto"/>
        <w:right w:val="none" w:sz="0" w:space="0" w:color="auto"/>
      </w:divBdr>
    </w:div>
    <w:div w:id="321005964">
      <w:bodyDiv w:val="1"/>
      <w:marLeft w:val="0"/>
      <w:marRight w:val="0"/>
      <w:marTop w:val="0"/>
      <w:marBottom w:val="0"/>
      <w:divBdr>
        <w:top w:val="none" w:sz="0" w:space="0" w:color="auto"/>
        <w:left w:val="none" w:sz="0" w:space="0" w:color="auto"/>
        <w:bottom w:val="none" w:sz="0" w:space="0" w:color="auto"/>
        <w:right w:val="none" w:sz="0" w:space="0" w:color="auto"/>
      </w:divBdr>
    </w:div>
    <w:div w:id="322780212">
      <w:bodyDiv w:val="1"/>
      <w:marLeft w:val="0"/>
      <w:marRight w:val="0"/>
      <w:marTop w:val="0"/>
      <w:marBottom w:val="0"/>
      <w:divBdr>
        <w:top w:val="none" w:sz="0" w:space="0" w:color="auto"/>
        <w:left w:val="none" w:sz="0" w:space="0" w:color="auto"/>
        <w:bottom w:val="none" w:sz="0" w:space="0" w:color="auto"/>
        <w:right w:val="none" w:sz="0" w:space="0" w:color="auto"/>
      </w:divBdr>
    </w:div>
    <w:div w:id="323092974">
      <w:bodyDiv w:val="1"/>
      <w:marLeft w:val="0"/>
      <w:marRight w:val="0"/>
      <w:marTop w:val="0"/>
      <w:marBottom w:val="0"/>
      <w:divBdr>
        <w:top w:val="none" w:sz="0" w:space="0" w:color="auto"/>
        <w:left w:val="none" w:sz="0" w:space="0" w:color="auto"/>
        <w:bottom w:val="none" w:sz="0" w:space="0" w:color="auto"/>
        <w:right w:val="none" w:sz="0" w:space="0" w:color="auto"/>
      </w:divBdr>
    </w:div>
    <w:div w:id="323511412">
      <w:bodyDiv w:val="1"/>
      <w:marLeft w:val="0"/>
      <w:marRight w:val="0"/>
      <w:marTop w:val="0"/>
      <w:marBottom w:val="0"/>
      <w:divBdr>
        <w:top w:val="none" w:sz="0" w:space="0" w:color="auto"/>
        <w:left w:val="none" w:sz="0" w:space="0" w:color="auto"/>
        <w:bottom w:val="none" w:sz="0" w:space="0" w:color="auto"/>
        <w:right w:val="none" w:sz="0" w:space="0" w:color="auto"/>
      </w:divBdr>
    </w:div>
    <w:div w:id="324632080">
      <w:bodyDiv w:val="1"/>
      <w:marLeft w:val="0"/>
      <w:marRight w:val="0"/>
      <w:marTop w:val="0"/>
      <w:marBottom w:val="0"/>
      <w:divBdr>
        <w:top w:val="none" w:sz="0" w:space="0" w:color="auto"/>
        <w:left w:val="none" w:sz="0" w:space="0" w:color="auto"/>
        <w:bottom w:val="none" w:sz="0" w:space="0" w:color="auto"/>
        <w:right w:val="none" w:sz="0" w:space="0" w:color="auto"/>
      </w:divBdr>
    </w:div>
    <w:div w:id="324668817">
      <w:bodyDiv w:val="1"/>
      <w:marLeft w:val="0"/>
      <w:marRight w:val="0"/>
      <w:marTop w:val="0"/>
      <w:marBottom w:val="0"/>
      <w:divBdr>
        <w:top w:val="none" w:sz="0" w:space="0" w:color="auto"/>
        <w:left w:val="none" w:sz="0" w:space="0" w:color="auto"/>
        <w:bottom w:val="none" w:sz="0" w:space="0" w:color="auto"/>
        <w:right w:val="none" w:sz="0" w:space="0" w:color="auto"/>
      </w:divBdr>
    </w:div>
    <w:div w:id="325398268">
      <w:bodyDiv w:val="1"/>
      <w:marLeft w:val="0"/>
      <w:marRight w:val="0"/>
      <w:marTop w:val="0"/>
      <w:marBottom w:val="0"/>
      <w:divBdr>
        <w:top w:val="none" w:sz="0" w:space="0" w:color="auto"/>
        <w:left w:val="none" w:sz="0" w:space="0" w:color="auto"/>
        <w:bottom w:val="none" w:sz="0" w:space="0" w:color="auto"/>
        <w:right w:val="none" w:sz="0" w:space="0" w:color="auto"/>
      </w:divBdr>
    </w:div>
    <w:div w:id="326401311">
      <w:bodyDiv w:val="1"/>
      <w:marLeft w:val="0"/>
      <w:marRight w:val="0"/>
      <w:marTop w:val="0"/>
      <w:marBottom w:val="0"/>
      <w:divBdr>
        <w:top w:val="none" w:sz="0" w:space="0" w:color="auto"/>
        <w:left w:val="none" w:sz="0" w:space="0" w:color="auto"/>
        <w:bottom w:val="none" w:sz="0" w:space="0" w:color="auto"/>
        <w:right w:val="none" w:sz="0" w:space="0" w:color="auto"/>
      </w:divBdr>
    </w:div>
    <w:div w:id="326633465">
      <w:bodyDiv w:val="1"/>
      <w:marLeft w:val="0"/>
      <w:marRight w:val="0"/>
      <w:marTop w:val="0"/>
      <w:marBottom w:val="0"/>
      <w:divBdr>
        <w:top w:val="none" w:sz="0" w:space="0" w:color="auto"/>
        <w:left w:val="none" w:sz="0" w:space="0" w:color="auto"/>
        <w:bottom w:val="none" w:sz="0" w:space="0" w:color="auto"/>
        <w:right w:val="none" w:sz="0" w:space="0" w:color="auto"/>
      </w:divBdr>
    </w:div>
    <w:div w:id="326635594">
      <w:bodyDiv w:val="1"/>
      <w:marLeft w:val="0"/>
      <w:marRight w:val="0"/>
      <w:marTop w:val="0"/>
      <w:marBottom w:val="0"/>
      <w:divBdr>
        <w:top w:val="none" w:sz="0" w:space="0" w:color="auto"/>
        <w:left w:val="none" w:sz="0" w:space="0" w:color="auto"/>
        <w:bottom w:val="none" w:sz="0" w:space="0" w:color="auto"/>
        <w:right w:val="none" w:sz="0" w:space="0" w:color="auto"/>
      </w:divBdr>
    </w:div>
    <w:div w:id="327681573">
      <w:bodyDiv w:val="1"/>
      <w:marLeft w:val="0"/>
      <w:marRight w:val="0"/>
      <w:marTop w:val="0"/>
      <w:marBottom w:val="0"/>
      <w:divBdr>
        <w:top w:val="none" w:sz="0" w:space="0" w:color="auto"/>
        <w:left w:val="none" w:sz="0" w:space="0" w:color="auto"/>
        <w:bottom w:val="none" w:sz="0" w:space="0" w:color="auto"/>
        <w:right w:val="none" w:sz="0" w:space="0" w:color="auto"/>
      </w:divBdr>
    </w:div>
    <w:div w:id="328825261">
      <w:bodyDiv w:val="1"/>
      <w:marLeft w:val="0"/>
      <w:marRight w:val="0"/>
      <w:marTop w:val="0"/>
      <w:marBottom w:val="0"/>
      <w:divBdr>
        <w:top w:val="none" w:sz="0" w:space="0" w:color="auto"/>
        <w:left w:val="none" w:sz="0" w:space="0" w:color="auto"/>
        <w:bottom w:val="none" w:sz="0" w:space="0" w:color="auto"/>
        <w:right w:val="none" w:sz="0" w:space="0" w:color="auto"/>
      </w:divBdr>
    </w:div>
    <w:div w:id="329529806">
      <w:bodyDiv w:val="1"/>
      <w:marLeft w:val="0"/>
      <w:marRight w:val="0"/>
      <w:marTop w:val="0"/>
      <w:marBottom w:val="0"/>
      <w:divBdr>
        <w:top w:val="none" w:sz="0" w:space="0" w:color="auto"/>
        <w:left w:val="none" w:sz="0" w:space="0" w:color="auto"/>
        <w:bottom w:val="none" w:sz="0" w:space="0" w:color="auto"/>
        <w:right w:val="none" w:sz="0" w:space="0" w:color="auto"/>
      </w:divBdr>
    </w:div>
    <w:div w:id="329597652">
      <w:bodyDiv w:val="1"/>
      <w:marLeft w:val="0"/>
      <w:marRight w:val="0"/>
      <w:marTop w:val="0"/>
      <w:marBottom w:val="0"/>
      <w:divBdr>
        <w:top w:val="none" w:sz="0" w:space="0" w:color="auto"/>
        <w:left w:val="none" w:sz="0" w:space="0" w:color="auto"/>
        <w:bottom w:val="none" w:sz="0" w:space="0" w:color="auto"/>
        <w:right w:val="none" w:sz="0" w:space="0" w:color="auto"/>
      </w:divBdr>
    </w:div>
    <w:div w:id="330183705">
      <w:bodyDiv w:val="1"/>
      <w:marLeft w:val="0"/>
      <w:marRight w:val="0"/>
      <w:marTop w:val="0"/>
      <w:marBottom w:val="0"/>
      <w:divBdr>
        <w:top w:val="none" w:sz="0" w:space="0" w:color="auto"/>
        <w:left w:val="none" w:sz="0" w:space="0" w:color="auto"/>
        <w:bottom w:val="none" w:sz="0" w:space="0" w:color="auto"/>
        <w:right w:val="none" w:sz="0" w:space="0" w:color="auto"/>
      </w:divBdr>
    </w:div>
    <w:div w:id="331378126">
      <w:bodyDiv w:val="1"/>
      <w:marLeft w:val="0"/>
      <w:marRight w:val="0"/>
      <w:marTop w:val="0"/>
      <w:marBottom w:val="0"/>
      <w:divBdr>
        <w:top w:val="none" w:sz="0" w:space="0" w:color="auto"/>
        <w:left w:val="none" w:sz="0" w:space="0" w:color="auto"/>
        <w:bottom w:val="none" w:sz="0" w:space="0" w:color="auto"/>
        <w:right w:val="none" w:sz="0" w:space="0" w:color="auto"/>
      </w:divBdr>
    </w:div>
    <w:div w:id="331379583">
      <w:bodyDiv w:val="1"/>
      <w:marLeft w:val="0"/>
      <w:marRight w:val="0"/>
      <w:marTop w:val="0"/>
      <w:marBottom w:val="0"/>
      <w:divBdr>
        <w:top w:val="none" w:sz="0" w:space="0" w:color="auto"/>
        <w:left w:val="none" w:sz="0" w:space="0" w:color="auto"/>
        <w:bottom w:val="none" w:sz="0" w:space="0" w:color="auto"/>
        <w:right w:val="none" w:sz="0" w:space="0" w:color="auto"/>
      </w:divBdr>
    </w:div>
    <w:div w:id="331682469">
      <w:bodyDiv w:val="1"/>
      <w:marLeft w:val="0"/>
      <w:marRight w:val="0"/>
      <w:marTop w:val="0"/>
      <w:marBottom w:val="0"/>
      <w:divBdr>
        <w:top w:val="none" w:sz="0" w:space="0" w:color="auto"/>
        <w:left w:val="none" w:sz="0" w:space="0" w:color="auto"/>
        <w:bottom w:val="none" w:sz="0" w:space="0" w:color="auto"/>
        <w:right w:val="none" w:sz="0" w:space="0" w:color="auto"/>
      </w:divBdr>
    </w:div>
    <w:div w:id="332345834">
      <w:bodyDiv w:val="1"/>
      <w:marLeft w:val="0"/>
      <w:marRight w:val="0"/>
      <w:marTop w:val="0"/>
      <w:marBottom w:val="0"/>
      <w:divBdr>
        <w:top w:val="none" w:sz="0" w:space="0" w:color="auto"/>
        <w:left w:val="none" w:sz="0" w:space="0" w:color="auto"/>
        <w:bottom w:val="none" w:sz="0" w:space="0" w:color="auto"/>
        <w:right w:val="none" w:sz="0" w:space="0" w:color="auto"/>
      </w:divBdr>
    </w:div>
    <w:div w:id="332606223">
      <w:bodyDiv w:val="1"/>
      <w:marLeft w:val="0"/>
      <w:marRight w:val="0"/>
      <w:marTop w:val="0"/>
      <w:marBottom w:val="0"/>
      <w:divBdr>
        <w:top w:val="none" w:sz="0" w:space="0" w:color="auto"/>
        <w:left w:val="none" w:sz="0" w:space="0" w:color="auto"/>
        <w:bottom w:val="none" w:sz="0" w:space="0" w:color="auto"/>
        <w:right w:val="none" w:sz="0" w:space="0" w:color="auto"/>
      </w:divBdr>
    </w:div>
    <w:div w:id="332681825">
      <w:bodyDiv w:val="1"/>
      <w:marLeft w:val="0"/>
      <w:marRight w:val="0"/>
      <w:marTop w:val="0"/>
      <w:marBottom w:val="0"/>
      <w:divBdr>
        <w:top w:val="none" w:sz="0" w:space="0" w:color="auto"/>
        <w:left w:val="none" w:sz="0" w:space="0" w:color="auto"/>
        <w:bottom w:val="none" w:sz="0" w:space="0" w:color="auto"/>
        <w:right w:val="none" w:sz="0" w:space="0" w:color="auto"/>
      </w:divBdr>
    </w:div>
    <w:div w:id="332878435">
      <w:bodyDiv w:val="1"/>
      <w:marLeft w:val="0"/>
      <w:marRight w:val="0"/>
      <w:marTop w:val="0"/>
      <w:marBottom w:val="0"/>
      <w:divBdr>
        <w:top w:val="none" w:sz="0" w:space="0" w:color="auto"/>
        <w:left w:val="none" w:sz="0" w:space="0" w:color="auto"/>
        <w:bottom w:val="none" w:sz="0" w:space="0" w:color="auto"/>
        <w:right w:val="none" w:sz="0" w:space="0" w:color="auto"/>
      </w:divBdr>
    </w:div>
    <w:div w:id="334307759">
      <w:bodyDiv w:val="1"/>
      <w:marLeft w:val="0"/>
      <w:marRight w:val="0"/>
      <w:marTop w:val="0"/>
      <w:marBottom w:val="0"/>
      <w:divBdr>
        <w:top w:val="none" w:sz="0" w:space="0" w:color="auto"/>
        <w:left w:val="none" w:sz="0" w:space="0" w:color="auto"/>
        <w:bottom w:val="none" w:sz="0" w:space="0" w:color="auto"/>
        <w:right w:val="none" w:sz="0" w:space="0" w:color="auto"/>
      </w:divBdr>
    </w:div>
    <w:div w:id="334647681">
      <w:bodyDiv w:val="1"/>
      <w:marLeft w:val="0"/>
      <w:marRight w:val="0"/>
      <w:marTop w:val="0"/>
      <w:marBottom w:val="0"/>
      <w:divBdr>
        <w:top w:val="none" w:sz="0" w:space="0" w:color="auto"/>
        <w:left w:val="none" w:sz="0" w:space="0" w:color="auto"/>
        <w:bottom w:val="none" w:sz="0" w:space="0" w:color="auto"/>
        <w:right w:val="none" w:sz="0" w:space="0" w:color="auto"/>
      </w:divBdr>
    </w:div>
    <w:div w:id="335115063">
      <w:bodyDiv w:val="1"/>
      <w:marLeft w:val="0"/>
      <w:marRight w:val="0"/>
      <w:marTop w:val="0"/>
      <w:marBottom w:val="0"/>
      <w:divBdr>
        <w:top w:val="none" w:sz="0" w:space="0" w:color="auto"/>
        <w:left w:val="none" w:sz="0" w:space="0" w:color="auto"/>
        <w:bottom w:val="none" w:sz="0" w:space="0" w:color="auto"/>
        <w:right w:val="none" w:sz="0" w:space="0" w:color="auto"/>
      </w:divBdr>
    </w:div>
    <w:div w:id="335230242">
      <w:bodyDiv w:val="1"/>
      <w:marLeft w:val="0"/>
      <w:marRight w:val="0"/>
      <w:marTop w:val="0"/>
      <w:marBottom w:val="0"/>
      <w:divBdr>
        <w:top w:val="none" w:sz="0" w:space="0" w:color="auto"/>
        <w:left w:val="none" w:sz="0" w:space="0" w:color="auto"/>
        <w:bottom w:val="none" w:sz="0" w:space="0" w:color="auto"/>
        <w:right w:val="none" w:sz="0" w:space="0" w:color="auto"/>
      </w:divBdr>
    </w:div>
    <w:div w:id="335692216">
      <w:bodyDiv w:val="1"/>
      <w:marLeft w:val="0"/>
      <w:marRight w:val="0"/>
      <w:marTop w:val="0"/>
      <w:marBottom w:val="0"/>
      <w:divBdr>
        <w:top w:val="none" w:sz="0" w:space="0" w:color="auto"/>
        <w:left w:val="none" w:sz="0" w:space="0" w:color="auto"/>
        <w:bottom w:val="none" w:sz="0" w:space="0" w:color="auto"/>
        <w:right w:val="none" w:sz="0" w:space="0" w:color="auto"/>
      </w:divBdr>
    </w:div>
    <w:div w:id="335815639">
      <w:bodyDiv w:val="1"/>
      <w:marLeft w:val="0"/>
      <w:marRight w:val="0"/>
      <w:marTop w:val="0"/>
      <w:marBottom w:val="0"/>
      <w:divBdr>
        <w:top w:val="none" w:sz="0" w:space="0" w:color="auto"/>
        <w:left w:val="none" w:sz="0" w:space="0" w:color="auto"/>
        <w:bottom w:val="none" w:sz="0" w:space="0" w:color="auto"/>
        <w:right w:val="none" w:sz="0" w:space="0" w:color="auto"/>
      </w:divBdr>
    </w:div>
    <w:div w:id="335886790">
      <w:bodyDiv w:val="1"/>
      <w:marLeft w:val="0"/>
      <w:marRight w:val="0"/>
      <w:marTop w:val="0"/>
      <w:marBottom w:val="0"/>
      <w:divBdr>
        <w:top w:val="none" w:sz="0" w:space="0" w:color="auto"/>
        <w:left w:val="none" w:sz="0" w:space="0" w:color="auto"/>
        <w:bottom w:val="none" w:sz="0" w:space="0" w:color="auto"/>
        <w:right w:val="none" w:sz="0" w:space="0" w:color="auto"/>
      </w:divBdr>
    </w:div>
    <w:div w:id="336156063">
      <w:bodyDiv w:val="1"/>
      <w:marLeft w:val="0"/>
      <w:marRight w:val="0"/>
      <w:marTop w:val="0"/>
      <w:marBottom w:val="0"/>
      <w:divBdr>
        <w:top w:val="none" w:sz="0" w:space="0" w:color="auto"/>
        <w:left w:val="none" w:sz="0" w:space="0" w:color="auto"/>
        <w:bottom w:val="none" w:sz="0" w:space="0" w:color="auto"/>
        <w:right w:val="none" w:sz="0" w:space="0" w:color="auto"/>
      </w:divBdr>
    </w:div>
    <w:div w:id="338851843">
      <w:bodyDiv w:val="1"/>
      <w:marLeft w:val="0"/>
      <w:marRight w:val="0"/>
      <w:marTop w:val="0"/>
      <w:marBottom w:val="0"/>
      <w:divBdr>
        <w:top w:val="none" w:sz="0" w:space="0" w:color="auto"/>
        <w:left w:val="none" w:sz="0" w:space="0" w:color="auto"/>
        <w:bottom w:val="none" w:sz="0" w:space="0" w:color="auto"/>
        <w:right w:val="none" w:sz="0" w:space="0" w:color="auto"/>
      </w:divBdr>
    </w:div>
    <w:div w:id="339115238">
      <w:bodyDiv w:val="1"/>
      <w:marLeft w:val="0"/>
      <w:marRight w:val="0"/>
      <w:marTop w:val="0"/>
      <w:marBottom w:val="0"/>
      <w:divBdr>
        <w:top w:val="none" w:sz="0" w:space="0" w:color="auto"/>
        <w:left w:val="none" w:sz="0" w:space="0" w:color="auto"/>
        <w:bottom w:val="none" w:sz="0" w:space="0" w:color="auto"/>
        <w:right w:val="none" w:sz="0" w:space="0" w:color="auto"/>
      </w:divBdr>
    </w:div>
    <w:div w:id="339283991">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0470069">
      <w:bodyDiv w:val="1"/>
      <w:marLeft w:val="0"/>
      <w:marRight w:val="0"/>
      <w:marTop w:val="0"/>
      <w:marBottom w:val="0"/>
      <w:divBdr>
        <w:top w:val="none" w:sz="0" w:space="0" w:color="auto"/>
        <w:left w:val="none" w:sz="0" w:space="0" w:color="auto"/>
        <w:bottom w:val="none" w:sz="0" w:space="0" w:color="auto"/>
        <w:right w:val="none" w:sz="0" w:space="0" w:color="auto"/>
      </w:divBdr>
    </w:div>
    <w:div w:id="341278678">
      <w:bodyDiv w:val="1"/>
      <w:marLeft w:val="0"/>
      <w:marRight w:val="0"/>
      <w:marTop w:val="0"/>
      <w:marBottom w:val="0"/>
      <w:divBdr>
        <w:top w:val="none" w:sz="0" w:space="0" w:color="auto"/>
        <w:left w:val="none" w:sz="0" w:space="0" w:color="auto"/>
        <w:bottom w:val="none" w:sz="0" w:space="0" w:color="auto"/>
        <w:right w:val="none" w:sz="0" w:space="0" w:color="auto"/>
      </w:divBdr>
    </w:div>
    <w:div w:id="341786442">
      <w:bodyDiv w:val="1"/>
      <w:marLeft w:val="0"/>
      <w:marRight w:val="0"/>
      <w:marTop w:val="0"/>
      <w:marBottom w:val="0"/>
      <w:divBdr>
        <w:top w:val="none" w:sz="0" w:space="0" w:color="auto"/>
        <w:left w:val="none" w:sz="0" w:space="0" w:color="auto"/>
        <w:bottom w:val="none" w:sz="0" w:space="0" w:color="auto"/>
        <w:right w:val="none" w:sz="0" w:space="0" w:color="auto"/>
      </w:divBdr>
    </w:div>
    <w:div w:id="341903241">
      <w:bodyDiv w:val="1"/>
      <w:marLeft w:val="0"/>
      <w:marRight w:val="0"/>
      <w:marTop w:val="0"/>
      <w:marBottom w:val="0"/>
      <w:divBdr>
        <w:top w:val="none" w:sz="0" w:space="0" w:color="auto"/>
        <w:left w:val="none" w:sz="0" w:space="0" w:color="auto"/>
        <w:bottom w:val="none" w:sz="0" w:space="0" w:color="auto"/>
        <w:right w:val="none" w:sz="0" w:space="0" w:color="auto"/>
      </w:divBdr>
    </w:div>
    <w:div w:id="342318826">
      <w:bodyDiv w:val="1"/>
      <w:marLeft w:val="0"/>
      <w:marRight w:val="0"/>
      <w:marTop w:val="0"/>
      <w:marBottom w:val="0"/>
      <w:divBdr>
        <w:top w:val="none" w:sz="0" w:space="0" w:color="auto"/>
        <w:left w:val="none" w:sz="0" w:space="0" w:color="auto"/>
        <w:bottom w:val="none" w:sz="0" w:space="0" w:color="auto"/>
        <w:right w:val="none" w:sz="0" w:space="0" w:color="auto"/>
      </w:divBdr>
    </w:div>
    <w:div w:id="342753783">
      <w:bodyDiv w:val="1"/>
      <w:marLeft w:val="0"/>
      <w:marRight w:val="0"/>
      <w:marTop w:val="0"/>
      <w:marBottom w:val="0"/>
      <w:divBdr>
        <w:top w:val="none" w:sz="0" w:space="0" w:color="auto"/>
        <w:left w:val="none" w:sz="0" w:space="0" w:color="auto"/>
        <w:bottom w:val="none" w:sz="0" w:space="0" w:color="auto"/>
        <w:right w:val="none" w:sz="0" w:space="0" w:color="auto"/>
      </w:divBdr>
    </w:div>
    <w:div w:id="342971783">
      <w:bodyDiv w:val="1"/>
      <w:marLeft w:val="0"/>
      <w:marRight w:val="0"/>
      <w:marTop w:val="0"/>
      <w:marBottom w:val="0"/>
      <w:divBdr>
        <w:top w:val="none" w:sz="0" w:space="0" w:color="auto"/>
        <w:left w:val="none" w:sz="0" w:space="0" w:color="auto"/>
        <w:bottom w:val="none" w:sz="0" w:space="0" w:color="auto"/>
        <w:right w:val="none" w:sz="0" w:space="0" w:color="auto"/>
      </w:divBdr>
    </w:div>
    <w:div w:id="344135579">
      <w:bodyDiv w:val="1"/>
      <w:marLeft w:val="0"/>
      <w:marRight w:val="0"/>
      <w:marTop w:val="0"/>
      <w:marBottom w:val="0"/>
      <w:divBdr>
        <w:top w:val="none" w:sz="0" w:space="0" w:color="auto"/>
        <w:left w:val="none" w:sz="0" w:space="0" w:color="auto"/>
        <w:bottom w:val="none" w:sz="0" w:space="0" w:color="auto"/>
        <w:right w:val="none" w:sz="0" w:space="0" w:color="auto"/>
      </w:divBdr>
    </w:div>
    <w:div w:id="344405346">
      <w:bodyDiv w:val="1"/>
      <w:marLeft w:val="0"/>
      <w:marRight w:val="0"/>
      <w:marTop w:val="0"/>
      <w:marBottom w:val="0"/>
      <w:divBdr>
        <w:top w:val="none" w:sz="0" w:space="0" w:color="auto"/>
        <w:left w:val="none" w:sz="0" w:space="0" w:color="auto"/>
        <w:bottom w:val="none" w:sz="0" w:space="0" w:color="auto"/>
        <w:right w:val="none" w:sz="0" w:space="0" w:color="auto"/>
      </w:divBdr>
    </w:div>
    <w:div w:id="345064626">
      <w:bodyDiv w:val="1"/>
      <w:marLeft w:val="0"/>
      <w:marRight w:val="0"/>
      <w:marTop w:val="0"/>
      <w:marBottom w:val="0"/>
      <w:divBdr>
        <w:top w:val="none" w:sz="0" w:space="0" w:color="auto"/>
        <w:left w:val="none" w:sz="0" w:space="0" w:color="auto"/>
        <w:bottom w:val="none" w:sz="0" w:space="0" w:color="auto"/>
        <w:right w:val="none" w:sz="0" w:space="0" w:color="auto"/>
      </w:divBdr>
    </w:div>
    <w:div w:id="345064855">
      <w:bodyDiv w:val="1"/>
      <w:marLeft w:val="0"/>
      <w:marRight w:val="0"/>
      <w:marTop w:val="0"/>
      <w:marBottom w:val="0"/>
      <w:divBdr>
        <w:top w:val="none" w:sz="0" w:space="0" w:color="auto"/>
        <w:left w:val="none" w:sz="0" w:space="0" w:color="auto"/>
        <w:bottom w:val="none" w:sz="0" w:space="0" w:color="auto"/>
        <w:right w:val="none" w:sz="0" w:space="0" w:color="auto"/>
      </w:divBdr>
    </w:div>
    <w:div w:id="345400718">
      <w:bodyDiv w:val="1"/>
      <w:marLeft w:val="0"/>
      <w:marRight w:val="0"/>
      <w:marTop w:val="0"/>
      <w:marBottom w:val="0"/>
      <w:divBdr>
        <w:top w:val="none" w:sz="0" w:space="0" w:color="auto"/>
        <w:left w:val="none" w:sz="0" w:space="0" w:color="auto"/>
        <w:bottom w:val="none" w:sz="0" w:space="0" w:color="auto"/>
        <w:right w:val="none" w:sz="0" w:space="0" w:color="auto"/>
      </w:divBdr>
    </w:div>
    <w:div w:id="345445674">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46292407">
      <w:bodyDiv w:val="1"/>
      <w:marLeft w:val="0"/>
      <w:marRight w:val="0"/>
      <w:marTop w:val="0"/>
      <w:marBottom w:val="0"/>
      <w:divBdr>
        <w:top w:val="none" w:sz="0" w:space="0" w:color="auto"/>
        <w:left w:val="none" w:sz="0" w:space="0" w:color="auto"/>
        <w:bottom w:val="none" w:sz="0" w:space="0" w:color="auto"/>
        <w:right w:val="none" w:sz="0" w:space="0" w:color="auto"/>
      </w:divBdr>
    </w:div>
    <w:div w:id="346634447">
      <w:bodyDiv w:val="1"/>
      <w:marLeft w:val="0"/>
      <w:marRight w:val="0"/>
      <w:marTop w:val="0"/>
      <w:marBottom w:val="0"/>
      <w:divBdr>
        <w:top w:val="none" w:sz="0" w:space="0" w:color="auto"/>
        <w:left w:val="none" w:sz="0" w:space="0" w:color="auto"/>
        <w:bottom w:val="none" w:sz="0" w:space="0" w:color="auto"/>
        <w:right w:val="none" w:sz="0" w:space="0" w:color="auto"/>
      </w:divBdr>
    </w:div>
    <w:div w:id="346641740">
      <w:bodyDiv w:val="1"/>
      <w:marLeft w:val="0"/>
      <w:marRight w:val="0"/>
      <w:marTop w:val="0"/>
      <w:marBottom w:val="0"/>
      <w:divBdr>
        <w:top w:val="none" w:sz="0" w:space="0" w:color="auto"/>
        <w:left w:val="none" w:sz="0" w:space="0" w:color="auto"/>
        <w:bottom w:val="none" w:sz="0" w:space="0" w:color="auto"/>
        <w:right w:val="none" w:sz="0" w:space="0" w:color="auto"/>
      </w:divBdr>
    </w:div>
    <w:div w:id="346641972">
      <w:bodyDiv w:val="1"/>
      <w:marLeft w:val="0"/>
      <w:marRight w:val="0"/>
      <w:marTop w:val="0"/>
      <w:marBottom w:val="0"/>
      <w:divBdr>
        <w:top w:val="none" w:sz="0" w:space="0" w:color="auto"/>
        <w:left w:val="none" w:sz="0" w:space="0" w:color="auto"/>
        <w:bottom w:val="none" w:sz="0" w:space="0" w:color="auto"/>
        <w:right w:val="none" w:sz="0" w:space="0" w:color="auto"/>
      </w:divBdr>
    </w:div>
    <w:div w:id="346714248">
      <w:bodyDiv w:val="1"/>
      <w:marLeft w:val="0"/>
      <w:marRight w:val="0"/>
      <w:marTop w:val="0"/>
      <w:marBottom w:val="0"/>
      <w:divBdr>
        <w:top w:val="none" w:sz="0" w:space="0" w:color="auto"/>
        <w:left w:val="none" w:sz="0" w:space="0" w:color="auto"/>
        <w:bottom w:val="none" w:sz="0" w:space="0" w:color="auto"/>
        <w:right w:val="none" w:sz="0" w:space="0" w:color="auto"/>
      </w:divBdr>
    </w:div>
    <w:div w:id="346903092">
      <w:bodyDiv w:val="1"/>
      <w:marLeft w:val="0"/>
      <w:marRight w:val="0"/>
      <w:marTop w:val="0"/>
      <w:marBottom w:val="0"/>
      <w:divBdr>
        <w:top w:val="none" w:sz="0" w:space="0" w:color="auto"/>
        <w:left w:val="none" w:sz="0" w:space="0" w:color="auto"/>
        <w:bottom w:val="none" w:sz="0" w:space="0" w:color="auto"/>
        <w:right w:val="none" w:sz="0" w:space="0" w:color="auto"/>
      </w:divBdr>
    </w:div>
    <w:div w:id="347174853">
      <w:bodyDiv w:val="1"/>
      <w:marLeft w:val="0"/>
      <w:marRight w:val="0"/>
      <w:marTop w:val="0"/>
      <w:marBottom w:val="0"/>
      <w:divBdr>
        <w:top w:val="none" w:sz="0" w:space="0" w:color="auto"/>
        <w:left w:val="none" w:sz="0" w:space="0" w:color="auto"/>
        <w:bottom w:val="none" w:sz="0" w:space="0" w:color="auto"/>
        <w:right w:val="none" w:sz="0" w:space="0" w:color="auto"/>
      </w:divBdr>
    </w:div>
    <w:div w:id="347561776">
      <w:bodyDiv w:val="1"/>
      <w:marLeft w:val="0"/>
      <w:marRight w:val="0"/>
      <w:marTop w:val="0"/>
      <w:marBottom w:val="0"/>
      <w:divBdr>
        <w:top w:val="none" w:sz="0" w:space="0" w:color="auto"/>
        <w:left w:val="none" w:sz="0" w:space="0" w:color="auto"/>
        <w:bottom w:val="none" w:sz="0" w:space="0" w:color="auto"/>
        <w:right w:val="none" w:sz="0" w:space="0" w:color="auto"/>
      </w:divBdr>
    </w:div>
    <w:div w:id="347947374">
      <w:bodyDiv w:val="1"/>
      <w:marLeft w:val="0"/>
      <w:marRight w:val="0"/>
      <w:marTop w:val="0"/>
      <w:marBottom w:val="0"/>
      <w:divBdr>
        <w:top w:val="none" w:sz="0" w:space="0" w:color="auto"/>
        <w:left w:val="none" w:sz="0" w:space="0" w:color="auto"/>
        <w:bottom w:val="none" w:sz="0" w:space="0" w:color="auto"/>
        <w:right w:val="none" w:sz="0" w:space="0" w:color="auto"/>
      </w:divBdr>
    </w:div>
    <w:div w:id="349574048">
      <w:bodyDiv w:val="1"/>
      <w:marLeft w:val="0"/>
      <w:marRight w:val="0"/>
      <w:marTop w:val="0"/>
      <w:marBottom w:val="0"/>
      <w:divBdr>
        <w:top w:val="none" w:sz="0" w:space="0" w:color="auto"/>
        <w:left w:val="none" w:sz="0" w:space="0" w:color="auto"/>
        <w:bottom w:val="none" w:sz="0" w:space="0" w:color="auto"/>
        <w:right w:val="none" w:sz="0" w:space="0" w:color="auto"/>
      </w:divBdr>
    </w:div>
    <w:div w:id="349796096">
      <w:bodyDiv w:val="1"/>
      <w:marLeft w:val="0"/>
      <w:marRight w:val="0"/>
      <w:marTop w:val="0"/>
      <w:marBottom w:val="0"/>
      <w:divBdr>
        <w:top w:val="none" w:sz="0" w:space="0" w:color="auto"/>
        <w:left w:val="none" w:sz="0" w:space="0" w:color="auto"/>
        <w:bottom w:val="none" w:sz="0" w:space="0" w:color="auto"/>
        <w:right w:val="none" w:sz="0" w:space="0" w:color="auto"/>
      </w:divBdr>
    </w:div>
    <w:div w:id="350421610">
      <w:bodyDiv w:val="1"/>
      <w:marLeft w:val="0"/>
      <w:marRight w:val="0"/>
      <w:marTop w:val="0"/>
      <w:marBottom w:val="0"/>
      <w:divBdr>
        <w:top w:val="none" w:sz="0" w:space="0" w:color="auto"/>
        <w:left w:val="none" w:sz="0" w:space="0" w:color="auto"/>
        <w:bottom w:val="none" w:sz="0" w:space="0" w:color="auto"/>
        <w:right w:val="none" w:sz="0" w:space="0" w:color="auto"/>
      </w:divBdr>
    </w:div>
    <w:div w:id="351340610">
      <w:bodyDiv w:val="1"/>
      <w:marLeft w:val="0"/>
      <w:marRight w:val="0"/>
      <w:marTop w:val="0"/>
      <w:marBottom w:val="0"/>
      <w:divBdr>
        <w:top w:val="none" w:sz="0" w:space="0" w:color="auto"/>
        <w:left w:val="none" w:sz="0" w:space="0" w:color="auto"/>
        <w:bottom w:val="none" w:sz="0" w:space="0" w:color="auto"/>
        <w:right w:val="none" w:sz="0" w:space="0" w:color="auto"/>
      </w:divBdr>
    </w:div>
    <w:div w:id="351616515">
      <w:bodyDiv w:val="1"/>
      <w:marLeft w:val="0"/>
      <w:marRight w:val="0"/>
      <w:marTop w:val="0"/>
      <w:marBottom w:val="0"/>
      <w:divBdr>
        <w:top w:val="none" w:sz="0" w:space="0" w:color="auto"/>
        <w:left w:val="none" w:sz="0" w:space="0" w:color="auto"/>
        <w:bottom w:val="none" w:sz="0" w:space="0" w:color="auto"/>
        <w:right w:val="none" w:sz="0" w:space="0" w:color="auto"/>
      </w:divBdr>
    </w:div>
    <w:div w:id="352073109">
      <w:bodyDiv w:val="1"/>
      <w:marLeft w:val="0"/>
      <w:marRight w:val="0"/>
      <w:marTop w:val="0"/>
      <w:marBottom w:val="0"/>
      <w:divBdr>
        <w:top w:val="none" w:sz="0" w:space="0" w:color="auto"/>
        <w:left w:val="none" w:sz="0" w:space="0" w:color="auto"/>
        <w:bottom w:val="none" w:sz="0" w:space="0" w:color="auto"/>
        <w:right w:val="none" w:sz="0" w:space="0" w:color="auto"/>
      </w:divBdr>
    </w:div>
    <w:div w:id="352148571">
      <w:bodyDiv w:val="1"/>
      <w:marLeft w:val="0"/>
      <w:marRight w:val="0"/>
      <w:marTop w:val="0"/>
      <w:marBottom w:val="0"/>
      <w:divBdr>
        <w:top w:val="none" w:sz="0" w:space="0" w:color="auto"/>
        <w:left w:val="none" w:sz="0" w:space="0" w:color="auto"/>
        <w:bottom w:val="none" w:sz="0" w:space="0" w:color="auto"/>
        <w:right w:val="none" w:sz="0" w:space="0" w:color="auto"/>
      </w:divBdr>
    </w:div>
    <w:div w:id="352727670">
      <w:bodyDiv w:val="1"/>
      <w:marLeft w:val="0"/>
      <w:marRight w:val="0"/>
      <w:marTop w:val="0"/>
      <w:marBottom w:val="0"/>
      <w:divBdr>
        <w:top w:val="none" w:sz="0" w:space="0" w:color="auto"/>
        <w:left w:val="none" w:sz="0" w:space="0" w:color="auto"/>
        <w:bottom w:val="none" w:sz="0" w:space="0" w:color="auto"/>
        <w:right w:val="none" w:sz="0" w:space="0" w:color="auto"/>
      </w:divBdr>
    </w:div>
    <w:div w:id="352804979">
      <w:bodyDiv w:val="1"/>
      <w:marLeft w:val="0"/>
      <w:marRight w:val="0"/>
      <w:marTop w:val="0"/>
      <w:marBottom w:val="0"/>
      <w:divBdr>
        <w:top w:val="none" w:sz="0" w:space="0" w:color="auto"/>
        <w:left w:val="none" w:sz="0" w:space="0" w:color="auto"/>
        <w:bottom w:val="none" w:sz="0" w:space="0" w:color="auto"/>
        <w:right w:val="none" w:sz="0" w:space="0" w:color="auto"/>
      </w:divBdr>
    </w:div>
    <w:div w:id="353192038">
      <w:bodyDiv w:val="1"/>
      <w:marLeft w:val="0"/>
      <w:marRight w:val="0"/>
      <w:marTop w:val="0"/>
      <w:marBottom w:val="0"/>
      <w:divBdr>
        <w:top w:val="none" w:sz="0" w:space="0" w:color="auto"/>
        <w:left w:val="none" w:sz="0" w:space="0" w:color="auto"/>
        <w:bottom w:val="none" w:sz="0" w:space="0" w:color="auto"/>
        <w:right w:val="none" w:sz="0" w:space="0" w:color="auto"/>
      </w:divBdr>
      <w:divsChild>
        <w:div w:id="1286236438">
          <w:marLeft w:val="0"/>
          <w:marRight w:val="0"/>
          <w:marTop w:val="0"/>
          <w:marBottom w:val="0"/>
          <w:divBdr>
            <w:top w:val="none" w:sz="0" w:space="0" w:color="auto"/>
            <w:left w:val="none" w:sz="0" w:space="0" w:color="auto"/>
            <w:bottom w:val="none" w:sz="0" w:space="0" w:color="auto"/>
            <w:right w:val="none" w:sz="0" w:space="0" w:color="auto"/>
          </w:divBdr>
          <w:divsChild>
            <w:div w:id="1952391946">
              <w:marLeft w:val="0"/>
              <w:marRight w:val="0"/>
              <w:marTop w:val="0"/>
              <w:marBottom w:val="0"/>
              <w:divBdr>
                <w:top w:val="none" w:sz="0" w:space="0" w:color="auto"/>
                <w:left w:val="none" w:sz="0" w:space="0" w:color="auto"/>
                <w:bottom w:val="none" w:sz="0" w:space="0" w:color="auto"/>
                <w:right w:val="none" w:sz="0" w:space="0" w:color="auto"/>
              </w:divBdr>
              <w:divsChild>
                <w:div w:id="427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6230">
      <w:bodyDiv w:val="1"/>
      <w:marLeft w:val="0"/>
      <w:marRight w:val="0"/>
      <w:marTop w:val="0"/>
      <w:marBottom w:val="0"/>
      <w:divBdr>
        <w:top w:val="none" w:sz="0" w:space="0" w:color="auto"/>
        <w:left w:val="none" w:sz="0" w:space="0" w:color="auto"/>
        <w:bottom w:val="none" w:sz="0" w:space="0" w:color="auto"/>
        <w:right w:val="none" w:sz="0" w:space="0" w:color="auto"/>
      </w:divBdr>
    </w:div>
    <w:div w:id="353268263">
      <w:bodyDiv w:val="1"/>
      <w:marLeft w:val="0"/>
      <w:marRight w:val="0"/>
      <w:marTop w:val="0"/>
      <w:marBottom w:val="0"/>
      <w:divBdr>
        <w:top w:val="none" w:sz="0" w:space="0" w:color="auto"/>
        <w:left w:val="none" w:sz="0" w:space="0" w:color="auto"/>
        <w:bottom w:val="none" w:sz="0" w:space="0" w:color="auto"/>
        <w:right w:val="none" w:sz="0" w:space="0" w:color="auto"/>
      </w:divBdr>
    </w:div>
    <w:div w:id="353506759">
      <w:bodyDiv w:val="1"/>
      <w:marLeft w:val="0"/>
      <w:marRight w:val="0"/>
      <w:marTop w:val="0"/>
      <w:marBottom w:val="0"/>
      <w:divBdr>
        <w:top w:val="none" w:sz="0" w:space="0" w:color="auto"/>
        <w:left w:val="none" w:sz="0" w:space="0" w:color="auto"/>
        <w:bottom w:val="none" w:sz="0" w:space="0" w:color="auto"/>
        <w:right w:val="none" w:sz="0" w:space="0" w:color="auto"/>
      </w:divBdr>
    </w:div>
    <w:div w:id="353847121">
      <w:bodyDiv w:val="1"/>
      <w:marLeft w:val="0"/>
      <w:marRight w:val="0"/>
      <w:marTop w:val="0"/>
      <w:marBottom w:val="0"/>
      <w:divBdr>
        <w:top w:val="none" w:sz="0" w:space="0" w:color="auto"/>
        <w:left w:val="none" w:sz="0" w:space="0" w:color="auto"/>
        <w:bottom w:val="none" w:sz="0" w:space="0" w:color="auto"/>
        <w:right w:val="none" w:sz="0" w:space="0" w:color="auto"/>
      </w:divBdr>
    </w:div>
    <w:div w:id="354577090">
      <w:bodyDiv w:val="1"/>
      <w:marLeft w:val="0"/>
      <w:marRight w:val="0"/>
      <w:marTop w:val="0"/>
      <w:marBottom w:val="0"/>
      <w:divBdr>
        <w:top w:val="none" w:sz="0" w:space="0" w:color="auto"/>
        <w:left w:val="none" w:sz="0" w:space="0" w:color="auto"/>
        <w:bottom w:val="none" w:sz="0" w:space="0" w:color="auto"/>
        <w:right w:val="none" w:sz="0" w:space="0" w:color="auto"/>
      </w:divBdr>
    </w:div>
    <w:div w:id="356270368">
      <w:bodyDiv w:val="1"/>
      <w:marLeft w:val="0"/>
      <w:marRight w:val="0"/>
      <w:marTop w:val="0"/>
      <w:marBottom w:val="0"/>
      <w:divBdr>
        <w:top w:val="none" w:sz="0" w:space="0" w:color="auto"/>
        <w:left w:val="none" w:sz="0" w:space="0" w:color="auto"/>
        <w:bottom w:val="none" w:sz="0" w:space="0" w:color="auto"/>
        <w:right w:val="none" w:sz="0" w:space="0" w:color="auto"/>
      </w:divBdr>
    </w:div>
    <w:div w:id="356272487">
      <w:bodyDiv w:val="1"/>
      <w:marLeft w:val="0"/>
      <w:marRight w:val="0"/>
      <w:marTop w:val="0"/>
      <w:marBottom w:val="0"/>
      <w:divBdr>
        <w:top w:val="none" w:sz="0" w:space="0" w:color="auto"/>
        <w:left w:val="none" w:sz="0" w:space="0" w:color="auto"/>
        <w:bottom w:val="none" w:sz="0" w:space="0" w:color="auto"/>
        <w:right w:val="none" w:sz="0" w:space="0" w:color="auto"/>
      </w:divBdr>
    </w:div>
    <w:div w:id="357511286">
      <w:bodyDiv w:val="1"/>
      <w:marLeft w:val="0"/>
      <w:marRight w:val="0"/>
      <w:marTop w:val="0"/>
      <w:marBottom w:val="0"/>
      <w:divBdr>
        <w:top w:val="none" w:sz="0" w:space="0" w:color="auto"/>
        <w:left w:val="none" w:sz="0" w:space="0" w:color="auto"/>
        <w:bottom w:val="none" w:sz="0" w:space="0" w:color="auto"/>
        <w:right w:val="none" w:sz="0" w:space="0" w:color="auto"/>
      </w:divBdr>
    </w:div>
    <w:div w:id="359209891">
      <w:bodyDiv w:val="1"/>
      <w:marLeft w:val="0"/>
      <w:marRight w:val="0"/>
      <w:marTop w:val="0"/>
      <w:marBottom w:val="0"/>
      <w:divBdr>
        <w:top w:val="none" w:sz="0" w:space="0" w:color="auto"/>
        <w:left w:val="none" w:sz="0" w:space="0" w:color="auto"/>
        <w:bottom w:val="none" w:sz="0" w:space="0" w:color="auto"/>
        <w:right w:val="none" w:sz="0" w:space="0" w:color="auto"/>
      </w:divBdr>
    </w:div>
    <w:div w:id="360326399">
      <w:bodyDiv w:val="1"/>
      <w:marLeft w:val="0"/>
      <w:marRight w:val="0"/>
      <w:marTop w:val="0"/>
      <w:marBottom w:val="0"/>
      <w:divBdr>
        <w:top w:val="none" w:sz="0" w:space="0" w:color="auto"/>
        <w:left w:val="none" w:sz="0" w:space="0" w:color="auto"/>
        <w:bottom w:val="none" w:sz="0" w:space="0" w:color="auto"/>
        <w:right w:val="none" w:sz="0" w:space="0" w:color="auto"/>
      </w:divBdr>
    </w:div>
    <w:div w:id="360595231">
      <w:bodyDiv w:val="1"/>
      <w:marLeft w:val="0"/>
      <w:marRight w:val="0"/>
      <w:marTop w:val="0"/>
      <w:marBottom w:val="0"/>
      <w:divBdr>
        <w:top w:val="none" w:sz="0" w:space="0" w:color="auto"/>
        <w:left w:val="none" w:sz="0" w:space="0" w:color="auto"/>
        <w:bottom w:val="none" w:sz="0" w:space="0" w:color="auto"/>
        <w:right w:val="none" w:sz="0" w:space="0" w:color="auto"/>
      </w:divBdr>
    </w:div>
    <w:div w:id="360860021">
      <w:bodyDiv w:val="1"/>
      <w:marLeft w:val="0"/>
      <w:marRight w:val="0"/>
      <w:marTop w:val="0"/>
      <w:marBottom w:val="0"/>
      <w:divBdr>
        <w:top w:val="none" w:sz="0" w:space="0" w:color="auto"/>
        <w:left w:val="none" w:sz="0" w:space="0" w:color="auto"/>
        <w:bottom w:val="none" w:sz="0" w:space="0" w:color="auto"/>
        <w:right w:val="none" w:sz="0" w:space="0" w:color="auto"/>
      </w:divBdr>
    </w:div>
    <w:div w:id="360862154">
      <w:bodyDiv w:val="1"/>
      <w:marLeft w:val="0"/>
      <w:marRight w:val="0"/>
      <w:marTop w:val="0"/>
      <w:marBottom w:val="0"/>
      <w:divBdr>
        <w:top w:val="none" w:sz="0" w:space="0" w:color="auto"/>
        <w:left w:val="none" w:sz="0" w:space="0" w:color="auto"/>
        <w:bottom w:val="none" w:sz="0" w:space="0" w:color="auto"/>
        <w:right w:val="none" w:sz="0" w:space="0" w:color="auto"/>
      </w:divBdr>
    </w:div>
    <w:div w:id="360866516">
      <w:bodyDiv w:val="1"/>
      <w:marLeft w:val="0"/>
      <w:marRight w:val="0"/>
      <w:marTop w:val="0"/>
      <w:marBottom w:val="0"/>
      <w:divBdr>
        <w:top w:val="none" w:sz="0" w:space="0" w:color="auto"/>
        <w:left w:val="none" w:sz="0" w:space="0" w:color="auto"/>
        <w:bottom w:val="none" w:sz="0" w:space="0" w:color="auto"/>
        <w:right w:val="none" w:sz="0" w:space="0" w:color="auto"/>
      </w:divBdr>
    </w:div>
    <w:div w:id="361246042">
      <w:bodyDiv w:val="1"/>
      <w:marLeft w:val="0"/>
      <w:marRight w:val="0"/>
      <w:marTop w:val="0"/>
      <w:marBottom w:val="0"/>
      <w:divBdr>
        <w:top w:val="none" w:sz="0" w:space="0" w:color="auto"/>
        <w:left w:val="none" w:sz="0" w:space="0" w:color="auto"/>
        <w:bottom w:val="none" w:sz="0" w:space="0" w:color="auto"/>
        <w:right w:val="none" w:sz="0" w:space="0" w:color="auto"/>
      </w:divBdr>
    </w:div>
    <w:div w:id="361441443">
      <w:bodyDiv w:val="1"/>
      <w:marLeft w:val="0"/>
      <w:marRight w:val="0"/>
      <w:marTop w:val="0"/>
      <w:marBottom w:val="0"/>
      <w:divBdr>
        <w:top w:val="none" w:sz="0" w:space="0" w:color="auto"/>
        <w:left w:val="none" w:sz="0" w:space="0" w:color="auto"/>
        <w:bottom w:val="none" w:sz="0" w:space="0" w:color="auto"/>
        <w:right w:val="none" w:sz="0" w:space="0" w:color="auto"/>
      </w:divBdr>
    </w:div>
    <w:div w:id="361906370">
      <w:bodyDiv w:val="1"/>
      <w:marLeft w:val="0"/>
      <w:marRight w:val="0"/>
      <w:marTop w:val="0"/>
      <w:marBottom w:val="0"/>
      <w:divBdr>
        <w:top w:val="none" w:sz="0" w:space="0" w:color="auto"/>
        <w:left w:val="none" w:sz="0" w:space="0" w:color="auto"/>
        <w:bottom w:val="none" w:sz="0" w:space="0" w:color="auto"/>
        <w:right w:val="none" w:sz="0" w:space="0" w:color="auto"/>
      </w:divBdr>
    </w:div>
    <w:div w:id="362092634">
      <w:bodyDiv w:val="1"/>
      <w:marLeft w:val="0"/>
      <w:marRight w:val="0"/>
      <w:marTop w:val="0"/>
      <w:marBottom w:val="0"/>
      <w:divBdr>
        <w:top w:val="none" w:sz="0" w:space="0" w:color="auto"/>
        <w:left w:val="none" w:sz="0" w:space="0" w:color="auto"/>
        <w:bottom w:val="none" w:sz="0" w:space="0" w:color="auto"/>
        <w:right w:val="none" w:sz="0" w:space="0" w:color="auto"/>
      </w:divBdr>
    </w:div>
    <w:div w:id="362167973">
      <w:bodyDiv w:val="1"/>
      <w:marLeft w:val="0"/>
      <w:marRight w:val="0"/>
      <w:marTop w:val="0"/>
      <w:marBottom w:val="0"/>
      <w:divBdr>
        <w:top w:val="none" w:sz="0" w:space="0" w:color="auto"/>
        <w:left w:val="none" w:sz="0" w:space="0" w:color="auto"/>
        <w:bottom w:val="none" w:sz="0" w:space="0" w:color="auto"/>
        <w:right w:val="none" w:sz="0" w:space="0" w:color="auto"/>
      </w:divBdr>
    </w:div>
    <w:div w:id="362219321">
      <w:bodyDiv w:val="1"/>
      <w:marLeft w:val="0"/>
      <w:marRight w:val="0"/>
      <w:marTop w:val="0"/>
      <w:marBottom w:val="0"/>
      <w:divBdr>
        <w:top w:val="none" w:sz="0" w:space="0" w:color="auto"/>
        <w:left w:val="none" w:sz="0" w:space="0" w:color="auto"/>
        <w:bottom w:val="none" w:sz="0" w:space="0" w:color="auto"/>
        <w:right w:val="none" w:sz="0" w:space="0" w:color="auto"/>
      </w:divBdr>
    </w:div>
    <w:div w:id="363866932">
      <w:bodyDiv w:val="1"/>
      <w:marLeft w:val="0"/>
      <w:marRight w:val="0"/>
      <w:marTop w:val="0"/>
      <w:marBottom w:val="0"/>
      <w:divBdr>
        <w:top w:val="none" w:sz="0" w:space="0" w:color="auto"/>
        <w:left w:val="none" w:sz="0" w:space="0" w:color="auto"/>
        <w:bottom w:val="none" w:sz="0" w:space="0" w:color="auto"/>
        <w:right w:val="none" w:sz="0" w:space="0" w:color="auto"/>
      </w:divBdr>
    </w:div>
    <w:div w:id="363992424">
      <w:bodyDiv w:val="1"/>
      <w:marLeft w:val="0"/>
      <w:marRight w:val="0"/>
      <w:marTop w:val="0"/>
      <w:marBottom w:val="0"/>
      <w:divBdr>
        <w:top w:val="none" w:sz="0" w:space="0" w:color="auto"/>
        <w:left w:val="none" w:sz="0" w:space="0" w:color="auto"/>
        <w:bottom w:val="none" w:sz="0" w:space="0" w:color="auto"/>
        <w:right w:val="none" w:sz="0" w:space="0" w:color="auto"/>
      </w:divBdr>
    </w:div>
    <w:div w:id="364016987">
      <w:bodyDiv w:val="1"/>
      <w:marLeft w:val="0"/>
      <w:marRight w:val="0"/>
      <w:marTop w:val="0"/>
      <w:marBottom w:val="0"/>
      <w:divBdr>
        <w:top w:val="none" w:sz="0" w:space="0" w:color="auto"/>
        <w:left w:val="none" w:sz="0" w:space="0" w:color="auto"/>
        <w:bottom w:val="none" w:sz="0" w:space="0" w:color="auto"/>
        <w:right w:val="none" w:sz="0" w:space="0" w:color="auto"/>
      </w:divBdr>
    </w:div>
    <w:div w:id="364525101">
      <w:bodyDiv w:val="1"/>
      <w:marLeft w:val="0"/>
      <w:marRight w:val="0"/>
      <w:marTop w:val="0"/>
      <w:marBottom w:val="0"/>
      <w:divBdr>
        <w:top w:val="none" w:sz="0" w:space="0" w:color="auto"/>
        <w:left w:val="none" w:sz="0" w:space="0" w:color="auto"/>
        <w:bottom w:val="none" w:sz="0" w:space="0" w:color="auto"/>
        <w:right w:val="none" w:sz="0" w:space="0" w:color="auto"/>
      </w:divBdr>
    </w:div>
    <w:div w:id="365102180">
      <w:bodyDiv w:val="1"/>
      <w:marLeft w:val="0"/>
      <w:marRight w:val="0"/>
      <w:marTop w:val="0"/>
      <w:marBottom w:val="0"/>
      <w:divBdr>
        <w:top w:val="none" w:sz="0" w:space="0" w:color="auto"/>
        <w:left w:val="none" w:sz="0" w:space="0" w:color="auto"/>
        <w:bottom w:val="none" w:sz="0" w:space="0" w:color="auto"/>
        <w:right w:val="none" w:sz="0" w:space="0" w:color="auto"/>
      </w:divBdr>
    </w:div>
    <w:div w:id="365377256">
      <w:bodyDiv w:val="1"/>
      <w:marLeft w:val="0"/>
      <w:marRight w:val="0"/>
      <w:marTop w:val="0"/>
      <w:marBottom w:val="0"/>
      <w:divBdr>
        <w:top w:val="none" w:sz="0" w:space="0" w:color="auto"/>
        <w:left w:val="none" w:sz="0" w:space="0" w:color="auto"/>
        <w:bottom w:val="none" w:sz="0" w:space="0" w:color="auto"/>
        <w:right w:val="none" w:sz="0" w:space="0" w:color="auto"/>
      </w:divBdr>
    </w:div>
    <w:div w:id="365522508">
      <w:bodyDiv w:val="1"/>
      <w:marLeft w:val="0"/>
      <w:marRight w:val="0"/>
      <w:marTop w:val="0"/>
      <w:marBottom w:val="0"/>
      <w:divBdr>
        <w:top w:val="none" w:sz="0" w:space="0" w:color="auto"/>
        <w:left w:val="none" w:sz="0" w:space="0" w:color="auto"/>
        <w:bottom w:val="none" w:sz="0" w:space="0" w:color="auto"/>
        <w:right w:val="none" w:sz="0" w:space="0" w:color="auto"/>
      </w:divBdr>
    </w:div>
    <w:div w:id="365525966">
      <w:bodyDiv w:val="1"/>
      <w:marLeft w:val="0"/>
      <w:marRight w:val="0"/>
      <w:marTop w:val="0"/>
      <w:marBottom w:val="0"/>
      <w:divBdr>
        <w:top w:val="none" w:sz="0" w:space="0" w:color="auto"/>
        <w:left w:val="none" w:sz="0" w:space="0" w:color="auto"/>
        <w:bottom w:val="none" w:sz="0" w:space="0" w:color="auto"/>
        <w:right w:val="none" w:sz="0" w:space="0" w:color="auto"/>
      </w:divBdr>
    </w:div>
    <w:div w:id="365566019">
      <w:bodyDiv w:val="1"/>
      <w:marLeft w:val="0"/>
      <w:marRight w:val="0"/>
      <w:marTop w:val="0"/>
      <w:marBottom w:val="0"/>
      <w:divBdr>
        <w:top w:val="none" w:sz="0" w:space="0" w:color="auto"/>
        <w:left w:val="none" w:sz="0" w:space="0" w:color="auto"/>
        <w:bottom w:val="none" w:sz="0" w:space="0" w:color="auto"/>
        <w:right w:val="none" w:sz="0" w:space="0" w:color="auto"/>
      </w:divBdr>
    </w:div>
    <w:div w:id="365906762">
      <w:bodyDiv w:val="1"/>
      <w:marLeft w:val="0"/>
      <w:marRight w:val="0"/>
      <w:marTop w:val="0"/>
      <w:marBottom w:val="0"/>
      <w:divBdr>
        <w:top w:val="none" w:sz="0" w:space="0" w:color="auto"/>
        <w:left w:val="none" w:sz="0" w:space="0" w:color="auto"/>
        <w:bottom w:val="none" w:sz="0" w:space="0" w:color="auto"/>
        <w:right w:val="none" w:sz="0" w:space="0" w:color="auto"/>
      </w:divBdr>
    </w:div>
    <w:div w:id="366298329">
      <w:bodyDiv w:val="1"/>
      <w:marLeft w:val="0"/>
      <w:marRight w:val="0"/>
      <w:marTop w:val="0"/>
      <w:marBottom w:val="0"/>
      <w:divBdr>
        <w:top w:val="none" w:sz="0" w:space="0" w:color="auto"/>
        <w:left w:val="none" w:sz="0" w:space="0" w:color="auto"/>
        <w:bottom w:val="none" w:sz="0" w:space="0" w:color="auto"/>
        <w:right w:val="none" w:sz="0" w:space="0" w:color="auto"/>
      </w:divBdr>
    </w:div>
    <w:div w:id="366298625">
      <w:bodyDiv w:val="1"/>
      <w:marLeft w:val="0"/>
      <w:marRight w:val="0"/>
      <w:marTop w:val="0"/>
      <w:marBottom w:val="0"/>
      <w:divBdr>
        <w:top w:val="none" w:sz="0" w:space="0" w:color="auto"/>
        <w:left w:val="none" w:sz="0" w:space="0" w:color="auto"/>
        <w:bottom w:val="none" w:sz="0" w:space="0" w:color="auto"/>
        <w:right w:val="none" w:sz="0" w:space="0" w:color="auto"/>
      </w:divBdr>
    </w:div>
    <w:div w:id="366372455">
      <w:bodyDiv w:val="1"/>
      <w:marLeft w:val="0"/>
      <w:marRight w:val="0"/>
      <w:marTop w:val="0"/>
      <w:marBottom w:val="0"/>
      <w:divBdr>
        <w:top w:val="none" w:sz="0" w:space="0" w:color="auto"/>
        <w:left w:val="none" w:sz="0" w:space="0" w:color="auto"/>
        <w:bottom w:val="none" w:sz="0" w:space="0" w:color="auto"/>
        <w:right w:val="none" w:sz="0" w:space="0" w:color="auto"/>
      </w:divBdr>
    </w:div>
    <w:div w:id="367534735">
      <w:bodyDiv w:val="1"/>
      <w:marLeft w:val="0"/>
      <w:marRight w:val="0"/>
      <w:marTop w:val="0"/>
      <w:marBottom w:val="0"/>
      <w:divBdr>
        <w:top w:val="none" w:sz="0" w:space="0" w:color="auto"/>
        <w:left w:val="none" w:sz="0" w:space="0" w:color="auto"/>
        <w:bottom w:val="none" w:sz="0" w:space="0" w:color="auto"/>
        <w:right w:val="none" w:sz="0" w:space="0" w:color="auto"/>
      </w:divBdr>
    </w:div>
    <w:div w:id="367608071">
      <w:bodyDiv w:val="1"/>
      <w:marLeft w:val="0"/>
      <w:marRight w:val="0"/>
      <w:marTop w:val="0"/>
      <w:marBottom w:val="0"/>
      <w:divBdr>
        <w:top w:val="none" w:sz="0" w:space="0" w:color="auto"/>
        <w:left w:val="none" w:sz="0" w:space="0" w:color="auto"/>
        <w:bottom w:val="none" w:sz="0" w:space="0" w:color="auto"/>
        <w:right w:val="none" w:sz="0" w:space="0" w:color="auto"/>
      </w:divBdr>
    </w:div>
    <w:div w:id="367685701">
      <w:bodyDiv w:val="1"/>
      <w:marLeft w:val="0"/>
      <w:marRight w:val="0"/>
      <w:marTop w:val="0"/>
      <w:marBottom w:val="0"/>
      <w:divBdr>
        <w:top w:val="none" w:sz="0" w:space="0" w:color="auto"/>
        <w:left w:val="none" w:sz="0" w:space="0" w:color="auto"/>
        <w:bottom w:val="none" w:sz="0" w:space="0" w:color="auto"/>
        <w:right w:val="none" w:sz="0" w:space="0" w:color="auto"/>
      </w:divBdr>
    </w:div>
    <w:div w:id="368071600">
      <w:bodyDiv w:val="1"/>
      <w:marLeft w:val="0"/>
      <w:marRight w:val="0"/>
      <w:marTop w:val="0"/>
      <w:marBottom w:val="0"/>
      <w:divBdr>
        <w:top w:val="none" w:sz="0" w:space="0" w:color="auto"/>
        <w:left w:val="none" w:sz="0" w:space="0" w:color="auto"/>
        <w:bottom w:val="none" w:sz="0" w:space="0" w:color="auto"/>
        <w:right w:val="none" w:sz="0" w:space="0" w:color="auto"/>
      </w:divBdr>
    </w:div>
    <w:div w:id="368648263">
      <w:bodyDiv w:val="1"/>
      <w:marLeft w:val="0"/>
      <w:marRight w:val="0"/>
      <w:marTop w:val="0"/>
      <w:marBottom w:val="0"/>
      <w:divBdr>
        <w:top w:val="none" w:sz="0" w:space="0" w:color="auto"/>
        <w:left w:val="none" w:sz="0" w:space="0" w:color="auto"/>
        <w:bottom w:val="none" w:sz="0" w:space="0" w:color="auto"/>
        <w:right w:val="none" w:sz="0" w:space="0" w:color="auto"/>
      </w:divBdr>
    </w:div>
    <w:div w:id="368847734">
      <w:bodyDiv w:val="1"/>
      <w:marLeft w:val="0"/>
      <w:marRight w:val="0"/>
      <w:marTop w:val="0"/>
      <w:marBottom w:val="0"/>
      <w:divBdr>
        <w:top w:val="none" w:sz="0" w:space="0" w:color="auto"/>
        <w:left w:val="none" w:sz="0" w:space="0" w:color="auto"/>
        <w:bottom w:val="none" w:sz="0" w:space="0" w:color="auto"/>
        <w:right w:val="none" w:sz="0" w:space="0" w:color="auto"/>
      </w:divBdr>
    </w:div>
    <w:div w:id="369229827">
      <w:bodyDiv w:val="1"/>
      <w:marLeft w:val="0"/>
      <w:marRight w:val="0"/>
      <w:marTop w:val="0"/>
      <w:marBottom w:val="0"/>
      <w:divBdr>
        <w:top w:val="none" w:sz="0" w:space="0" w:color="auto"/>
        <w:left w:val="none" w:sz="0" w:space="0" w:color="auto"/>
        <w:bottom w:val="none" w:sz="0" w:space="0" w:color="auto"/>
        <w:right w:val="none" w:sz="0" w:space="0" w:color="auto"/>
      </w:divBdr>
    </w:div>
    <w:div w:id="369384481">
      <w:bodyDiv w:val="1"/>
      <w:marLeft w:val="0"/>
      <w:marRight w:val="0"/>
      <w:marTop w:val="0"/>
      <w:marBottom w:val="0"/>
      <w:divBdr>
        <w:top w:val="none" w:sz="0" w:space="0" w:color="auto"/>
        <w:left w:val="none" w:sz="0" w:space="0" w:color="auto"/>
        <w:bottom w:val="none" w:sz="0" w:space="0" w:color="auto"/>
        <w:right w:val="none" w:sz="0" w:space="0" w:color="auto"/>
      </w:divBdr>
    </w:div>
    <w:div w:id="369845940">
      <w:bodyDiv w:val="1"/>
      <w:marLeft w:val="0"/>
      <w:marRight w:val="0"/>
      <w:marTop w:val="0"/>
      <w:marBottom w:val="0"/>
      <w:divBdr>
        <w:top w:val="none" w:sz="0" w:space="0" w:color="auto"/>
        <w:left w:val="none" w:sz="0" w:space="0" w:color="auto"/>
        <w:bottom w:val="none" w:sz="0" w:space="0" w:color="auto"/>
        <w:right w:val="none" w:sz="0" w:space="0" w:color="auto"/>
      </w:divBdr>
    </w:div>
    <w:div w:id="370306805">
      <w:bodyDiv w:val="1"/>
      <w:marLeft w:val="0"/>
      <w:marRight w:val="0"/>
      <w:marTop w:val="0"/>
      <w:marBottom w:val="0"/>
      <w:divBdr>
        <w:top w:val="none" w:sz="0" w:space="0" w:color="auto"/>
        <w:left w:val="none" w:sz="0" w:space="0" w:color="auto"/>
        <w:bottom w:val="none" w:sz="0" w:space="0" w:color="auto"/>
        <w:right w:val="none" w:sz="0" w:space="0" w:color="auto"/>
      </w:divBdr>
    </w:div>
    <w:div w:id="371153753">
      <w:bodyDiv w:val="1"/>
      <w:marLeft w:val="0"/>
      <w:marRight w:val="0"/>
      <w:marTop w:val="0"/>
      <w:marBottom w:val="0"/>
      <w:divBdr>
        <w:top w:val="none" w:sz="0" w:space="0" w:color="auto"/>
        <w:left w:val="none" w:sz="0" w:space="0" w:color="auto"/>
        <w:bottom w:val="none" w:sz="0" w:space="0" w:color="auto"/>
        <w:right w:val="none" w:sz="0" w:space="0" w:color="auto"/>
      </w:divBdr>
    </w:div>
    <w:div w:id="371468398">
      <w:bodyDiv w:val="1"/>
      <w:marLeft w:val="0"/>
      <w:marRight w:val="0"/>
      <w:marTop w:val="0"/>
      <w:marBottom w:val="0"/>
      <w:divBdr>
        <w:top w:val="none" w:sz="0" w:space="0" w:color="auto"/>
        <w:left w:val="none" w:sz="0" w:space="0" w:color="auto"/>
        <w:bottom w:val="none" w:sz="0" w:space="0" w:color="auto"/>
        <w:right w:val="none" w:sz="0" w:space="0" w:color="auto"/>
      </w:divBdr>
    </w:div>
    <w:div w:id="371853446">
      <w:bodyDiv w:val="1"/>
      <w:marLeft w:val="0"/>
      <w:marRight w:val="0"/>
      <w:marTop w:val="0"/>
      <w:marBottom w:val="0"/>
      <w:divBdr>
        <w:top w:val="none" w:sz="0" w:space="0" w:color="auto"/>
        <w:left w:val="none" w:sz="0" w:space="0" w:color="auto"/>
        <w:bottom w:val="none" w:sz="0" w:space="0" w:color="auto"/>
        <w:right w:val="none" w:sz="0" w:space="0" w:color="auto"/>
      </w:divBdr>
    </w:div>
    <w:div w:id="372465234">
      <w:bodyDiv w:val="1"/>
      <w:marLeft w:val="0"/>
      <w:marRight w:val="0"/>
      <w:marTop w:val="0"/>
      <w:marBottom w:val="0"/>
      <w:divBdr>
        <w:top w:val="none" w:sz="0" w:space="0" w:color="auto"/>
        <w:left w:val="none" w:sz="0" w:space="0" w:color="auto"/>
        <w:bottom w:val="none" w:sz="0" w:space="0" w:color="auto"/>
        <w:right w:val="none" w:sz="0" w:space="0" w:color="auto"/>
      </w:divBdr>
    </w:div>
    <w:div w:id="372924303">
      <w:bodyDiv w:val="1"/>
      <w:marLeft w:val="0"/>
      <w:marRight w:val="0"/>
      <w:marTop w:val="0"/>
      <w:marBottom w:val="0"/>
      <w:divBdr>
        <w:top w:val="none" w:sz="0" w:space="0" w:color="auto"/>
        <w:left w:val="none" w:sz="0" w:space="0" w:color="auto"/>
        <w:bottom w:val="none" w:sz="0" w:space="0" w:color="auto"/>
        <w:right w:val="none" w:sz="0" w:space="0" w:color="auto"/>
      </w:divBdr>
    </w:div>
    <w:div w:id="373192735">
      <w:bodyDiv w:val="1"/>
      <w:marLeft w:val="0"/>
      <w:marRight w:val="0"/>
      <w:marTop w:val="0"/>
      <w:marBottom w:val="0"/>
      <w:divBdr>
        <w:top w:val="none" w:sz="0" w:space="0" w:color="auto"/>
        <w:left w:val="none" w:sz="0" w:space="0" w:color="auto"/>
        <w:bottom w:val="none" w:sz="0" w:space="0" w:color="auto"/>
        <w:right w:val="none" w:sz="0" w:space="0" w:color="auto"/>
      </w:divBdr>
    </w:div>
    <w:div w:id="373502586">
      <w:bodyDiv w:val="1"/>
      <w:marLeft w:val="0"/>
      <w:marRight w:val="0"/>
      <w:marTop w:val="0"/>
      <w:marBottom w:val="0"/>
      <w:divBdr>
        <w:top w:val="none" w:sz="0" w:space="0" w:color="auto"/>
        <w:left w:val="none" w:sz="0" w:space="0" w:color="auto"/>
        <w:bottom w:val="none" w:sz="0" w:space="0" w:color="auto"/>
        <w:right w:val="none" w:sz="0" w:space="0" w:color="auto"/>
      </w:divBdr>
    </w:div>
    <w:div w:id="373770864">
      <w:bodyDiv w:val="1"/>
      <w:marLeft w:val="0"/>
      <w:marRight w:val="0"/>
      <w:marTop w:val="0"/>
      <w:marBottom w:val="0"/>
      <w:divBdr>
        <w:top w:val="none" w:sz="0" w:space="0" w:color="auto"/>
        <w:left w:val="none" w:sz="0" w:space="0" w:color="auto"/>
        <w:bottom w:val="none" w:sz="0" w:space="0" w:color="auto"/>
        <w:right w:val="none" w:sz="0" w:space="0" w:color="auto"/>
      </w:divBdr>
    </w:div>
    <w:div w:id="373893402">
      <w:bodyDiv w:val="1"/>
      <w:marLeft w:val="0"/>
      <w:marRight w:val="0"/>
      <w:marTop w:val="0"/>
      <w:marBottom w:val="0"/>
      <w:divBdr>
        <w:top w:val="none" w:sz="0" w:space="0" w:color="auto"/>
        <w:left w:val="none" w:sz="0" w:space="0" w:color="auto"/>
        <w:bottom w:val="none" w:sz="0" w:space="0" w:color="auto"/>
        <w:right w:val="none" w:sz="0" w:space="0" w:color="auto"/>
      </w:divBdr>
    </w:div>
    <w:div w:id="374237408">
      <w:bodyDiv w:val="1"/>
      <w:marLeft w:val="0"/>
      <w:marRight w:val="0"/>
      <w:marTop w:val="0"/>
      <w:marBottom w:val="0"/>
      <w:divBdr>
        <w:top w:val="none" w:sz="0" w:space="0" w:color="auto"/>
        <w:left w:val="none" w:sz="0" w:space="0" w:color="auto"/>
        <w:bottom w:val="none" w:sz="0" w:space="0" w:color="auto"/>
        <w:right w:val="none" w:sz="0" w:space="0" w:color="auto"/>
      </w:divBdr>
    </w:div>
    <w:div w:id="374696282">
      <w:bodyDiv w:val="1"/>
      <w:marLeft w:val="0"/>
      <w:marRight w:val="0"/>
      <w:marTop w:val="0"/>
      <w:marBottom w:val="0"/>
      <w:divBdr>
        <w:top w:val="none" w:sz="0" w:space="0" w:color="auto"/>
        <w:left w:val="none" w:sz="0" w:space="0" w:color="auto"/>
        <w:bottom w:val="none" w:sz="0" w:space="0" w:color="auto"/>
        <w:right w:val="none" w:sz="0" w:space="0" w:color="auto"/>
      </w:divBdr>
    </w:div>
    <w:div w:id="375158072">
      <w:bodyDiv w:val="1"/>
      <w:marLeft w:val="0"/>
      <w:marRight w:val="0"/>
      <w:marTop w:val="0"/>
      <w:marBottom w:val="0"/>
      <w:divBdr>
        <w:top w:val="none" w:sz="0" w:space="0" w:color="auto"/>
        <w:left w:val="none" w:sz="0" w:space="0" w:color="auto"/>
        <w:bottom w:val="none" w:sz="0" w:space="0" w:color="auto"/>
        <w:right w:val="none" w:sz="0" w:space="0" w:color="auto"/>
      </w:divBdr>
    </w:div>
    <w:div w:id="375353651">
      <w:bodyDiv w:val="1"/>
      <w:marLeft w:val="0"/>
      <w:marRight w:val="0"/>
      <w:marTop w:val="0"/>
      <w:marBottom w:val="0"/>
      <w:divBdr>
        <w:top w:val="none" w:sz="0" w:space="0" w:color="auto"/>
        <w:left w:val="none" w:sz="0" w:space="0" w:color="auto"/>
        <w:bottom w:val="none" w:sz="0" w:space="0" w:color="auto"/>
        <w:right w:val="none" w:sz="0" w:space="0" w:color="auto"/>
      </w:divBdr>
    </w:div>
    <w:div w:id="375393775">
      <w:bodyDiv w:val="1"/>
      <w:marLeft w:val="0"/>
      <w:marRight w:val="0"/>
      <w:marTop w:val="0"/>
      <w:marBottom w:val="0"/>
      <w:divBdr>
        <w:top w:val="none" w:sz="0" w:space="0" w:color="auto"/>
        <w:left w:val="none" w:sz="0" w:space="0" w:color="auto"/>
        <w:bottom w:val="none" w:sz="0" w:space="0" w:color="auto"/>
        <w:right w:val="none" w:sz="0" w:space="0" w:color="auto"/>
      </w:divBdr>
    </w:div>
    <w:div w:id="375393974">
      <w:bodyDiv w:val="1"/>
      <w:marLeft w:val="0"/>
      <w:marRight w:val="0"/>
      <w:marTop w:val="0"/>
      <w:marBottom w:val="0"/>
      <w:divBdr>
        <w:top w:val="none" w:sz="0" w:space="0" w:color="auto"/>
        <w:left w:val="none" w:sz="0" w:space="0" w:color="auto"/>
        <w:bottom w:val="none" w:sz="0" w:space="0" w:color="auto"/>
        <w:right w:val="none" w:sz="0" w:space="0" w:color="auto"/>
      </w:divBdr>
    </w:div>
    <w:div w:id="375617900">
      <w:bodyDiv w:val="1"/>
      <w:marLeft w:val="0"/>
      <w:marRight w:val="0"/>
      <w:marTop w:val="0"/>
      <w:marBottom w:val="0"/>
      <w:divBdr>
        <w:top w:val="none" w:sz="0" w:space="0" w:color="auto"/>
        <w:left w:val="none" w:sz="0" w:space="0" w:color="auto"/>
        <w:bottom w:val="none" w:sz="0" w:space="0" w:color="auto"/>
        <w:right w:val="none" w:sz="0" w:space="0" w:color="auto"/>
      </w:divBdr>
    </w:div>
    <w:div w:id="375929077">
      <w:bodyDiv w:val="1"/>
      <w:marLeft w:val="0"/>
      <w:marRight w:val="0"/>
      <w:marTop w:val="0"/>
      <w:marBottom w:val="0"/>
      <w:divBdr>
        <w:top w:val="none" w:sz="0" w:space="0" w:color="auto"/>
        <w:left w:val="none" w:sz="0" w:space="0" w:color="auto"/>
        <w:bottom w:val="none" w:sz="0" w:space="0" w:color="auto"/>
        <w:right w:val="none" w:sz="0" w:space="0" w:color="auto"/>
      </w:divBdr>
    </w:div>
    <w:div w:id="375935620">
      <w:bodyDiv w:val="1"/>
      <w:marLeft w:val="0"/>
      <w:marRight w:val="0"/>
      <w:marTop w:val="0"/>
      <w:marBottom w:val="0"/>
      <w:divBdr>
        <w:top w:val="none" w:sz="0" w:space="0" w:color="auto"/>
        <w:left w:val="none" w:sz="0" w:space="0" w:color="auto"/>
        <w:bottom w:val="none" w:sz="0" w:space="0" w:color="auto"/>
        <w:right w:val="none" w:sz="0" w:space="0" w:color="auto"/>
      </w:divBdr>
    </w:div>
    <w:div w:id="376005659">
      <w:bodyDiv w:val="1"/>
      <w:marLeft w:val="0"/>
      <w:marRight w:val="0"/>
      <w:marTop w:val="0"/>
      <w:marBottom w:val="0"/>
      <w:divBdr>
        <w:top w:val="none" w:sz="0" w:space="0" w:color="auto"/>
        <w:left w:val="none" w:sz="0" w:space="0" w:color="auto"/>
        <w:bottom w:val="none" w:sz="0" w:space="0" w:color="auto"/>
        <w:right w:val="none" w:sz="0" w:space="0" w:color="auto"/>
      </w:divBdr>
    </w:div>
    <w:div w:id="376007371">
      <w:bodyDiv w:val="1"/>
      <w:marLeft w:val="0"/>
      <w:marRight w:val="0"/>
      <w:marTop w:val="0"/>
      <w:marBottom w:val="0"/>
      <w:divBdr>
        <w:top w:val="none" w:sz="0" w:space="0" w:color="auto"/>
        <w:left w:val="none" w:sz="0" w:space="0" w:color="auto"/>
        <w:bottom w:val="none" w:sz="0" w:space="0" w:color="auto"/>
        <w:right w:val="none" w:sz="0" w:space="0" w:color="auto"/>
      </w:divBdr>
    </w:div>
    <w:div w:id="376593056">
      <w:bodyDiv w:val="1"/>
      <w:marLeft w:val="0"/>
      <w:marRight w:val="0"/>
      <w:marTop w:val="0"/>
      <w:marBottom w:val="0"/>
      <w:divBdr>
        <w:top w:val="none" w:sz="0" w:space="0" w:color="auto"/>
        <w:left w:val="none" w:sz="0" w:space="0" w:color="auto"/>
        <w:bottom w:val="none" w:sz="0" w:space="0" w:color="auto"/>
        <w:right w:val="none" w:sz="0" w:space="0" w:color="auto"/>
      </w:divBdr>
    </w:div>
    <w:div w:id="376660241">
      <w:bodyDiv w:val="1"/>
      <w:marLeft w:val="0"/>
      <w:marRight w:val="0"/>
      <w:marTop w:val="0"/>
      <w:marBottom w:val="0"/>
      <w:divBdr>
        <w:top w:val="none" w:sz="0" w:space="0" w:color="auto"/>
        <w:left w:val="none" w:sz="0" w:space="0" w:color="auto"/>
        <w:bottom w:val="none" w:sz="0" w:space="0" w:color="auto"/>
        <w:right w:val="none" w:sz="0" w:space="0" w:color="auto"/>
      </w:divBdr>
    </w:div>
    <w:div w:id="377317323">
      <w:bodyDiv w:val="1"/>
      <w:marLeft w:val="0"/>
      <w:marRight w:val="0"/>
      <w:marTop w:val="0"/>
      <w:marBottom w:val="0"/>
      <w:divBdr>
        <w:top w:val="none" w:sz="0" w:space="0" w:color="auto"/>
        <w:left w:val="none" w:sz="0" w:space="0" w:color="auto"/>
        <w:bottom w:val="none" w:sz="0" w:space="0" w:color="auto"/>
        <w:right w:val="none" w:sz="0" w:space="0" w:color="auto"/>
      </w:divBdr>
    </w:div>
    <w:div w:id="378556103">
      <w:bodyDiv w:val="1"/>
      <w:marLeft w:val="0"/>
      <w:marRight w:val="0"/>
      <w:marTop w:val="0"/>
      <w:marBottom w:val="0"/>
      <w:divBdr>
        <w:top w:val="none" w:sz="0" w:space="0" w:color="auto"/>
        <w:left w:val="none" w:sz="0" w:space="0" w:color="auto"/>
        <w:bottom w:val="none" w:sz="0" w:space="0" w:color="auto"/>
        <w:right w:val="none" w:sz="0" w:space="0" w:color="auto"/>
      </w:divBdr>
    </w:div>
    <w:div w:id="379718694">
      <w:bodyDiv w:val="1"/>
      <w:marLeft w:val="0"/>
      <w:marRight w:val="0"/>
      <w:marTop w:val="0"/>
      <w:marBottom w:val="0"/>
      <w:divBdr>
        <w:top w:val="none" w:sz="0" w:space="0" w:color="auto"/>
        <w:left w:val="none" w:sz="0" w:space="0" w:color="auto"/>
        <w:bottom w:val="none" w:sz="0" w:space="0" w:color="auto"/>
        <w:right w:val="none" w:sz="0" w:space="0" w:color="auto"/>
      </w:divBdr>
    </w:div>
    <w:div w:id="379862695">
      <w:bodyDiv w:val="1"/>
      <w:marLeft w:val="0"/>
      <w:marRight w:val="0"/>
      <w:marTop w:val="0"/>
      <w:marBottom w:val="0"/>
      <w:divBdr>
        <w:top w:val="none" w:sz="0" w:space="0" w:color="auto"/>
        <w:left w:val="none" w:sz="0" w:space="0" w:color="auto"/>
        <w:bottom w:val="none" w:sz="0" w:space="0" w:color="auto"/>
        <w:right w:val="none" w:sz="0" w:space="0" w:color="auto"/>
      </w:divBdr>
    </w:div>
    <w:div w:id="379978238">
      <w:bodyDiv w:val="1"/>
      <w:marLeft w:val="0"/>
      <w:marRight w:val="0"/>
      <w:marTop w:val="0"/>
      <w:marBottom w:val="0"/>
      <w:divBdr>
        <w:top w:val="none" w:sz="0" w:space="0" w:color="auto"/>
        <w:left w:val="none" w:sz="0" w:space="0" w:color="auto"/>
        <w:bottom w:val="none" w:sz="0" w:space="0" w:color="auto"/>
        <w:right w:val="none" w:sz="0" w:space="0" w:color="auto"/>
      </w:divBdr>
    </w:div>
    <w:div w:id="380059475">
      <w:bodyDiv w:val="1"/>
      <w:marLeft w:val="0"/>
      <w:marRight w:val="0"/>
      <w:marTop w:val="0"/>
      <w:marBottom w:val="0"/>
      <w:divBdr>
        <w:top w:val="none" w:sz="0" w:space="0" w:color="auto"/>
        <w:left w:val="none" w:sz="0" w:space="0" w:color="auto"/>
        <w:bottom w:val="none" w:sz="0" w:space="0" w:color="auto"/>
        <w:right w:val="none" w:sz="0" w:space="0" w:color="auto"/>
      </w:divBdr>
    </w:div>
    <w:div w:id="380176456">
      <w:bodyDiv w:val="1"/>
      <w:marLeft w:val="0"/>
      <w:marRight w:val="0"/>
      <w:marTop w:val="0"/>
      <w:marBottom w:val="0"/>
      <w:divBdr>
        <w:top w:val="none" w:sz="0" w:space="0" w:color="auto"/>
        <w:left w:val="none" w:sz="0" w:space="0" w:color="auto"/>
        <w:bottom w:val="none" w:sz="0" w:space="0" w:color="auto"/>
        <w:right w:val="none" w:sz="0" w:space="0" w:color="auto"/>
      </w:divBdr>
    </w:div>
    <w:div w:id="380860283">
      <w:bodyDiv w:val="1"/>
      <w:marLeft w:val="0"/>
      <w:marRight w:val="0"/>
      <w:marTop w:val="0"/>
      <w:marBottom w:val="0"/>
      <w:divBdr>
        <w:top w:val="none" w:sz="0" w:space="0" w:color="auto"/>
        <w:left w:val="none" w:sz="0" w:space="0" w:color="auto"/>
        <w:bottom w:val="none" w:sz="0" w:space="0" w:color="auto"/>
        <w:right w:val="none" w:sz="0" w:space="0" w:color="auto"/>
      </w:divBdr>
    </w:div>
    <w:div w:id="381370194">
      <w:bodyDiv w:val="1"/>
      <w:marLeft w:val="0"/>
      <w:marRight w:val="0"/>
      <w:marTop w:val="0"/>
      <w:marBottom w:val="0"/>
      <w:divBdr>
        <w:top w:val="none" w:sz="0" w:space="0" w:color="auto"/>
        <w:left w:val="none" w:sz="0" w:space="0" w:color="auto"/>
        <w:bottom w:val="none" w:sz="0" w:space="0" w:color="auto"/>
        <w:right w:val="none" w:sz="0" w:space="0" w:color="auto"/>
      </w:divBdr>
    </w:div>
    <w:div w:id="381485377">
      <w:bodyDiv w:val="1"/>
      <w:marLeft w:val="0"/>
      <w:marRight w:val="0"/>
      <w:marTop w:val="0"/>
      <w:marBottom w:val="0"/>
      <w:divBdr>
        <w:top w:val="none" w:sz="0" w:space="0" w:color="auto"/>
        <w:left w:val="none" w:sz="0" w:space="0" w:color="auto"/>
        <w:bottom w:val="none" w:sz="0" w:space="0" w:color="auto"/>
        <w:right w:val="none" w:sz="0" w:space="0" w:color="auto"/>
      </w:divBdr>
    </w:div>
    <w:div w:id="381634714">
      <w:bodyDiv w:val="1"/>
      <w:marLeft w:val="0"/>
      <w:marRight w:val="0"/>
      <w:marTop w:val="0"/>
      <w:marBottom w:val="0"/>
      <w:divBdr>
        <w:top w:val="none" w:sz="0" w:space="0" w:color="auto"/>
        <w:left w:val="none" w:sz="0" w:space="0" w:color="auto"/>
        <w:bottom w:val="none" w:sz="0" w:space="0" w:color="auto"/>
        <w:right w:val="none" w:sz="0" w:space="0" w:color="auto"/>
      </w:divBdr>
    </w:div>
    <w:div w:id="381949630">
      <w:bodyDiv w:val="1"/>
      <w:marLeft w:val="0"/>
      <w:marRight w:val="0"/>
      <w:marTop w:val="0"/>
      <w:marBottom w:val="0"/>
      <w:divBdr>
        <w:top w:val="none" w:sz="0" w:space="0" w:color="auto"/>
        <w:left w:val="none" w:sz="0" w:space="0" w:color="auto"/>
        <w:bottom w:val="none" w:sz="0" w:space="0" w:color="auto"/>
        <w:right w:val="none" w:sz="0" w:space="0" w:color="auto"/>
      </w:divBdr>
    </w:div>
    <w:div w:id="382481130">
      <w:bodyDiv w:val="1"/>
      <w:marLeft w:val="0"/>
      <w:marRight w:val="0"/>
      <w:marTop w:val="0"/>
      <w:marBottom w:val="0"/>
      <w:divBdr>
        <w:top w:val="none" w:sz="0" w:space="0" w:color="auto"/>
        <w:left w:val="none" w:sz="0" w:space="0" w:color="auto"/>
        <w:bottom w:val="none" w:sz="0" w:space="0" w:color="auto"/>
        <w:right w:val="none" w:sz="0" w:space="0" w:color="auto"/>
      </w:divBdr>
    </w:div>
    <w:div w:id="382484329">
      <w:bodyDiv w:val="1"/>
      <w:marLeft w:val="0"/>
      <w:marRight w:val="0"/>
      <w:marTop w:val="0"/>
      <w:marBottom w:val="0"/>
      <w:divBdr>
        <w:top w:val="none" w:sz="0" w:space="0" w:color="auto"/>
        <w:left w:val="none" w:sz="0" w:space="0" w:color="auto"/>
        <w:bottom w:val="none" w:sz="0" w:space="0" w:color="auto"/>
        <w:right w:val="none" w:sz="0" w:space="0" w:color="auto"/>
      </w:divBdr>
    </w:div>
    <w:div w:id="382993045">
      <w:bodyDiv w:val="1"/>
      <w:marLeft w:val="0"/>
      <w:marRight w:val="0"/>
      <w:marTop w:val="0"/>
      <w:marBottom w:val="0"/>
      <w:divBdr>
        <w:top w:val="none" w:sz="0" w:space="0" w:color="auto"/>
        <w:left w:val="none" w:sz="0" w:space="0" w:color="auto"/>
        <w:bottom w:val="none" w:sz="0" w:space="0" w:color="auto"/>
        <w:right w:val="none" w:sz="0" w:space="0" w:color="auto"/>
      </w:divBdr>
    </w:div>
    <w:div w:id="383256143">
      <w:bodyDiv w:val="1"/>
      <w:marLeft w:val="0"/>
      <w:marRight w:val="0"/>
      <w:marTop w:val="0"/>
      <w:marBottom w:val="0"/>
      <w:divBdr>
        <w:top w:val="none" w:sz="0" w:space="0" w:color="auto"/>
        <w:left w:val="none" w:sz="0" w:space="0" w:color="auto"/>
        <w:bottom w:val="none" w:sz="0" w:space="0" w:color="auto"/>
        <w:right w:val="none" w:sz="0" w:space="0" w:color="auto"/>
      </w:divBdr>
    </w:div>
    <w:div w:id="383287003">
      <w:bodyDiv w:val="1"/>
      <w:marLeft w:val="0"/>
      <w:marRight w:val="0"/>
      <w:marTop w:val="0"/>
      <w:marBottom w:val="0"/>
      <w:divBdr>
        <w:top w:val="none" w:sz="0" w:space="0" w:color="auto"/>
        <w:left w:val="none" w:sz="0" w:space="0" w:color="auto"/>
        <w:bottom w:val="none" w:sz="0" w:space="0" w:color="auto"/>
        <w:right w:val="none" w:sz="0" w:space="0" w:color="auto"/>
      </w:divBdr>
    </w:div>
    <w:div w:id="383718907">
      <w:bodyDiv w:val="1"/>
      <w:marLeft w:val="0"/>
      <w:marRight w:val="0"/>
      <w:marTop w:val="0"/>
      <w:marBottom w:val="0"/>
      <w:divBdr>
        <w:top w:val="none" w:sz="0" w:space="0" w:color="auto"/>
        <w:left w:val="none" w:sz="0" w:space="0" w:color="auto"/>
        <w:bottom w:val="none" w:sz="0" w:space="0" w:color="auto"/>
        <w:right w:val="none" w:sz="0" w:space="0" w:color="auto"/>
      </w:divBdr>
    </w:div>
    <w:div w:id="384372950">
      <w:bodyDiv w:val="1"/>
      <w:marLeft w:val="0"/>
      <w:marRight w:val="0"/>
      <w:marTop w:val="0"/>
      <w:marBottom w:val="0"/>
      <w:divBdr>
        <w:top w:val="none" w:sz="0" w:space="0" w:color="auto"/>
        <w:left w:val="none" w:sz="0" w:space="0" w:color="auto"/>
        <w:bottom w:val="none" w:sz="0" w:space="0" w:color="auto"/>
        <w:right w:val="none" w:sz="0" w:space="0" w:color="auto"/>
      </w:divBdr>
    </w:div>
    <w:div w:id="384568394">
      <w:bodyDiv w:val="1"/>
      <w:marLeft w:val="0"/>
      <w:marRight w:val="0"/>
      <w:marTop w:val="0"/>
      <w:marBottom w:val="0"/>
      <w:divBdr>
        <w:top w:val="none" w:sz="0" w:space="0" w:color="auto"/>
        <w:left w:val="none" w:sz="0" w:space="0" w:color="auto"/>
        <w:bottom w:val="none" w:sz="0" w:space="0" w:color="auto"/>
        <w:right w:val="none" w:sz="0" w:space="0" w:color="auto"/>
      </w:divBdr>
    </w:div>
    <w:div w:id="385448911">
      <w:bodyDiv w:val="1"/>
      <w:marLeft w:val="0"/>
      <w:marRight w:val="0"/>
      <w:marTop w:val="0"/>
      <w:marBottom w:val="0"/>
      <w:divBdr>
        <w:top w:val="none" w:sz="0" w:space="0" w:color="auto"/>
        <w:left w:val="none" w:sz="0" w:space="0" w:color="auto"/>
        <w:bottom w:val="none" w:sz="0" w:space="0" w:color="auto"/>
        <w:right w:val="none" w:sz="0" w:space="0" w:color="auto"/>
      </w:divBdr>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6101838">
      <w:bodyDiv w:val="1"/>
      <w:marLeft w:val="0"/>
      <w:marRight w:val="0"/>
      <w:marTop w:val="0"/>
      <w:marBottom w:val="0"/>
      <w:divBdr>
        <w:top w:val="none" w:sz="0" w:space="0" w:color="auto"/>
        <w:left w:val="none" w:sz="0" w:space="0" w:color="auto"/>
        <w:bottom w:val="none" w:sz="0" w:space="0" w:color="auto"/>
        <w:right w:val="none" w:sz="0" w:space="0" w:color="auto"/>
      </w:divBdr>
    </w:div>
    <w:div w:id="386220066">
      <w:bodyDiv w:val="1"/>
      <w:marLeft w:val="0"/>
      <w:marRight w:val="0"/>
      <w:marTop w:val="0"/>
      <w:marBottom w:val="0"/>
      <w:divBdr>
        <w:top w:val="none" w:sz="0" w:space="0" w:color="auto"/>
        <w:left w:val="none" w:sz="0" w:space="0" w:color="auto"/>
        <w:bottom w:val="none" w:sz="0" w:space="0" w:color="auto"/>
        <w:right w:val="none" w:sz="0" w:space="0" w:color="auto"/>
      </w:divBdr>
    </w:div>
    <w:div w:id="386799954">
      <w:bodyDiv w:val="1"/>
      <w:marLeft w:val="0"/>
      <w:marRight w:val="0"/>
      <w:marTop w:val="0"/>
      <w:marBottom w:val="0"/>
      <w:divBdr>
        <w:top w:val="none" w:sz="0" w:space="0" w:color="auto"/>
        <w:left w:val="none" w:sz="0" w:space="0" w:color="auto"/>
        <w:bottom w:val="none" w:sz="0" w:space="0" w:color="auto"/>
        <w:right w:val="none" w:sz="0" w:space="0" w:color="auto"/>
      </w:divBdr>
    </w:div>
    <w:div w:id="387193927">
      <w:bodyDiv w:val="1"/>
      <w:marLeft w:val="0"/>
      <w:marRight w:val="0"/>
      <w:marTop w:val="0"/>
      <w:marBottom w:val="0"/>
      <w:divBdr>
        <w:top w:val="none" w:sz="0" w:space="0" w:color="auto"/>
        <w:left w:val="none" w:sz="0" w:space="0" w:color="auto"/>
        <w:bottom w:val="none" w:sz="0" w:space="0" w:color="auto"/>
        <w:right w:val="none" w:sz="0" w:space="0" w:color="auto"/>
      </w:divBdr>
    </w:div>
    <w:div w:id="388111018">
      <w:bodyDiv w:val="1"/>
      <w:marLeft w:val="0"/>
      <w:marRight w:val="0"/>
      <w:marTop w:val="0"/>
      <w:marBottom w:val="0"/>
      <w:divBdr>
        <w:top w:val="none" w:sz="0" w:space="0" w:color="auto"/>
        <w:left w:val="none" w:sz="0" w:space="0" w:color="auto"/>
        <w:bottom w:val="none" w:sz="0" w:space="0" w:color="auto"/>
        <w:right w:val="none" w:sz="0" w:space="0" w:color="auto"/>
      </w:divBdr>
    </w:div>
    <w:div w:id="388188607">
      <w:bodyDiv w:val="1"/>
      <w:marLeft w:val="0"/>
      <w:marRight w:val="0"/>
      <w:marTop w:val="0"/>
      <w:marBottom w:val="0"/>
      <w:divBdr>
        <w:top w:val="none" w:sz="0" w:space="0" w:color="auto"/>
        <w:left w:val="none" w:sz="0" w:space="0" w:color="auto"/>
        <w:bottom w:val="none" w:sz="0" w:space="0" w:color="auto"/>
        <w:right w:val="none" w:sz="0" w:space="0" w:color="auto"/>
      </w:divBdr>
    </w:div>
    <w:div w:id="389118384">
      <w:bodyDiv w:val="1"/>
      <w:marLeft w:val="0"/>
      <w:marRight w:val="0"/>
      <w:marTop w:val="0"/>
      <w:marBottom w:val="0"/>
      <w:divBdr>
        <w:top w:val="none" w:sz="0" w:space="0" w:color="auto"/>
        <w:left w:val="none" w:sz="0" w:space="0" w:color="auto"/>
        <w:bottom w:val="none" w:sz="0" w:space="0" w:color="auto"/>
        <w:right w:val="none" w:sz="0" w:space="0" w:color="auto"/>
      </w:divBdr>
    </w:div>
    <w:div w:id="389767309">
      <w:bodyDiv w:val="1"/>
      <w:marLeft w:val="0"/>
      <w:marRight w:val="0"/>
      <w:marTop w:val="0"/>
      <w:marBottom w:val="0"/>
      <w:divBdr>
        <w:top w:val="none" w:sz="0" w:space="0" w:color="auto"/>
        <w:left w:val="none" w:sz="0" w:space="0" w:color="auto"/>
        <w:bottom w:val="none" w:sz="0" w:space="0" w:color="auto"/>
        <w:right w:val="none" w:sz="0" w:space="0" w:color="auto"/>
      </w:divBdr>
    </w:div>
    <w:div w:id="390082220">
      <w:bodyDiv w:val="1"/>
      <w:marLeft w:val="0"/>
      <w:marRight w:val="0"/>
      <w:marTop w:val="0"/>
      <w:marBottom w:val="0"/>
      <w:divBdr>
        <w:top w:val="none" w:sz="0" w:space="0" w:color="auto"/>
        <w:left w:val="none" w:sz="0" w:space="0" w:color="auto"/>
        <w:bottom w:val="none" w:sz="0" w:space="0" w:color="auto"/>
        <w:right w:val="none" w:sz="0" w:space="0" w:color="auto"/>
      </w:divBdr>
    </w:div>
    <w:div w:id="390353066">
      <w:bodyDiv w:val="1"/>
      <w:marLeft w:val="0"/>
      <w:marRight w:val="0"/>
      <w:marTop w:val="0"/>
      <w:marBottom w:val="0"/>
      <w:divBdr>
        <w:top w:val="none" w:sz="0" w:space="0" w:color="auto"/>
        <w:left w:val="none" w:sz="0" w:space="0" w:color="auto"/>
        <w:bottom w:val="none" w:sz="0" w:space="0" w:color="auto"/>
        <w:right w:val="none" w:sz="0" w:space="0" w:color="auto"/>
      </w:divBdr>
    </w:div>
    <w:div w:id="390886061">
      <w:bodyDiv w:val="1"/>
      <w:marLeft w:val="0"/>
      <w:marRight w:val="0"/>
      <w:marTop w:val="0"/>
      <w:marBottom w:val="0"/>
      <w:divBdr>
        <w:top w:val="none" w:sz="0" w:space="0" w:color="auto"/>
        <w:left w:val="none" w:sz="0" w:space="0" w:color="auto"/>
        <w:bottom w:val="none" w:sz="0" w:space="0" w:color="auto"/>
        <w:right w:val="none" w:sz="0" w:space="0" w:color="auto"/>
      </w:divBdr>
    </w:div>
    <w:div w:id="391002993">
      <w:bodyDiv w:val="1"/>
      <w:marLeft w:val="0"/>
      <w:marRight w:val="0"/>
      <w:marTop w:val="0"/>
      <w:marBottom w:val="0"/>
      <w:divBdr>
        <w:top w:val="none" w:sz="0" w:space="0" w:color="auto"/>
        <w:left w:val="none" w:sz="0" w:space="0" w:color="auto"/>
        <w:bottom w:val="none" w:sz="0" w:space="0" w:color="auto"/>
        <w:right w:val="none" w:sz="0" w:space="0" w:color="auto"/>
      </w:divBdr>
    </w:div>
    <w:div w:id="391150615">
      <w:bodyDiv w:val="1"/>
      <w:marLeft w:val="0"/>
      <w:marRight w:val="0"/>
      <w:marTop w:val="0"/>
      <w:marBottom w:val="0"/>
      <w:divBdr>
        <w:top w:val="none" w:sz="0" w:space="0" w:color="auto"/>
        <w:left w:val="none" w:sz="0" w:space="0" w:color="auto"/>
        <w:bottom w:val="none" w:sz="0" w:space="0" w:color="auto"/>
        <w:right w:val="none" w:sz="0" w:space="0" w:color="auto"/>
      </w:divBdr>
    </w:div>
    <w:div w:id="391462233">
      <w:bodyDiv w:val="1"/>
      <w:marLeft w:val="0"/>
      <w:marRight w:val="0"/>
      <w:marTop w:val="0"/>
      <w:marBottom w:val="0"/>
      <w:divBdr>
        <w:top w:val="none" w:sz="0" w:space="0" w:color="auto"/>
        <w:left w:val="none" w:sz="0" w:space="0" w:color="auto"/>
        <w:bottom w:val="none" w:sz="0" w:space="0" w:color="auto"/>
        <w:right w:val="none" w:sz="0" w:space="0" w:color="auto"/>
      </w:divBdr>
    </w:div>
    <w:div w:id="394477879">
      <w:bodyDiv w:val="1"/>
      <w:marLeft w:val="0"/>
      <w:marRight w:val="0"/>
      <w:marTop w:val="0"/>
      <w:marBottom w:val="0"/>
      <w:divBdr>
        <w:top w:val="none" w:sz="0" w:space="0" w:color="auto"/>
        <w:left w:val="none" w:sz="0" w:space="0" w:color="auto"/>
        <w:bottom w:val="none" w:sz="0" w:space="0" w:color="auto"/>
        <w:right w:val="none" w:sz="0" w:space="0" w:color="auto"/>
      </w:divBdr>
    </w:div>
    <w:div w:id="396975113">
      <w:bodyDiv w:val="1"/>
      <w:marLeft w:val="0"/>
      <w:marRight w:val="0"/>
      <w:marTop w:val="0"/>
      <w:marBottom w:val="0"/>
      <w:divBdr>
        <w:top w:val="none" w:sz="0" w:space="0" w:color="auto"/>
        <w:left w:val="none" w:sz="0" w:space="0" w:color="auto"/>
        <w:bottom w:val="none" w:sz="0" w:space="0" w:color="auto"/>
        <w:right w:val="none" w:sz="0" w:space="0" w:color="auto"/>
      </w:divBdr>
    </w:div>
    <w:div w:id="397021069">
      <w:bodyDiv w:val="1"/>
      <w:marLeft w:val="0"/>
      <w:marRight w:val="0"/>
      <w:marTop w:val="0"/>
      <w:marBottom w:val="0"/>
      <w:divBdr>
        <w:top w:val="none" w:sz="0" w:space="0" w:color="auto"/>
        <w:left w:val="none" w:sz="0" w:space="0" w:color="auto"/>
        <w:bottom w:val="none" w:sz="0" w:space="0" w:color="auto"/>
        <w:right w:val="none" w:sz="0" w:space="0" w:color="auto"/>
      </w:divBdr>
    </w:div>
    <w:div w:id="397290962">
      <w:bodyDiv w:val="1"/>
      <w:marLeft w:val="0"/>
      <w:marRight w:val="0"/>
      <w:marTop w:val="0"/>
      <w:marBottom w:val="0"/>
      <w:divBdr>
        <w:top w:val="none" w:sz="0" w:space="0" w:color="auto"/>
        <w:left w:val="none" w:sz="0" w:space="0" w:color="auto"/>
        <w:bottom w:val="none" w:sz="0" w:space="0" w:color="auto"/>
        <w:right w:val="none" w:sz="0" w:space="0" w:color="auto"/>
      </w:divBdr>
    </w:div>
    <w:div w:id="397483560">
      <w:bodyDiv w:val="1"/>
      <w:marLeft w:val="0"/>
      <w:marRight w:val="0"/>
      <w:marTop w:val="0"/>
      <w:marBottom w:val="0"/>
      <w:divBdr>
        <w:top w:val="none" w:sz="0" w:space="0" w:color="auto"/>
        <w:left w:val="none" w:sz="0" w:space="0" w:color="auto"/>
        <w:bottom w:val="none" w:sz="0" w:space="0" w:color="auto"/>
        <w:right w:val="none" w:sz="0" w:space="0" w:color="auto"/>
      </w:divBdr>
    </w:div>
    <w:div w:id="397675165">
      <w:bodyDiv w:val="1"/>
      <w:marLeft w:val="0"/>
      <w:marRight w:val="0"/>
      <w:marTop w:val="0"/>
      <w:marBottom w:val="0"/>
      <w:divBdr>
        <w:top w:val="none" w:sz="0" w:space="0" w:color="auto"/>
        <w:left w:val="none" w:sz="0" w:space="0" w:color="auto"/>
        <w:bottom w:val="none" w:sz="0" w:space="0" w:color="auto"/>
        <w:right w:val="none" w:sz="0" w:space="0" w:color="auto"/>
      </w:divBdr>
    </w:div>
    <w:div w:id="397826200">
      <w:bodyDiv w:val="1"/>
      <w:marLeft w:val="0"/>
      <w:marRight w:val="0"/>
      <w:marTop w:val="0"/>
      <w:marBottom w:val="0"/>
      <w:divBdr>
        <w:top w:val="none" w:sz="0" w:space="0" w:color="auto"/>
        <w:left w:val="none" w:sz="0" w:space="0" w:color="auto"/>
        <w:bottom w:val="none" w:sz="0" w:space="0" w:color="auto"/>
        <w:right w:val="none" w:sz="0" w:space="0" w:color="auto"/>
      </w:divBdr>
    </w:div>
    <w:div w:id="398132157">
      <w:bodyDiv w:val="1"/>
      <w:marLeft w:val="0"/>
      <w:marRight w:val="0"/>
      <w:marTop w:val="0"/>
      <w:marBottom w:val="0"/>
      <w:divBdr>
        <w:top w:val="none" w:sz="0" w:space="0" w:color="auto"/>
        <w:left w:val="none" w:sz="0" w:space="0" w:color="auto"/>
        <w:bottom w:val="none" w:sz="0" w:space="0" w:color="auto"/>
        <w:right w:val="none" w:sz="0" w:space="0" w:color="auto"/>
      </w:divBdr>
    </w:div>
    <w:div w:id="398796595">
      <w:bodyDiv w:val="1"/>
      <w:marLeft w:val="0"/>
      <w:marRight w:val="0"/>
      <w:marTop w:val="0"/>
      <w:marBottom w:val="0"/>
      <w:divBdr>
        <w:top w:val="none" w:sz="0" w:space="0" w:color="auto"/>
        <w:left w:val="none" w:sz="0" w:space="0" w:color="auto"/>
        <w:bottom w:val="none" w:sz="0" w:space="0" w:color="auto"/>
        <w:right w:val="none" w:sz="0" w:space="0" w:color="auto"/>
      </w:divBdr>
    </w:div>
    <w:div w:id="398983230">
      <w:bodyDiv w:val="1"/>
      <w:marLeft w:val="0"/>
      <w:marRight w:val="0"/>
      <w:marTop w:val="0"/>
      <w:marBottom w:val="0"/>
      <w:divBdr>
        <w:top w:val="none" w:sz="0" w:space="0" w:color="auto"/>
        <w:left w:val="none" w:sz="0" w:space="0" w:color="auto"/>
        <w:bottom w:val="none" w:sz="0" w:space="0" w:color="auto"/>
        <w:right w:val="none" w:sz="0" w:space="0" w:color="auto"/>
      </w:divBdr>
    </w:div>
    <w:div w:id="399329650">
      <w:bodyDiv w:val="1"/>
      <w:marLeft w:val="0"/>
      <w:marRight w:val="0"/>
      <w:marTop w:val="0"/>
      <w:marBottom w:val="0"/>
      <w:divBdr>
        <w:top w:val="none" w:sz="0" w:space="0" w:color="auto"/>
        <w:left w:val="none" w:sz="0" w:space="0" w:color="auto"/>
        <w:bottom w:val="none" w:sz="0" w:space="0" w:color="auto"/>
        <w:right w:val="none" w:sz="0" w:space="0" w:color="auto"/>
      </w:divBdr>
    </w:div>
    <w:div w:id="399640407">
      <w:bodyDiv w:val="1"/>
      <w:marLeft w:val="0"/>
      <w:marRight w:val="0"/>
      <w:marTop w:val="0"/>
      <w:marBottom w:val="0"/>
      <w:divBdr>
        <w:top w:val="none" w:sz="0" w:space="0" w:color="auto"/>
        <w:left w:val="none" w:sz="0" w:space="0" w:color="auto"/>
        <w:bottom w:val="none" w:sz="0" w:space="0" w:color="auto"/>
        <w:right w:val="none" w:sz="0" w:space="0" w:color="auto"/>
      </w:divBdr>
    </w:div>
    <w:div w:id="399909994">
      <w:bodyDiv w:val="1"/>
      <w:marLeft w:val="0"/>
      <w:marRight w:val="0"/>
      <w:marTop w:val="0"/>
      <w:marBottom w:val="0"/>
      <w:divBdr>
        <w:top w:val="none" w:sz="0" w:space="0" w:color="auto"/>
        <w:left w:val="none" w:sz="0" w:space="0" w:color="auto"/>
        <w:bottom w:val="none" w:sz="0" w:space="0" w:color="auto"/>
        <w:right w:val="none" w:sz="0" w:space="0" w:color="auto"/>
      </w:divBdr>
    </w:div>
    <w:div w:id="400369218">
      <w:bodyDiv w:val="1"/>
      <w:marLeft w:val="0"/>
      <w:marRight w:val="0"/>
      <w:marTop w:val="0"/>
      <w:marBottom w:val="0"/>
      <w:divBdr>
        <w:top w:val="none" w:sz="0" w:space="0" w:color="auto"/>
        <w:left w:val="none" w:sz="0" w:space="0" w:color="auto"/>
        <w:bottom w:val="none" w:sz="0" w:space="0" w:color="auto"/>
        <w:right w:val="none" w:sz="0" w:space="0" w:color="auto"/>
      </w:divBdr>
    </w:div>
    <w:div w:id="401564461">
      <w:bodyDiv w:val="1"/>
      <w:marLeft w:val="0"/>
      <w:marRight w:val="0"/>
      <w:marTop w:val="0"/>
      <w:marBottom w:val="0"/>
      <w:divBdr>
        <w:top w:val="none" w:sz="0" w:space="0" w:color="auto"/>
        <w:left w:val="none" w:sz="0" w:space="0" w:color="auto"/>
        <w:bottom w:val="none" w:sz="0" w:space="0" w:color="auto"/>
        <w:right w:val="none" w:sz="0" w:space="0" w:color="auto"/>
      </w:divBdr>
    </w:div>
    <w:div w:id="401636013">
      <w:bodyDiv w:val="1"/>
      <w:marLeft w:val="0"/>
      <w:marRight w:val="0"/>
      <w:marTop w:val="0"/>
      <w:marBottom w:val="0"/>
      <w:divBdr>
        <w:top w:val="none" w:sz="0" w:space="0" w:color="auto"/>
        <w:left w:val="none" w:sz="0" w:space="0" w:color="auto"/>
        <w:bottom w:val="none" w:sz="0" w:space="0" w:color="auto"/>
        <w:right w:val="none" w:sz="0" w:space="0" w:color="auto"/>
      </w:divBdr>
    </w:div>
    <w:div w:id="401762165">
      <w:bodyDiv w:val="1"/>
      <w:marLeft w:val="0"/>
      <w:marRight w:val="0"/>
      <w:marTop w:val="0"/>
      <w:marBottom w:val="0"/>
      <w:divBdr>
        <w:top w:val="none" w:sz="0" w:space="0" w:color="auto"/>
        <w:left w:val="none" w:sz="0" w:space="0" w:color="auto"/>
        <w:bottom w:val="none" w:sz="0" w:space="0" w:color="auto"/>
        <w:right w:val="none" w:sz="0" w:space="0" w:color="auto"/>
      </w:divBdr>
    </w:div>
    <w:div w:id="402290436">
      <w:bodyDiv w:val="1"/>
      <w:marLeft w:val="0"/>
      <w:marRight w:val="0"/>
      <w:marTop w:val="0"/>
      <w:marBottom w:val="0"/>
      <w:divBdr>
        <w:top w:val="none" w:sz="0" w:space="0" w:color="auto"/>
        <w:left w:val="none" w:sz="0" w:space="0" w:color="auto"/>
        <w:bottom w:val="none" w:sz="0" w:space="0" w:color="auto"/>
        <w:right w:val="none" w:sz="0" w:space="0" w:color="auto"/>
      </w:divBdr>
    </w:div>
    <w:div w:id="402527047">
      <w:bodyDiv w:val="1"/>
      <w:marLeft w:val="0"/>
      <w:marRight w:val="0"/>
      <w:marTop w:val="0"/>
      <w:marBottom w:val="0"/>
      <w:divBdr>
        <w:top w:val="none" w:sz="0" w:space="0" w:color="auto"/>
        <w:left w:val="none" w:sz="0" w:space="0" w:color="auto"/>
        <w:bottom w:val="none" w:sz="0" w:space="0" w:color="auto"/>
        <w:right w:val="none" w:sz="0" w:space="0" w:color="auto"/>
      </w:divBdr>
    </w:div>
    <w:div w:id="402603927">
      <w:bodyDiv w:val="1"/>
      <w:marLeft w:val="0"/>
      <w:marRight w:val="0"/>
      <w:marTop w:val="0"/>
      <w:marBottom w:val="0"/>
      <w:divBdr>
        <w:top w:val="none" w:sz="0" w:space="0" w:color="auto"/>
        <w:left w:val="none" w:sz="0" w:space="0" w:color="auto"/>
        <w:bottom w:val="none" w:sz="0" w:space="0" w:color="auto"/>
        <w:right w:val="none" w:sz="0" w:space="0" w:color="auto"/>
      </w:divBdr>
    </w:div>
    <w:div w:id="403574589">
      <w:bodyDiv w:val="1"/>
      <w:marLeft w:val="0"/>
      <w:marRight w:val="0"/>
      <w:marTop w:val="0"/>
      <w:marBottom w:val="0"/>
      <w:divBdr>
        <w:top w:val="none" w:sz="0" w:space="0" w:color="auto"/>
        <w:left w:val="none" w:sz="0" w:space="0" w:color="auto"/>
        <w:bottom w:val="none" w:sz="0" w:space="0" w:color="auto"/>
        <w:right w:val="none" w:sz="0" w:space="0" w:color="auto"/>
      </w:divBdr>
    </w:div>
    <w:div w:id="404036557">
      <w:bodyDiv w:val="1"/>
      <w:marLeft w:val="0"/>
      <w:marRight w:val="0"/>
      <w:marTop w:val="0"/>
      <w:marBottom w:val="0"/>
      <w:divBdr>
        <w:top w:val="none" w:sz="0" w:space="0" w:color="auto"/>
        <w:left w:val="none" w:sz="0" w:space="0" w:color="auto"/>
        <w:bottom w:val="none" w:sz="0" w:space="0" w:color="auto"/>
        <w:right w:val="none" w:sz="0" w:space="0" w:color="auto"/>
      </w:divBdr>
    </w:div>
    <w:div w:id="404110996">
      <w:bodyDiv w:val="1"/>
      <w:marLeft w:val="0"/>
      <w:marRight w:val="0"/>
      <w:marTop w:val="0"/>
      <w:marBottom w:val="0"/>
      <w:divBdr>
        <w:top w:val="none" w:sz="0" w:space="0" w:color="auto"/>
        <w:left w:val="none" w:sz="0" w:space="0" w:color="auto"/>
        <w:bottom w:val="none" w:sz="0" w:space="0" w:color="auto"/>
        <w:right w:val="none" w:sz="0" w:space="0" w:color="auto"/>
      </w:divBdr>
    </w:div>
    <w:div w:id="405959823">
      <w:bodyDiv w:val="1"/>
      <w:marLeft w:val="0"/>
      <w:marRight w:val="0"/>
      <w:marTop w:val="0"/>
      <w:marBottom w:val="0"/>
      <w:divBdr>
        <w:top w:val="none" w:sz="0" w:space="0" w:color="auto"/>
        <w:left w:val="none" w:sz="0" w:space="0" w:color="auto"/>
        <w:bottom w:val="none" w:sz="0" w:space="0" w:color="auto"/>
        <w:right w:val="none" w:sz="0" w:space="0" w:color="auto"/>
      </w:divBdr>
    </w:div>
    <w:div w:id="405960491">
      <w:bodyDiv w:val="1"/>
      <w:marLeft w:val="0"/>
      <w:marRight w:val="0"/>
      <w:marTop w:val="0"/>
      <w:marBottom w:val="0"/>
      <w:divBdr>
        <w:top w:val="none" w:sz="0" w:space="0" w:color="auto"/>
        <w:left w:val="none" w:sz="0" w:space="0" w:color="auto"/>
        <w:bottom w:val="none" w:sz="0" w:space="0" w:color="auto"/>
        <w:right w:val="none" w:sz="0" w:space="0" w:color="auto"/>
      </w:divBdr>
    </w:div>
    <w:div w:id="406879502">
      <w:bodyDiv w:val="1"/>
      <w:marLeft w:val="0"/>
      <w:marRight w:val="0"/>
      <w:marTop w:val="0"/>
      <w:marBottom w:val="0"/>
      <w:divBdr>
        <w:top w:val="none" w:sz="0" w:space="0" w:color="auto"/>
        <w:left w:val="none" w:sz="0" w:space="0" w:color="auto"/>
        <w:bottom w:val="none" w:sz="0" w:space="0" w:color="auto"/>
        <w:right w:val="none" w:sz="0" w:space="0" w:color="auto"/>
      </w:divBdr>
    </w:div>
    <w:div w:id="407071887">
      <w:bodyDiv w:val="1"/>
      <w:marLeft w:val="0"/>
      <w:marRight w:val="0"/>
      <w:marTop w:val="0"/>
      <w:marBottom w:val="0"/>
      <w:divBdr>
        <w:top w:val="none" w:sz="0" w:space="0" w:color="auto"/>
        <w:left w:val="none" w:sz="0" w:space="0" w:color="auto"/>
        <w:bottom w:val="none" w:sz="0" w:space="0" w:color="auto"/>
        <w:right w:val="none" w:sz="0" w:space="0" w:color="auto"/>
      </w:divBdr>
    </w:div>
    <w:div w:id="407465809">
      <w:bodyDiv w:val="1"/>
      <w:marLeft w:val="0"/>
      <w:marRight w:val="0"/>
      <w:marTop w:val="0"/>
      <w:marBottom w:val="0"/>
      <w:divBdr>
        <w:top w:val="none" w:sz="0" w:space="0" w:color="auto"/>
        <w:left w:val="none" w:sz="0" w:space="0" w:color="auto"/>
        <w:bottom w:val="none" w:sz="0" w:space="0" w:color="auto"/>
        <w:right w:val="none" w:sz="0" w:space="0" w:color="auto"/>
      </w:divBdr>
    </w:div>
    <w:div w:id="407773389">
      <w:bodyDiv w:val="1"/>
      <w:marLeft w:val="0"/>
      <w:marRight w:val="0"/>
      <w:marTop w:val="0"/>
      <w:marBottom w:val="0"/>
      <w:divBdr>
        <w:top w:val="none" w:sz="0" w:space="0" w:color="auto"/>
        <w:left w:val="none" w:sz="0" w:space="0" w:color="auto"/>
        <w:bottom w:val="none" w:sz="0" w:space="0" w:color="auto"/>
        <w:right w:val="none" w:sz="0" w:space="0" w:color="auto"/>
      </w:divBdr>
    </w:div>
    <w:div w:id="408236745">
      <w:bodyDiv w:val="1"/>
      <w:marLeft w:val="0"/>
      <w:marRight w:val="0"/>
      <w:marTop w:val="0"/>
      <w:marBottom w:val="0"/>
      <w:divBdr>
        <w:top w:val="none" w:sz="0" w:space="0" w:color="auto"/>
        <w:left w:val="none" w:sz="0" w:space="0" w:color="auto"/>
        <w:bottom w:val="none" w:sz="0" w:space="0" w:color="auto"/>
        <w:right w:val="none" w:sz="0" w:space="0" w:color="auto"/>
      </w:divBdr>
    </w:div>
    <w:div w:id="409039395">
      <w:bodyDiv w:val="1"/>
      <w:marLeft w:val="0"/>
      <w:marRight w:val="0"/>
      <w:marTop w:val="0"/>
      <w:marBottom w:val="0"/>
      <w:divBdr>
        <w:top w:val="none" w:sz="0" w:space="0" w:color="auto"/>
        <w:left w:val="none" w:sz="0" w:space="0" w:color="auto"/>
        <w:bottom w:val="none" w:sz="0" w:space="0" w:color="auto"/>
        <w:right w:val="none" w:sz="0" w:space="0" w:color="auto"/>
      </w:divBdr>
    </w:div>
    <w:div w:id="409275705">
      <w:bodyDiv w:val="1"/>
      <w:marLeft w:val="0"/>
      <w:marRight w:val="0"/>
      <w:marTop w:val="0"/>
      <w:marBottom w:val="0"/>
      <w:divBdr>
        <w:top w:val="none" w:sz="0" w:space="0" w:color="auto"/>
        <w:left w:val="none" w:sz="0" w:space="0" w:color="auto"/>
        <w:bottom w:val="none" w:sz="0" w:space="0" w:color="auto"/>
        <w:right w:val="none" w:sz="0" w:space="0" w:color="auto"/>
      </w:divBdr>
    </w:div>
    <w:div w:id="409422372">
      <w:bodyDiv w:val="1"/>
      <w:marLeft w:val="0"/>
      <w:marRight w:val="0"/>
      <w:marTop w:val="0"/>
      <w:marBottom w:val="0"/>
      <w:divBdr>
        <w:top w:val="none" w:sz="0" w:space="0" w:color="auto"/>
        <w:left w:val="none" w:sz="0" w:space="0" w:color="auto"/>
        <w:bottom w:val="none" w:sz="0" w:space="0" w:color="auto"/>
        <w:right w:val="none" w:sz="0" w:space="0" w:color="auto"/>
      </w:divBdr>
    </w:div>
    <w:div w:id="409665650">
      <w:bodyDiv w:val="1"/>
      <w:marLeft w:val="0"/>
      <w:marRight w:val="0"/>
      <w:marTop w:val="0"/>
      <w:marBottom w:val="0"/>
      <w:divBdr>
        <w:top w:val="none" w:sz="0" w:space="0" w:color="auto"/>
        <w:left w:val="none" w:sz="0" w:space="0" w:color="auto"/>
        <w:bottom w:val="none" w:sz="0" w:space="0" w:color="auto"/>
        <w:right w:val="none" w:sz="0" w:space="0" w:color="auto"/>
      </w:divBdr>
    </w:div>
    <w:div w:id="409889554">
      <w:bodyDiv w:val="1"/>
      <w:marLeft w:val="0"/>
      <w:marRight w:val="0"/>
      <w:marTop w:val="0"/>
      <w:marBottom w:val="0"/>
      <w:divBdr>
        <w:top w:val="none" w:sz="0" w:space="0" w:color="auto"/>
        <w:left w:val="none" w:sz="0" w:space="0" w:color="auto"/>
        <w:bottom w:val="none" w:sz="0" w:space="0" w:color="auto"/>
        <w:right w:val="none" w:sz="0" w:space="0" w:color="auto"/>
      </w:divBdr>
    </w:div>
    <w:div w:id="410468241">
      <w:bodyDiv w:val="1"/>
      <w:marLeft w:val="0"/>
      <w:marRight w:val="0"/>
      <w:marTop w:val="0"/>
      <w:marBottom w:val="0"/>
      <w:divBdr>
        <w:top w:val="none" w:sz="0" w:space="0" w:color="auto"/>
        <w:left w:val="none" w:sz="0" w:space="0" w:color="auto"/>
        <w:bottom w:val="none" w:sz="0" w:space="0" w:color="auto"/>
        <w:right w:val="none" w:sz="0" w:space="0" w:color="auto"/>
      </w:divBdr>
    </w:div>
    <w:div w:id="411314930">
      <w:bodyDiv w:val="1"/>
      <w:marLeft w:val="0"/>
      <w:marRight w:val="0"/>
      <w:marTop w:val="0"/>
      <w:marBottom w:val="0"/>
      <w:divBdr>
        <w:top w:val="none" w:sz="0" w:space="0" w:color="auto"/>
        <w:left w:val="none" w:sz="0" w:space="0" w:color="auto"/>
        <w:bottom w:val="none" w:sz="0" w:space="0" w:color="auto"/>
        <w:right w:val="none" w:sz="0" w:space="0" w:color="auto"/>
      </w:divBdr>
    </w:div>
    <w:div w:id="412774472">
      <w:bodyDiv w:val="1"/>
      <w:marLeft w:val="0"/>
      <w:marRight w:val="0"/>
      <w:marTop w:val="0"/>
      <w:marBottom w:val="0"/>
      <w:divBdr>
        <w:top w:val="none" w:sz="0" w:space="0" w:color="auto"/>
        <w:left w:val="none" w:sz="0" w:space="0" w:color="auto"/>
        <w:bottom w:val="none" w:sz="0" w:space="0" w:color="auto"/>
        <w:right w:val="none" w:sz="0" w:space="0" w:color="auto"/>
      </w:divBdr>
    </w:div>
    <w:div w:id="413167009">
      <w:bodyDiv w:val="1"/>
      <w:marLeft w:val="0"/>
      <w:marRight w:val="0"/>
      <w:marTop w:val="0"/>
      <w:marBottom w:val="0"/>
      <w:divBdr>
        <w:top w:val="none" w:sz="0" w:space="0" w:color="auto"/>
        <w:left w:val="none" w:sz="0" w:space="0" w:color="auto"/>
        <w:bottom w:val="none" w:sz="0" w:space="0" w:color="auto"/>
        <w:right w:val="none" w:sz="0" w:space="0" w:color="auto"/>
      </w:divBdr>
      <w:divsChild>
        <w:div w:id="327253158">
          <w:marLeft w:val="0"/>
          <w:marRight w:val="0"/>
          <w:marTop w:val="0"/>
          <w:marBottom w:val="0"/>
          <w:divBdr>
            <w:top w:val="none" w:sz="0" w:space="0" w:color="auto"/>
            <w:left w:val="none" w:sz="0" w:space="0" w:color="auto"/>
            <w:bottom w:val="none" w:sz="0" w:space="0" w:color="auto"/>
            <w:right w:val="none" w:sz="0" w:space="0" w:color="auto"/>
          </w:divBdr>
          <w:divsChild>
            <w:div w:id="1828664471">
              <w:marLeft w:val="0"/>
              <w:marRight w:val="0"/>
              <w:marTop w:val="0"/>
              <w:marBottom w:val="0"/>
              <w:divBdr>
                <w:top w:val="none" w:sz="0" w:space="0" w:color="auto"/>
                <w:left w:val="none" w:sz="0" w:space="0" w:color="auto"/>
                <w:bottom w:val="none" w:sz="0" w:space="0" w:color="auto"/>
                <w:right w:val="none" w:sz="0" w:space="0" w:color="auto"/>
              </w:divBdr>
              <w:divsChild>
                <w:div w:id="6702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3112">
      <w:bodyDiv w:val="1"/>
      <w:marLeft w:val="0"/>
      <w:marRight w:val="0"/>
      <w:marTop w:val="0"/>
      <w:marBottom w:val="0"/>
      <w:divBdr>
        <w:top w:val="none" w:sz="0" w:space="0" w:color="auto"/>
        <w:left w:val="none" w:sz="0" w:space="0" w:color="auto"/>
        <w:bottom w:val="none" w:sz="0" w:space="0" w:color="auto"/>
        <w:right w:val="none" w:sz="0" w:space="0" w:color="auto"/>
      </w:divBdr>
    </w:div>
    <w:div w:id="415591996">
      <w:bodyDiv w:val="1"/>
      <w:marLeft w:val="0"/>
      <w:marRight w:val="0"/>
      <w:marTop w:val="0"/>
      <w:marBottom w:val="0"/>
      <w:divBdr>
        <w:top w:val="none" w:sz="0" w:space="0" w:color="auto"/>
        <w:left w:val="none" w:sz="0" w:space="0" w:color="auto"/>
        <w:bottom w:val="none" w:sz="0" w:space="0" w:color="auto"/>
        <w:right w:val="none" w:sz="0" w:space="0" w:color="auto"/>
      </w:divBdr>
    </w:div>
    <w:div w:id="415788514">
      <w:bodyDiv w:val="1"/>
      <w:marLeft w:val="0"/>
      <w:marRight w:val="0"/>
      <w:marTop w:val="0"/>
      <w:marBottom w:val="0"/>
      <w:divBdr>
        <w:top w:val="none" w:sz="0" w:space="0" w:color="auto"/>
        <w:left w:val="none" w:sz="0" w:space="0" w:color="auto"/>
        <w:bottom w:val="none" w:sz="0" w:space="0" w:color="auto"/>
        <w:right w:val="none" w:sz="0" w:space="0" w:color="auto"/>
      </w:divBdr>
    </w:div>
    <w:div w:id="416250374">
      <w:bodyDiv w:val="1"/>
      <w:marLeft w:val="0"/>
      <w:marRight w:val="0"/>
      <w:marTop w:val="0"/>
      <w:marBottom w:val="0"/>
      <w:divBdr>
        <w:top w:val="none" w:sz="0" w:space="0" w:color="auto"/>
        <w:left w:val="none" w:sz="0" w:space="0" w:color="auto"/>
        <w:bottom w:val="none" w:sz="0" w:space="0" w:color="auto"/>
        <w:right w:val="none" w:sz="0" w:space="0" w:color="auto"/>
      </w:divBdr>
    </w:div>
    <w:div w:id="416903805">
      <w:bodyDiv w:val="1"/>
      <w:marLeft w:val="0"/>
      <w:marRight w:val="0"/>
      <w:marTop w:val="0"/>
      <w:marBottom w:val="0"/>
      <w:divBdr>
        <w:top w:val="none" w:sz="0" w:space="0" w:color="auto"/>
        <w:left w:val="none" w:sz="0" w:space="0" w:color="auto"/>
        <w:bottom w:val="none" w:sz="0" w:space="0" w:color="auto"/>
        <w:right w:val="none" w:sz="0" w:space="0" w:color="auto"/>
      </w:divBdr>
    </w:div>
    <w:div w:id="416941657">
      <w:bodyDiv w:val="1"/>
      <w:marLeft w:val="0"/>
      <w:marRight w:val="0"/>
      <w:marTop w:val="0"/>
      <w:marBottom w:val="0"/>
      <w:divBdr>
        <w:top w:val="none" w:sz="0" w:space="0" w:color="auto"/>
        <w:left w:val="none" w:sz="0" w:space="0" w:color="auto"/>
        <w:bottom w:val="none" w:sz="0" w:space="0" w:color="auto"/>
        <w:right w:val="none" w:sz="0" w:space="0" w:color="auto"/>
      </w:divBdr>
    </w:div>
    <w:div w:id="417604156">
      <w:bodyDiv w:val="1"/>
      <w:marLeft w:val="0"/>
      <w:marRight w:val="0"/>
      <w:marTop w:val="0"/>
      <w:marBottom w:val="0"/>
      <w:divBdr>
        <w:top w:val="none" w:sz="0" w:space="0" w:color="auto"/>
        <w:left w:val="none" w:sz="0" w:space="0" w:color="auto"/>
        <w:bottom w:val="none" w:sz="0" w:space="0" w:color="auto"/>
        <w:right w:val="none" w:sz="0" w:space="0" w:color="auto"/>
      </w:divBdr>
    </w:div>
    <w:div w:id="418598898">
      <w:bodyDiv w:val="1"/>
      <w:marLeft w:val="0"/>
      <w:marRight w:val="0"/>
      <w:marTop w:val="0"/>
      <w:marBottom w:val="0"/>
      <w:divBdr>
        <w:top w:val="none" w:sz="0" w:space="0" w:color="auto"/>
        <w:left w:val="none" w:sz="0" w:space="0" w:color="auto"/>
        <w:bottom w:val="none" w:sz="0" w:space="0" w:color="auto"/>
        <w:right w:val="none" w:sz="0" w:space="0" w:color="auto"/>
      </w:divBdr>
    </w:div>
    <w:div w:id="418600662">
      <w:bodyDiv w:val="1"/>
      <w:marLeft w:val="0"/>
      <w:marRight w:val="0"/>
      <w:marTop w:val="0"/>
      <w:marBottom w:val="0"/>
      <w:divBdr>
        <w:top w:val="none" w:sz="0" w:space="0" w:color="auto"/>
        <w:left w:val="none" w:sz="0" w:space="0" w:color="auto"/>
        <w:bottom w:val="none" w:sz="0" w:space="0" w:color="auto"/>
        <w:right w:val="none" w:sz="0" w:space="0" w:color="auto"/>
      </w:divBdr>
    </w:div>
    <w:div w:id="419065997">
      <w:bodyDiv w:val="1"/>
      <w:marLeft w:val="0"/>
      <w:marRight w:val="0"/>
      <w:marTop w:val="0"/>
      <w:marBottom w:val="0"/>
      <w:divBdr>
        <w:top w:val="none" w:sz="0" w:space="0" w:color="auto"/>
        <w:left w:val="none" w:sz="0" w:space="0" w:color="auto"/>
        <w:bottom w:val="none" w:sz="0" w:space="0" w:color="auto"/>
        <w:right w:val="none" w:sz="0" w:space="0" w:color="auto"/>
      </w:divBdr>
    </w:div>
    <w:div w:id="420225169">
      <w:bodyDiv w:val="1"/>
      <w:marLeft w:val="0"/>
      <w:marRight w:val="0"/>
      <w:marTop w:val="0"/>
      <w:marBottom w:val="0"/>
      <w:divBdr>
        <w:top w:val="none" w:sz="0" w:space="0" w:color="auto"/>
        <w:left w:val="none" w:sz="0" w:space="0" w:color="auto"/>
        <w:bottom w:val="none" w:sz="0" w:space="0" w:color="auto"/>
        <w:right w:val="none" w:sz="0" w:space="0" w:color="auto"/>
      </w:divBdr>
    </w:div>
    <w:div w:id="422340412">
      <w:bodyDiv w:val="1"/>
      <w:marLeft w:val="0"/>
      <w:marRight w:val="0"/>
      <w:marTop w:val="0"/>
      <w:marBottom w:val="0"/>
      <w:divBdr>
        <w:top w:val="none" w:sz="0" w:space="0" w:color="auto"/>
        <w:left w:val="none" w:sz="0" w:space="0" w:color="auto"/>
        <w:bottom w:val="none" w:sz="0" w:space="0" w:color="auto"/>
        <w:right w:val="none" w:sz="0" w:space="0" w:color="auto"/>
      </w:divBdr>
    </w:div>
    <w:div w:id="422727636">
      <w:bodyDiv w:val="1"/>
      <w:marLeft w:val="0"/>
      <w:marRight w:val="0"/>
      <w:marTop w:val="0"/>
      <w:marBottom w:val="0"/>
      <w:divBdr>
        <w:top w:val="none" w:sz="0" w:space="0" w:color="auto"/>
        <w:left w:val="none" w:sz="0" w:space="0" w:color="auto"/>
        <w:bottom w:val="none" w:sz="0" w:space="0" w:color="auto"/>
        <w:right w:val="none" w:sz="0" w:space="0" w:color="auto"/>
      </w:divBdr>
    </w:div>
    <w:div w:id="423109160">
      <w:bodyDiv w:val="1"/>
      <w:marLeft w:val="0"/>
      <w:marRight w:val="0"/>
      <w:marTop w:val="0"/>
      <w:marBottom w:val="0"/>
      <w:divBdr>
        <w:top w:val="none" w:sz="0" w:space="0" w:color="auto"/>
        <w:left w:val="none" w:sz="0" w:space="0" w:color="auto"/>
        <w:bottom w:val="none" w:sz="0" w:space="0" w:color="auto"/>
        <w:right w:val="none" w:sz="0" w:space="0" w:color="auto"/>
      </w:divBdr>
    </w:div>
    <w:div w:id="423771725">
      <w:bodyDiv w:val="1"/>
      <w:marLeft w:val="0"/>
      <w:marRight w:val="0"/>
      <w:marTop w:val="0"/>
      <w:marBottom w:val="0"/>
      <w:divBdr>
        <w:top w:val="none" w:sz="0" w:space="0" w:color="auto"/>
        <w:left w:val="none" w:sz="0" w:space="0" w:color="auto"/>
        <w:bottom w:val="none" w:sz="0" w:space="0" w:color="auto"/>
        <w:right w:val="none" w:sz="0" w:space="0" w:color="auto"/>
      </w:divBdr>
    </w:div>
    <w:div w:id="423958703">
      <w:bodyDiv w:val="1"/>
      <w:marLeft w:val="0"/>
      <w:marRight w:val="0"/>
      <w:marTop w:val="0"/>
      <w:marBottom w:val="0"/>
      <w:divBdr>
        <w:top w:val="none" w:sz="0" w:space="0" w:color="auto"/>
        <w:left w:val="none" w:sz="0" w:space="0" w:color="auto"/>
        <w:bottom w:val="none" w:sz="0" w:space="0" w:color="auto"/>
        <w:right w:val="none" w:sz="0" w:space="0" w:color="auto"/>
      </w:divBdr>
    </w:div>
    <w:div w:id="424376117">
      <w:bodyDiv w:val="1"/>
      <w:marLeft w:val="0"/>
      <w:marRight w:val="0"/>
      <w:marTop w:val="0"/>
      <w:marBottom w:val="0"/>
      <w:divBdr>
        <w:top w:val="none" w:sz="0" w:space="0" w:color="auto"/>
        <w:left w:val="none" w:sz="0" w:space="0" w:color="auto"/>
        <w:bottom w:val="none" w:sz="0" w:space="0" w:color="auto"/>
        <w:right w:val="none" w:sz="0" w:space="0" w:color="auto"/>
      </w:divBdr>
    </w:div>
    <w:div w:id="424502208">
      <w:bodyDiv w:val="1"/>
      <w:marLeft w:val="0"/>
      <w:marRight w:val="0"/>
      <w:marTop w:val="0"/>
      <w:marBottom w:val="0"/>
      <w:divBdr>
        <w:top w:val="none" w:sz="0" w:space="0" w:color="auto"/>
        <w:left w:val="none" w:sz="0" w:space="0" w:color="auto"/>
        <w:bottom w:val="none" w:sz="0" w:space="0" w:color="auto"/>
        <w:right w:val="none" w:sz="0" w:space="0" w:color="auto"/>
      </w:divBdr>
    </w:div>
    <w:div w:id="425885118">
      <w:bodyDiv w:val="1"/>
      <w:marLeft w:val="0"/>
      <w:marRight w:val="0"/>
      <w:marTop w:val="0"/>
      <w:marBottom w:val="0"/>
      <w:divBdr>
        <w:top w:val="none" w:sz="0" w:space="0" w:color="auto"/>
        <w:left w:val="none" w:sz="0" w:space="0" w:color="auto"/>
        <w:bottom w:val="none" w:sz="0" w:space="0" w:color="auto"/>
        <w:right w:val="none" w:sz="0" w:space="0" w:color="auto"/>
      </w:divBdr>
    </w:div>
    <w:div w:id="426271288">
      <w:bodyDiv w:val="1"/>
      <w:marLeft w:val="0"/>
      <w:marRight w:val="0"/>
      <w:marTop w:val="0"/>
      <w:marBottom w:val="0"/>
      <w:divBdr>
        <w:top w:val="none" w:sz="0" w:space="0" w:color="auto"/>
        <w:left w:val="none" w:sz="0" w:space="0" w:color="auto"/>
        <w:bottom w:val="none" w:sz="0" w:space="0" w:color="auto"/>
        <w:right w:val="none" w:sz="0" w:space="0" w:color="auto"/>
      </w:divBdr>
    </w:div>
    <w:div w:id="426776461">
      <w:bodyDiv w:val="1"/>
      <w:marLeft w:val="0"/>
      <w:marRight w:val="0"/>
      <w:marTop w:val="0"/>
      <w:marBottom w:val="0"/>
      <w:divBdr>
        <w:top w:val="none" w:sz="0" w:space="0" w:color="auto"/>
        <w:left w:val="none" w:sz="0" w:space="0" w:color="auto"/>
        <w:bottom w:val="none" w:sz="0" w:space="0" w:color="auto"/>
        <w:right w:val="none" w:sz="0" w:space="0" w:color="auto"/>
      </w:divBdr>
    </w:div>
    <w:div w:id="427044463">
      <w:bodyDiv w:val="1"/>
      <w:marLeft w:val="0"/>
      <w:marRight w:val="0"/>
      <w:marTop w:val="0"/>
      <w:marBottom w:val="0"/>
      <w:divBdr>
        <w:top w:val="none" w:sz="0" w:space="0" w:color="auto"/>
        <w:left w:val="none" w:sz="0" w:space="0" w:color="auto"/>
        <w:bottom w:val="none" w:sz="0" w:space="0" w:color="auto"/>
        <w:right w:val="none" w:sz="0" w:space="0" w:color="auto"/>
      </w:divBdr>
    </w:div>
    <w:div w:id="427510001">
      <w:bodyDiv w:val="1"/>
      <w:marLeft w:val="0"/>
      <w:marRight w:val="0"/>
      <w:marTop w:val="0"/>
      <w:marBottom w:val="0"/>
      <w:divBdr>
        <w:top w:val="none" w:sz="0" w:space="0" w:color="auto"/>
        <w:left w:val="none" w:sz="0" w:space="0" w:color="auto"/>
        <w:bottom w:val="none" w:sz="0" w:space="0" w:color="auto"/>
        <w:right w:val="none" w:sz="0" w:space="0" w:color="auto"/>
      </w:divBdr>
    </w:div>
    <w:div w:id="427627053">
      <w:bodyDiv w:val="1"/>
      <w:marLeft w:val="0"/>
      <w:marRight w:val="0"/>
      <w:marTop w:val="0"/>
      <w:marBottom w:val="0"/>
      <w:divBdr>
        <w:top w:val="none" w:sz="0" w:space="0" w:color="auto"/>
        <w:left w:val="none" w:sz="0" w:space="0" w:color="auto"/>
        <w:bottom w:val="none" w:sz="0" w:space="0" w:color="auto"/>
        <w:right w:val="none" w:sz="0" w:space="0" w:color="auto"/>
      </w:divBdr>
    </w:div>
    <w:div w:id="428476749">
      <w:bodyDiv w:val="1"/>
      <w:marLeft w:val="0"/>
      <w:marRight w:val="0"/>
      <w:marTop w:val="0"/>
      <w:marBottom w:val="0"/>
      <w:divBdr>
        <w:top w:val="none" w:sz="0" w:space="0" w:color="auto"/>
        <w:left w:val="none" w:sz="0" w:space="0" w:color="auto"/>
        <w:bottom w:val="none" w:sz="0" w:space="0" w:color="auto"/>
        <w:right w:val="none" w:sz="0" w:space="0" w:color="auto"/>
      </w:divBdr>
    </w:div>
    <w:div w:id="428887345">
      <w:bodyDiv w:val="1"/>
      <w:marLeft w:val="0"/>
      <w:marRight w:val="0"/>
      <w:marTop w:val="0"/>
      <w:marBottom w:val="0"/>
      <w:divBdr>
        <w:top w:val="none" w:sz="0" w:space="0" w:color="auto"/>
        <w:left w:val="none" w:sz="0" w:space="0" w:color="auto"/>
        <w:bottom w:val="none" w:sz="0" w:space="0" w:color="auto"/>
        <w:right w:val="none" w:sz="0" w:space="0" w:color="auto"/>
      </w:divBdr>
    </w:div>
    <w:div w:id="429549659">
      <w:bodyDiv w:val="1"/>
      <w:marLeft w:val="0"/>
      <w:marRight w:val="0"/>
      <w:marTop w:val="0"/>
      <w:marBottom w:val="0"/>
      <w:divBdr>
        <w:top w:val="none" w:sz="0" w:space="0" w:color="auto"/>
        <w:left w:val="none" w:sz="0" w:space="0" w:color="auto"/>
        <w:bottom w:val="none" w:sz="0" w:space="0" w:color="auto"/>
        <w:right w:val="none" w:sz="0" w:space="0" w:color="auto"/>
      </w:divBdr>
    </w:div>
    <w:div w:id="430442120">
      <w:bodyDiv w:val="1"/>
      <w:marLeft w:val="0"/>
      <w:marRight w:val="0"/>
      <w:marTop w:val="0"/>
      <w:marBottom w:val="0"/>
      <w:divBdr>
        <w:top w:val="none" w:sz="0" w:space="0" w:color="auto"/>
        <w:left w:val="none" w:sz="0" w:space="0" w:color="auto"/>
        <w:bottom w:val="none" w:sz="0" w:space="0" w:color="auto"/>
        <w:right w:val="none" w:sz="0" w:space="0" w:color="auto"/>
      </w:divBdr>
    </w:div>
    <w:div w:id="430516537">
      <w:bodyDiv w:val="1"/>
      <w:marLeft w:val="0"/>
      <w:marRight w:val="0"/>
      <w:marTop w:val="0"/>
      <w:marBottom w:val="0"/>
      <w:divBdr>
        <w:top w:val="none" w:sz="0" w:space="0" w:color="auto"/>
        <w:left w:val="none" w:sz="0" w:space="0" w:color="auto"/>
        <w:bottom w:val="none" w:sz="0" w:space="0" w:color="auto"/>
        <w:right w:val="none" w:sz="0" w:space="0" w:color="auto"/>
      </w:divBdr>
    </w:div>
    <w:div w:id="430517144">
      <w:bodyDiv w:val="1"/>
      <w:marLeft w:val="0"/>
      <w:marRight w:val="0"/>
      <w:marTop w:val="0"/>
      <w:marBottom w:val="0"/>
      <w:divBdr>
        <w:top w:val="none" w:sz="0" w:space="0" w:color="auto"/>
        <w:left w:val="none" w:sz="0" w:space="0" w:color="auto"/>
        <w:bottom w:val="none" w:sz="0" w:space="0" w:color="auto"/>
        <w:right w:val="none" w:sz="0" w:space="0" w:color="auto"/>
      </w:divBdr>
    </w:div>
    <w:div w:id="430900464">
      <w:bodyDiv w:val="1"/>
      <w:marLeft w:val="0"/>
      <w:marRight w:val="0"/>
      <w:marTop w:val="0"/>
      <w:marBottom w:val="0"/>
      <w:divBdr>
        <w:top w:val="none" w:sz="0" w:space="0" w:color="auto"/>
        <w:left w:val="none" w:sz="0" w:space="0" w:color="auto"/>
        <w:bottom w:val="none" w:sz="0" w:space="0" w:color="auto"/>
        <w:right w:val="none" w:sz="0" w:space="0" w:color="auto"/>
      </w:divBdr>
    </w:div>
    <w:div w:id="432212650">
      <w:bodyDiv w:val="1"/>
      <w:marLeft w:val="0"/>
      <w:marRight w:val="0"/>
      <w:marTop w:val="0"/>
      <w:marBottom w:val="0"/>
      <w:divBdr>
        <w:top w:val="none" w:sz="0" w:space="0" w:color="auto"/>
        <w:left w:val="none" w:sz="0" w:space="0" w:color="auto"/>
        <w:bottom w:val="none" w:sz="0" w:space="0" w:color="auto"/>
        <w:right w:val="none" w:sz="0" w:space="0" w:color="auto"/>
      </w:divBdr>
    </w:div>
    <w:div w:id="432673966">
      <w:bodyDiv w:val="1"/>
      <w:marLeft w:val="0"/>
      <w:marRight w:val="0"/>
      <w:marTop w:val="0"/>
      <w:marBottom w:val="0"/>
      <w:divBdr>
        <w:top w:val="none" w:sz="0" w:space="0" w:color="auto"/>
        <w:left w:val="none" w:sz="0" w:space="0" w:color="auto"/>
        <w:bottom w:val="none" w:sz="0" w:space="0" w:color="auto"/>
        <w:right w:val="none" w:sz="0" w:space="0" w:color="auto"/>
      </w:divBdr>
    </w:div>
    <w:div w:id="433719107">
      <w:bodyDiv w:val="1"/>
      <w:marLeft w:val="0"/>
      <w:marRight w:val="0"/>
      <w:marTop w:val="0"/>
      <w:marBottom w:val="0"/>
      <w:divBdr>
        <w:top w:val="none" w:sz="0" w:space="0" w:color="auto"/>
        <w:left w:val="none" w:sz="0" w:space="0" w:color="auto"/>
        <w:bottom w:val="none" w:sz="0" w:space="0" w:color="auto"/>
        <w:right w:val="none" w:sz="0" w:space="0" w:color="auto"/>
      </w:divBdr>
    </w:div>
    <w:div w:id="433986734">
      <w:bodyDiv w:val="1"/>
      <w:marLeft w:val="0"/>
      <w:marRight w:val="0"/>
      <w:marTop w:val="0"/>
      <w:marBottom w:val="0"/>
      <w:divBdr>
        <w:top w:val="none" w:sz="0" w:space="0" w:color="auto"/>
        <w:left w:val="none" w:sz="0" w:space="0" w:color="auto"/>
        <w:bottom w:val="none" w:sz="0" w:space="0" w:color="auto"/>
        <w:right w:val="none" w:sz="0" w:space="0" w:color="auto"/>
      </w:divBdr>
    </w:div>
    <w:div w:id="434903690">
      <w:bodyDiv w:val="1"/>
      <w:marLeft w:val="0"/>
      <w:marRight w:val="0"/>
      <w:marTop w:val="0"/>
      <w:marBottom w:val="0"/>
      <w:divBdr>
        <w:top w:val="none" w:sz="0" w:space="0" w:color="auto"/>
        <w:left w:val="none" w:sz="0" w:space="0" w:color="auto"/>
        <w:bottom w:val="none" w:sz="0" w:space="0" w:color="auto"/>
        <w:right w:val="none" w:sz="0" w:space="0" w:color="auto"/>
      </w:divBdr>
    </w:div>
    <w:div w:id="435297685">
      <w:bodyDiv w:val="1"/>
      <w:marLeft w:val="0"/>
      <w:marRight w:val="0"/>
      <w:marTop w:val="0"/>
      <w:marBottom w:val="0"/>
      <w:divBdr>
        <w:top w:val="none" w:sz="0" w:space="0" w:color="auto"/>
        <w:left w:val="none" w:sz="0" w:space="0" w:color="auto"/>
        <w:bottom w:val="none" w:sz="0" w:space="0" w:color="auto"/>
        <w:right w:val="none" w:sz="0" w:space="0" w:color="auto"/>
      </w:divBdr>
    </w:div>
    <w:div w:id="43575885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436024192">
      <w:bodyDiv w:val="1"/>
      <w:marLeft w:val="0"/>
      <w:marRight w:val="0"/>
      <w:marTop w:val="0"/>
      <w:marBottom w:val="0"/>
      <w:divBdr>
        <w:top w:val="none" w:sz="0" w:space="0" w:color="auto"/>
        <w:left w:val="none" w:sz="0" w:space="0" w:color="auto"/>
        <w:bottom w:val="none" w:sz="0" w:space="0" w:color="auto"/>
        <w:right w:val="none" w:sz="0" w:space="0" w:color="auto"/>
      </w:divBdr>
    </w:div>
    <w:div w:id="436873943">
      <w:bodyDiv w:val="1"/>
      <w:marLeft w:val="0"/>
      <w:marRight w:val="0"/>
      <w:marTop w:val="0"/>
      <w:marBottom w:val="0"/>
      <w:divBdr>
        <w:top w:val="none" w:sz="0" w:space="0" w:color="auto"/>
        <w:left w:val="none" w:sz="0" w:space="0" w:color="auto"/>
        <w:bottom w:val="none" w:sz="0" w:space="0" w:color="auto"/>
        <w:right w:val="none" w:sz="0" w:space="0" w:color="auto"/>
      </w:divBdr>
    </w:div>
    <w:div w:id="436952123">
      <w:bodyDiv w:val="1"/>
      <w:marLeft w:val="0"/>
      <w:marRight w:val="0"/>
      <w:marTop w:val="0"/>
      <w:marBottom w:val="0"/>
      <w:divBdr>
        <w:top w:val="none" w:sz="0" w:space="0" w:color="auto"/>
        <w:left w:val="none" w:sz="0" w:space="0" w:color="auto"/>
        <w:bottom w:val="none" w:sz="0" w:space="0" w:color="auto"/>
        <w:right w:val="none" w:sz="0" w:space="0" w:color="auto"/>
      </w:divBdr>
      <w:divsChild>
        <w:div w:id="966466973">
          <w:marLeft w:val="0"/>
          <w:marRight w:val="0"/>
          <w:marTop w:val="0"/>
          <w:marBottom w:val="0"/>
          <w:divBdr>
            <w:top w:val="none" w:sz="0" w:space="0" w:color="auto"/>
            <w:left w:val="none" w:sz="0" w:space="0" w:color="auto"/>
            <w:bottom w:val="none" w:sz="0" w:space="0" w:color="auto"/>
            <w:right w:val="none" w:sz="0" w:space="0" w:color="auto"/>
          </w:divBdr>
          <w:divsChild>
            <w:div w:id="175654164">
              <w:marLeft w:val="0"/>
              <w:marRight w:val="0"/>
              <w:marTop w:val="0"/>
              <w:marBottom w:val="0"/>
              <w:divBdr>
                <w:top w:val="none" w:sz="0" w:space="0" w:color="auto"/>
                <w:left w:val="none" w:sz="0" w:space="0" w:color="auto"/>
                <w:bottom w:val="none" w:sz="0" w:space="0" w:color="auto"/>
                <w:right w:val="none" w:sz="0" w:space="0" w:color="auto"/>
              </w:divBdr>
              <w:divsChild>
                <w:div w:id="13681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6256">
      <w:bodyDiv w:val="1"/>
      <w:marLeft w:val="0"/>
      <w:marRight w:val="0"/>
      <w:marTop w:val="0"/>
      <w:marBottom w:val="0"/>
      <w:divBdr>
        <w:top w:val="none" w:sz="0" w:space="0" w:color="auto"/>
        <w:left w:val="none" w:sz="0" w:space="0" w:color="auto"/>
        <w:bottom w:val="none" w:sz="0" w:space="0" w:color="auto"/>
        <w:right w:val="none" w:sz="0" w:space="0" w:color="auto"/>
      </w:divBdr>
    </w:div>
    <w:div w:id="438377591">
      <w:bodyDiv w:val="1"/>
      <w:marLeft w:val="0"/>
      <w:marRight w:val="0"/>
      <w:marTop w:val="0"/>
      <w:marBottom w:val="0"/>
      <w:divBdr>
        <w:top w:val="none" w:sz="0" w:space="0" w:color="auto"/>
        <w:left w:val="none" w:sz="0" w:space="0" w:color="auto"/>
        <w:bottom w:val="none" w:sz="0" w:space="0" w:color="auto"/>
        <w:right w:val="none" w:sz="0" w:space="0" w:color="auto"/>
      </w:divBdr>
    </w:div>
    <w:div w:id="438836262">
      <w:bodyDiv w:val="1"/>
      <w:marLeft w:val="0"/>
      <w:marRight w:val="0"/>
      <w:marTop w:val="0"/>
      <w:marBottom w:val="0"/>
      <w:divBdr>
        <w:top w:val="none" w:sz="0" w:space="0" w:color="auto"/>
        <w:left w:val="none" w:sz="0" w:space="0" w:color="auto"/>
        <w:bottom w:val="none" w:sz="0" w:space="0" w:color="auto"/>
        <w:right w:val="none" w:sz="0" w:space="0" w:color="auto"/>
      </w:divBdr>
    </w:div>
    <w:div w:id="438840172">
      <w:bodyDiv w:val="1"/>
      <w:marLeft w:val="0"/>
      <w:marRight w:val="0"/>
      <w:marTop w:val="0"/>
      <w:marBottom w:val="0"/>
      <w:divBdr>
        <w:top w:val="none" w:sz="0" w:space="0" w:color="auto"/>
        <w:left w:val="none" w:sz="0" w:space="0" w:color="auto"/>
        <w:bottom w:val="none" w:sz="0" w:space="0" w:color="auto"/>
        <w:right w:val="none" w:sz="0" w:space="0" w:color="auto"/>
      </w:divBdr>
    </w:div>
    <w:div w:id="439374215">
      <w:bodyDiv w:val="1"/>
      <w:marLeft w:val="0"/>
      <w:marRight w:val="0"/>
      <w:marTop w:val="0"/>
      <w:marBottom w:val="0"/>
      <w:divBdr>
        <w:top w:val="none" w:sz="0" w:space="0" w:color="auto"/>
        <w:left w:val="none" w:sz="0" w:space="0" w:color="auto"/>
        <w:bottom w:val="none" w:sz="0" w:space="0" w:color="auto"/>
        <w:right w:val="none" w:sz="0" w:space="0" w:color="auto"/>
      </w:divBdr>
    </w:div>
    <w:div w:id="440147473">
      <w:bodyDiv w:val="1"/>
      <w:marLeft w:val="0"/>
      <w:marRight w:val="0"/>
      <w:marTop w:val="0"/>
      <w:marBottom w:val="0"/>
      <w:divBdr>
        <w:top w:val="none" w:sz="0" w:space="0" w:color="auto"/>
        <w:left w:val="none" w:sz="0" w:space="0" w:color="auto"/>
        <w:bottom w:val="none" w:sz="0" w:space="0" w:color="auto"/>
        <w:right w:val="none" w:sz="0" w:space="0" w:color="auto"/>
      </w:divBdr>
    </w:div>
    <w:div w:id="440732729">
      <w:bodyDiv w:val="1"/>
      <w:marLeft w:val="0"/>
      <w:marRight w:val="0"/>
      <w:marTop w:val="0"/>
      <w:marBottom w:val="0"/>
      <w:divBdr>
        <w:top w:val="none" w:sz="0" w:space="0" w:color="auto"/>
        <w:left w:val="none" w:sz="0" w:space="0" w:color="auto"/>
        <w:bottom w:val="none" w:sz="0" w:space="0" w:color="auto"/>
        <w:right w:val="none" w:sz="0" w:space="0" w:color="auto"/>
      </w:divBdr>
    </w:div>
    <w:div w:id="441192130">
      <w:bodyDiv w:val="1"/>
      <w:marLeft w:val="0"/>
      <w:marRight w:val="0"/>
      <w:marTop w:val="0"/>
      <w:marBottom w:val="0"/>
      <w:divBdr>
        <w:top w:val="none" w:sz="0" w:space="0" w:color="auto"/>
        <w:left w:val="none" w:sz="0" w:space="0" w:color="auto"/>
        <w:bottom w:val="none" w:sz="0" w:space="0" w:color="auto"/>
        <w:right w:val="none" w:sz="0" w:space="0" w:color="auto"/>
      </w:divBdr>
    </w:div>
    <w:div w:id="442459565">
      <w:bodyDiv w:val="1"/>
      <w:marLeft w:val="0"/>
      <w:marRight w:val="0"/>
      <w:marTop w:val="0"/>
      <w:marBottom w:val="0"/>
      <w:divBdr>
        <w:top w:val="none" w:sz="0" w:space="0" w:color="auto"/>
        <w:left w:val="none" w:sz="0" w:space="0" w:color="auto"/>
        <w:bottom w:val="none" w:sz="0" w:space="0" w:color="auto"/>
        <w:right w:val="none" w:sz="0" w:space="0" w:color="auto"/>
      </w:divBdr>
    </w:div>
    <w:div w:id="442841546">
      <w:bodyDiv w:val="1"/>
      <w:marLeft w:val="0"/>
      <w:marRight w:val="0"/>
      <w:marTop w:val="0"/>
      <w:marBottom w:val="0"/>
      <w:divBdr>
        <w:top w:val="none" w:sz="0" w:space="0" w:color="auto"/>
        <w:left w:val="none" w:sz="0" w:space="0" w:color="auto"/>
        <w:bottom w:val="none" w:sz="0" w:space="0" w:color="auto"/>
        <w:right w:val="none" w:sz="0" w:space="0" w:color="auto"/>
      </w:divBdr>
    </w:div>
    <w:div w:id="442961858">
      <w:bodyDiv w:val="1"/>
      <w:marLeft w:val="0"/>
      <w:marRight w:val="0"/>
      <w:marTop w:val="0"/>
      <w:marBottom w:val="0"/>
      <w:divBdr>
        <w:top w:val="none" w:sz="0" w:space="0" w:color="auto"/>
        <w:left w:val="none" w:sz="0" w:space="0" w:color="auto"/>
        <w:bottom w:val="none" w:sz="0" w:space="0" w:color="auto"/>
        <w:right w:val="none" w:sz="0" w:space="0" w:color="auto"/>
      </w:divBdr>
    </w:div>
    <w:div w:id="442963722">
      <w:bodyDiv w:val="1"/>
      <w:marLeft w:val="0"/>
      <w:marRight w:val="0"/>
      <w:marTop w:val="0"/>
      <w:marBottom w:val="0"/>
      <w:divBdr>
        <w:top w:val="none" w:sz="0" w:space="0" w:color="auto"/>
        <w:left w:val="none" w:sz="0" w:space="0" w:color="auto"/>
        <w:bottom w:val="none" w:sz="0" w:space="0" w:color="auto"/>
        <w:right w:val="none" w:sz="0" w:space="0" w:color="auto"/>
      </w:divBdr>
    </w:div>
    <w:div w:id="443039109">
      <w:bodyDiv w:val="1"/>
      <w:marLeft w:val="0"/>
      <w:marRight w:val="0"/>
      <w:marTop w:val="0"/>
      <w:marBottom w:val="0"/>
      <w:divBdr>
        <w:top w:val="none" w:sz="0" w:space="0" w:color="auto"/>
        <w:left w:val="none" w:sz="0" w:space="0" w:color="auto"/>
        <w:bottom w:val="none" w:sz="0" w:space="0" w:color="auto"/>
        <w:right w:val="none" w:sz="0" w:space="0" w:color="auto"/>
      </w:divBdr>
    </w:div>
    <w:div w:id="443039803">
      <w:bodyDiv w:val="1"/>
      <w:marLeft w:val="0"/>
      <w:marRight w:val="0"/>
      <w:marTop w:val="0"/>
      <w:marBottom w:val="0"/>
      <w:divBdr>
        <w:top w:val="none" w:sz="0" w:space="0" w:color="auto"/>
        <w:left w:val="none" w:sz="0" w:space="0" w:color="auto"/>
        <w:bottom w:val="none" w:sz="0" w:space="0" w:color="auto"/>
        <w:right w:val="none" w:sz="0" w:space="0" w:color="auto"/>
      </w:divBdr>
    </w:div>
    <w:div w:id="443112298">
      <w:bodyDiv w:val="1"/>
      <w:marLeft w:val="0"/>
      <w:marRight w:val="0"/>
      <w:marTop w:val="0"/>
      <w:marBottom w:val="0"/>
      <w:divBdr>
        <w:top w:val="none" w:sz="0" w:space="0" w:color="auto"/>
        <w:left w:val="none" w:sz="0" w:space="0" w:color="auto"/>
        <w:bottom w:val="none" w:sz="0" w:space="0" w:color="auto"/>
        <w:right w:val="none" w:sz="0" w:space="0" w:color="auto"/>
      </w:divBdr>
    </w:div>
    <w:div w:id="443228612">
      <w:bodyDiv w:val="1"/>
      <w:marLeft w:val="0"/>
      <w:marRight w:val="0"/>
      <w:marTop w:val="0"/>
      <w:marBottom w:val="0"/>
      <w:divBdr>
        <w:top w:val="none" w:sz="0" w:space="0" w:color="auto"/>
        <w:left w:val="none" w:sz="0" w:space="0" w:color="auto"/>
        <w:bottom w:val="none" w:sz="0" w:space="0" w:color="auto"/>
        <w:right w:val="none" w:sz="0" w:space="0" w:color="auto"/>
      </w:divBdr>
    </w:div>
    <w:div w:id="443697884">
      <w:bodyDiv w:val="1"/>
      <w:marLeft w:val="0"/>
      <w:marRight w:val="0"/>
      <w:marTop w:val="0"/>
      <w:marBottom w:val="0"/>
      <w:divBdr>
        <w:top w:val="none" w:sz="0" w:space="0" w:color="auto"/>
        <w:left w:val="none" w:sz="0" w:space="0" w:color="auto"/>
        <w:bottom w:val="none" w:sz="0" w:space="0" w:color="auto"/>
        <w:right w:val="none" w:sz="0" w:space="0" w:color="auto"/>
      </w:divBdr>
    </w:div>
    <w:div w:id="444034043">
      <w:bodyDiv w:val="1"/>
      <w:marLeft w:val="0"/>
      <w:marRight w:val="0"/>
      <w:marTop w:val="0"/>
      <w:marBottom w:val="0"/>
      <w:divBdr>
        <w:top w:val="none" w:sz="0" w:space="0" w:color="auto"/>
        <w:left w:val="none" w:sz="0" w:space="0" w:color="auto"/>
        <w:bottom w:val="none" w:sz="0" w:space="0" w:color="auto"/>
        <w:right w:val="none" w:sz="0" w:space="0" w:color="auto"/>
      </w:divBdr>
    </w:div>
    <w:div w:id="444085392">
      <w:bodyDiv w:val="1"/>
      <w:marLeft w:val="0"/>
      <w:marRight w:val="0"/>
      <w:marTop w:val="0"/>
      <w:marBottom w:val="0"/>
      <w:divBdr>
        <w:top w:val="none" w:sz="0" w:space="0" w:color="auto"/>
        <w:left w:val="none" w:sz="0" w:space="0" w:color="auto"/>
        <w:bottom w:val="none" w:sz="0" w:space="0" w:color="auto"/>
        <w:right w:val="none" w:sz="0" w:space="0" w:color="auto"/>
      </w:divBdr>
    </w:div>
    <w:div w:id="444276151">
      <w:bodyDiv w:val="1"/>
      <w:marLeft w:val="0"/>
      <w:marRight w:val="0"/>
      <w:marTop w:val="0"/>
      <w:marBottom w:val="0"/>
      <w:divBdr>
        <w:top w:val="none" w:sz="0" w:space="0" w:color="auto"/>
        <w:left w:val="none" w:sz="0" w:space="0" w:color="auto"/>
        <w:bottom w:val="none" w:sz="0" w:space="0" w:color="auto"/>
        <w:right w:val="none" w:sz="0" w:space="0" w:color="auto"/>
      </w:divBdr>
    </w:div>
    <w:div w:id="444694057">
      <w:bodyDiv w:val="1"/>
      <w:marLeft w:val="0"/>
      <w:marRight w:val="0"/>
      <w:marTop w:val="0"/>
      <w:marBottom w:val="0"/>
      <w:divBdr>
        <w:top w:val="none" w:sz="0" w:space="0" w:color="auto"/>
        <w:left w:val="none" w:sz="0" w:space="0" w:color="auto"/>
        <w:bottom w:val="none" w:sz="0" w:space="0" w:color="auto"/>
        <w:right w:val="none" w:sz="0" w:space="0" w:color="auto"/>
      </w:divBdr>
    </w:div>
    <w:div w:id="445153083">
      <w:bodyDiv w:val="1"/>
      <w:marLeft w:val="0"/>
      <w:marRight w:val="0"/>
      <w:marTop w:val="0"/>
      <w:marBottom w:val="0"/>
      <w:divBdr>
        <w:top w:val="none" w:sz="0" w:space="0" w:color="auto"/>
        <w:left w:val="none" w:sz="0" w:space="0" w:color="auto"/>
        <w:bottom w:val="none" w:sz="0" w:space="0" w:color="auto"/>
        <w:right w:val="none" w:sz="0" w:space="0" w:color="auto"/>
      </w:divBdr>
    </w:div>
    <w:div w:id="445739433">
      <w:bodyDiv w:val="1"/>
      <w:marLeft w:val="0"/>
      <w:marRight w:val="0"/>
      <w:marTop w:val="0"/>
      <w:marBottom w:val="0"/>
      <w:divBdr>
        <w:top w:val="none" w:sz="0" w:space="0" w:color="auto"/>
        <w:left w:val="none" w:sz="0" w:space="0" w:color="auto"/>
        <w:bottom w:val="none" w:sz="0" w:space="0" w:color="auto"/>
        <w:right w:val="none" w:sz="0" w:space="0" w:color="auto"/>
      </w:divBdr>
    </w:div>
    <w:div w:id="446193917">
      <w:bodyDiv w:val="1"/>
      <w:marLeft w:val="0"/>
      <w:marRight w:val="0"/>
      <w:marTop w:val="0"/>
      <w:marBottom w:val="0"/>
      <w:divBdr>
        <w:top w:val="none" w:sz="0" w:space="0" w:color="auto"/>
        <w:left w:val="none" w:sz="0" w:space="0" w:color="auto"/>
        <w:bottom w:val="none" w:sz="0" w:space="0" w:color="auto"/>
        <w:right w:val="none" w:sz="0" w:space="0" w:color="auto"/>
      </w:divBdr>
    </w:div>
    <w:div w:id="446697797">
      <w:bodyDiv w:val="1"/>
      <w:marLeft w:val="0"/>
      <w:marRight w:val="0"/>
      <w:marTop w:val="0"/>
      <w:marBottom w:val="0"/>
      <w:divBdr>
        <w:top w:val="none" w:sz="0" w:space="0" w:color="auto"/>
        <w:left w:val="none" w:sz="0" w:space="0" w:color="auto"/>
        <w:bottom w:val="none" w:sz="0" w:space="0" w:color="auto"/>
        <w:right w:val="none" w:sz="0" w:space="0" w:color="auto"/>
      </w:divBdr>
    </w:div>
    <w:div w:id="446778363">
      <w:bodyDiv w:val="1"/>
      <w:marLeft w:val="0"/>
      <w:marRight w:val="0"/>
      <w:marTop w:val="0"/>
      <w:marBottom w:val="0"/>
      <w:divBdr>
        <w:top w:val="none" w:sz="0" w:space="0" w:color="auto"/>
        <w:left w:val="none" w:sz="0" w:space="0" w:color="auto"/>
        <w:bottom w:val="none" w:sz="0" w:space="0" w:color="auto"/>
        <w:right w:val="none" w:sz="0" w:space="0" w:color="auto"/>
      </w:divBdr>
    </w:div>
    <w:div w:id="446900017">
      <w:bodyDiv w:val="1"/>
      <w:marLeft w:val="0"/>
      <w:marRight w:val="0"/>
      <w:marTop w:val="0"/>
      <w:marBottom w:val="0"/>
      <w:divBdr>
        <w:top w:val="none" w:sz="0" w:space="0" w:color="auto"/>
        <w:left w:val="none" w:sz="0" w:space="0" w:color="auto"/>
        <w:bottom w:val="none" w:sz="0" w:space="0" w:color="auto"/>
        <w:right w:val="none" w:sz="0" w:space="0" w:color="auto"/>
      </w:divBdr>
    </w:div>
    <w:div w:id="447165701">
      <w:bodyDiv w:val="1"/>
      <w:marLeft w:val="0"/>
      <w:marRight w:val="0"/>
      <w:marTop w:val="0"/>
      <w:marBottom w:val="0"/>
      <w:divBdr>
        <w:top w:val="none" w:sz="0" w:space="0" w:color="auto"/>
        <w:left w:val="none" w:sz="0" w:space="0" w:color="auto"/>
        <w:bottom w:val="none" w:sz="0" w:space="0" w:color="auto"/>
        <w:right w:val="none" w:sz="0" w:space="0" w:color="auto"/>
      </w:divBdr>
    </w:div>
    <w:div w:id="447512506">
      <w:bodyDiv w:val="1"/>
      <w:marLeft w:val="0"/>
      <w:marRight w:val="0"/>
      <w:marTop w:val="0"/>
      <w:marBottom w:val="0"/>
      <w:divBdr>
        <w:top w:val="none" w:sz="0" w:space="0" w:color="auto"/>
        <w:left w:val="none" w:sz="0" w:space="0" w:color="auto"/>
        <w:bottom w:val="none" w:sz="0" w:space="0" w:color="auto"/>
        <w:right w:val="none" w:sz="0" w:space="0" w:color="auto"/>
      </w:divBdr>
    </w:div>
    <w:div w:id="447969546">
      <w:bodyDiv w:val="1"/>
      <w:marLeft w:val="0"/>
      <w:marRight w:val="0"/>
      <w:marTop w:val="0"/>
      <w:marBottom w:val="0"/>
      <w:divBdr>
        <w:top w:val="none" w:sz="0" w:space="0" w:color="auto"/>
        <w:left w:val="none" w:sz="0" w:space="0" w:color="auto"/>
        <w:bottom w:val="none" w:sz="0" w:space="0" w:color="auto"/>
        <w:right w:val="none" w:sz="0" w:space="0" w:color="auto"/>
      </w:divBdr>
    </w:div>
    <w:div w:id="448359720">
      <w:bodyDiv w:val="1"/>
      <w:marLeft w:val="0"/>
      <w:marRight w:val="0"/>
      <w:marTop w:val="0"/>
      <w:marBottom w:val="0"/>
      <w:divBdr>
        <w:top w:val="none" w:sz="0" w:space="0" w:color="auto"/>
        <w:left w:val="none" w:sz="0" w:space="0" w:color="auto"/>
        <w:bottom w:val="none" w:sz="0" w:space="0" w:color="auto"/>
        <w:right w:val="none" w:sz="0" w:space="0" w:color="auto"/>
      </w:divBdr>
    </w:div>
    <w:div w:id="449401800">
      <w:bodyDiv w:val="1"/>
      <w:marLeft w:val="0"/>
      <w:marRight w:val="0"/>
      <w:marTop w:val="0"/>
      <w:marBottom w:val="0"/>
      <w:divBdr>
        <w:top w:val="none" w:sz="0" w:space="0" w:color="auto"/>
        <w:left w:val="none" w:sz="0" w:space="0" w:color="auto"/>
        <w:bottom w:val="none" w:sz="0" w:space="0" w:color="auto"/>
        <w:right w:val="none" w:sz="0" w:space="0" w:color="auto"/>
      </w:divBdr>
    </w:div>
    <w:div w:id="449470219">
      <w:bodyDiv w:val="1"/>
      <w:marLeft w:val="0"/>
      <w:marRight w:val="0"/>
      <w:marTop w:val="0"/>
      <w:marBottom w:val="0"/>
      <w:divBdr>
        <w:top w:val="none" w:sz="0" w:space="0" w:color="auto"/>
        <w:left w:val="none" w:sz="0" w:space="0" w:color="auto"/>
        <w:bottom w:val="none" w:sz="0" w:space="0" w:color="auto"/>
        <w:right w:val="none" w:sz="0" w:space="0" w:color="auto"/>
      </w:divBdr>
    </w:div>
    <w:div w:id="449515892">
      <w:bodyDiv w:val="1"/>
      <w:marLeft w:val="0"/>
      <w:marRight w:val="0"/>
      <w:marTop w:val="0"/>
      <w:marBottom w:val="0"/>
      <w:divBdr>
        <w:top w:val="none" w:sz="0" w:space="0" w:color="auto"/>
        <w:left w:val="none" w:sz="0" w:space="0" w:color="auto"/>
        <w:bottom w:val="none" w:sz="0" w:space="0" w:color="auto"/>
        <w:right w:val="none" w:sz="0" w:space="0" w:color="auto"/>
      </w:divBdr>
    </w:div>
    <w:div w:id="450633444">
      <w:bodyDiv w:val="1"/>
      <w:marLeft w:val="0"/>
      <w:marRight w:val="0"/>
      <w:marTop w:val="0"/>
      <w:marBottom w:val="0"/>
      <w:divBdr>
        <w:top w:val="none" w:sz="0" w:space="0" w:color="auto"/>
        <w:left w:val="none" w:sz="0" w:space="0" w:color="auto"/>
        <w:bottom w:val="none" w:sz="0" w:space="0" w:color="auto"/>
        <w:right w:val="none" w:sz="0" w:space="0" w:color="auto"/>
      </w:divBdr>
    </w:div>
    <w:div w:id="450708351">
      <w:bodyDiv w:val="1"/>
      <w:marLeft w:val="0"/>
      <w:marRight w:val="0"/>
      <w:marTop w:val="0"/>
      <w:marBottom w:val="0"/>
      <w:divBdr>
        <w:top w:val="none" w:sz="0" w:space="0" w:color="auto"/>
        <w:left w:val="none" w:sz="0" w:space="0" w:color="auto"/>
        <w:bottom w:val="none" w:sz="0" w:space="0" w:color="auto"/>
        <w:right w:val="none" w:sz="0" w:space="0" w:color="auto"/>
      </w:divBdr>
    </w:div>
    <w:div w:id="450826464">
      <w:bodyDiv w:val="1"/>
      <w:marLeft w:val="0"/>
      <w:marRight w:val="0"/>
      <w:marTop w:val="0"/>
      <w:marBottom w:val="0"/>
      <w:divBdr>
        <w:top w:val="none" w:sz="0" w:space="0" w:color="auto"/>
        <w:left w:val="none" w:sz="0" w:space="0" w:color="auto"/>
        <w:bottom w:val="none" w:sz="0" w:space="0" w:color="auto"/>
        <w:right w:val="none" w:sz="0" w:space="0" w:color="auto"/>
      </w:divBdr>
    </w:div>
    <w:div w:id="450974500">
      <w:bodyDiv w:val="1"/>
      <w:marLeft w:val="0"/>
      <w:marRight w:val="0"/>
      <w:marTop w:val="0"/>
      <w:marBottom w:val="0"/>
      <w:divBdr>
        <w:top w:val="none" w:sz="0" w:space="0" w:color="auto"/>
        <w:left w:val="none" w:sz="0" w:space="0" w:color="auto"/>
        <w:bottom w:val="none" w:sz="0" w:space="0" w:color="auto"/>
        <w:right w:val="none" w:sz="0" w:space="0" w:color="auto"/>
      </w:divBdr>
    </w:div>
    <w:div w:id="451022979">
      <w:bodyDiv w:val="1"/>
      <w:marLeft w:val="0"/>
      <w:marRight w:val="0"/>
      <w:marTop w:val="0"/>
      <w:marBottom w:val="0"/>
      <w:divBdr>
        <w:top w:val="none" w:sz="0" w:space="0" w:color="auto"/>
        <w:left w:val="none" w:sz="0" w:space="0" w:color="auto"/>
        <w:bottom w:val="none" w:sz="0" w:space="0" w:color="auto"/>
        <w:right w:val="none" w:sz="0" w:space="0" w:color="auto"/>
      </w:divBdr>
    </w:div>
    <w:div w:id="451166573">
      <w:bodyDiv w:val="1"/>
      <w:marLeft w:val="0"/>
      <w:marRight w:val="0"/>
      <w:marTop w:val="0"/>
      <w:marBottom w:val="0"/>
      <w:divBdr>
        <w:top w:val="none" w:sz="0" w:space="0" w:color="auto"/>
        <w:left w:val="none" w:sz="0" w:space="0" w:color="auto"/>
        <w:bottom w:val="none" w:sz="0" w:space="0" w:color="auto"/>
        <w:right w:val="none" w:sz="0" w:space="0" w:color="auto"/>
      </w:divBdr>
    </w:div>
    <w:div w:id="451704268">
      <w:bodyDiv w:val="1"/>
      <w:marLeft w:val="0"/>
      <w:marRight w:val="0"/>
      <w:marTop w:val="0"/>
      <w:marBottom w:val="0"/>
      <w:divBdr>
        <w:top w:val="none" w:sz="0" w:space="0" w:color="auto"/>
        <w:left w:val="none" w:sz="0" w:space="0" w:color="auto"/>
        <w:bottom w:val="none" w:sz="0" w:space="0" w:color="auto"/>
        <w:right w:val="none" w:sz="0" w:space="0" w:color="auto"/>
      </w:divBdr>
    </w:div>
    <w:div w:id="452984940">
      <w:bodyDiv w:val="1"/>
      <w:marLeft w:val="0"/>
      <w:marRight w:val="0"/>
      <w:marTop w:val="0"/>
      <w:marBottom w:val="0"/>
      <w:divBdr>
        <w:top w:val="none" w:sz="0" w:space="0" w:color="auto"/>
        <w:left w:val="none" w:sz="0" w:space="0" w:color="auto"/>
        <w:bottom w:val="none" w:sz="0" w:space="0" w:color="auto"/>
        <w:right w:val="none" w:sz="0" w:space="0" w:color="auto"/>
      </w:divBdr>
    </w:div>
    <w:div w:id="453334370">
      <w:bodyDiv w:val="1"/>
      <w:marLeft w:val="0"/>
      <w:marRight w:val="0"/>
      <w:marTop w:val="0"/>
      <w:marBottom w:val="0"/>
      <w:divBdr>
        <w:top w:val="none" w:sz="0" w:space="0" w:color="auto"/>
        <w:left w:val="none" w:sz="0" w:space="0" w:color="auto"/>
        <w:bottom w:val="none" w:sz="0" w:space="0" w:color="auto"/>
        <w:right w:val="none" w:sz="0" w:space="0" w:color="auto"/>
      </w:divBdr>
    </w:div>
    <w:div w:id="453520885">
      <w:bodyDiv w:val="1"/>
      <w:marLeft w:val="0"/>
      <w:marRight w:val="0"/>
      <w:marTop w:val="0"/>
      <w:marBottom w:val="0"/>
      <w:divBdr>
        <w:top w:val="none" w:sz="0" w:space="0" w:color="auto"/>
        <w:left w:val="none" w:sz="0" w:space="0" w:color="auto"/>
        <w:bottom w:val="none" w:sz="0" w:space="0" w:color="auto"/>
        <w:right w:val="none" w:sz="0" w:space="0" w:color="auto"/>
      </w:divBdr>
    </w:div>
    <w:div w:id="454181416">
      <w:bodyDiv w:val="1"/>
      <w:marLeft w:val="0"/>
      <w:marRight w:val="0"/>
      <w:marTop w:val="0"/>
      <w:marBottom w:val="0"/>
      <w:divBdr>
        <w:top w:val="none" w:sz="0" w:space="0" w:color="auto"/>
        <w:left w:val="none" w:sz="0" w:space="0" w:color="auto"/>
        <w:bottom w:val="none" w:sz="0" w:space="0" w:color="auto"/>
        <w:right w:val="none" w:sz="0" w:space="0" w:color="auto"/>
      </w:divBdr>
    </w:div>
    <w:div w:id="454250432">
      <w:bodyDiv w:val="1"/>
      <w:marLeft w:val="0"/>
      <w:marRight w:val="0"/>
      <w:marTop w:val="0"/>
      <w:marBottom w:val="0"/>
      <w:divBdr>
        <w:top w:val="none" w:sz="0" w:space="0" w:color="auto"/>
        <w:left w:val="none" w:sz="0" w:space="0" w:color="auto"/>
        <w:bottom w:val="none" w:sz="0" w:space="0" w:color="auto"/>
        <w:right w:val="none" w:sz="0" w:space="0" w:color="auto"/>
      </w:divBdr>
    </w:div>
    <w:div w:id="454449345">
      <w:bodyDiv w:val="1"/>
      <w:marLeft w:val="0"/>
      <w:marRight w:val="0"/>
      <w:marTop w:val="0"/>
      <w:marBottom w:val="0"/>
      <w:divBdr>
        <w:top w:val="none" w:sz="0" w:space="0" w:color="auto"/>
        <w:left w:val="none" w:sz="0" w:space="0" w:color="auto"/>
        <w:bottom w:val="none" w:sz="0" w:space="0" w:color="auto"/>
        <w:right w:val="none" w:sz="0" w:space="0" w:color="auto"/>
      </w:divBdr>
    </w:div>
    <w:div w:id="454951388">
      <w:bodyDiv w:val="1"/>
      <w:marLeft w:val="0"/>
      <w:marRight w:val="0"/>
      <w:marTop w:val="0"/>
      <w:marBottom w:val="0"/>
      <w:divBdr>
        <w:top w:val="none" w:sz="0" w:space="0" w:color="auto"/>
        <w:left w:val="none" w:sz="0" w:space="0" w:color="auto"/>
        <w:bottom w:val="none" w:sz="0" w:space="0" w:color="auto"/>
        <w:right w:val="none" w:sz="0" w:space="0" w:color="auto"/>
      </w:divBdr>
    </w:div>
    <w:div w:id="455219995">
      <w:bodyDiv w:val="1"/>
      <w:marLeft w:val="0"/>
      <w:marRight w:val="0"/>
      <w:marTop w:val="0"/>
      <w:marBottom w:val="0"/>
      <w:divBdr>
        <w:top w:val="none" w:sz="0" w:space="0" w:color="auto"/>
        <w:left w:val="none" w:sz="0" w:space="0" w:color="auto"/>
        <w:bottom w:val="none" w:sz="0" w:space="0" w:color="auto"/>
        <w:right w:val="none" w:sz="0" w:space="0" w:color="auto"/>
      </w:divBdr>
    </w:div>
    <w:div w:id="456074097">
      <w:bodyDiv w:val="1"/>
      <w:marLeft w:val="0"/>
      <w:marRight w:val="0"/>
      <w:marTop w:val="0"/>
      <w:marBottom w:val="0"/>
      <w:divBdr>
        <w:top w:val="none" w:sz="0" w:space="0" w:color="auto"/>
        <w:left w:val="none" w:sz="0" w:space="0" w:color="auto"/>
        <w:bottom w:val="none" w:sz="0" w:space="0" w:color="auto"/>
        <w:right w:val="none" w:sz="0" w:space="0" w:color="auto"/>
      </w:divBdr>
    </w:div>
    <w:div w:id="456534218">
      <w:bodyDiv w:val="1"/>
      <w:marLeft w:val="0"/>
      <w:marRight w:val="0"/>
      <w:marTop w:val="0"/>
      <w:marBottom w:val="0"/>
      <w:divBdr>
        <w:top w:val="none" w:sz="0" w:space="0" w:color="auto"/>
        <w:left w:val="none" w:sz="0" w:space="0" w:color="auto"/>
        <w:bottom w:val="none" w:sz="0" w:space="0" w:color="auto"/>
        <w:right w:val="none" w:sz="0" w:space="0" w:color="auto"/>
      </w:divBdr>
    </w:div>
    <w:div w:id="457651512">
      <w:bodyDiv w:val="1"/>
      <w:marLeft w:val="0"/>
      <w:marRight w:val="0"/>
      <w:marTop w:val="0"/>
      <w:marBottom w:val="0"/>
      <w:divBdr>
        <w:top w:val="none" w:sz="0" w:space="0" w:color="auto"/>
        <w:left w:val="none" w:sz="0" w:space="0" w:color="auto"/>
        <w:bottom w:val="none" w:sz="0" w:space="0" w:color="auto"/>
        <w:right w:val="none" w:sz="0" w:space="0" w:color="auto"/>
      </w:divBdr>
    </w:div>
    <w:div w:id="457995523">
      <w:bodyDiv w:val="1"/>
      <w:marLeft w:val="0"/>
      <w:marRight w:val="0"/>
      <w:marTop w:val="0"/>
      <w:marBottom w:val="0"/>
      <w:divBdr>
        <w:top w:val="none" w:sz="0" w:space="0" w:color="auto"/>
        <w:left w:val="none" w:sz="0" w:space="0" w:color="auto"/>
        <w:bottom w:val="none" w:sz="0" w:space="0" w:color="auto"/>
        <w:right w:val="none" w:sz="0" w:space="0" w:color="auto"/>
      </w:divBdr>
    </w:div>
    <w:div w:id="458232776">
      <w:bodyDiv w:val="1"/>
      <w:marLeft w:val="0"/>
      <w:marRight w:val="0"/>
      <w:marTop w:val="0"/>
      <w:marBottom w:val="0"/>
      <w:divBdr>
        <w:top w:val="none" w:sz="0" w:space="0" w:color="auto"/>
        <w:left w:val="none" w:sz="0" w:space="0" w:color="auto"/>
        <w:bottom w:val="none" w:sz="0" w:space="0" w:color="auto"/>
        <w:right w:val="none" w:sz="0" w:space="0" w:color="auto"/>
      </w:divBdr>
    </w:div>
    <w:div w:id="458379997">
      <w:bodyDiv w:val="1"/>
      <w:marLeft w:val="0"/>
      <w:marRight w:val="0"/>
      <w:marTop w:val="0"/>
      <w:marBottom w:val="0"/>
      <w:divBdr>
        <w:top w:val="none" w:sz="0" w:space="0" w:color="auto"/>
        <w:left w:val="none" w:sz="0" w:space="0" w:color="auto"/>
        <w:bottom w:val="none" w:sz="0" w:space="0" w:color="auto"/>
        <w:right w:val="none" w:sz="0" w:space="0" w:color="auto"/>
      </w:divBdr>
    </w:div>
    <w:div w:id="458496910">
      <w:bodyDiv w:val="1"/>
      <w:marLeft w:val="0"/>
      <w:marRight w:val="0"/>
      <w:marTop w:val="0"/>
      <w:marBottom w:val="0"/>
      <w:divBdr>
        <w:top w:val="none" w:sz="0" w:space="0" w:color="auto"/>
        <w:left w:val="none" w:sz="0" w:space="0" w:color="auto"/>
        <w:bottom w:val="none" w:sz="0" w:space="0" w:color="auto"/>
        <w:right w:val="none" w:sz="0" w:space="0" w:color="auto"/>
      </w:divBdr>
    </w:div>
    <w:div w:id="459226469">
      <w:bodyDiv w:val="1"/>
      <w:marLeft w:val="0"/>
      <w:marRight w:val="0"/>
      <w:marTop w:val="0"/>
      <w:marBottom w:val="0"/>
      <w:divBdr>
        <w:top w:val="none" w:sz="0" w:space="0" w:color="auto"/>
        <w:left w:val="none" w:sz="0" w:space="0" w:color="auto"/>
        <w:bottom w:val="none" w:sz="0" w:space="0" w:color="auto"/>
        <w:right w:val="none" w:sz="0" w:space="0" w:color="auto"/>
      </w:divBdr>
    </w:div>
    <w:div w:id="459423774">
      <w:bodyDiv w:val="1"/>
      <w:marLeft w:val="0"/>
      <w:marRight w:val="0"/>
      <w:marTop w:val="0"/>
      <w:marBottom w:val="0"/>
      <w:divBdr>
        <w:top w:val="none" w:sz="0" w:space="0" w:color="auto"/>
        <w:left w:val="none" w:sz="0" w:space="0" w:color="auto"/>
        <w:bottom w:val="none" w:sz="0" w:space="0" w:color="auto"/>
        <w:right w:val="none" w:sz="0" w:space="0" w:color="auto"/>
      </w:divBdr>
    </w:div>
    <w:div w:id="460077321">
      <w:bodyDiv w:val="1"/>
      <w:marLeft w:val="0"/>
      <w:marRight w:val="0"/>
      <w:marTop w:val="0"/>
      <w:marBottom w:val="0"/>
      <w:divBdr>
        <w:top w:val="none" w:sz="0" w:space="0" w:color="auto"/>
        <w:left w:val="none" w:sz="0" w:space="0" w:color="auto"/>
        <w:bottom w:val="none" w:sz="0" w:space="0" w:color="auto"/>
        <w:right w:val="none" w:sz="0" w:space="0" w:color="auto"/>
      </w:divBdr>
    </w:div>
    <w:div w:id="461190474">
      <w:bodyDiv w:val="1"/>
      <w:marLeft w:val="0"/>
      <w:marRight w:val="0"/>
      <w:marTop w:val="0"/>
      <w:marBottom w:val="0"/>
      <w:divBdr>
        <w:top w:val="none" w:sz="0" w:space="0" w:color="auto"/>
        <w:left w:val="none" w:sz="0" w:space="0" w:color="auto"/>
        <w:bottom w:val="none" w:sz="0" w:space="0" w:color="auto"/>
        <w:right w:val="none" w:sz="0" w:space="0" w:color="auto"/>
      </w:divBdr>
    </w:div>
    <w:div w:id="461919548">
      <w:bodyDiv w:val="1"/>
      <w:marLeft w:val="0"/>
      <w:marRight w:val="0"/>
      <w:marTop w:val="0"/>
      <w:marBottom w:val="0"/>
      <w:divBdr>
        <w:top w:val="none" w:sz="0" w:space="0" w:color="auto"/>
        <w:left w:val="none" w:sz="0" w:space="0" w:color="auto"/>
        <w:bottom w:val="none" w:sz="0" w:space="0" w:color="auto"/>
        <w:right w:val="none" w:sz="0" w:space="0" w:color="auto"/>
      </w:divBdr>
    </w:div>
    <w:div w:id="462381722">
      <w:bodyDiv w:val="1"/>
      <w:marLeft w:val="0"/>
      <w:marRight w:val="0"/>
      <w:marTop w:val="0"/>
      <w:marBottom w:val="0"/>
      <w:divBdr>
        <w:top w:val="none" w:sz="0" w:space="0" w:color="auto"/>
        <w:left w:val="none" w:sz="0" w:space="0" w:color="auto"/>
        <w:bottom w:val="none" w:sz="0" w:space="0" w:color="auto"/>
        <w:right w:val="none" w:sz="0" w:space="0" w:color="auto"/>
      </w:divBdr>
    </w:div>
    <w:div w:id="462389172">
      <w:bodyDiv w:val="1"/>
      <w:marLeft w:val="0"/>
      <w:marRight w:val="0"/>
      <w:marTop w:val="0"/>
      <w:marBottom w:val="0"/>
      <w:divBdr>
        <w:top w:val="none" w:sz="0" w:space="0" w:color="auto"/>
        <w:left w:val="none" w:sz="0" w:space="0" w:color="auto"/>
        <w:bottom w:val="none" w:sz="0" w:space="0" w:color="auto"/>
        <w:right w:val="none" w:sz="0" w:space="0" w:color="auto"/>
      </w:divBdr>
    </w:div>
    <w:div w:id="462424710">
      <w:bodyDiv w:val="1"/>
      <w:marLeft w:val="0"/>
      <w:marRight w:val="0"/>
      <w:marTop w:val="0"/>
      <w:marBottom w:val="0"/>
      <w:divBdr>
        <w:top w:val="none" w:sz="0" w:space="0" w:color="auto"/>
        <w:left w:val="none" w:sz="0" w:space="0" w:color="auto"/>
        <w:bottom w:val="none" w:sz="0" w:space="0" w:color="auto"/>
        <w:right w:val="none" w:sz="0" w:space="0" w:color="auto"/>
      </w:divBdr>
    </w:div>
    <w:div w:id="462963444">
      <w:bodyDiv w:val="1"/>
      <w:marLeft w:val="0"/>
      <w:marRight w:val="0"/>
      <w:marTop w:val="0"/>
      <w:marBottom w:val="0"/>
      <w:divBdr>
        <w:top w:val="none" w:sz="0" w:space="0" w:color="auto"/>
        <w:left w:val="none" w:sz="0" w:space="0" w:color="auto"/>
        <w:bottom w:val="none" w:sz="0" w:space="0" w:color="auto"/>
        <w:right w:val="none" w:sz="0" w:space="0" w:color="auto"/>
      </w:divBdr>
    </w:div>
    <w:div w:id="463350804">
      <w:bodyDiv w:val="1"/>
      <w:marLeft w:val="0"/>
      <w:marRight w:val="0"/>
      <w:marTop w:val="0"/>
      <w:marBottom w:val="0"/>
      <w:divBdr>
        <w:top w:val="none" w:sz="0" w:space="0" w:color="auto"/>
        <w:left w:val="none" w:sz="0" w:space="0" w:color="auto"/>
        <w:bottom w:val="none" w:sz="0" w:space="0" w:color="auto"/>
        <w:right w:val="none" w:sz="0" w:space="0" w:color="auto"/>
      </w:divBdr>
    </w:div>
    <w:div w:id="463500418">
      <w:bodyDiv w:val="1"/>
      <w:marLeft w:val="0"/>
      <w:marRight w:val="0"/>
      <w:marTop w:val="0"/>
      <w:marBottom w:val="0"/>
      <w:divBdr>
        <w:top w:val="none" w:sz="0" w:space="0" w:color="auto"/>
        <w:left w:val="none" w:sz="0" w:space="0" w:color="auto"/>
        <w:bottom w:val="none" w:sz="0" w:space="0" w:color="auto"/>
        <w:right w:val="none" w:sz="0" w:space="0" w:color="auto"/>
      </w:divBdr>
    </w:div>
    <w:div w:id="463819099">
      <w:bodyDiv w:val="1"/>
      <w:marLeft w:val="0"/>
      <w:marRight w:val="0"/>
      <w:marTop w:val="0"/>
      <w:marBottom w:val="0"/>
      <w:divBdr>
        <w:top w:val="none" w:sz="0" w:space="0" w:color="auto"/>
        <w:left w:val="none" w:sz="0" w:space="0" w:color="auto"/>
        <w:bottom w:val="none" w:sz="0" w:space="0" w:color="auto"/>
        <w:right w:val="none" w:sz="0" w:space="0" w:color="auto"/>
      </w:divBdr>
    </w:div>
    <w:div w:id="464086067">
      <w:bodyDiv w:val="1"/>
      <w:marLeft w:val="0"/>
      <w:marRight w:val="0"/>
      <w:marTop w:val="0"/>
      <w:marBottom w:val="0"/>
      <w:divBdr>
        <w:top w:val="none" w:sz="0" w:space="0" w:color="auto"/>
        <w:left w:val="none" w:sz="0" w:space="0" w:color="auto"/>
        <w:bottom w:val="none" w:sz="0" w:space="0" w:color="auto"/>
        <w:right w:val="none" w:sz="0" w:space="0" w:color="auto"/>
      </w:divBdr>
    </w:div>
    <w:div w:id="464347686">
      <w:bodyDiv w:val="1"/>
      <w:marLeft w:val="0"/>
      <w:marRight w:val="0"/>
      <w:marTop w:val="0"/>
      <w:marBottom w:val="0"/>
      <w:divBdr>
        <w:top w:val="none" w:sz="0" w:space="0" w:color="auto"/>
        <w:left w:val="none" w:sz="0" w:space="0" w:color="auto"/>
        <w:bottom w:val="none" w:sz="0" w:space="0" w:color="auto"/>
        <w:right w:val="none" w:sz="0" w:space="0" w:color="auto"/>
      </w:divBdr>
    </w:div>
    <w:div w:id="464353269">
      <w:bodyDiv w:val="1"/>
      <w:marLeft w:val="0"/>
      <w:marRight w:val="0"/>
      <w:marTop w:val="0"/>
      <w:marBottom w:val="0"/>
      <w:divBdr>
        <w:top w:val="none" w:sz="0" w:space="0" w:color="auto"/>
        <w:left w:val="none" w:sz="0" w:space="0" w:color="auto"/>
        <w:bottom w:val="none" w:sz="0" w:space="0" w:color="auto"/>
        <w:right w:val="none" w:sz="0" w:space="0" w:color="auto"/>
      </w:divBdr>
    </w:div>
    <w:div w:id="464860033">
      <w:bodyDiv w:val="1"/>
      <w:marLeft w:val="0"/>
      <w:marRight w:val="0"/>
      <w:marTop w:val="0"/>
      <w:marBottom w:val="0"/>
      <w:divBdr>
        <w:top w:val="none" w:sz="0" w:space="0" w:color="auto"/>
        <w:left w:val="none" w:sz="0" w:space="0" w:color="auto"/>
        <w:bottom w:val="none" w:sz="0" w:space="0" w:color="auto"/>
        <w:right w:val="none" w:sz="0" w:space="0" w:color="auto"/>
      </w:divBdr>
    </w:div>
    <w:div w:id="466165048">
      <w:bodyDiv w:val="1"/>
      <w:marLeft w:val="0"/>
      <w:marRight w:val="0"/>
      <w:marTop w:val="0"/>
      <w:marBottom w:val="0"/>
      <w:divBdr>
        <w:top w:val="none" w:sz="0" w:space="0" w:color="auto"/>
        <w:left w:val="none" w:sz="0" w:space="0" w:color="auto"/>
        <w:bottom w:val="none" w:sz="0" w:space="0" w:color="auto"/>
        <w:right w:val="none" w:sz="0" w:space="0" w:color="auto"/>
      </w:divBdr>
    </w:div>
    <w:div w:id="466822479">
      <w:bodyDiv w:val="1"/>
      <w:marLeft w:val="0"/>
      <w:marRight w:val="0"/>
      <w:marTop w:val="0"/>
      <w:marBottom w:val="0"/>
      <w:divBdr>
        <w:top w:val="none" w:sz="0" w:space="0" w:color="auto"/>
        <w:left w:val="none" w:sz="0" w:space="0" w:color="auto"/>
        <w:bottom w:val="none" w:sz="0" w:space="0" w:color="auto"/>
        <w:right w:val="none" w:sz="0" w:space="0" w:color="auto"/>
      </w:divBdr>
    </w:div>
    <w:div w:id="467017472">
      <w:bodyDiv w:val="1"/>
      <w:marLeft w:val="0"/>
      <w:marRight w:val="0"/>
      <w:marTop w:val="0"/>
      <w:marBottom w:val="0"/>
      <w:divBdr>
        <w:top w:val="none" w:sz="0" w:space="0" w:color="auto"/>
        <w:left w:val="none" w:sz="0" w:space="0" w:color="auto"/>
        <w:bottom w:val="none" w:sz="0" w:space="0" w:color="auto"/>
        <w:right w:val="none" w:sz="0" w:space="0" w:color="auto"/>
      </w:divBdr>
    </w:div>
    <w:div w:id="467087273">
      <w:bodyDiv w:val="1"/>
      <w:marLeft w:val="0"/>
      <w:marRight w:val="0"/>
      <w:marTop w:val="0"/>
      <w:marBottom w:val="0"/>
      <w:divBdr>
        <w:top w:val="none" w:sz="0" w:space="0" w:color="auto"/>
        <w:left w:val="none" w:sz="0" w:space="0" w:color="auto"/>
        <w:bottom w:val="none" w:sz="0" w:space="0" w:color="auto"/>
        <w:right w:val="none" w:sz="0" w:space="0" w:color="auto"/>
      </w:divBdr>
    </w:div>
    <w:div w:id="467406829">
      <w:bodyDiv w:val="1"/>
      <w:marLeft w:val="0"/>
      <w:marRight w:val="0"/>
      <w:marTop w:val="0"/>
      <w:marBottom w:val="0"/>
      <w:divBdr>
        <w:top w:val="none" w:sz="0" w:space="0" w:color="auto"/>
        <w:left w:val="none" w:sz="0" w:space="0" w:color="auto"/>
        <w:bottom w:val="none" w:sz="0" w:space="0" w:color="auto"/>
        <w:right w:val="none" w:sz="0" w:space="0" w:color="auto"/>
      </w:divBdr>
    </w:div>
    <w:div w:id="467551242">
      <w:bodyDiv w:val="1"/>
      <w:marLeft w:val="0"/>
      <w:marRight w:val="0"/>
      <w:marTop w:val="0"/>
      <w:marBottom w:val="0"/>
      <w:divBdr>
        <w:top w:val="none" w:sz="0" w:space="0" w:color="auto"/>
        <w:left w:val="none" w:sz="0" w:space="0" w:color="auto"/>
        <w:bottom w:val="none" w:sz="0" w:space="0" w:color="auto"/>
        <w:right w:val="none" w:sz="0" w:space="0" w:color="auto"/>
      </w:divBdr>
    </w:div>
    <w:div w:id="467940501">
      <w:bodyDiv w:val="1"/>
      <w:marLeft w:val="0"/>
      <w:marRight w:val="0"/>
      <w:marTop w:val="0"/>
      <w:marBottom w:val="0"/>
      <w:divBdr>
        <w:top w:val="none" w:sz="0" w:space="0" w:color="auto"/>
        <w:left w:val="none" w:sz="0" w:space="0" w:color="auto"/>
        <w:bottom w:val="none" w:sz="0" w:space="0" w:color="auto"/>
        <w:right w:val="none" w:sz="0" w:space="0" w:color="auto"/>
      </w:divBdr>
    </w:div>
    <w:div w:id="468212785">
      <w:bodyDiv w:val="1"/>
      <w:marLeft w:val="0"/>
      <w:marRight w:val="0"/>
      <w:marTop w:val="0"/>
      <w:marBottom w:val="0"/>
      <w:divBdr>
        <w:top w:val="none" w:sz="0" w:space="0" w:color="auto"/>
        <w:left w:val="none" w:sz="0" w:space="0" w:color="auto"/>
        <w:bottom w:val="none" w:sz="0" w:space="0" w:color="auto"/>
        <w:right w:val="none" w:sz="0" w:space="0" w:color="auto"/>
      </w:divBdr>
    </w:div>
    <w:div w:id="468665892">
      <w:bodyDiv w:val="1"/>
      <w:marLeft w:val="0"/>
      <w:marRight w:val="0"/>
      <w:marTop w:val="0"/>
      <w:marBottom w:val="0"/>
      <w:divBdr>
        <w:top w:val="none" w:sz="0" w:space="0" w:color="auto"/>
        <w:left w:val="none" w:sz="0" w:space="0" w:color="auto"/>
        <w:bottom w:val="none" w:sz="0" w:space="0" w:color="auto"/>
        <w:right w:val="none" w:sz="0" w:space="0" w:color="auto"/>
      </w:divBdr>
    </w:div>
    <w:div w:id="469131110">
      <w:bodyDiv w:val="1"/>
      <w:marLeft w:val="0"/>
      <w:marRight w:val="0"/>
      <w:marTop w:val="0"/>
      <w:marBottom w:val="0"/>
      <w:divBdr>
        <w:top w:val="none" w:sz="0" w:space="0" w:color="auto"/>
        <w:left w:val="none" w:sz="0" w:space="0" w:color="auto"/>
        <w:bottom w:val="none" w:sz="0" w:space="0" w:color="auto"/>
        <w:right w:val="none" w:sz="0" w:space="0" w:color="auto"/>
      </w:divBdr>
    </w:div>
    <w:div w:id="469246979">
      <w:bodyDiv w:val="1"/>
      <w:marLeft w:val="0"/>
      <w:marRight w:val="0"/>
      <w:marTop w:val="0"/>
      <w:marBottom w:val="0"/>
      <w:divBdr>
        <w:top w:val="none" w:sz="0" w:space="0" w:color="auto"/>
        <w:left w:val="none" w:sz="0" w:space="0" w:color="auto"/>
        <w:bottom w:val="none" w:sz="0" w:space="0" w:color="auto"/>
        <w:right w:val="none" w:sz="0" w:space="0" w:color="auto"/>
      </w:divBdr>
    </w:div>
    <w:div w:id="469441970">
      <w:bodyDiv w:val="1"/>
      <w:marLeft w:val="0"/>
      <w:marRight w:val="0"/>
      <w:marTop w:val="0"/>
      <w:marBottom w:val="0"/>
      <w:divBdr>
        <w:top w:val="none" w:sz="0" w:space="0" w:color="auto"/>
        <w:left w:val="none" w:sz="0" w:space="0" w:color="auto"/>
        <w:bottom w:val="none" w:sz="0" w:space="0" w:color="auto"/>
        <w:right w:val="none" w:sz="0" w:space="0" w:color="auto"/>
      </w:divBdr>
    </w:div>
    <w:div w:id="469442645">
      <w:bodyDiv w:val="1"/>
      <w:marLeft w:val="0"/>
      <w:marRight w:val="0"/>
      <w:marTop w:val="0"/>
      <w:marBottom w:val="0"/>
      <w:divBdr>
        <w:top w:val="none" w:sz="0" w:space="0" w:color="auto"/>
        <w:left w:val="none" w:sz="0" w:space="0" w:color="auto"/>
        <w:bottom w:val="none" w:sz="0" w:space="0" w:color="auto"/>
        <w:right w:val="none" w:sz="0" w:space="0" w:color="auto"/>
      </w:divBdr>
    </w:div>
    <w:div w:id="469790333">
      <w:bodyDiv w:val="1"/>
      <w:marLeft w:val="0"/>
      <w:marRight w:val="0"/>
      <w:marTop w:val="0"/>
      <w:marBottom w:val="0"/>
      <w:divBdr>
        <w:top w:val="none" w:sz="0" w:space="0" w:color="auto"/>
        <w:left w:val="none" w:sz="0" w:space="0" w:color="auto"/>
        <w:bottom w:val="none" w:sz="0" w:space="0" w:color="auto"/>
        <w:right w:val="none" w:sz="0" w:space="0" w:color="auto"/>
      </w:divBdr>
    </w:div>
    <w:div w:id="469901802">
      <w:bodyDiv w:val="1"/>
      <w:marLeft w:val="0"/>
      <w:marRight w:val="0"/>
      <w:marTop w:val="0"/>
      <w:marBottom w:val="0"/>
      <w:divBdr>
        <w:top w:val="none" w:sz="0" w:space="0" w:color="auto"/>
        <w:left w:val="none" w:sz="0" w:space="0" w:color="auto"/>
        <w:bottom w:val="none" w:sz="0" w:space="0" w:color="auto"/>
        <w:right w:val="none" w:sz="0" w:space="0" w:color="auto"/>
      </w:divBdr>
    </w:div>
    <w:div w:id="469909120">
      <w:bodyDiv w:val="1"/>
      <w:marLeft w:val="0"/>
      <w:marRight w:val="0"/>
      <w:marTop w:val="0"/>
      <w:marBottom w:val="0"/>
      <w:divBdr>
        <w:top w:val="none" w:sz="0" w:space="0" w:color="auto"/>
        <w:left w:val="none" w:sz="0" w:space="0" w:color="auto"/>
        <w:bottom w:val="none" w:sz="0" w:space="0" w:color="auto"/>
        <w:right w:val="none" w:sz="0" w:space="0" w:color="auto"/>
      </w:divBdr>
    </w:div>
    <w:div w:id="471021899">
      <w:bodyDiv w:val="1"/>
      <w:marLeft w:val="0"/>
      <w:marRight w:val="0"/>
      <w:marTop w:val="0"/>
      <w:marBottom w:val="0"/>
      <w:divBdr>
        <w:top w:val="none" w:sz="0" w:space="0" w:color="auto"/>
        <w:left w:val="none" w:sz="0" w:space="0" w:color="auto"/>
        <w:bottom w:val="none" w:sz="0" w:space="0" w:color="auto"/>
        <w:right w:val="none" w:sz="0" w:space="0" w:color="auto"/>
      </w:divBdr>
    </w:div>
    <w:div w:id="471295845">
      <w:bodyDiv w:val="1"/>
      <w:marLeft w:val="0"/>
      <w:marRight w:val="0"/>
      <w:marTop w:val="0"/>
      <w:marBottom w:val="0"/>
      <w:divBdr>
        <w:top w:val="none" w:sz="0" w:space="0" w:color="auto"/>
        <w:left w:val="none" w:sz="0" w:space="0" w:color="auto"/>
        <w:bottom w:val="none" w:sz="0" w:space="0" w:color="auto"/>
        <w:right w:val="none" w:sz="0" w:space="0" w:color="auto"/>
      </w:divBdr>
    </w:div>
    <w:div w:id="471554993">
      <w:bodyDiv w:val="1"/>
      <w:marLeft w:val="0"/>
      <w:marRight w:val="0"/>
      <w:marTop w:val="0"/>
      <w:marBottom w:val="0"/>
      <w:divBdr>
        <w:top w:val="none" w:sz="0" w:space="0" w:color="auto"/>
        <w:left w:val="none" w:sz="0" w:space="0" w:color="auto"/>
        <w:bottom w:val="none" w:sz="0" w:space="0" w:color="auto"/>
        <w:right w:val="none" w:sz="0" w:space="0" w:color="auto"/>
      </w:divBdr>
    </w:div>
    <w:div w:id="472064577">
      <w:bodyDiv w:val="1"/>
      <w:marLeft w:val="0"/>
      <w:marRight w:val="0"/>
      <w:marTop w:val="0"/>
      <w:marBottom w:val="0"/>
      <w:divBdr>
        <w:top w:val="none" w:sz="0" w:space="0" w:color="auto"/>
        <w:left w:val="none" w:sz="0" w:space="0" w:color="auto"/>
        <w:bottom w:val="none" w:sz="0" w:space="0" w:color="auto"/>
        <w:right w:val="none" w:sz="0" w:space="0" w:color="auto"/>
      </w:divBdr>
    </w:div>
    <w:div w:id="472451603">
      <w:bodyDiv w:val="1"/>
      <w:marLeft w:val="0"/>
      <w:marRight w:val="0"/>
      <w:marTop w:val="0"/>
      <w:marBottom w:val="0"/>
      <w:divBdr>
        <w:top w:val="none" w:sz="0" w:space="0" w:color="auto"/>
        <w:left w:val="none" w:sz="0" w:space="0" w:color="auto"/>
        <w:bottom w:val="none" w:sz="0" w:space="0" w:color="auto"/>
        <w:right w:val="none" w:sz="0" w:space="0" w:color="auto"/>
      </w:divBdr>
    </w:div>
    <w:div w:id="472598195">
      <w:bodyDiv w:val="1"/>
      <w:marLeft w:val="0"/>
      <w:marRight w:val="0"/>
      <w:marTop w:val="0"/>
      <w:marBottom w:val="0"/>
      <w:divBdr>
        <w:top w:val="none" w:sz="0" w:space="0" w:color="auto"/>
        <w:left w:val="none" w:sz="0" w:space="0" w:color="auto"/>
        <w:bottom w:val="none" w:sz="0" w:space="0" w:color="auto"/>
        <w:right w:val="none" w:sz="0" w:space="0" w:color="auto"/>
      </w:divBdr>
    </w:div>
    <w:div w:id="472842473">
      <w:bodyDiv w:val="1"/>
      <w:marLeft w:val="0"/>
      <w:marRight w:val="0"/>
      <w:marTop w:val="0"/>
      <w:marBottom w:val="0"/>
      <w:divBdr>
        <w:top w:val="none" w:sz="0" w:space="0" w:color="auto"/>
        <w:left w:val="none" w:sz="0" w:space="0" w:color="auto"/>
        <w:bottom w:val="none" w:sz="0" w:space="0" w:color="auto"/>
        <w:right w:val="none" w:sz="0" w:space="0" w:color="auto"/>
      </w:divBdr>
    </w:div>
    <w:div w:id="473065901">
      <w:bodyDiv w:val="1"/>
      <w:marLeft w:val="0"/>
      <w:marRight w:val="0"/>
      <w:marTop w:val="0"/>
      <w:marBottom w:val="0"/>
      <w:divBdr>
        <w:top w:val="none" w:sz="0" w:space="0" w:color="auto"/>
        <w:left w:val="none" w:sz="0" w:space="0" w:color="auto"/>
        <w:bottom w:val="none" w:sz="0" w:space="0" w:color="auto"/>
        <w:right w:val="none" w:sz="0" w:space="0" w:color="auto"/>
      </w:divBdr>
    </w:div>
    <w:div w:id="473453308">
      <w:bodyDiv w:val="1"/>
      <w:marLeft w:val="0"/>
      <w:marRight w:val="0"/>
      <w:marTop w:val="0"/>
      <w:marBottom w:val="0"/>
      <w:divBdr>
        <w:top w:val="none" w:sz="0" w:space="0" w:color="auto"/>
        <w:left w:val="none" w:sz="0" w:space="0" w:color="auto"/>
        <w:bottom w:val="none" w:sz="0" w:space="0" w:color="auto"/>
        <w:right w:val="none" w:sz="0" w:space="0" w:color="auto"/>
      </w:divBdr>
    </w:div>
    <w:div w:id="473526778">
      <w:bodyDiv w:val="1"/>
      <w:marLeft w:val="0"/>
      <w:marRight w:val="0"/>
      <w:marTop w:val="0"/>
      <w:marBottom w:val="0"/>
      <w:divBdr>
        <w:top w:val="none" w:sz="0" w:space="0" w:color="auto"/>
        <w:left w:val="none" w:sz="0" w:space="0" w:color="auto"/>
        <w:bottom w:val="none" w:sz="0" w:space="0" w:color="auto"/>
        <w:right w:val="none" w:sz="0" w:space="0" w:color="auto"/>
      </w:divBdr>
    </w:div>
    <w:div w:id="473526862">
      <w:bodyDiv w:val="1"/>
      <w:marLeft w:val="0"/>
      <w:marRight w:val="0"/>
      <w:marTop w:val="0"/>
      <w:marBottom w:val="0"/>
      <w:divBdr>
        <w:top w:val="none" w:sz="0" w:space="0" w:color="auto"/>
        <w:left w:val="none" w:sz="0" w:space="0" w:color="auto"/>
        <w:bottom w:val="none" w:sz="0" w:space="0" w:color="auto"/>
        <w:right w:val="none" w:sz="0" w:space="0" w:color="auto"/>
      </w:divBdr>
    </w:div>
    <w:div w:id="473565047">
      <w:bodyDiv w:val="1"/>
      <w:marLeft w:val="0"/>
      <w:marRight w:val="0"/>
      <w:marTop w:val="0"/>
      <w:marBottom w:val="0"/>
      <w:divBdr>
        <w:top w:val="none" w:sz="0" w:space="0" w:color="auto"/>
        <w:left w:val="none" w:sz="0" w:space="0" w:color="auto"/>
        <w:bottom w:val="none" w:sz="0" w:space="0" w:color="auto"/>
        <w:right w:val="none" w:sz="0" w:space="0" w:color="auto"/>
      </w:divBdr>
    </w:div>
    <w:div w:id="473569564">
      <w:bodyDiv w:val="1"/>
      <w:marLeft w:val="0"/>
      <w:marRight w:val="0"/>
      <w:marTop w:val="0"/>
      <w:marBottom w:val="0"/>
      <w:divBdr>
        <w:top w:val="none" w:sz="0" w:space="0" w:color="auto"/>
        <w:left w:val="none" w:sz="0" w:space="0" w:color="auto"/>
        <w:bottom w:val="none" w:sz="0" w:space="0" w:color="auto"/>
        <w:right w:val="none" w:sz="0" w:space="0" w:color="auto"/>
      </w:divBdr>
    </w:div>
    <w:div w:id="473640696">
      <w:bodyDiv w:val="1"/>
      <w:marLeft w:val="0"/>
      <w:marRight w:val="0"/>
      <w:marTop w:val="0"/>
      <w:marBottom w:val="0"/>
      <w:divBdr>
        <w:top w:val="none" w:sz="0" w:space="0" w:color="auto"/>
        <w:left w:val="none" w:sz="0" w:space="0" w:color="auto"/>
        <w:bottom w:val="none" w:sz="0" w:space="0" w:color="auto"/>
        <w:right w:val="none" w:sz="0" w:space="0" w:color="auto"/>
      </w:divBdr>
    </w:div>
    <w:div w:id="474177828">
      <w:bodyDiv w:val="1"/>
      <w:marLeft w:val="0"/>
      <w:marRight w:val="0"/>
      <w:marTop w:val="0"/>
      <w:marBottom w:val="0"/>
      <w:divBdr>
        <w:top w:val="none" w:sz="0" w:space="0" w:color="auto"/>
        <w:left w:val="none" w:sz="0" w:space="0" w:color="auto"/>
        <w:bottom w:val="none" w:sz="0" w:space="0" w:color="auto"/>
        <w:right w:val="none" w:sz="0" w:space="0" w:color="auto"/>
      </w:divBdr>
    </w:div>
    <w:div w:id="474224005">
      <w:bodyDiv w:val="1"/>
      <w:marLeft w:val="0"/>
      <w:marRight w:val="0"/>
      <w:marTop w:val="0"/>
      <w:marBottom w:val="0"/>
      <w:divBdr>
        <w:top w:val="none" w:sz="0" w:space="0" w:color="auto"/>
        <w:left w:val="none" w:sz="0" w:space="0" w:color="auto"/>
        <w:bottom w:val="none" w:sz="0" w:space="0" w:color="auto"/>
        <w:right w:val="none" w:sz="0" w:space="0" w:color="auto"/>
      </w:divBdr>
    </w:div>
    <w:div w:id="474840340">
      <w:bodyDiv w:val="1"/>
      <w:marLeft w:val="0"/>
      <w:marRight w:val="0"/>
      <w:marTop w:val="0"/>
      <w:marBottom w:val="0"/>
      <w:divBdr>
        <w:top w:val="none" w:sz="0" w:space="0" w:color="auto"/>
        <w:left w:val="none" w:sz="0" w:space="0" w:color="auto"/>
        <w:bottom w:val="none" w:sz="0" w:space="0" w:color="auto"/>
        <w:right w:val="none" w:sz="0" w:space="0" w:color="auto"/>
      </w:divBdr>
    </w:div>
    <w:div w:id="474950973">
      <w:bodyDiv w:val="1"/>
      <w:marLeft w:val="0"/>
      <w:marRight w:val="0"/>
      <w:marTop w:val="0"/>
      <w:marBottom w:val="0"/>
      <w:divBdr>
        <w:top w:val="none" w:sz="0" w:space="0" w:color="auto"/>
        <w:left w:val="none" w:sz="0" w:space="0" w:color="auto"/>
        <w:bottom w:val="none" w:sz="0" w:space="0" w:color="auto"/>
        <w:right w:val="none" w:sz="0" w:space="0" w:color="auto"/>
      </w:divBdr>
    </w:div>
    <w:div w:id="475029660">
      <w:bodyDiv w:val="1"/>
      <w:marLeft w:val="0"/>
      <w:marRight w:val="0"/>
      <w:marTop w:val="0"/>
      <w:marBottom w:val="0"/>
      <w:divBdr>
        <w:top w:val="none" w:sz="0" w:space="0" w:color="auto"/>
        <w:left w:val="none" w:sz="0" w:space="0" w:color="auto"/>
        <w:bottom w:val="none" w:sz="0" w:space="0" w:color="auto"/>
        <w:right w:val="none" w:sz="0" w:space="0" w:color="auto"/>
      </w:divBdr>
    </w:div>
    <w:div w:id="476269405">
      <w:bodyDiv w:val="1"/>
      <w:marLeft w:val="0"/>
      <w:marRight w:val="0"/>
      <w:marTop w:val="0"/>
      <w:marBottom w:val="0"/>
      <w:divBdr>
        <w:top w:val="none" w:sz="0" w:space="0" w:color="auto"/>
        <w:left w:val="none" w:sz="0" w:space="0" w:color="auto"/>
        <w:bottom w:val="none" w:sz="0" w:space="0" w:color="auto"/>
        <w:right w:val="none" w:sz="0" w:space="0" w:color="auto"/>
      </w:divBdr>
    </w:div>
    <w:div w:id="477769964">
      <w:bodyDiv w:val="1"/>
      <w:marLeft w:val="0"/>
      <w:marRight w:val="0"/>
      <w:marTop w:val="0"/>
      <w:marBottom w:val="0"/>
      <w:divBdr>
        <w:top w:val="none" w:sz="0" w:space="0" w:color="auto"/>
        <w:left w:val="none" w:sz="0" w:space="0" w:color="auto"/>
        <w:bottom w:val="none" w:sz="0" w:space="0" w:color="auto"/>
        <w:right w:val="none" w:sz="0" w:space="0" w:color="auto"/>
      </w:divBdr>
    </w:div>
    <w:div w:id="479812098">
      <w:bodyDiv w:val="1"/>
      <w:marLeft w:val="0"/>
      <w:marRight w:val="0"/>
      <w:marTop w:val="0"/>
      <w:marBottom w:val="0"/>
      <w:divBdr>
        <w:top w:val="none" w:sz="0" w:space="0" w:color="auto"/>
        <w:left w:val="none" w:sz="0" w:space="0" w:color="auto"/>
        <w:bottom w:val="none" w:sz="0" w:space="0" w:color="auto"/>
        <w:right w:val="none" w:sz="0" w:space="0" w:color="auto"/>
      </w:divBdr>
    </w:div>
    <w:div w:id="480149126">
      <w:bodyDiv w:val="1"/>
      <w:marLeft w:val="0"/>
      <w:marRight w:val="0"/>
      <w:marTop w:val="0"/>
      <w:marBottom w:val="0"/>
      <w:divBdr>
        <w:top w:val="none" w:sz="0" w:space="0" w:color="auto"/>
        <w:left w:val="none" w:sz="0" w:space="0" w:color="auto"/>
        <w:bottom w:val="none" w:sz="0" w:space="0" w:color="auto"/>
        <w:right w:val="none" w:sz="0" w:space="0" w:color="auto"/>
      </w:divBdr>
    </w:div>
    <w:div w:id="480273127">
      <w:bodyDiv w:val="1"/>
      <w:marLeft w:val="0"/>
      <w:marRight w:val="0"/>
      <w:marTop w:val="0"/>
      <w:marBottom w:val="0"/>
      <w:divBdr>
        <w:top w:val="none" w:sz="0" w:space="0" w:color="auto"/>
        <w:left w:val="none" w:sz="0" w:space="0" w:color="auto"/>
        <w:bottom w:val="none" w:sz="0" w:space="0" w:color="auto"/>
        <w:right w:val="none" w:sz="0" w:space="0" w:color="auto"/>
      </w:divBdr>
    </w:div>
    <w:div w:id="480316319">
      <w:bodyDiv w:val="1"/>
      <w:marLeft w:val="0"/>
      <w:marRight w:val="0"/>
      <w:marTop w:val="0"/>
      <w:marBottom w:val="0"/>
      <w:divBdr>
        <w:top w:val="none" w:sz="0" w:space="0" w:color="auto"/>
        <w:left w:val="none" w:sz="0" w:space="0" w:color="auto"/>
        <w:bottom w:val="none" w:sz="0" w:space="0" w:color="auto"/>
        <w:right w:val="none" w:sz="0" w:space="0" w:color="auto"/>
      </w:divBdr>
    </w:div>
    <w:div w:id="480343739">
      <w:bodyDiv w:val="1"/>
      <w:marLeft w:val="0"/>
      <w:marRight w:val="0"/>
      <w:marTop w:val="0"/>
      <w:marBottom w:val="0"/>
      <w:divBdr>
        <w:top w:val="none" w:sz="0" w:space="0" w:color="auto"/>
        <w:left w:val="none" w:sz="0" w:space="0" w:color="auto"/>
        <w:bottom w:val="none" w:sz="0" w:space="0" w:color="auto"/>
        <w:right w:val="none" w:sz="0" w:space="0" w:color="auto"/>
      </w:divBdr>
    </w:div>
    <w:div w:id="480585176">
      <w:bodyDiv w:val="1"/>
      <w:marLeft w:val="0"/>
      <w:marRight w:val="0"/>
      <w:marTop w:val="0"/>
      <w:marBottom w:val="0"/>
      <w:divBdr>
        <w:top w:val="none" w:sz="0" w:space="0" w:color="auto"/>
        <w:left w:val="none" w:sz="0" w:space="0" w:color="auto"/>
        <w:bottom w:val="none" w:sz="0" w:space="0" w:color="auto"/>
        <w:right w:val="none" w:sz="0" w:space="0" w:color="auto"/>
      </w:divBdr>
    </w:div>
    <w:div w:id="480736997">
      <w:bodyDiv w:val="1"/>
      <w:marLeft w:val="0"/>
      <w:marRight w:val="0"/>
      <w:marTop w:val="0"/>
      <w:marBottom w:val="0"/>
      <w:divBdr>
        <w:top w:val="none" w:sz="0" w:space="0" w:color="auto"/>
        <w:left w:val="none" w:sz="0" w:space="0" w:color="auto"/>
        <w:bottom w:val="none" w:sz="0" w:space="0" w:color="auto"/>
        <w:right w:val="none" w:sz="0" w:space="0" w:color="auto"/>
      </w:divBdr>
    </w:div>
    <w:div w:id="481196043">
      <w:bodyDiv w:val="1"/>
      <w:marLeft w:val="0"/>
      <w:marRight w:val="0"/>
      <w:marTop w:val="0"/>
      <w:marBottom w:val="0"/>
      <w:divBdr>
        <w:top w:val="none" w:sz="0" w:space="0" w:color="auto"/>
        <w:left w:val="none" w:sz="0" w:space="0" w:color="auto"/>
        <w:bottom w:val="none" w:sz="0" w:space="0" w:color="auto"/>
        <w:right w:val="none" w:sz="0" w:space="0" w:color="auto"/>
      </w:divBdr>
    </w:div>
    <w:div w:id="481431317">
      <w:bodyDiv w:val="1"/>
      <w:marLeft w:val="0"/>
      <w:marRight w:val="0"/>
      <w:marTop w:val="0"/>
      <w:marBottom w:val="0"/>
      <w:divBdr>
        <w:top w:val="none" w:sz="0" w:space="0" w:color="auto"/>
        <w:left w:val="none" w:sz="0" w:space="0" w:color="auto"/>
        <w:bottom w:val="none" w:sz="0" w:space="0" w:color="auto"/>
        <w:right w:val="none" w:sz="0" w:space="0" w:color="auto"/>
      </w:divBdr>
    </w:div>
    <w:div w:id="481895003">
      <w:bodyDiv w:val="1"/>
      <w:marLeft w:val="0"/>
      <w:marRight w:val="0"/>
      <w:marTop w:val="0"/>
      <w:marBottom w:val="0"/>
      <w:divBdr>
        <w:top w:val="none" w:sz="0" w:space="0" w:color="auto"/>
        <w:left w:val="none" w:sz="0" w:space="0" w:color="auto"/>
        <w:bottom w:val="none" w:sz="0" w:space="0" w:color="auto"/>
        <w:right w:val="none" w:sz="0" w:space="0" w:color="auto"/>
      </w:divBdr>
    </w:div>
    <w:div w:id="481970824">
      <w:bodyDiv w:val="1"/>
      <w:marLeft w:val="0"/>
      <w:marRight w:val="0"/>
      <w:marTop w:val="0"/>
      <w:marBottom w:val="0"/>
      <w:divBdr>
        <w:top w:val="none" w:sz="0" w:space="0" w:color="auto"/>
        <w:left w:val="none" w:sz="0" w:space="0" w:color="auto"/>
        <w:bottom w:val="none" w:sz="0" w:space="0" w:color="auto"/>
        <w:right w:val="none" w:sz="0" w:space="0" w:color="auto"/>
      </w:divBdr>
    </w:div>
    <w:div w:id="482040368">
      <w:bodyDiv w:val="1"/>
      <w:marLeft w:val="0"/>
      <w:marRight w:val="0"/>
      <w:marTop w:val="0"/>
      <w:marBottom w:val="0"/>
      <w:divBdr>
        <w:top w:val="none" w:sz="0" w:space="0" w:color="auto"/>
        <w:left w:val="none" w:sz="0" w:space="0" w:color="auto"/>
        <w:bottom w:val="none" w:sz="0" w:space="0" w:color="auto"/>
        <w:right w:val="none" w:sz="0" w:space="0" w:color="auto"/>
      </w:divBdr>
    </w:div>
    <w:div w:id="482084679">
      <w:bodyDiv w:val="1"/>
      <w:marLeft w:val="0"/>
      <w:marRight w:val="0"/>
      <w:marTop w:val="0"/>
      <w:marBottom w:val="0"/>
      <w:divBdr>
        <w:top w:val="none" w:sz="0" w:space="0" w:color="auto"/>
        <w:left w:val="none" w:sz="0" w:space="0" w:color="auto"/>
        <w:bottom w:val="none" w:sz="0" w:space="0" w:color="auto"/>
        <w:right w:val="none" w:sz="0" w:space="0" w:color="auto"/>
      </w:divBdr>
    </w:div>
    <w:div w:id="482157466">
      <w:bodyDiv w:val="1"/>
      <w:marLeft w:val="0"/>
      <w:marRight w:val="0"/>
      <w:marTop w:val="0"/>
      <w:marBottom w:val="0"/>
      <w:divBdr>
        <w:top w:val="none" w:sz="0" w:space="0" w:color="auto"/>
        <w:left w:val="none" w:sz="0" w:space="0" w:color="auto"/>
        <w:bottom w:val="none" w:sz="0" w:space="0" w:color="auto"/>
        <w:right w:val="none" w:sz="0" w:space="0" w:color="auto"/>
      </w:divBdr>
    </w:div>
    <w:div w:id="482237570">
      <w:bodyDiv w:val="1"/>
      <w:marLeft w:val="0"/>
      <w:marRight w:val="0"/>
      <w:marTop w:val="0"/>
      <w:marBottom w:val="0"/>
      <w:divBdr>
        <w:top w:val="none" w:sz="0" w:space="0" w:color="auto"/>
        <w:left w:val="none" w:sz="0" w:space="0" w:color="auto"/>
        <w:bottom w:val="none" w:sz="0" w:space="0" w:color="auto"/>
        <w:right w:val="none" w:sz="0" w:space="0" w:color="auto"/>
      </w:divBdr>
    </w:div>
    <w:div w:id="483349814">
      <w:bodyDiv w:val="1"/>
      <w:marLeft w:val="0"/>
      <w:marRight w:val="0"/>
      <w:marTop w:val="0"/>
      <w:marBottom w:val="0"/>
      <w:divBdr>
        <w:top w:val="none" w:sz="0" w:space="0" w:color="auto"/>
        <w:left w:val="none" w:sz="0" w:space="0" w:color="auto"/>
        <w:bottom w:val="none" w:sz="0" w:space="0" w:color="auto"/>
        <w:right w:val="none" w:sz="0" w:space="0" w:color="auto"/>
      </w:divBdr>
    </w:div>
    <w:div w:id="483395202">
      <w:bodyDiv w:val="1"/>
      <w:marLeft w:val="0"/>
      <w:marRight w:val="0"/>
      <w:marTop w:val="0"/>
      <w:marBottom w:val="0"/>
      <w:divBdr>
        <w:top w:val="none" w:sz="0" w:space="0" w:color="auto"/>
        <w:left w:val="none" w:sz="0" w:space="0" w:color="auto"/>
        <w:bottom w:val="none" w:sz="0" w:space="0" w:color="auto"/>
        <w:right w:val="none" w:sz="0" w:space="0" w:color="auto"/>
      </w:divBdr>
    </w:div>
    <w:div w:id="484395099">
      <w:bodyDiv w:val="1"/>
      <w:marLeft w:val="0"/>
      <w:marRight w:val="0"/>
      <w:marTop w:val="0"/>
      <w:marBottom w:val="0"/>
      <w:divBdr>
        <w:top w:val="none" w:sz="0" w:space="0" w:color="auto"/>
        <w:left w:val="none" w:sz="0" w:space="0" w:color="auto"/>
        <w:bottom w:val="none" w:sz="0" w:space="0" w:color="auto"/>
        <w:right w:val="none" w:sz="0" w:space="0" w:color="auto"/>
      </w:divBdr>
    </w:div>
    <w:div w:id="484591521">
      <w:bodyDiv w:val="1"/>
      <w:marLeft w:val="0"/>
      <w:marRight w:val="0"/>
      <w:marTop w:val="0"/>
      <w:marBottom w:val="0"/>
      <w:divBdr>
        <w:top w:val="none" w:sz="0" w:space="0" w:color="auto"/>
        <w:left w:val="none" w:sz="0" w:space="0" w:color="auto"/>
        <w:bottom w:val="none" w:sz="0" w:space="0" w:color="auto"/>
        <w:right w:val="none" w:sz="0" w:space="0" w:color="auto"/>
      </w:divBdr>
    </w:div>
    <w:div w:id="484978135">
      <w:bodyDiv w:val="1"/>
      <w:marLeft w:val="0"/>
      <w:marRight w:val="0"/>
      <w:marTop w:val="0"/>
      <w:marBottom w:val="0"/>
      <w:divBdr>
        <w:top w:val="none" w:sz="0" w:space="0" w:color="auto"/>
        <w:left w:val="none" w:sz="0" w:space="0" w:color="auto"/>
        <w:bottom w:val="none" w:sz="0" w:space="0" w:color="auto"/>
        <w:right w:val="none" w:sz="0" w:space="0" w:color="auto"/>
      </w:divBdr>
    </w:div>
    <w:div w:id="485048702">
      <w:bodyDiv w:val="1"/>
      <w:marLeft w:val="0"/>
      <w:marRight w:val="0"/>
      <w:marTop w:val="0"/>
      <w:marBottom w:val="0"/>
      <w:divBdr>
        <w:top w:val="none" w:sz="0" w:space="0" w:color="auto"/>
        <w:left w:val="none" w:sz="0" w:space="0" w:color="auto"/>
        <w:bottom w:val="none" w:sz="0" w:space="0" w:color="auto"/>
        <w:right w:val="none" w:sz="0" w:space="0" w:color="auto"/>
      </w:divBdr>
    </w:div>
    <w:div w:id="485318258">
      <w:bodyDiv w:val="1"/>
      <w:marLeft w:val="0"/>
      <w:marRight w:val="0"/>
      <w:marTop w:val="0"/>
      <w:marBottom w:val="0"/>
      <w:divBdr>
        <w:top w:val="none" w:sz="0" w:space="0" w:color="auto"/>
        <w:left w:val="none" w:sz="0" w:space="0" w:color="auto"/>
        <w:bottom w:val="none" w:sz="0" w:space="0" w:color="auto"/>
        <w:right w:val="none" w:sz="0" w:space="0" w:color="auto"/>
      </w:divBdr>
    </w:div>
    <w:div w:id="485323539">
      <w:bodyDiv w:val="1"/>
      <w:marLeft w:val="0"/>
      <w:marRight w:val="0"/>
      <w:marTop w:val="0"/>
      <w:marBottom w:val="0"/>
      <w:divBdr>
        <w:top w:val="none" w:sz="0" w:space="0" w:color="auto"/>
        <w:left w:val="none" w:sz="0" w:space="0" w:color="auto"/>
        <w:bottom w:val="none" w:sz="0" w:space="0" w:color="auto"/>
        <w:right w:val="none" w:sz="0" w:space="0" w:color="auto"/>
      </w:divBdr>
    </w:div>
    <w:div w:id="485585672">
      <w:bodyDiv w:val="1"/>
      <w:marLeft w:val="0"/>
      <w:marRight w:val="0"/>
      <w:marTop w:val="0"/>
      <w:marBottom w:val="0"/>
      <w:divBdr>
        <w:top w:val="none" w:sz="0" w:space="0" w:color="auto"/>
        <w:left w:val="none" w:sz="0" w:space="0" w:color="auto"/>
        <w:bottom w:val="none" w:sz="0" w:space="0" w:color="auto"/>
        <w:right w:val="none" w:sz="0" w:space="0" w:color="auto"/>
      </w:divBdr>
    </w:div>
    <w:div w:id="486676893">
      <w:bodyDiv w:val="1"/>
      <w:marLeft w:val="0"/>
      <w:marRight w:val="0"/>
      <w:marTop w:val="0"/>
      <w:marBottom w:val="0"/>
      <w:divBdr>
        <w:top w:val="none" w:sz="0" w:space="0" w:color="auto"/>
        <w:left w:val="none" w:sz="0" w:space="0" w:color="auto"/>
        <w:bottom w:val="none" w:sz="0" w:space="0" w:color="auto"/>
        <w:right w:val="none" w:sz="0" w:space="0" w:color="auto"/>
      </w:divBdr>
    </w:div>
    <w:div w:id="486943922">
      <w:bodyDiv w:val="1"/>
      <w:marLeft w:val="0"/>
      <w:marRight w:val="0"/>
      <w:marTop w:val="0"/>
      <w:marBottom w:val="0"/>
      <w:divBdr>
        <w:top w:val="none" w:sz="0" w:space="0" w:color="auto"/>
        <w:left w:val="none" w:sz="0" w:space="0" w:color="auto"/>
        <w:bottom w:val="none" w:sz="0" w:space="0" w:color="auto"/>
        <w:right w:val="none" w:sz="0" w:space="0" w:color="auto"/>
      </w:divBdr>
    </w:div>
    <w:div w:id="487480144">
      <w:bodyDiv w:val="1"/>
      <w:marLeft w:val="0"/>
      <w:marRight w:val="0"/>
      <w:marTop w:val="0"/>
      <w:marBottom w:val="0"/>
      <w:divBdr>
        <w:top w:val="none" w:sz="0" w:space="0" w:color="auto"/>
        <w:left w:val="none" w:sz="0" w:space="0" w:color="auto"/>
        <w:bottom w:val="none" w:sz="0" w:space="0" w:color="auto"/>
        <w:right w:val="none" w:sz="0" w:space="0" w:color="auto"/>
      </w:divBdr>
    </w:div>
    <w:div w:id="487939137">
      <w:bodyDiv w:val="1"/>
      <w:marLeft w:val="0"/>
      <w:marRight w:val="0"/>
      <w:marTop w:val="0"/>
      <w:marBottom w:val="0"/>
      <w:divBdr>
        <w:top w:val="none" w:sz="0" w:space="0" w:color="auto"/>
        <w:left w:val="none" w:sz="0" w:space="0" w:color="auto"/>
        <w:bottom w:val="none" w:sz="0" w:space="0" w:color="auto"/>
        <w:right w:val="none" w:sz="0" w:space="0" w:color="auto"/>
      </w:divBdr>
    </w:div>
    <w:div w:id="488137185">
      <w:bodyDiv w:val="1"/>
      <w:marLeft w:val="0"/>
      <w:marRight w:val="0"/>
      <w:marTop w:val="0"/>
      <w:marBottom w:val="0"/>
      <w:divBdr>
        <w:top w:val="none" w:sz="0" w:space="0" w:color="auto"/>
        <w:left w:val="none" w:sz="0" w:space="0" w:color="auto"/>
        <w:bottom w:val="none" w:sz="0" w:space="0" w:color="auto"/>
        <w:right w:val="none" w:sz="0" w:space="0" w:color="auto"/>
      </w:divBdr>
    </w:div>
    <w:div w:id="489178033">
      <w:bodyDiv w:val="1"/>
      <w:marLeft w:val="0"/>
      <w:marRight w:val="0"/>
      <w:marTop w:val="0"/>
      <w:marBottom w:val="0"/>
      <w:divBdr>
        <w:top w:val="none" w:sz="0" w:space="0" w:color="auto"/>
        <w:left w:val="none" w:sz="0" w:space="0" w:color="auto"/>
        <w:bottom w:val="none" w:sz="0" w:space="0" w:color="auto"/>
        <w:right w:val="none" w:sz="0" w:space="0" w:color="auto"/>
      </w:divBdr>
    </w:div>
    <w:div w:id="489323725">
      <w:bodyDiv w:val="1"/>
      <w:marLeft w:val="0"/>
      <w:marRight w:val="0"/>
      <w:marTop w:val="0"/>
      <w:marBottom w:val="0"/>
      <w:divBdr>
        <w:top w:val="none" w:sz="0" w:space="0" w:color="auto"/>
        <w:left w:val="none" w:sz="0" w:space="0" w:color="auto"/>
        <w:bottom w:val="none" w:sz="0" w:space="0" w:color="auto"/>
        <w:right w:val="none" w:sz="0" w:space="0" w:color="auto"/>
      </w:divBdr>
    </w:div>
    <w:div w:id="489832825">
      <w:bodyDiv w:val="1"/>
      <w:marLeft w:val="0"/>
      <w:marRight w:val="0"/>
      <w:marTop w:val="0"/>
      <w:marBottom w:val="0"/>
      <w:divBdr>
        <w:top w:val="none" w:sz="0" w:space="0" w:color="auto"/>
        <w:left w:val="none" w:sz="0" w:space="0" w:color="auto"/>
        <w:bottom w:val="none" w:sz="0" w:space="0" w:color="auto"/>
        <w:right w:val="none" w:sz="0" w:space="0" w:color="auto"/>
      </w:divBdr>
    </w:div>
    <w:div w:id="491680289">
      <w:bodyDiv w:val="1"/>
      <w:marLeft w:val="0"/>
      <w:marRight w:val="0"/>
      <w:marTop w:val="0"/>
      <w:marBottom w:val="0"/>
      <w:divBdr>
        <w:top w:val="none" w:sz="0" w:space="0" w:color="auto"/>
        <w:left w:val="none" w:sz="0" w:space="0" w:color="auto"/>
        <w:bottom w:val="none" w:sz="0" w:space="0" w:color="auto"/>
        <w:right w:val="none" w:sz="0" w:space="0" w:color="auto"/>
      </w:divBdr>
    </w:div>
    <w:div w:id="492336783">
      <w:bodyDiv w:val="1"/>
      <w:marLeft w:val="0"/>
      <w:marRight w:val="0"/>
      <w:marTop w:val="0"/>
      <w:marBottom w:val="0"/>
      <w:divBdr>
        <w:top w:val="none" w:sz="0" w:space="0" w:color="auto"/>
        <w:left w:val="none" w:sz="0" w:space="0" w:color="auto"/>
        <w:bottom w:val="none" w:sz="0" w:space="0" w:color="auto"/>
        <w:right w:val="none" w:sz="0" w:space="0" w:color="auto"/>
      </w:divBdr>
    </w:div>
    <w:div w:id="492643859">
      <w:bodyDiv w:val="1"/>
      <w:marLeft w:val="0"/>
      <w:marRight w:val="0"/>
      <w:marTop w:val="0"/>
      <w:marBottom w:val="0"/>
      <w:divBdr>
        <w:top w:val="none" w:sz="0" w:space="0" w:color="auto"/>
        <w:left w:val="none" w:sz="0" w:space="0" w:color="auto"/>
        <w:bottom w:val="none" w:sz="0" w:space="0" w:color="auto"/>
        <w:right w:val="none" w:sz="0" w:space="0" w:color="auto"/>
      </w:divBdr>
    </w:div>
    <w:div w:id="492839918">
      <w:bodyDiv w:val="1"/>
      <w:marLeft w:val="0"/>
      <w:marRight w:val="0"/>
      <w:marTop w:val="0"/>
      <w:marBottom w:val="0"/>
      <w:divBdr>
        <w:top w:val="none" w:sz="0" w:space="0" w:color="auto"/>
        <w:left w:val="none" w:sz="0" w:space="0" w:color="auto"/>
        <w:bottom w:val="none" w:sz="0" w:space="0" w:color="auto"/>
        <w:right w:val="none" w:sz="0" w:space="0" w:color="auto"/>
      </w:divBdr>
    </w:div>
    <w:div w:id="493684719">
      <w:bodyDiv w:val="1"/>
      <w:marLeft w:val="0"/>
      <w:marRight w:val="0"/>
      <w:marTop w:val="0"/>
      <w:marBottom w:val="0"/>
      <w:divBdr>
        <w:top w:val="none" w:sz="0" w:space="0" w:color="auto"/>
        <w:left w:val="none" w:sz="0" w:space="0" w:color="auto"/>
        <w:bottom w:val="none" w:sz="0" w:space="0" w:color="auto"/>
        <w:right w:val="none" w:sz="0" w:space="0" w:color="auto"/>
      </w:divBdr>
    </w:div>
    <w:div w:id="494078972">
      <w:bodyDiv w:val="1"/>
      <w:marLeft w:val="0"/>
      <w:marRight w:val="0"/>
      <w:marTop w:val="0"/>
      <w:marBottom w:val="0"/>
      <w:divBdr>
        <w:top w:val="none" w:sz="0" w:space="0" w:color="auto"/>
        <w:left w:val="none" w:sz="0" w:space="0" w:color="auto"/>
        <w:bottom w:val="none" w:sz="0" w:space="0" w:color="auto"/>
        <w:right w:val="none" w:sz="0" w:space="0" w:color="auto"/>
      </w:divBdr>
    </w:div>
    <w:div w:id="495725322">
      <w:bodyDiv w:val="1"/>
      <w:marLeft w:val="0"/>
      <w:marRight w:val="0"/>
      <w:marTop w:val="0"/>
      <w:marBottom w:val="0"/>
      <w:divBdr>
        <w:top w:val="none" w:sz="0" w:space="0" w:color="auto"/>
        <w:left w:val="none" w:sz="0" w:space="0" w:color="auto"/>
        <w:bottom w:val="none" w:sz="0" w:space="0" w:color="auto"/>
        <w:right w:val="none" w:sz="0" w:space="0" w:color="auto"/>
      </w:divBdr>
    </w:div>
    <w:div w:id="496310398">
      <w:bodyDiv w:val="1"/>
      <w:marLeft w:val="0"/>
      <w:marRight w:val="0"/>
      <w:marTop w:val="0"/>
      <w:marBottom w:val="0"/>
      <w:divBdr>
        <w:top w:val="none" w:sz="0" w:space="0" w:color="auto"/>
        <w:left w:val="none" w:sz="0" w:space="0" w:color="auto"/>
        <w:bottom w:val="none" w:sz="0" w:space="0" w:color="auto"/>
        <w:right w:val="none" w:sz="0" w:space="0" w:color="auto"/>
      </w:divBdr>
    </w:div>
    <w:div w:id="496576275">
      <w:bodyDiv w:val="1"/>
      <w:marLeft w:val="0"/>
      <w:marRight w:val="0"/>
      <w:marTop w:val="0"/>
      <w:marBottom w:val="0"/>
      <w:divBdr>
        <w:top w:val="none" w:sz="0" w:space="0" w:color="auto"/>
        <w:left w:val="none" w:sz="0" w:space="0" w:color="auto"/>
        <w:bottom w:val="none" w:sz="0" w:space="0" w:color="auto"/>
        <w:right w:val="none" w:sz="0" w:space="0" w:color="auto"/>
      </w:divBdr>
    </w:div>
    <w:div w:id="496649840">
      <w:bodyDiv w:val="1"/>
      <w:marLeft w:val="0"/>
      <w:marRight w:val="0"/>
      <w:marTop w:val="0"/>
      <w:marBottom w:val="0"/>
      <w:divBdr>
        <w:top w:val="none" w:sz="0" w:space="0" w:color="auto"/>
        <w:left w:val="none" w:sz="0" w:space="0" w:color="auto"/>
        <w:bottom w:val="none" w:sz="0" w:space="0" w:color="auto"/>
        <w:right w:val="none" w:sz="0" w:space="0" w:color="auto"/>
      </w:divBdr>
    </w:div>
    <w:div w:id="496850604">
      <w:bodyDiv w:val="1"/>
      <w:marLeft w:val="0"/>
      <w:marRight w:val="0"/>
      <w:marTop w:val="0"/>
      <w:marBottom w:val="0"/>
      <w:divBdr>
        <w:top w:val="none" w:sz="0" w:space="0" w:color="auto"/>
        <w:left w:val="none" w:sz="0" w:space="0" w:color="auto"/>
        <w:bottom w:val="none" w:sz="0" w:space="0" w:color="auto"/>
        <w:right w:val="none" w:sz="0" w:space="0" w:color="auto"/>
      </w:divBdr>
    </w:div>
    <w:div w:id="496918473">
      <w:bodyDiv w:val="1"/>
      <w:marLeft w:val="0"/>
      <w:marRight w:val="0"/>
      <w:marTop w:val="0"/>
      <w:marBottom w:val="0"/>
      <w:divBdr>
        <w:top w:val="none" w:sz="0" w:space="0" w:color="auto"/>
        <w:left w:val="none" w:sz="0" w:space="0" w:color="auto"/>
        <w:bottom w:val="none" w:sz="0" w:space="0" w:color="auto"/>
        <w:right w:val="none" w:sz="0" w:space="0" w:color="auto"/>
      </w:divBdr>
    </w:div>
    <w:div w:id="497116395">
      <w:bodyDiv w:val="1"/>
      <w:marLeft w:val="0"/>
      <w:marRight w:val="0"/>
      <w:marTop w:val="0"/>
      <w:marBottom w:val="0"/>
      <w:divBdr>
        <w:top w:val="none" w:sz="0" w:space="0" w:color="auto"/>
        <w:left w:val="none" w:sz="0" w:space="0" w:color="auto"/>
        <w:bottom w:val="none" w:sz="0" w:space="0" w:color="auto"/>
        <w:right w:val="none" w:sz="0" w:space="0" w:color="auto"/>
      </w:divBdr>
    </w:div>
    <w:div w:id="498079805">
      <w:bodyDiv w:val="1"/>
      <w:marLeft w:val="0"/>
      <w:marRight w:val="0"/>
      <w:marTop w:val="0"/>
      <w:marBottom w:val="0"/>
      <w:divBdr>
        <w:top w:val="none" w:sz="0" w:space="0" w:color="auto"/>
        <w:left w:val="none" w:sz="0" w:space="0" w:color="auto"/>
        <w:bottom w:val="none" w:sz="0" w:space="0" w:color="auto"/>
        <w:right w:val="none" w:sz="0" w:space="0" w:color="auto"/>
      </w:divBdr>
    </w:div>
    <w:div w:id="498273885">
      <w:bodyDiv w:val="1"/>
      <w:marLeft w:val="0"/>
      <w:marRight w:val="0"/>
      <w:marTop w:val="0"/>
      <w:marBottom w:val="0"/>
      <w:divBdr>
        <w:top w:val="none" w:sz="0" w:space="0" w:color="auto"/>
        <w:left w:val="none" w:sz="0" w:space="0" w:color="auto"/>
        <w:bottom w:val="none" w:sz="0" w:space="0" w:color="auto"/>
        <w:right w:val="none" w:sz="0" w:space="0" w:color="auto"/>
      </w:divBdr>
    </w:div>
    <w:div w:id="498539798">
      <w:bodyDiv w:val="1"/>
      <w:marLeft w:val="0"/>
      <w:marRight w:val="0"/>
      <w:marTop w:val="0"/>
      <w:marBottom w:val="0"/>
      <w:divBdr>
        <w:top w:val="none" w:sz="0" w:space="0" w:color="auto"/>
        <w:left w:val="none" w:sz="0" w:space="0" w:color="auto"/>
        <w:bottom w:val="none" w:sz="0" w:space="0" w:color="auto"/>
        <w:right w:val="none" w:sz="0" w:space="0" w:color="auto"/>
      </w:divBdr>
    </w:div>
    <w:div w:id="499276912">
      <w:bodyDiv w:val="1"/>
      <w:marLeft w:val="0"/>
      <w:marRight w:val="0"/>
      <w:marTop w:val="0"/>
      <w:marBottom w:val="0"/>
      <w:divBdr>
        <w:top w:val="none" w:sz="0" w:space="0" w:color="auto"/>
        <w:left w:val="none" w:sz="0" w:space="0" w:color="auto"/>
        <w:bottom w:val="none" w:sz="0" w:space="0" w:color="auto"/>
        <w:right w:val="none" w:sz="0" w:space="0" w:color="auto"/>
      </w:divBdr>
    </w:div>
    <w:div w:id="499470793">
      <w:bodyDiv w:val="1"/>
      <w:marLeft w:val="0"/>
      <w:marRight w:val="0"/>
      <w:marTop w:val="0"/>
      <w:marBottom w:val="0"/>
      <w:divBdr>
        <w:top w:val="none" w:sz="0" w:space="0" w:color="auto"/>
        <w:left w:val="none" w:sz="0" w:space="0" w:color="auto"/>
        <w:bottom w:val="none" w:sz="0" w:space="0" w:color="auto"/>
        <w:right w:val="none" w:sz="0" w:space="0" w:color="auto"/>
      </w:divBdr>
    </w:div>
    <w:div w:id="499538813">
      <w:bodyDiv w:val="1"/>
      <w:marLeft w:val="0"/>
      <w:marRight w:val="0"/>
      <w:marTop w:val="0"/>
      <w:marBottom w:val="0"/>
      <w:divBdr>
        <w:top w:val="none" w:sz="0" w:space="0" w:color="auto"/>
        <w:left w:val="none" w:sz="0" w:space="0" w:color="auto"/>
        <w:bottom w:val="none" w:sz="0" w:space="0" w:color="auto"/>
        <w:right w:val="none" w:sz="0" w:space="0" w:color="auto"/>
      </w:divBdr>
    </w:div>
    <w:div w:id="500119435">
      <w:bodyDiv w:val="1"/>
      <w:marLeft w:val="0"/>
      <w:marRight w:val="0"/>
      <w:marTop w:val="0"/>
      <w:marBottom w:val="0"/>
      <w:divBdr>
        <w:top w:val="none" w:sz="0" w:space="0" w:color="auto"/>
        <w:left w:val="none" w:sz="0" w:space="0" w:color="auto"/>
        <w:bottom w:val="none" w:sz="0" w:space="0" w:color="auto"/>
        <w:right w:val="none" w:sz="0" w:space="0" w:color="auto"/>
      </w:divBdr>
    </w:div>
    <w:div w:id="500386744">
      <w:bodyDiv w:val="1"/>
      <w:marLeft w:val="0"/>
      <w:marRight w:val="0"/>
      <w:marTop w:val="0"/>
      <w:marBottom w:val="0"/>
      <w:divBdr>
        <w:top w:val="none" w:sz="0" w:space="0" w:color="auto"/>
        <w:left w:val="none" w:sz="0" w:space="0" w:color="auto"/>
        <w:bottom w:val="none" w:sz="0" w:space="0" w:color="auto"/>
        <w:right w:val="none" w:sz="0" w:space="0" w:color="auto"/>
      </w:divBdr>
    </w:div>
    <w:div w:id="500438959">
      <w:bodyDiv w:val="1"/>
      <w:marLeft w:val="0"/>
      <w:marRight w:val="0"/>
      <w:marTop w:val="0"/>
      <w:marBottom w:val="0"/>
      <w:divBdr>
        <w:top w:val="none" w:sz="0" w:space="0" w:color="auto"/>
        <w:left w:val="none" w:sz="0" w:space="0" w:color="auto"/>
        <w:bottom w:val="none" w:sz="0" w:space="0" w:color="auto"/>
        <w:right w:val="none" w:sz="0" w:space="0" w:color="auto"/>
      </w:divBdr>
    </w:div>
    <w:div w:id="501042287">
      <w:bodyDiv w:val="1"/>
      <w:marLeft w:val="0"/>
      <w:marRight w:val="0"/>
      <w:marTop w:val="0"/>
      <w:marBottom w:val="0"/>
      <w:divBdr>
        <w:top w:val="none" w:sz="0" w:space="0" w:color="auto"/>
        <w:left w:val="none" w:sz="0" w:space="0" w:color="auto"/>
        <w:bottom w:val="none" w:sz="0" w:space="0" w:color="auto"/>
        <w:right w:val="none" w:sz="0" w:space="0" w:color="auto"/>
      </w:divBdr>
    </w:div>
    <w:div w:id="501163500">
      <w:bodyDiv w:val="1"/>
      <w:marLeft w:val="0"/>
      <w:marRight w:val="0"/>
      <w:marTop w:val="0"/>
      <w:marBottom w:val="0"/>
      <w:divBdr>
        <w:top w:val="none" w:sz="0" w:space="0" w:color="auto"/>
        <w:left w:val="none" w:sz="0" w:space="0" w:color="auto"/>
        <w:bottom w:val="none" w:sz="0" w:space="0" w:color="auto"/>
        <w:right w:val="none" w:sz="0" w:space="0" w:color="auto"/>
      </w:divBdr>
    </w:div>
    <w:div w:id="501243320">
      <w:bodyDiv w:val="1"/>
      <w:marLeft w:val="0"/>
      <w:marRight w:val="0"/>
      <w:marTop w:val="0"/>
      <w:marBottom w:val="0"/>
      <w:divBdr>
        <w:top w:val="none" w:sz="0" w:space="0" w:color="auto"/>
        <w:left w:val="none" w:sz="0" w:space="0" w:color="auto"/>
        <w:bottom w:val="none" w:sz="0" w:space="0" w:color="auto"/>
        <w:right w:val="none" w:sz="0" w:space="0" w:color="auto"/>
      </w:divBdr>
    </w:div>
    <w:div w:id="501702897">
      <w:bodyDiv w:val="1"/>
      <w:marLeft w:val="0"/>
      <w:marRight w:val="0"/>
      <w:marTop w:val="0"/>
      <w:marBottom w:val="0"/>
      <w:divBdr>
        <w:top w:val="none" w:sz="0" w:space="0" w:color="auto"/>
        <w:left w:val="none" w:sz="0" w:space="0" w:color="auto"/>
        <w:bottom w:val="none" w:sz="0" w:space="0" w:color="auto"/>
        <w:right w:val="none" w:sz="0" w:space="0" w:color="auto"/>
      </w:divBdr>
    </w:div>
    <w:div w:id="501818638">
      <w:bodyDiv w:val="1"/>
      <w:marLeft w:val="0"/>
      <w:marRight w:val="0"/>
      <w:marTop w:val="0"/>
      <w:marBottom w:val="0"/>
      <w:divBdr>
        <w:top w:val="none" w:sz="0" w:space="0" w:color="auto"/>
        <w:left w:val="none" w:sz="0" w:space="0" w:color="auto"/>
        <w:bottom w:val="none" w:sz="0" w:space="0" w:color="auto"/>
        <w:right w:val="none" w:sz="0" w:space="0" w:color="auto"/>
      </w:divBdr>
    </w:div>
    <w:div w:id="504442150">
      <w:bodyDiv w:val="1"/>
      <w:marLeft w:val="0"/>
      <w:marRight w:val="0"/>
      <w:marTop w:val="0"/>
      <w:marBottom w:val="0"/>
      <w:divBdr>
        <w:top w:val="none" w:sz="0" w:space="0" w:color="auto"/>
        <w:left w:val="none" w:sz="0" w:space="0" w:color="auto"/>
        <w:bottom w:val="none" w:sz="0" w:space="0" w:color="auto"/>
        <w:right w:val="none" w:sz="0" w:space="0" w:color="auto"/>
      </w:divBdr>
    </w:div>
    <w:div w:id="504789419">
      <w:bodyDiv w:val="1"/>
      <w:marLeft w:val="0"/>
      <w:marRight w:val="0"/>
      <w:marTop w:val="0"/>
      <w:marBottom w:val="0"/>
      <w:divBdr>
        <w:top w:val="none" w:sz="0" w:space="0" w:color="auto"/>
        <w:left w:val="none" w:sz="0" w:space="0" w:color="auto"/>
        <w:bottom w:val="none" w:sz="0" w:space="0" w:color="auto"/>
        <w:right w:val="none" w:sz="0" w:space="0" w:color="auto"/>
      </w:divBdr>
    </w:div>
    <w:div w:id="505095476">
      <w:bodyDiv w:val="1"/>
      <w:marLeft w:val="0"/>
      <w:marRight w:val="0"/>
      <w:marTop w:val="0"/>
      <w:marBottom w:val="0"/>
      <w:divBdr>
        <w:top w:val="none" w:sz="0" w:space="0" w:color="auto"/>
        <w:left w:val="none" w:sz="0" w:space="0" w:color="auto"/>
        <w:bottom w:val="none" w:sz="0" w:space="0" w:color="auto"/>
        <w:right w:val="none" w:sz="0" w:space="0" w:color="auto"/>
      </w:divBdr>
    </w:div>
    <w:div w:id="506167235">
      <w:bodyDiv w:val="1"/>
      <w:marLeft w:val="0"/>
      <w:marRight w:val="0"/>
      <w:marTop w:val="0"/>
      <w:marBottom w:val="0"/>
      <w:divBdr>
        <w:top w:val="none" w:sz="0" w:space="0" w:color="auto"/>
        <w:left w:val="none" w:sz="0" w:space="0" w:color="auto"/>
        <w:bottom w:val="none" w:sz="0" w:space="0" w:color="auto"/>
        <w:right w:val="none" w:sz="0" w:space="0" w:color="auto"/>
      </w:divBdr>
    </w:div>
    <w:div w:id="506213549">
      <w:bodyDiv w:val="1"/>
      <w:marLeft w:val="0"/>
      <w:marRight w:val="0"/>
      <w:marTop w:val="0"/>
      <w:marBottom w:val="0"/>
      <w:divBdr>
        <w:top w:val="none" w:sz="0" w:space="0" w:color="auto"/>
        <w:left w:val="none" w:sz="0" w:space="0" w:color="auto"/>
        <w:bottom w:val="none" w:sz="0" w:space="0" w:color="auto"/>
        <w:right w:val="none" w:sz="0" w:space="0" w:color="auto"/>
      </w:divBdr>
    </w:div>
    <w:div w:id="506864902">
      <w:bodyDiv w:val="1"/>
      <w:marLeft w:val="0"/>
      <w:marRight w:val="0"/>
      <w:marTop w:val="0"/>
      <w:marBottom w:val="0"/>
      <w:divBdr>
        <w:top w:val="none" w:sz="0" w:space="0" w:color="auto"/>
        <w:left w:val="none" w:sz="0" w:space="0" w:color="auto"/>
        <w:bottom w:val="none" w:sz="0" w:space="0" w:color="auto"/>
        <w:right w:val="none" w:sz="0" w:space="0" w:color="auto"/>
      </w:divBdr>
    </w:div>
    <w:div w:id="506866361">
      <w:bodyDiv w:val="1"/>
      <w:marLeft w:val="0"/>
      <w:marRight w:val="0"/>
      <w:marTop w:val="0"/>
      <w:marBottom w:val="0"/>
      <w:divBdr>
        <w:top w:val="none" w:sz="0" w:space="0" w:color="auto"/>
        <w:left w:val="none" w:sz="0" w:space="0" w:color="auto"/>
        <w:bottom w:val="none" w:sz="0" w:space="0" w:color="auto"/>
        <w:right w:val="none" w:sz="0" w:space="0" w:color="auto"/>
      </w:divBdr>
    </w:div>
    <w:div w:id="507716012">
      <w:bodyDiv w:val="1"/>
      <w:marLeft w:val="0"/>
      <w:marRight w:val="0"/>
      <w:marTop w:val="0"/>
      <w:marBottom w:val="0"/>
      <w:divBdr>
        <w:top w:val="none" w:sz="0" w:space="0" w:color="auto"/>
        <w:left w:val="none" w:sz="0" w:space="0" w:color="auto"/>
        <w:bottom w:val="none" w:sz="0" w:space="0" w:color="auto"/>
        <w:right w:val="none" w:sz="0" w:space="0" w:color="auto"/>
      </w:divBdr>
    </w:div>
    <w:div w:id="507794745">
      <w:bodyDiv w:val="1"/>
      <w:marLeft w:val="0"/>
      <w:marRight w:val="0"/>
      <w:marTop w:val="0"/>
      <w:marBottom w:val="0"/>
      <w:divBdr>
        <w:top w:val="none" w:sz="0" w:space="0" w:color="auto"/>
        <w:left w:val="none" w:sz="0" w:space="0" w:color="auto"/>
        <w:bottom w:val="none" w:sz="0" w:space="0" w:color="auto"/>
        <w:right w:val="none" w:sz="0" w:space="0" w:color="auto"/>
      </w:divBdr>
    </w:div>
    <w:div w:id="508719987">
      <w:bodyDiv w:val="1"/>
      <w:marLeft w:val="0"/>
      <w:marRight w:val="0"/>
      <w:marTop w:val="0"/>
      <w:marBottom w:val="0"/>
      <w:divBdr>
        <w:top w:val="none" w:sz="0" w:space="0" w:color="auto"/>
        <w:left w:val="none" w:sz="0" w:space="0" w:color="auto"/>
        <w:bottom w:val="none" w:sz="0" w:space="0" w:color="auto"/>
        <w:right w:val="none" w:sz="0" w:space="0" w:color="auto"/>
      </w:divBdr>
    </w:div>
    <w:div w:id="508905278">
      <w:bodyDiv w:val="1"/>
      <w:marLeft w:val="0"/>
      <w:marRight w:val="0"/>
      <w:marTop w:val="0"/>
      <w:marBottom w:val="0"/>
      <w:divBdr>
        <w:top w:val="none" w:sz="0" w:space="0" w:color="auto"/>
        <w:left w:val="none" w:sz="0" w:space="0" w:color="auto"/>
        <w:bottom w:val="none" w:sz="0" w:space="0" w:color="auto"/>
        <w:right w:val="none" w:sz="0" w:space="0" w:color="auto"/>
      </w:divBdr>
    </w:div>
    <w:div w:id="508954407">
      <w:bodyDiv w:val="1"/>
      <w:marLeft w:val="0"/>
      <w:marRight w:val="0"/>
      <w:marTop w:val="0"/>
      <w:marBottom w:val="0"/>
      <w:divBdr>
        <w:top w:val="none" w:sz="0" w:space="0" w:color="auto"/>
        <w:left w:val="none" w:sz="0" w:space="0" w:color="auto"/>
        <w:bottom w:val="none" w:sz="0" w:space="0" w:color="auto"/>
        <w:right w:val="none" w:sz="0" w:space="0" w:color="auto"/>
      </w:divBdr>
    </w:div>
    <w:div w:id="509178485">
      <w:bodyDiv w:val="1"/>
      <w:marLeft w:val="0"/>
      <w:marRight w:val="0"/>
      <w:marTop w:val="0"/>
      <w:marBottom w:val="0"/>
      <w:divBdr>
        <w:top w:val="none" w:sz="0" w:space="0" w:color="auto"/>
        <w:left w:val="none" w:sz="0" w:space="0" w:color="auto"/>
        <w:bottom w:val="none" w:sz="0" w:space="0" w:color="auto"/>
        <w:right w:val="none" w:sz="0" w:space="0" w:color="auto"/>
      </w:divBdr>
    </w:div>
    <w:div w:id="509679859">
      <w:bodyDiv w:val="1"/>
      <w:marLeft w:val="0"/>
      <w:marRight w:val="0"/>
      <w:marTop w:val="0"/>
      <w:marBottom w:val="0"/>
      <w:divBdr>
        <w:top w:val="none" w:sz="0" w:space="0" w:color="auto"/>
        <w:left w:val="none" w:sz="0" w:space="0" w:color="auto"/>
        <w:bottom w:val="none" w:sz="0" w:space="0" w:color="auto"/>
        <w:right w:val="none" w:sz="0" w:space="0" w:color="auto"/>
      </w:divBdr>
    </w:div>
    <w:div w:id="510147009">
      <w:bodyDiv w:val="1"/>
      <w:marLeft w:val="0"/>
      <w:marRight w:val="0"/>
      <w:marTop w:val="0"/>
      <w:marBottom w:val="0"/>
      <w:divBdr>
        <w:top w:val="none" w:sz="0" w:space="0" w:color="auto"/>
        <w:left w:val="none" w:sz="0" w:space="0" w:color="auto"/>
        <w:bottom w:val="none" w:sz="0" w:space="0" w:color="auto"/>
        <w:right w:val="none" w:sz="0" w:space="0" w:color="auto"/>
      </w:divBdr>
    </w:div>
    <w:div w:id="511144217">
      <w:bodyDiv w:val="1"/>
      <w:marLeft w:val="0"/>
      <w:marRight w:val="0"/>
      <w:marTop w:val="0"/>
      <w:marBottom w:val="0"/>
      <w:divBdr>
        <w:top w:val="none" w:sz="0" w:space="0" w:color="auto"/>
        <w:left w:val="none" w:sz="0" w:space="0" w:color="auto"/>
        <w:bottom w:val="none" w:sz="0" w:space="0" w:color="auto"/>
        <w:right w:val="none" w:sz="0" w:space="0" w:color="auto"/>
      </w:divBdr>
    </w:div>
    <w:div w:id="512496280">
      <w:bodyDiv w:val="1"/>
      <w:marLeft w:val="0"/>
      <w:marRight w:val="0"/>
      <w:marTop w:val="0"/>
      <w:marBottom w:val="0"/>
      <w:divBdr>
        <w:top w:val="none" w:sz="0" w:space="0" w:color="auto"/>
        <w:left w:val="none" w:sz="0" w:space="0" w:color="auto"/>
        <w:bottom w:val="none" w:sz="0" w:space="0" w:color="auto"/>
        <w:right w:val="none" w:sz="0" w:space="0" w:color="auto"/>
      </w:divBdr>
    </w:div>
    <w:div w:id="512498982">
      <w:bodyDiv w:val="1"/>
      <w:marLeft w:val="0"/>
      <w:marRight w:val="0"/>
      <w:marTop w:val="0"/>
      <w:marBottom w:val="0"/>
      <w:divBdr>
        <w:top w:val="none" w:sz="0" w:space="0" w:color="auto"/>
        <w:left w:val="none" w:sz="0" w:space="0" w:color="auto"/>
        <w:bottom w:val="none" w:sz="0" w:space="0" w:color="auto"/>
        <w:right w:val="none" w:sz="0" w:space="0" w:color="auto"/>
      </w:divBdr>
    </w:div>
    <w:div w:id="512913899">
      <w:bodyDiv w:val="1"/>
      <w:marLeft w:val="0"/>
      <w:marRight w:val="0"/>
      <w:marTop w:val="0"/>
      <w:marBottom w:val="0"/>
      <w:divBdr>
        <w:top w:val="none" w:sz="0" w:space="0" w:color="auto"/>
        <w:left w:val="none" w:sz="0" w:space="0" w:color="auto"/>
        <w:bottom w:val="none" w:sz="0" w:space="0" w:color="auto"/>
        <w:right w:val="none" w:sz="0" w:space="0" w:color="auto"/>
      </w:divBdr>
    </w:div>
    <w:div w:id="513108859">
      <w:bodyDiv w:val="1"/>
      <w:marLeft w:val="0"/>
      <w:marRight w:val="0"/>
      <w:marTop w:val="0"/>
      <w:marBottom w:val="0"/>
      <w:divBdr>
        <w:top w:val="none" w:sz="0" w:space="0" w:color="auto"/>
        <w:left w:val="none" w:sz="0" w:space="0" w:color="auto"/>
        <w:bottom w:val="none" w:sz="0" w:space="0" w:color="auto"/>
        <w:right w:val="none" w:sz="0" w:space="0" w:color="auto"/>
      </w:divBdr>
    </w:div>
    <w:div w:id="513416842">
      <w:bodyDiv w:val="1"/>
      <w:marLeft w:val="0"/>
      <w:marRight w:val="0"/>
      <w:marTop w:val="0"/>
      <w:marBottom w:val="0"/>
      <w:divBdr>
        <w:top w:val="none" w:sz="0" w:space="0" w:color="auto"/>
        <w:left w:val="none" w:sz="0" w:space="0" w:color="auto"/>
        <w:bottom w:val="none" w:sz="0" w:space="0" w:color="auto"/>
        <w:right w:val="none" w:sz="0" w:space="0" w:color="auto"/>
      </w:divBdr>
    </w:div>
    <w:div w:id="513611888">
      <w:bodyDiv w:val="1"/>
      <w:marLeft w:val="0"/>
      <w:marRight w:val="0"/>
      <w:marTop w:val="0"/>
      <w:marBottom w:val="0"/>
      <w:divBdr>
        <w:top w:val="none" w:sz="0" w:space="0" w:color="auto"/>
        <w:left w:val="none" w:sz="0" w:space="0" w:color="auto"/>
        <w:bottom w:val="none" w:sz="0" w:space="0" w:color="auto"/>
        <w:right w:val="none" w:sz="0" w:space="0" w:color="auto"/>
      </w:divBdr>
    </w:div>
    <w:div w:id="513811195">
      <w:bodyDiv w:val="1"/>
      <w:marLeft w:val="0"/>
      <w:marRight w:val="0"/>
      <w:marTop w:val="0"/>
      <w:marBottom w:val="0"/>
      <w:divBdr>
        <w:top w:val="none" w:sz="0" w:space="0" w:color="auto"/>
        <w:left w:val="none" w:sz="0" w:space="0" w:color="auto"/>
        <w:bottom w:val="none" w:sz="0" w:space="0" w:color="auto"/>
        <w:right w:val="none" w:sz="0" w:space="0" w:color="auto"/>
      </w:divBdr>
    </w:div>
    <w:div w:id="513887565">
      <w:bodyDiv w:val="1"/>
      <w:marLeft w:val="0"/>
      <w:marRight w:val="0"/>
      <w:marTop w:val="0"/>
      <w:marBottom w:val="0"/>
      <w:divBdr>
        <w:top w:val="none" w:sz="0" w:space="0" w:color="auto"/>
        <w:left w:val="none" w:sz="0" w:space="0" w:color="auto"/>
        <w:bottom w:val="none" w:sz="0" w:space="0" w:color="auto"/>
        <w:right w:val="none" w:sz="0" w:space="0" w:color="auto"/>
      </w:divBdr>
    </w:div>
    <w:div w:id="514419587">
      <w:bodyDiv w:val="1"/>
      <w:marLeft w:val="0"/>
      <w:marRight w:val="0"/>
      <w:marTop w:val="0"/>
      <w:marBottom w:val="0"/>
      <w:divBdr>
        <w:top w:val="none" w:sz="0" w:space="0" w:color="auto"/>
        <w:left w:val="none" w:sz="0" w:space="0" w:color="auto"/>
        <w:bottom w:val="none" w:sz="0" w:space="0" w:color="auto"/>
        <w:right w:val="none" w:sz="0" w:space="0" w:color="auto"/>
      </w:divBdr>
    </w:div>
    <w:div w:id="516310325">
      <w:bodyDiv w:val="1"/>
      <w:marLeft w:val="0"/>
      <w:marRight w:val="0"/>
      <w:marTop w:val="0"/>
      <w:marBottom w:val="0"/>
      <w:divBdr>
        <w:top w:val="none" w:sz="0" w:space="0" w:color="auto"/>
        <w:left w:val="none" w:sz="0" w:space="0" w:color="auto"/>
        <w:bottom w:val="none" w:sz="0" w:space="0" w:color="auto"/>
        <w:right w:val="none" w:sz="0" w:space="0" w:color="auto"/>
      </w:divBdr>
    </w:div>
    <w:div w:id="517622134">
      <w:bodyDiv w:val="1"/>
      <w:marLeft w:val="0"/>
      <w:marRight w:val="0"/>
      <w:marTop w:val="0"/>
      <w:marBottom w:val="0"/>
      <w:divBdr>
        <w:top w:val="none" w:sz="0" w:space="0" w:color="auto"/>
        <w:left w:val="none" w:sz="0" w:space="0" w:color="auto"/>
        <w:bottom w:val="none" w:sz="0" w:space="0" w:color="auto"/>
        <w:right w:val="none" w:sz="0" w:space="0" w:color="auto"/>
      </w:divBdr>
    </w:div>
    <w:div w:id="518203678">
      <w:bodyDiv w:val="1"/>
      <w:marLeft w:val="0"/>
      <w:marRight w:val="0"/>
      <w:marTop w:val="0"/>
      <w:marBottom w:val="0"/>
      <w:divBdr>
        <w:top w:val="none" w:sz="0" w:space="0" w:color="auto"/>
        <w:left w:val="none" w:sz="0" w:space="0" w:color="auto"/>
        <w:bottom w:val="none" w:sz="0" w:space="0" w:color="auto"/>
        <w:right w:val="none" w:sz="0" w:space="0" w:color="auto"/>
      </w:divBdr>
    </w:div>
    <w:div w:id="518277670">
      <w:bodyDiv w:val="1"/>
      <w:marLeft w:val="0"/>
      <w:marRight w:val="0"/>
      <w:marTop w:val="0"/>
      <w:marBottom w:val="0"/>
      <w:divBdr>
        <w:top w:val="none" w:sz="0" w:space="0" w:color="auto"/>
        <w:left w:val="none" w:sz="0" w:space="0" w:color="auto"/>
        <w:bottom w:val="none" w:sz="0" w:space="0" w:color="auto"/>
        <w:right w:val="none" w:sz="0" w:space="0" w:color="auto"/>
      </w:divBdr>
    </w:div>
    <w:div w:id="518398948">
      <w:bodyDiv w:val="1"/>
      <w:marLeft w:val="0"/>
      <w:marRight w:val="0"/>
      <w:marTop w:val="0"/>
      <w:marBottom w:val="0"/>
      <w:divBdr>
        <w:top w:val="none" w:sz="0" w:space="0" w:color="auto"/>
        <w:left w:val="none" w:sz="0" w:space="0" w:color="auto"/>
        <w:bottom w:val="none" w:sz="0" w:space="0" w:color="auto"/>
        <w:right w:val="none" w:sz="0" w:space="0" w:color="auto"/>
      </w:divBdr>
    </w:div>
    <w:div w:id="518587173">
      <w:bodyDiv w:val="1"/>
      <w:marLeft w:val="0"/>
      <w:marRight w:val="0"/>
      <w:marTop w:val="0"/>
      <w:marBottom w:val="0"/>
      <w:divBdr>
        <w:top w:val="none" w:sz="0" w:space="0" w:color="auto"/>
        <w:left w:val="none" w:sz="0" w:space="0" w:color="auto"/>
        <w:bottom w:val="none" w:sz="0" w:space="0" w:color="auto"/>
        <w:right w:val="none" w:sz="0" w:space="0" w:color="auto"/>
      </w:divBdr>
    </w:div>
    <w:div w:id="519660929">
      <w:bodyDiv w:val="1"/>
      <w:marLeft w:val="0"/>
      <w:marRight w:val="0"/>
      <w:marTop w:val="0"/>
      <w:marBottom w:val="0"/>
      <w:divBdr>
        <w:top w:val="none" w:sz="0" w:space="0" w:color="auto"/>
        <w:left w:val="none" w:sz="0" w:space="0" w:color="auto"/>
        <w:bottom w:val="none" w:sz="0" w:space="0" w:color="auto"/>
        <w:right w:val="none" w:sz="0" w:space="0" w:color="auto"/>
      </w:divBdr>
    </w:div>
    <w:div w:id="519928795">
      <w:bodyDiv w:val="1"/>
      <w:marLeft w:val="0"/>
      <w:marRight w:val="0"/>
      <w:marTop w:val="0"/>
      <w:marBottom w:val="0"/>
      <w:divBdr>
        <w:top w:val="none" w:sz="0" w:space="0" w:color="auto"/>
        <w:left w:val="none" w:sz="0" w:space="0" w:color="auto"/>
        <w:bottom w:val="none" w:sz="0" w:space="0" w:color="auto"/>
        <w:right w:val="none" w:sz="0" w:space="0" w:color="auto"/>
      </w:divBdr>
    </w:div>
    <w:div w:id="520431714">
      <w:bodyDiv w:val="1"/>
      <w:marLeft w:val="0"/>
      <w:marRight w:val="0"/>
      <w:marTop w:val="0"/>
      <w:marBottom w:val="0"/>
      <w:divBdr>
        <w:top w:val="none" w:sz="0" w:space="0" w:color="auto"/>
        <w:left w:val="none" w:sz="0" w:space="0" w:color="auto"/>
        <w:bottom w:val="none" w:sz="0" w:space="0" w:color="auto"/>
        <w:right w:val="none" w:sz="0" w:space="0" w:color="auto"/>
      </w:divBdr>
    </w:div>
    <w:div w:id="520511775">
      <w:bodyDiv w:val="1"/>
      <w:marLeft w:val="0"/>
      <w:marRight w:val="0"/>
      <w:marTop w:val="0"/>
      <w:marBottom w:val="0"/>
      <w:divBdr>
        <w:top w:val="none" w:sz="0" w:space="0" w:color="auto"/>
        <w:left w:val="none" w:sz="0" w:space="0" w:color="auto"/>
        <w:bottom w:val="none" w:sz="0" w:space="0" w:color="auto"/>
        <w:right w:val="none" w:sz="0" w:space="0" w:color="auto"/>
      </w:divBdr>
    </w:div>
    <w:div w:id="521365124">
      <w:bodyDiv w:val="1"/>
      <w:marLeft w:val="0"/>
      <w:marRight w:val="0"/>
      <w:marTop w:val="0"/>
      <w:marBottom w:val="0"/>
      <w:divBdr>
        <w:top w:val="none" w:sz="0" w:space="0" w:color="auto"/>
        <w:left w:val="none" w:sz="0" w:space="0" w:color="auto"/>
        <w:bottom w:val="none" w:sz="0" w:space="0" w:color="auto"/>
        <w:right w:val="none" w:sz="0" w:space="0" w:color="auto"/>
      </w:divBdr>
    </w:div>
    <w:div w:id="521669396">
      <w:bodyDiv w:val="1"/>
      <w:marLeft w:val="0"/>
      <w:marRight w:val="0"/>
      <w:marTop w:val="0"/>
      <w:marBottom w:val="0"/>
      <w:divBdr>
        <w:top w:val="none" w:sz="0" w:space="0" w:color="auto"/>
        <w:left w:val="none" w:sz="0" w:space="0" w:color="auto"/>
        <w:bottom w:val="none" w:sz="0" w:space="0" w:color="auto"/>
        <w:right w:val="none" w:sz="0" w:space="0" w:color="auto"/>
      </w:divBdr>
    </w:div>
    <w:div w:id="522474748">
      <w:bodyDiv w:val="1"/>
      <w:marLeft w:val="0"/>
      <w:marRight w:val="0"/>
      <w:marTop w:val="0"/>
      <w:marBottom w:val="0"/>
      <w:divBdr>
        <w:top w:val="none" w:sz="0" w:space="0" w:color="auto"/>
        <w:left w:val="none" w:sz="0" w:space="0" w:color="auto"/>
        <w:bottom w:val="none" w:sz="0" w:space="0" w:color="auto"/>
        <w:right w:val="none" w:sz="0" w:space="0" w:color="auto"/>
      </w:divBdr>
    </w:div>
    <w:div w:id="522599373">
      <w:bodyDiv w:val="1"/>
      <w:marLeft w:val="0"/>
      <w:marRight w:val="0"/>
      <w:marTop w:val="0"/>
      <w:marBottom w:val="0"/>
      <w:divBdr>
        <w:top w:val="none" w:sz="0" w:space="0" w:color="auto"/>
        <w:left w:val="none" w:sz="0" w:space="0" w:color="auto"/>
        <w:bottom w:val="none" w:sz="0" w:space="0" w:color="auto"/>
        <w:right w:val="none" w:sz="0" w:space="0" w:color="auto"/>
      </w:divBdr>
    </w:div>
    <w:div w:id="522783919">
      <w:bodyDiv w:val="1"/>
      <w:marLeft w:val="0"/>
      <w:marRight w:val="0"/>
      <w:marTop w:val="0"/>
      <w:marBottom w:val="0"/>
      <w:divBdr>
        <w:top w:val="none" w:sz="0" w:space="0" w:color="auto"/>
        <w:left w:val="none" w:sz="0" w:space="0" w:color="auto"/>
        <w:bottom w:val="none" w:sz="0" w:space="0" w:color="auto"/>
        <w:right w:val="none" w:sz="0" w:space="0" w:color="auto"/>
      </w:divBdr>
    </w:div>
    <w:div w:id="522792071">
      <w:bodyDiv w:val="1"/>
      <w:marLeft w:val="0"/>
      <w:marRight w:val="0"/>
      <w:marTop w:val="0"/>
      <w:marBottom w:val="0"/>
      <w:divBdr>
        <w:top w:val="none" w:sz="0" w:space="0" w:color="auto"/>
        <w:left w:val="none" w:sz="0" w:space="0" w:color="auto"/>
        <w:bottom w:val="none" w:sz="0" w:space="0" w:color="auto"/>
        <w:right w:val="none" w:sz="0" w:space="0" w:color="auto"/>
      </w:divBdr>
    </w:div>
    <w:div w:id="523598157">
      <w:bodyDiv w:val="1"/>
      <w:marLeft w:val="0"/>
      <w:marRight w:val="0"/>
      <w:marTop w:val="0"/>
      <w:marBottom w:val="0"/>
      <w:divBdr>
        <w:top w:val="none" w:sz="0" w:space="0" w:color="auto"/>
        <w:left w:val="none" w:sz="0" w:space="0" w:color="auto"/>
        <w:bottom w:val="none" w:sz="0" w:space="0" w:color="auto"/>
        <w:right w:val="none" w:sz="0" w:space="0" w:color="auto"/>
      </w:divBdr>
    </w:div>
    <w:div w:id="523639990">
      <w:bodyDiv w:val="1"/>
      <w:marLeft w:val="0"/>
      <w:marRight w:val="0"/>
      <w:marTop w:val="0"/>
      <w:marBottom w:val="0"/>
      <w:divBdr>
        <w:top w:val="none" w:sz="0" w:space="0" w:color="auto"/>
        <w:left w:val="none" w:sz="0" w:space="0" w:color="auto"/>
        <w:bottom w:val="none" w:sz="0" w:space="0" w:color="auto"/>
        <w:right w:val="none" w:sz="0" w:space="0" w:color="auto"/>
      </w:divBdr>
    </w:div>
    <w:div w:id="523784344">
      <w:bodyDiv w:val="1"/>
      <w:marLeft w:val="0"/>
      <w:marRight w:val="0"/>
      <w:marTop w:val="0"/>
      <w:marBottom w:val="0"/>
      <w:divBdr>
        <w:top w:val="none" w:sz="0" w:space="0" w:color="auto"/>
        <w:left w:val="none" w:sz="0" w:space="0" w:color="auto"/>
        <w:bottom w:val="none" w:sz="0" w:space="0" w:color="auto"/>
        <w:right w:val="none" w:sz="0" w:space="0" w:color="auto"/>
      </w:divBdr>
    </w:div>
    <w:div w:id="524560261">
      <w:bodyDiv w:val="1"/>
      <w:marLeft w:val="0"/>
      <w:marRight w:val="0"/>
      <w:marTop w:val="0"/>
      <w:marBottom w:val="0"/>
      <w:divBdr>
        <w:top w:val="none" w:sz="0" w:space="0" w:color="auto"/>
        <w:left w:val="none" w:sz="0" w:space="0" w:color="auto"/>
        <w:bottom w:val="none" w:sz="0" w:space="0" w:color="auto"/>
        <w:right w:val="none" w:sz="0" w:space="0" w:color="auto"/>
      </w:divBdr>
    </w:div>
    <w:div w:id="524713403">
      <w:bodyDiv w:val="1"/>
      <w:marLeft w:val="0"/>
      <w:marRight w:val="0"/>
      <w:marTop w:val="0"/>
      <w:marBottom w:val="0"/>
      <w:divBdr>
        <w:top w:val="none" w:sz="0" w:space="0" w:color="auto"/>
        <w:left w:val="none" w:sz="0" w:space="0" w:color="auto"/>
        <w:bottom w:val="none" w:sz="0" w:space="0" w:color="auto"/>
        <w:right w:val="none" w:sz="0" w:space="0" w:color="auto"/>
      </w:divBdr>
    </w:div>
    <w:div w:id="524948293">
      <w:bodyDiv w:val="1"/>
      <w:marLeft w:val="0"/>
      <w:marRight w:val="0"/>
      <w:marTop w:val="0"/>
      <w:marBottom w:val="0"/>
      <w:divBdr>
        <w:top w:val="none" w:sz="0" w:space="0" w:color="auto"/>
        <w:left w:val="none" w:sz="0" w:space="0" w:color="auto"/>
        <w:bottom w:val="none" w:sz="0" w:space="0" w:color="auto"/>
        <w:right w:val="none" w:sz="0" w:space="0" w:color="auto"/>
      </w:divBdr>
    </w:div>
    <w:div w:id="525220995">
      <w:bodyDiv w:val="1"/>
      <w:marLeft w:val="0"/>
      <w:marRight w:val="0"/>
      <w:marTop w:val="0"/>
      <w:marBottom w:val="0"/>
      <w:divBdr>
        <w:top w:val="none" w:sz="0" w:space="0" w:color="auto"/>
        <w:left w:val="none" w:sz="0" w:space="0" w:color="auto"/>
        <w:bottom w:val="none" w:sz="0" w:space="0" w:color="auto"/>
        <w:right w:val="none" w:sz="0" w:space="0" w:color="auto"/>
      </w:divBdr>
    </w:div>
    <w:div w:id="525290445">
      <w:bodyDiv w:val="1"/>
      <w:marLeft w:val="0"/>
      <w:marRight w:val="0"/>
      <w:marTop w:val="0"/>
      <w:marBottom w:val="0"/>
      <w:divBdr>
        <w:top w:val="none" w:sz="0" w:space="0" w:color="auto"/>
        <w:left w:val="none" w:sz="0" w:space="0" w:color="auto"/>
        <w:bottom w:val="none" w:sz="0" w:space="0" w:color="auto"/>
        <w:right w:val="none" w:sz="0" w:space="0" w:color="auto"/>
      </w:divBdr>
    </w:div>
    <w:div w:id="525295243">
      <w:bodyDiv w:val="1"/>
      <w:marLeft w:val="0"/>
      <w:marRight w:val="0"/>
      <w:marTop w:val="0"/>
      <w:marBottom w:val="0"/>
      <w:divBdr>
        <w:top w:val="none" w:sz="0" w:space="0" w:color="auto"/>
        <w:left w:val="none" w:sz="0" w:space="0" w:color="auto"/>
        <w:bottom w:val="none" w:sz="0" w:space="0" w:color="auto"/>
        <w:right w:val="none" w:sz="0" w:space="0" w:color="auto"/>
      </w:divBdr>
    </w:div>
    <w:div w:id="525602965">
      <w:bodyDiv w:val="1"/>
      <w:marLeft w:val="0"/>
      <w:marRight w:val="0"/>
      <w:marTop w:val="0"/>
      <w:marBottom w:val="0"/>
      <w:divBdr>
        <w:top w:val="none" w:sz="0" w:space="0" w:color="auto"/>
        <w:left w:val="none" w:sz="0" w:space="0" w:color="auto"/>
        <w:bottom w:val="none" w:sz="0" w:space="0" w:color="auto"/>
        <w:right w:val="none" w:sz="0" w:space="0" w:color="auto"/>
      </w:divBdr>
    </w:div>
    <w:div w:id="525757231">
      <w:bodyDiv w:val="1"/>
      <w:marLeft w:val="0"/>
      <w:marRight w:val="0"/>
      <w:marTop w:val="0"/>
      <w:marBottom w:val="0"/>
      <w:divBdr>
        <w:top w:val="none" w:sz="0" w:space="0" w:color="auto"/>
        <w:left w:val="none" w:sz="0" w:space="0" w:color="auto"/>
        <w:bottom w:val="none" w:sz="0" w:space="0" w:color="auto"/>
        <w:right w:val="none" w:sz="0" w:space="0" w:color="auto"/>
      </w:divBdr>
    </w:div>
    <w:div w:id="525992115">
      <w:bodyDiv w:val="1"/>
      <w:marLeft w:val="0"/>
      <w:marRight w:val="0"/>
      <w:marTop w:val="0"/>
      <w:marBottom w:val="0"/>
      <w:divBdr>
        <w:top w:val="none" w:sz="0" w:space="0" w:color="auto"/>
        <w:left w:val="none" w:sz="0" w:space="0" w:color="auto"/>
        <w:bottom w:val="none" w:sz="0" w:space="0" w:color="auto"/>
        <w:right w:val="none" w:sz="0" w:space="0" w:color="auto"/>
      </w:divBdr>
    </w:div>
    <w:div w:id="526453502">
      <w:bodyDiv w:val="1"/>
      <w:marLeft w:val="0"/>
      <w:marRight w:val="0"/>
      <w:marTop w:val="0"/>
      <w:marBottom w:val="0"/>
      <w:divBdr>
        <w:top w:val="none" w:sz="0" w:space="0" w:color="auto"/>
        <w:left w:val="none" w:sz="0" w:space="0" w:color="auto"/>
        <w:bottom w:val="none" w:sz="0" w:space="0" w:color="auto"/>
        <w:right w:val="none" w:sz="0" w:space="0" w:color="auto"/>
      </w:divBdr>
    </w:div>
    <w:div w:id="526867265">
      <w:bodyDiv w:val="1"/>
      <w:marLeft w:val="0"/>
      <w:marRight w:val="0"/>
      <w:marTop w:val="0"/>
      <w:marBottom w:val="0"/>
      <w:divBdr>
        <w:top w:val="none" w:sz="0" w:space="0" w:color="auto"/>
        <w:left w:val="none" w:sz="0" w:space="0" w:color="auto"/>
        <w:bottom w:val="none" w:sz="0" w:space="0" w:color="auto"/>
        <w:right w:val="none" w:sz="0" w:space="0" w:color="auto"/>
      </w:divBdr>
    </w:div>
    <w:div w:id="526986940">
      <w:bodyDiv w:val="1"/>
      <w:marLeft w:val="0"/>
      <w:marRight w:val="0"/>
      <w:marTop w:val="0"/>
      <w:marBottom w:val="0"/>
      <w:divBdr>
        <w:top w:val="none" w:sz="0" w:space="0" w:color="auto"/>
        <w:left w:val="none" w:sz="0" w:space="0" w:color="auto"/>
        <w:bottom w:val="none" w:sz="0" w:space="0" w:color="auto"/>
        <w:right w:val="none" w:sz="0" w:space="0" w:color="auto"/>
      </w:divBdr>
    </w:div>
    <w:div w:id="527062394">
      <w:bodyDiv w:val="1"/>
      <w:marLeft w:val="0"/>
      <w:marRight w:val="0"/>
      <w:marTop w:val="0"/>
      <w:marBottom w:val="0"/>
      <w:divBdr>
        <w:top w:val="none" w:sz="0" w:space="0" w:color="auto"/>
        <w:left w:val="none" w:sz="0" w:space="0" w:color="auto"/>
        <w:bottom w:val="none" w:sz="0" w:space="0" w:color="auto"/>
        <w:right w:val="none" w:sz="0" w:space="0" w:color="auto"/>
      </w:divBdr>
    </w:div>
    <w:div w:id="527183616">
      <w:bodyDiv w:val="1"/>
      <w:marLeft w:val="0"/>
      <w:marRight w:val="0"/>
      <w:marTop w:val="0"/>
      <w:marBottom w:val="0"/>
      <w:divBdr>
        <w:top w:val="none" w:sz="0" w:space="0" w:color="auto"/>
        <w:left w:val="none" w:sz="0" w:space="0" w:color="auto"/>
        <w:bottom w:val="none" w:sz="0" w:space="0" w:color="auto"/>
        <w:right w:val="none" w:sz="0" w:space="0" w:color="auto"/>
      </w:divBdr>
    </w:div>
    <w:div w:id="528418917">
      <w:bodyDiv w:val="1"/>
      <w:marLeft w:val="0"/>
      <w:marRight w:val="0"/>
      <w:marTop w:val="0"/>
      <w:marBottom w:val="0"/>
      <w:divBdr>
        <w:top w:val="none" w:sz="0" w:space="0" w:color="auto"/>
        <w:left w:val="none" w:sz="0" w:space="0" w:color="auto"/>
        <w:bottom w:val="none" w:sz="0" w:space="0" w:color="auto"/>
        <w:right w:val="none" w:sz="0" w:space="0" w:color="auto"/>
      </w:divBdr>
    </w:div>
    <w:div w:id="528615361">
      <w:bodyDiv w:val="1"/>
      <w:marLeft w:val="0"/>
      <w:marRight w:val="0"/>
      <w:marTop w:val="0"/>
      <w:marBottom w:val="0"/>
      <w:divBdr>
        <w:top w:val="none" w:sz="0" w:space="0" w:color="auto"/>
        <w:left w:val="none" w:sz="0" w:space="0" w:color="auto"/>
        <w:bottom w:val="none" w:sz="0" w:space="0" w:color="auto"/>
        <w:right w:val="none" w:sz="0" w:space="0" w:color="auto"/>
      </w:divBdr>
    </w:div>
    <w:div w:id="528839148">
      <w:bodyDiv w:val="1"/>
      <w:marLeft w:val="0"/>
      <w:marRight w:val="0"/>
      <w:marTop w:val="0"/>
      <w:marBottom w:val="0"/>
      <w:divBdr>
        <w:top w:val="none" w:sz="0" w:space="0" w:color="auto"/>
        <w:left w:val="none" w:sz="0" w:space="0" w:color="auto"/>
        <w:bottom w:val="none" w:sz="0" w:space="0" w:color="auto"/>
        <w:right w:val="none" w:sz="0" w:space="0" w:color="auto"/>
      </w:divBdr>
    </w:div>
    <w:div w:id="528951195">
      <w:bodyDiv w:val="1"/>
      <w:marLeft w:val="0"/>
      <w:marRight w:val="0"/>
      <w:marTop w:val="0"/>
      <w:marBottom w:val="0"/>
      <w:divBdr>
        <w:top w:val="none" w:sz="0" w:space="0" w:color="auto"/>
        <w:left w:val="none" w:sz="0" w:space="0" w:color="auto"/>
        <w:bottom w:val="none" w:sz="0" w:space="0" w:color="auto"/>
        <w:right w:val="none" w:sz="0" w:space="0" w:color="auto"/>
      </w:divBdr>
    </w:div>
    <w:div w:id="529147119">
      <w:bodyDiv w:val="1"/>
      <w:marLeft w:val="0"/>
      <w:marRight w:val="0"/>
      <w:marTop w:val="0"/>
      <w:marBottom w:val="0"/>
      <w:divBdr>
        <w:top w:val="none" w:sz="0" w:space="0" w:color="auto"/>
        <w:left w:val="none" w:sz="0" w:space="0" w:color="auto"/>
        <w:bottom w:val="none" w:sz="0" w:space="0" w:color="auto"/>
        <w:right w:val="none" w:sz="0" w:space="0" w:color="auto"/>
      </w:divBdr>
    </w:div>
    <w:div w:id="529877419">
      <w:bodyDiv w:val="1"/>
      <w:marLeft w:val="0"/>
      <w:marRight w:val="0"/>
      <w:marTop w:val="0"/>
      <w:marBottom w:val="0"/>
      <w:divBdr>
        <w:top w:val="none" w:sz="0" w:space="0" w:color="auto"/>
        <w:left w:val="none" w:sz="0" w:space="0" w:color="auto"/>
        <w:bottom w:val="none" w:sz="0" w:space="0" w:color="auto"/>
        <w:right w:val="none" w:sz="0" w:space="0" w:color="auto"/>
      </w:divBdr>
    </w:div>
    <w:div w:id="530148448">
      <w:bodyDiv w:val="1"/>
      <w:marLeft w:val="0"/>
      <w:marRight w:val="0"/>
      <w:marTop w:val="0"/>
      <w:marBottom w:val="0"/>
      <w:divBdr>
        <w:top w:val="none" w:sz="0" w:space="0" w:color="auto"/>
        <w:left w:val="none" w:sz="0" w:space="0" w:color="auto"/>
        <w:bottom w:val="none" w:sz="0" w:space="0" w:color="auto"/>
        <w:right w:val="none" w:sz="0" w:space="0" w:color="auto"/>
      </w:divBdr>
    </w:div>
    <w:div w:id="531042597">
      <w:bodyDiv w:val="1"/>
      <w:marLeft w:val="0"/>
      <w:marRight w:val="0"/>
      <w:marTop w:val="0"/>
      <w:marBottom w:val="0"/>
      <w:divBdr>
        <w:top w:val="none" w:sz="0" w:space="0" w:color="auto"/>
        <w:left w:val="none" w:sz="0" w:space="0" w:color="auto"/>
        <w:bottom w:val="none" w:sz="0" w:space="0" w:color="auto"/>
        <w:right w:val="none" w:sz="0" w:space="0" w:color="auto"/>
      </w:divBdr>
    </w:div>
    <w:div w:id="531191099">
      <w:bodyDiv w:val="1"/>
      <w:marLeft w:val="0"/>
      <w:marRight w:val="0"/>
      <w:marTop w:val="0"/>
      <w:marBottom w:val="0"/>
      <w:divBdr>
        <w:top w:val="none" w:sz="0" w:space="0" w:color="auto"/>
        <w:left w:val="none" w:sz="0" w:space="0" w:color="auto"/>
        <w:bottom w:val="none" w:sz="0" w:space="0" w:color="auto"/>
        <w:right w:val="none" w:sz="0" w:space="0" w:color="auto"/>
      </w:divBdr>
    </w:div>
    <w:div w:id="531459409">
      <w:bodyDiv w:val="1"/>
      <w:marLeft w:val="0"/>
      <w:marRight w:val="0"/>
      <w:marTop w:val="0"/>
      <w:marBottom w:val="0"/>
      <w:divBdr>
        <w:top w:val="none" w:sz="0" w:space="0" w:color="auto"/>
        <w:left w:val="none" w:sz="0" w:space="0" w:color="auto"/>
        <w:bottom w:val="none" w:sz="0" w:space="0" w:color="auto"/>
        <w:right w:val="none" w:sz="0" w:space="0" w:color="auto"/>
      </w:divBdr>
    </w:div>
    <w:div w:id="531502446">
      <w:bodyDiv w:val="1"/>
      <w:marLeft w:val="0"/>
      <w:marRight w:val="0"/>
      <w:marTop w:val="0"/>
      <w:marBottom w:val="0"/>
      <w:divBdr>
        <w:top w:val="none" w:sz="0" w:space="0" w:color="auto"/>
        <w:left w:val="none" w:sz="0" w:space="0" w:color="auto"/>
        <w:bottom w:val="none" w:sz="0" w:space="0" w:color="auto"/>
        <w:right w:val="none" w:sz="0" w:space="0" w:color="auto"/>
      </w:divBdr>
    </w:div>
    <w:div w:id="531655217">
      <w:bodyDiv w:val="1"/>
      <w:marLeft w:val="0"/>
      <w:marRight w:val="0"/>
      <w:marTop w:val="0"/>
      <w:marBottom w:val="0"/>
      <w:divBdr>
        <w:top w:val="none" w:sz="0" w:space="0" w:color="auto"/>
        <w:left w:val="none" w:sz="0" w:space="0" w:color="auto"/>
        <w:bottom w:val="none" w:sz="0" w:space="0" w:color="auto"/>
        <w:right w:val="none" w:sz="0" w:space="0" w:color="auto"/>
      </w:divBdr>
    </w:div>
    <w:div w:id="531773818">
      <w:bodyDiv w:val="1"/>
      <w:marLeft w:val="0"/>
      <w:marRight w:val="0"/>
      <w:marTop w:val="0"/>
      <w:marBottom w:val="0"/>
      <w:divBdr>
        <w:top w:val="none" w:sz="0" w:space="0" w:color="auto"/>
        <w:left w:val="none" w:sz="0" w:space="0" w:color="auto"/>
        <w:bottom w:val="none" w:sz="0" w:space="0" w:color="auto"/>
        <w:right w:val="none" w:sz="0" w:space="0" w:color="auto"/>
      </w:divBdr>
    </w:div>
    <w:div w:id="532152343">
      <w:bodyDiv w:val="1"/>
      <w:marLeft w:val="0"/>
      <w:marRight w:val="0"/>
      <w:marTop w:val="0"/>
      <w:marBottom w:val="0"/>
      <w:divBdr>
        <w:top w:val="none" w:sz="0" w:space="0" w:color="auto"/>
        <w:left w:val="none" w:sz="0" w:space="0" w:color="auto"/>
        <w:bottom w:val="none" w:sz="0" w:space="0" w:color="auto"/>
        <w:right w:val="none" w:sz="0" w:space="0" w:color="auto"/>
      </w:divBdr>
    </w:div>
    <w:div w:id="532697863">
      <w:bodyDiv w:val="1"/>
      <w:marLeft w:val="0"/>
      <w:marRight w:val="0"/>
      <w:marTop w:val="0"/>
      <w:marBottom w:val="0"/>
      <w:divBdr>
        <w:top w:val="none" w:sz="0" w:space="0" w:color="auto"/>
        <w:left w:val="none" w:sz="0" w:space="0" w:color="auto"/>
        <w:bottom w:val="none" w:sz="0" w:space="0" w:color="auto"/>
        <w:right w:val="none" w:sz="0" w:space="0" w:color="auto"/>
      </w:divBdr>
    </w:div>
    <w:div w:id="532765658">
      <w:bodyDiv w:val="1"/>
      <w:marLeft w:val="0"/>
      <w:marRight w:val="0"/>
      <w:marTop w:val="0"/>
      <w:marBottom w:val="0"/>
      <w:divBdr>
        <w:top w:val="none" w:sz="0" w:space="0" w:color="auto"/>
        <w:left w:val="none" w:sz="0" w:space="0" w:color="auto"/>
        <w:bottom w:val="none" w:sz="0" w:space="0" w:color="auto"/>
        <w:right w:val="none" w:sz="0" w:space="0" w:color="auto"/>
      </w:divBdr>
    </w:div>
    <w:div w:id="533150427">
      <w:bodyDiv w:val="1"/>
      <w:marLeft w:val="0"/>
      <w:marRight w:val="0"/>
      <w:marTop w:val="0"/>
      <w:marBottom w:val="0"/>
      <w:divBdr>
        <w:top w:val="none" w:sz="0" w:space="0" w:color="auto"/>
        <w:left w:val="none" w:sz="0" w:space="0" w:color="auto"/>
        <w:bottom w:val="none" w:sz="0" w:space="0" w:color="auto"/>
        <w:right w:val="none" w:sz="0" w:space="0" w:color="auto"/>
      </w:divBdr>
    </w:div>
    <w:div w:id="533732678">
      <w:bodyDiv w:val="1"/>
      <w:marLeft w:val="0"/>
      <w:marRight w:val="0"/>
      <w:marTop w:val="0"/>
      <w:marBottom w:val="0"/>
      <w:divBdr>
        <w:top w:val="none" w:sz="0" w:space="0" w:color="auto"/>
        <w:left w:val="none" w:sz="0" w:space="0" w:color="auto"/>
        <w:bottom w:val="none" w:sz="0" w:space="0" w:color="auto"/>
        <w:right w:val="none" w:sz="0" w:space="0" w:color="auto"/>
      </w:divBdr>
    </w:div>
    <w:div w:id="533881146">
      <w:bodyDiv w:val="1"/>
      <w:marLeft w:val="0"/>
      <w:marRight w:val="0"/>
      <w:marTop w:val="0"/>
      <w:marBottom w:val="0"/>
      <w:divBdr>
        <w:top w:val="none" w:sz="0" w:space="0" w:color="auto"/>
        <w:left w:val="none" w:sz="0" w:space="0" w:color="auto"/>
        <w:bottom w:val="none" w:sz="0" w:space="0" w:color="auto"/>
        <w:right w:val="none" w:sz="0" w:space="0" w:color="auto"/>
      </w:divBdr>
    </w:div>
    <w:div w:id="534781706">
      <w:bodyDiv w:val="1"/>
      <w:marLeft w:val="0"/>
      <w:marRight w:val="0"/>
      <w:marTop w:val="0"/>
      <w:marBottom w:val="0"/>
      <w:divBdr>
        <w:top w:val="none" w:sz="0" w:space="0" w:color="auto"/>
        <w:left w:val="none" w:sz="0" w:space="0" w:color="auto"/>
        <w:bottom w:val="none" w:sz="0" w:space="0" w:color="auto"/>
        <w:right w:val="none" w:sz="0" w:space="0" w:color="auto"/>
      </w:divBdr>
    </w:div>
    <w:div w:id="535390629">
      <w:bodyDiv w:val="1"/>
      <w:marLeft w:val="0"/>
      <w:marRight w:val="0"/>
      <w:marTop w:val="0"/>
      <w:marBottom w:val="0"/>
      <w:divBdr>
        <w:top w:val="none" w:sz="0" w:space="0" w:color="auto"/>
        <w:left w:val="none" w:sz="0" w:space="0" w:color="auto"/>
        <w:bottom w:val="none" w:sz="0" w:space="0" w:color="auto"/>
        <w:right w:val="none" w:sz="0" w:space="0" w:color="auto"/>
      </w:divBdr>
    </w:div>
    <w:div w:id="535506212">
      <w:bodyDiv w:val="1"/>
      <w:marLeft w:val="0"/>
      <w:marRight w:val="0"/>
      <w:marTop w:val="0"/>
      <w:marBottom w:val="0"/>
      <w:divBdr>
        <w:top w:val="none" w:sz="0" w:space="0" w:color="auto"/>
        <w:left w:val="none" w:sz="0" w:space="0" w:color="auto"/>
        <w:bottom w:val="none" w:sz="0" w:space="0" w:color="auto"/>
        <w:right w:val="none" w:sz="0" w:space="0" w:color="auto"/>
      </w:divBdr>
    </w:div>
    <w:div w:id="536433351">
      <w:bodyDiv w:val="1"/>
      <w:marLeft w:val="0"/>
      <w:marRight w:val="0"/>
      <w:marTop w:val="0"/>
      <w:marBottom w:val="0"/>
      <w:divBdr>
        <w:top w:val="none" w:sz="0" w:space="0" w:color="auto"/>
        <w:left w:val="none" w:sz="0" w:space="0" w:color="auto"/>
        <w:bottom w:val="none" w:sz="0" w:space="0" w:color="auto"/>
        <w:right w:val="none" w:sz="0" w:space="0" w:color="auto"/>
      </w:divBdr>
    </w:div>
    <w:div w:id="537207674">
      <w:bodyDiv w:val="1"/>
      <w:marLeft w:val="0"/>
      <w:marRight w:val="0"/>
      <w:marTop w:val="0"/>
      <w:marBottom w:val="0"/>
      <w:divBdr>
        <w:top w:val="none" w:sz="0" w:space="0" w:color="auto"/>
        <w:left w:val="none" w:sz="0" w:space="0" w:color="auto"/>
        <w:bottom w:val="none" w:sz="0" w:space="0" w:color="auto"/>
        <w:right w:val="none" w:sz="0" w:space="0" w:color="auto"/>
      </w:divBdr>
    </w:div>
    <w:div w:id="537354460">
      <w:bodyDiv w:val="1"/>
      <w:marLeft w:val="0"/>
      <w:marRight w:val="0"/>
      <w:marTop w:val="0"/>
      <w:marBottom w:val="0"/>
      <w:divBdr>
        <w:top w:val="none" w:sz="0" w:space="0" w:color="auto"/>
        <w:left w:val="none" w:sz="0" w:space="0" w:color="auto"/>
        <w:bottom w:val="none" w:sz="0" w:space="0" w:color="auto"/>
        <w:right w:val="none" w:sz="0" w:space="0" w:color="auto"/>
      </w:divBdr>
    </w:div>
    <w:div w:id="537739910">
      <w:bodyDiv w:val="1"/>
      <w:marLeft w:val="0"/>
      <w:marRight w:val="0"/>
      <w:marTop w:val="0"/>
      <w:marBottom w:val="0"/>
      <w:divBdr>
        <w:top w:val="none" w:sz="0" w:space="0" w:color="auto"/>
        <w:left w:val="none" w:sz="0" w:space="0" w:color="auto"/>
        <w:bottom w:val="none" w:sz="0" w:space="0" w:color="auto"/>
        <w:right w:val="none" w:sz="0" w:space="0" w:color="auto"/>
      </w:divBdr>
    </w:div>
    <w:div w:id="538205644">
      <w:bodyDiv w:val="1"/>
      <w:marLeft w:val="0"/>
      <w:marRight w:val="0"/>
      <w:marTop w:val="0"/>
      <w:marBottom w:val="0"/>
      <w:divBdr>
        <w:top w:val="none" w:sz="0" w:space="0" w:color="auto"/>
        <w:left w:val="none" w:sz="0" w:space="0" w:color="auto"/>
        <w:bottom w:val="none" w:sz="0" w:space="0" w:color="auto"/>
        <w:right w:val="none" w:sz="0" w:space="0" w:color="auto"/>
      </w:divBdr>
    </w:div>
    <w:div w:id="538394141">
      <w:bodyDiv w:val="1"/>
      <w:marLeft w:val="0"/>
      <w:marRight w:val="0"/>
      <w:marTop w:val="0"/>
      <w:marBottom w:val="0"/>
      <w:divBdr>
        <w:top w:val="none" w:sz="0" w:space="0" w:color="auto"/>
        <w:left w:val="none" w:sz="0" w:space="0" w:color="auto"/>
        <w:bottom w:val="none" w:sz="0" w:space="0" w:color="auto"/>
        <w:right w:val="none" w:sz="0" w:space="0" w:color="auto"/>
      </w:divBdr>
    </w:div>
    <w:div w:id="538474991">
      <w:bodyDiv w:val="1"/>
      <w:marLeft w:val="0"/>
      <w:marRight w:val="0"/>
      <w:marTop w:val="0"/>
      <w:marBottom w:val="0"/>
      <w:divBdr>
        <w:top w:val="none" w:sz="0" w:space="0" w:color="auto"/>
        <w:left w:val="none" w:sz="0" w:space="0" w:color="auto"/>
        <w:bottom w:val="none" w:sz="0" w:space="0" w:color="auto"/>
        <w:right w:val="none" w:sz="0" w:space="0" w:color="auto"/>
      </w:divBdr>
    </w:div>
    <w:div w:id="539174279">
      <w:bodyDiv w:val="1"/>
      <w:marLeft w:val="0"/>
      <w:marRight w:val="0"/>
      <w:marTop w:val="0"/>
      <w:marBottom w:val="0"/>
      <w:divBdr>
        <w:top w:val="none" w:sz="0" w:space="0" w:color="auto"/>
        <w:left w:val="none" w:sz="0" w:space="0" w:color="auto"/>
        <w:bottom w:val="none" w:sz="0" w:space="0" w:color="auto"/>
        <w:right w:val="none" w:sz="0" w:space="0" w:color="auto"/>
      </w:divBdr>
    </w:div>
    <w:div w:id="539514687">
      <w:bodyDiv w:val="1"/>
      <w:marLeft w:val="0"/>
      <w:marRight w:val="0"/>
      <w:marTop w:val="0"/>
      <w:marBottom w:val="0"/>
      <w:divBdr>
        <w:top w:val="none" w:sz="0" w:space="0" w:color="auto"/>
        <w:left w:val="none" w:sz="0" w:space="0" w:color="auto"/>
        <w:bottom w:val="none" w:sz="0" w:space="0" w:color="auto"/>
        <w:right w:val="none" w:sz="0" w:space="0" w:color="auto"/>
      </w:divBdr>
    </w:div>
    <w:div w:id="539898009">
      <w:bodyDiv w:val="1"/>
      <w:marLeft w:val="0"/>
      <w:marRight w:val="0"/>
      <w:marTop w:val="0"/>
      <w:marBottom w:val="0"/>
      <w:divBdr>
        <w:top w:val="none" w:sz="0" w:space="0" w:color="auto"/>
        <w:left w:val="none" w:sz="0" w:space="0" w:color="auto"/>
        <w:bottom w:val="none" w:sz="0" w:space="0" w:color="auto"/>
        <w:right w:val="none" w:sz="0" w:space="0" w:color="auto"/>
      </w:divBdr>
    </w:div>
    <w:div w:id="540092064">
      <w:bodyDiv w:val="1"/>
      <w:marLeft w:val="0"/>
      <w:marRight w:val="0"/>
      <w:marTop w:val="0"/>
      <w:marBottom w:val="0"/>
      <w:divBdr>
        <w:top w:val="none" w:sz="0" w:space="0" w:color="auto"/>
        <w:left w:val="none" w:sz="0" w:space="0" w:color="auto"/>
        <w:bottom w:val="none" w:sz="0" w:space="0" w:color="auto"/>
        <w:right w:val="none" w:sz="0" w:space="0" w:color="auto"/>
      </w:divBdr>
    </w:div>
    <w:div w:id="540871965">
      <w:bodyDiv w:val="1"/>
      <w:marLeft w:val="0"/>
      <w:marRight w:val="0"/>
      <w:marTop w:val="0"/>
      <w:marBottom w:val="0"/>
      <w:divBdr>
        <w:top w:val="none" w:sz="0" w:space="0" w:color="auto"/>
        <w:left w:val="none" w:sz="0" w:space="0" w:color="auto"/>
        <w:bottom w:val="none" w:sz="0" w:space="0" w:color="auto"/>
        <w:right w:val="none" w:sz="0" w:space="0" w:color="auto"/>
      </w:divBdr>
    </w:div>
    <w:div w:id="541409551">
      <w:bodyDiv w:val="1"/>
      <w:marLeft w:val="0"/>
      <w:marRight w:val="0"/>
      <w:marTop w:val="0"/>
      <w:marBottom w:val="0"/>
      <w:divBdr>
        <w:top w:val="none" w:sz="0" w:space="0" w:color="auto"/>
        <w:left w:val="none" w:sz="0" w:space="0" w:color="auto"/>
        <w:bottom w:val="none" w:sz="0" w:space="0" w:color="auto"/>
        <w:right w:val="none" w:sz="0" w:space="0" w:color="auto"/>
      </w:divBdr>
    </w:div>
    <w:div w:id="541409707">
      <w:bodyDiv w:val="1"/>
      <w:marLeft w:val="0"/>
      <w:marRight w:val="0"/>
      <w:marTop w:val="0"/>
      <w:marBottom w:val="0"/>
      <w:divBdr>
        <w:top w:val="none" w:sz="0" w:space="0" w:color="auto"/>
        <w:left w:val="none" w:sz="0" w:space="0" w:color="auto"/>
        <w:bottom w:val="none" w:sz="0" w:space="0" w:color="auto"/>
        <w:right w:val="none" w:sz="0" w:space="0" w:color="auto"/>
      </w:divBdr>
    </w:div>
    <w:div w:id="541943332">
      <w:bodyDiv w:val="1"/>
      <w:marLeft w:val="0"/>
      <w:marRight w:val="0"/>
      <w:marTop w:val="0"/>
      <w:marBottom w:val="0"/>
      <w:divBdr>
        <w:top w:val="none" w:sz="0" w:space="0" w:color="auto"/>
        <w:left w:val="none" w:sz="0" w:space="0" w:color="auto"/>
        <w:bottom w:val="none" w:sz="0" w:space="0" w:color="auto"/>
        <w:right w:val="none" w:sz="0" w:space="0" w:color="auto"/>
      </w:divBdr>
    </w:div>
    <w:div w:id="541945891">
      <w:bodyDiv w:val="1"/>
      <w:marLeft w:val="0"/>
      <w:marRight w:val="0"/>
      <w:marTop w:val="0"/>
      <w:marBottom w:val="0"/>
      <w:divBdr>
        <w:top w:val="none" w:sz="0" w:space="0" w:color="auto"/>
        <w:left w:val="none" w:sz="0" w:space="0" w:color="auto"/>
        <w:bottom w:val="none" w:sz="0" w:space="0" w:color="auto"/>
        <w:right w:val="none" w:sz="0" w:space="0" w:color="auto"/>
      </w:divBdr>
    </w:div>
    <w:div w:id="542329509">
      <w:bodyDiv w:val="1"/>
      <w:marLeft w:val="0"/>
      <w:marRight w:val="0"/>
      <w:marTop w:val="0"/>
      <w:marBottom w:val="0"/>
      <w:divBdr>
        <w:top w:val="none" w:sz="0" w:space="0" w:color="auto"/>
        <w:left w:val="none" w:sz="0" w:space="0" w:color="auto"/>
        <w:bottom w:val="none" w:sz="0" w:space="0" w:color="auto"/>
        <w:right w:val="none" w:sz="0" w:space="0" w:color="auto"/>
      </w:divBdr>
    </w:div>
    <w:div w:id="542405047">
      <w:bodyDiv w:val="1"/>
      <w:marLeft w:val="0"/>
      <w:marRight w:val="0"/>
      <w:marTop w:val="0"/>
      <w:marBottom w:val="0"/>
      <w:divBdr>
        <w:top w:val="none" w:sz="0" w:space="0" w:color="auto"/>
        <w:left w:val="none" w:sz="0" w:space="0" w:color="auto"/>
        <w:bottom w:val="none" w:sz="0" w:space="0" w:color="auto"/>
        <w:right w:val="none" w:sz="0" w:space="0" w:color="auto"/>
      </w:divBdr>
    </w:div>
    <w:div w:id="542443118">
      <w:bodyDiv w:val="1"/>
      <w:marLeft w:val="0"/>
      <w:marRight w:val="0"/>
      <w:marTop w:val="0"/>
      <w:marBottom w:val="0"/>
      <w:divBdr>
        <w:top w:val="none" w:sz="0" w:space="0" w:color="auto"/>
        <w:left w:val="none" w:sz="0" w:space="0" w:color="auto"/>
        <w:bottom w:val="none" w:sz="0" w:space="0" w:color="auto"/>
        <w:right w:val="none" w:sz="0" w:space="0" w:color="auto"/>
      </w:divBdr>
    </w:div>
    <w:div w:id="542836170">
      <w:bodyDiv w:val="1"/>
      <w:marLeft w:val="0"/>
      <w:marRight w:val="0"/>
      <w:marTop w:val="0"/>
      <w:marBottom w:val="0"/>
      <w:divBdr>
        <w:top w:val="none" w:sz="0" w:space="0" w:color="auto"/>
        <w:left w:val="none" w:sz="0" w:space="0" w:color="auto"/>
        <w:bottom w:val="none" w:sz="0" w:space="0" w:color="auto"/>
        <w:right w:val="none" w:sz="0" w:space="0" w:color="auto"/>
      </w:divBdr>
    </w:div>
    <w:div w:id="543179972">
      <w:bodyDiv w:val="1"/>
      <w:marLeft w:val="0"/>
      <w:marRight w:val="0"/>
      <w:marTop w:val="0"/>
      <w:marBottom w:val="0"/>
      <w:divBdr>
        <w:top w:val="none" w:sz="0" w:space="0" w:color="auto"/>
        <w:left w:val="none" w:sz="0" w:space="0" w:color="auto"/>
        <w:bottom w:val="none" w:sz="0" w:space="0" w:color="auto"/>
        <w:right w:val="none" w:sz="0" w:space="0" w:color="auto"/>
      </w:divBdr>
    </w:div>
    <w:div w:id="543324700">
      <w:bodyDiv w:val="1"/>
      <w:marLeft w:val="0"/>
      <w:marRight w:val="0"/>
      <w:marTop w:val="0"/>
      <w:marBottom w:val="0"/>
      <w:divBdr>
        <w:top w:val="none" w:sz="0" w:space="0" w:color="auto"/>
        <w:left w:val="none" w:sz="0" w:space="0" w:color="auto"/>
        <w:bottom w:val="none" w:sz="0" w:space="0" w:color="auto"/>
        <w:right w:val="none" w:sz="0" w:space="0" w:color="auto"/>
      </w:divBdr>
    </w:div>
    <w:div w:id="543756486">
      <w:bodyDiv w:val="1"/>
      <w:marLeft w:val="0"/>
      <w:marRight w:val="0"/>
      <w:marTop w:val="0"/>
      <w:marBottom w:val="0"/>
      <w:divBdr>
        <w:top w:val="none" w:sz="0" w:space="0" w:color="auto"/>
        <w:left w:val="none" w:sz="0" w:space="0" w:color="auto"/>
        <w:bottom w:val="none" w:sz="0" w:space="0" w:color="auto"/>
        <w:right w:val="none" w:sz="0" w:space="0" w:color="auto"/>
      </w:divBdr>
    </w:div>
    <w:div w:id="544373274">
      <w:bodyDiv w:val="1"/>
      <w:marLeft w:val="0"/>
      <w:marRight w:val="0"/>
      <w:marTop w:val="0"/>
      <w:marBottom w:val="0"/>
      <w:divBdr>
        <w:top w:val="none" w:sz="0" w:space="0" w:color="auto"/>
        <w:left w:val="none" w:sz="0" w:space="0" w:color="auto"/>
        <w:bottom w:val="none" w:sz="0" w:space="0" w:color="auto"/>
        <w:right w:val="none" w:sz="0" w:space="0" w:color="auto"/>
      </w:divBdr>
    </w:div>
    <w:div w:id="545142708">
      <w:bodyDiv w:val="1"/>
      <w:marLeft w:val="0"/>
      <w:marRight w:val="0"/>
      <w:marTop w:val="0"/>
      <w:marBottom w:val="0"/>
      <w:divBdr>
        <w:top w:val="none" w:sz="0" w:space="0" w:color="auto"/>
        <w:left w:val="none" w:sz="0" w:space="0" w:color="auto"/>
        <w:bottom w:val="none" w:sz="0" w:space="0" w:color="auto"/>
        <w:right w:val="none" w:sz="0" w:space="0" w:color="auto"/>
      </w:divBdr>
    </w:div>
    <w:div w:id="545336072">
      <w:bodyDiv w:val="1"/>
      <w:marLeft w:val="0"/>
      <w:marRight w:val="0"/>
      <w:marTop w:val="0"/>
      <w:marBottom w:val="0"/>
      <w:divBdr>
        <w:top w:val="none" w:sz="0" w:space="0" w:color="auto"/>
        <w:left w:val="none" w:sz="0" w:space="0" w:color="auto"/>
        <w:bottom w:val="none" w:sz="0" w:space="0" w:color="auto"/>
        <w:right w:val="none" w:sz="0" w:space="0" w:color="auto"/>
      </w:divBdr>
    </w:div>
    <w:div w:id="545410646">
      <w:bodyDiv w:val="1"/>
      <w:marLeft w:val="0"/>
      <w:marRight w:val="0"/>
      <w:marTop w:val="0"/>
      <w:marBottom w:val="0"/>
      <w:divBdr>
        <w:top w:val="none" w:sz="0" w:space="0" w:color="auto"/>
        <w:left w:val="none" w:sz="0" w:space="0" w:color="auto"/>
        <w:bottom w:val="none" w:sz="0" w:space="0" w:color="auto"/>
        <w:right w:val="none" w:sz="0" w:space="0" w:color="auto"/>
      </w:divBdr>
    </w:div>
    <w:div w:id="546062686">
      <w:bodyDiv w:val="1"/>
      <w:marLeft w:val="0"/>
      <w:marRight w:val="0"/>
      <w:marTop w:val="0"/>
      <w:marBottom w:val="0"/>
      <w:divBdr>
        <w:top w:val="none" w:sz="0" w:space="0" w:color="auto"/>
        <w:left w:val="none" w:sz="0" w:space="0" w:color="auto"/>
        <w:bottom w:val="none" w:sz="0" w:space="0" w:color="auto"/>
        <w:right w:val="none" w:sz="0" w:space="0" w:color="auto"/>
      </w:divBdr>
    </w:div>
    <w:div w:id="546113163">
      <w:bodyDiv w:val="1"/>
      <w:marLeft w:val="0"/>
      <w:marRight w:val="0"/>
      <w:marTop w:val="0"/>
      <w:marBottom w:val="0"/>
      <w:divBdr>
        <w:top w:val="none" w:sz="0" w:space="0" w:color="auto"/>
        <w:left w:val="none" w:sz="0" w:space="0" w:color="auto"/>
        <w:bottom w:val="none" w:sz="0" w:space="0" w:color="auto"/>
        <w:right w:val="none" w:sz="0" w:space="0" w:color="auto"/>
      </w:divBdr>
    </w:div>
    <w:div w:id="546454162">
      <w:bodyDiv w:val="1"/>
      <w:marLeft w:val="0"/>
      <w:marRight w:val="0"/>
      <w:marTop w:val="0"/>
      <w:marBottom w:val="0"/>
      <w:divBdr>
        <w:top w:val="none" w:sz="0" w:space="0" w:color="auto"/>
        <w:left w:val="none" w:sz="0" w:space="0" w:color="auto"/>
        <w:bottom w:val="none" w:sz="0" w:space="0" w:color="auto"/>
        <w:right w:val="none" w:sz="0" w:space="0" w:color="auto"/>
      </w:divBdr>
    </w:div>
    <w:div w:id="546990071">
      <w:bodyDiv w:val="1"/>
      <w:marLeft w:val="0"/>
      <w:marRight w:val="0"/>
      <w:marTop w:val="0"/>
      <w:marBottom w:val="0"/>
      <w:divBdr>
        <w:top w:val="none" w:sz="0" w:space="0" w:color="auto"/>
        <w:left w:val="none" w:sz="0" w:space="0" w:color="auto"/>
        <w:bottom w:val="none" w:sz="0" w:space="0" w:color="auto"/>
        <w:right w:val="none" w:sz="0" w:space="0" w:color="auto"/>
      </w:divBdr>
    </w:div>
    <w:div w:id="546992676">
      <w:bodyDiv w:val="1"/>
      <w:marLeft w:val="0"/>
      <w:marRight w:val="0"/>
      <w:marTop w:val="0"/>
      <w:marBottom w:val="0"/>
      <w:divBdr>
        <w:top w:val="none" w:sz="0" w:space="0" w:color="auto"/>
        <w:left w:val="none" w:sz="0" w:space="0" w:color="auto"/>
        <w:bottom w:val="none" w:sz="0" w:space="0" w:color="auto"/>
        <w:right w:val="none" w:sz="0" w:space="0" w:color="auto"/>
      </w:divBdr>
    </w:div>
    <w:div w:id="547029450">
      <w:bodyDiv w:val="1"/>
      <w:marLeft w:val="0"/>
      <w:marRight w:val="0"/>
      <w:marTop w:val="0"/>
      <w:marBottom w:val="0"/>
      <w:divBdr>
        <w:top w:val="none" w:sz="0" w:space="0" w:color="auto"/>
        <w:left w:val="none" w:sz="0" w:space="0" w:color="auto"/>
        <w:bottom w:val="none" w:sz="0" w:space="0" w:color="auto"/>
        <w:right w:val="none" w:sz="0" w:space="0" w:color="auto"/>
      </w:divBdr>
    </w:div>
    <w:div w:id="547379205">
      <w:bodyDiv w:val="1"/>
      <w:marLeft w:val="0"/>
      <w:marRight w:val="0"/>
      <w:marTop w:val="0"/>
      <w:marBottom w:val="0"/>
      <w:divBdr>
        <w:top w:val="none" w:sz="0" w:space="0" w:color="auto"/>
        <w:left w:val="none" w:sz="0" w:space="0" w:color="auto"/>
        <w:bottom w:val="none" w:sz="0" w:space="0" w:color="auto"/>
        <w:right w:val="none" w:sz="0" w:space="0" w:color="auto"/>
      </w:divBdr>
    </w:div>
    <w:div w:id="547646679">
      <w:bodyDiv w:val="1"/>
      <w:marLeft w:val="0"/>
      <w:marRight w:val="0"/>
      <w:marTop w:val="0"/>
      <w:marBottom w:val="0"/>
      <w:divBdr>
        <w:top w:val="none" w:sz="0" w:space="0" w:color="auto"/>
        <w:left w:val="none" w:sz="0" w:space="0" w:color="auto"/>
        <w:bottom w:val="none" w:sz="0" w:space="0" w:color="auto"/>
        <w:right w:val="none" w:sz="0" w:space="0" w:color="auto"/>
      </w:divBdr>
    </w:div>
    <w:div w:id="547883809">
      <w:bodyDiv w:val="1"/>
      <w:marLeft w:val="0"/>
      <w:marRight w:val="0"/>
      <w:marTop w:val="0"/>
      <w:marBottom w:val="0"/>
      <w:divBdr>
        <w:top w:val="none" w:sz="0" w:space="0" w:color="auto"/>
        <w:left w:val="none" w:sz="0" w:space="0" w:color="auto"/>
        <w:bottom w:val="none" w:sz="0" w:space="0" w:color="auto"/>
        <w:right w:val="none" w:sz="0" w:space="0" w:color="auto"/>
      </w:divBdr>
    </w:div>
    <w:div w:id="548030379">
      <w:bodyDiv w:val="1"/>
      <w:marLeft w:val="0"/>
      <w:marRight w:val="0"/>
      <w:marTop w:val="0"/>
      <w:marBottom w:val="0"/>
      <w:divBdr>
        <w:top w:val="none" w:sz="0" w:space="0" w:color="auto"/>
        <w:left w:val="none" w:sz="0" w:space="0" w:color="auto"/>
        <w:bottom w:val="none" w:sz="0" w:space="0" w:color="auto"/>
        <w:right w:val="none" w:sz="0" w:space="0" w:color="auto"/>
      </w:divBdr>
    </w:div>
    <w:div w:id="548567115">
      <w:bodyDiv w:val="1"/>
      <w:marLeft w:val="0"/>
      <w:marRight w:val="0"/>
      <w:marTop w:val="0"/>
      <w:marBottom w:val="0"/>
      <w:divBdr>
        <w:top w:val="none" w:sz="0" w:space="0" w:color="auto"/>
        <w:left w:val="none" w:sz="0" w:space="0" w:color="auto"/>
        <w:bottom w:val="none" w:sz="0" w:space="0" w:color="auto"/>
        <w:right w:val="none" w:sz="0" w:space="0" w:color="auto"/>
      </w:divBdr>
    </w:div>
    <w:div w:id="548686303">
      <w:bodyDiv w:val="1"/>
      <w:marLeft w:val="0"/>
      <w:marRight w:val="0"/>
      <w:marTop w:val="0"/>
      <w:marBottom w:val="0"/>
      <w:divBdr>
        <w:top w:val="none" w:sz="0" w:space="0" w:color="auto"/>
        <w:left w:val="none" w:sz="0" w:space="0" w:color="auto"/>
        <w:bottom w:val="none" w:sz="0" w:space="0" w:color="auto"/>
        <w:right w:val="none" w:sz="0" w:space="0" w:color="auto"/>
      </w:divBdr>
    </w:div>
    <w:div w:id="548689702">
      <w:bodyDiv w:val="1"/>
      <w:marLeft w:val="0"/>
      <w:marRight w:val="0"/>
      <w:marTop w:val="0"/>
      <w:marBottom w:val="0"/>
      <w:divBdr>
        <w:top w:val="none" w:sz="0" w:space="0" w:color="auto"/>
        <w:left w:val="none" w:sz="0" w:space="0" w:color="auto"/>
        <w:bottom w:val="none" w:sz="0" w:space="0" w:color="auto"/>
        <w:right w:val="none" w:sz="0" w:space="0" w:color="auto"/>
      </w:divBdr>
    </w:div>
    <w:div w:id="549263648">
      <w:bodyDiv w:val="1"/>
      <w:marLeft w:val="0"/>
      <w:marRight w:val="0"/>
      <w:marTop w:val="0"/>
      <w:marBottom w:val="0"/>
      <w:divBdr>
        <w:top w:val="none" w:sz="0" w:space="0" w:color="auto"/>
        <w:left w:val="none" w:sz="0" w:space="0" w:color="auto"/>
        <w:bottom w:val="none" w:sz="0" w:space="0" w:color="auto"/>
        <w:right w:val="none" w:sz="0" w:space="0" w:color="auto"/>
      </w:divBdr>
    </w:div>
    <w:div w:id="550121385">
      <w:bodyDiv w:val="1"/>
      <w:marLeft w:val="0"/>
      <w:marRight w:val="0"/>
      <w:marTop w:val="0"/>
      <w:marBottom w:val="0"/>
      <w:divBdr>
        <w:top w:val="none" w:sz="0" w:space="0" w:color="auto"/>
        <w:left w:val="none" w:sz="0" w:space="0" w:color="auto"/>
        <w:bottom w:val="none" w:sz="0" w:space="0" w:color="auto"/>
        <w:right w:val="none" w:sz="0" w:space="0" w:color="auto"/>
      </w:divBdr>
    </w:div>
    <w:div w:id="550266619">
      <w:bodyDiv w:val="1"/>
      <w:marLeft w:val="0"/>
      <w:marRight w:val="0"/>
      <w:marTop w:val="0"/>
      <w:marBottom w:val="0"/>
      <w:divBdr>
        <w:top w:val="none" w:sz="0" w:space="0" w:color="auto"/>
        <w:left w:val="none" w:sz="0" w:space="0" w:color="auto"/>
        <w:bottom w:val="none" w:sz="0" w:space="0" w:color="auto"/>
        <w:right w:val="none" w:sz="0" w:space="0" w:color="auto"/>
      </w:divBdr>
    </w:div>
    <w:div w:id="551311990">
      <w:bodyDiv w:val="1"/>
      <w:marLeft w:val="0"/>
      <w:marRight w:val="0"/>
      <w:marTop w:val="0"/>
      <w:marBottom w:val="0"/>
      <w:divBdr>
        <w:top w:val="none" w:sz="0" w:space="0" w:color="auto"/>
        <w:left w:val="none" w:sz="0" w:space="0" w:color="auto"/>
        <w:bottom w:val="none" w:sz="0" w:space="0" w:color="auto"/>
        <w:right w:val="none" w:sz="0" w:space="0" w:color="auto"/>
      </w:divBdr>
    </w:div>
    <w:div w:id="551961472">
      <w:bodyDiv w:val="1"/>
      <w:marLeft w:val="0"/>
      <w:marRight w:val="0"/>
      <w:marTop w:val="0"/>
      <w:marBottom w:val="0"/>
      <w:divBdr>
        <w:top w:val="none" w:sz="0" w:space="0" w:color="auto"/>
        <w:left w:val="none" w:sz="0" w:space="0" w:color="auto"/>
        <w:bottom w:val="none" w:sz="0" w:space="0" w:color="auto"/>
        <w:right w:val="none" w:sz="0" w:space="0" w:color="auto"/>
      </w:divBdr>
    </w:div>
    <w:div w:id="552160089">
      <w:bodyDiv w:val="1"/>
      <w:marLeft w:val="0"/>
      <w:marRight w:val="0"/>
      <w:marTop w:val="0"/>
      <w:marBottom w:val="0"/>
      <w:divBdr>
        <w:top w:val="none" w:sz="0" w:space="0" w:color="auto"/>
        <w:left w:val="none" w:sz="0" w:space="0" w:color="auto"/>
        <w:bottom w:val="none" w:sz="0" w:space="0" w:color="auto"/>
        <w:right w:val="none" w:sz="0" w:space="0" w:color="auto"/>
      </w:divBdr>
    </w:div>
    <w:div w:id="552349689">
      <w:bodyDiv w:val="1"/>
      <w:marLeft w:val="0"/>
      <w:marRight w:val="0"/>
      <w:marTop w:val="0"/>
      <w:marBottom w:val="0"/>
      <w:divBdr>
        <w:top w:val="none" w:sz="0" w:space="0" w:color="auto"/>
        <w:left w:val="none" w:sz="0" w:space="0" w:color="auto"/>
        <w:bottom w:val="none" w:sz="0" w:space="0" w:color="auto"/>
        <w:right w:val="none" w:sz="0" w:space="0" w:color="auto"/>
      </w:divBdr>
    </w:div>
    <w:div w:id="552544409">
      <w:bodyDiv w:val="1"/>
      <w:marLeft w:val="0"/>
      <w:marRight w:val="0"/>
      <w:marTop w:val="0"/>
      <w:marBottom w:val="0"/>
      <w:divBdr>
        <w:top w:val="none" w:sz="0" w:space="0" w:color="auto"/>
        <w:left w:val="none" w:sz="0" w:space="0" w:color="auto"/>
        <w:bottom w:val="none" w:sz="0" w:space="0" w:color="auto"/>
        <w:right w:val="none" w:sz="0" w:space="0" w:color="auto"/>
      </w:divBdr>
    </w:div>
    <w:div w:id="552690362">
      <w:bodyDiv w:val="1"/>
      <w:marLeft w:val="0"/>
      <w:marRight w:val="0"/>
      <w:marTop w:val="0"/>
      <w:marBottom w:val="0"/>
      <w:divBdr>
        <w:top w:val="none" w:sz="0" w:space="0" w:color="auto"/>
        <w:left w:val="none" w:sz="0" w:space="0" w:color="auto"/>
        <w:bottom w:val="none" w:sz="0" w:space="0" w:color="auto"/>
        <w:right w:val="none" w:sz="0" w:space="0" w:color="auto"/>
      </w:divBdr>
    </w:div>
    <w:div w:id="553083949">
      <w:bodyDiv w:val="1"/>
      <w:marLeft w:val="0"/>
      <w:marRight w:val="0"/>
      <w:marTop w:val="0"/>
      <w:marBottom w:val="0"/>
      <w:divBdr>
        <w:top w:val="none" w:sz="0" w:space="0" w:color="auto"/>
        <w:left w:val="none" w:sz="0" w:space="0" w:color="auto"/>
        <w:bottom w:val="none" w:sz="0" w:space="0" w:color="auto"/>
        <w:right w:val="none" w:sz="0" w:space="0" w:color="auto"/>
      </w:divBdr>
    </w:div>
    <w:div w:id="553201495">
      <w:bodyDiv w:val="1"/>
      <w:marLeft w:val="0"/>
      <w:marRight w:val="0"/>
      <w:marTop w:val="0"/>
      <w:marBottom w:val="0"/>
      <w:divBdr>
        <w:top w:val="none" w:sz="0" w:space="0" w:color="auto"/>
        <w:left w:val="none" w:sz="0" w:space="0" w:color="auto"/>
        <w:bottom w:val="none" w:sz="0" w:space="0" w:color="auto"/>
        <w:right w:val="none" w:sz="0" w:space="0" w:color="auto"/>
      </w:divBdr>
    </w:div>
    <w:div w:id="553397555">
      <w:bodyDiv w:val="1"/>
      <w:marLeft w:val="0"/>
      <w:marRight w:val="0"/>
      <w:marTop w:val="0"/>
      <w:marBottom w:val="0"/>
      <w:divBdr>
        <w:top w:val="none" w:sz="0" w:space="0" w:color="auto"/>
        <w:left w:val="none" w:sz="0" w:space="0" w:color="auto"/>
        <w:bottom w:val="none" w:sz="0" w:space="0" w:color="auto"/>
        <w:right w:val="none" w:sz="0" w:space="0" w:color="auto"/>
      </w:divBdr>
    </w:div>
    <w:div w:id="553470213">
      <w:bodyDiv w:val="1"/>
      <w:marLeft w:val="0"/>
      <w:marRight w:val="0"/>
      <w:marTop w:val="0"/>
      <w:marBottom w:val="0"/>
      <w:divBdr>
        <w:top w:val="none" w:sz="0" w:space="0" w:color="auto"/>
        <w:left w:val="none" w:sz="0" w:space="0" w:color="auto"/>
        <w:bottom w:val="none" w:sz="0" w:space="0" w:color="auto"/>
        <w:right w:val="none" w:sz="0" w:space="0" w:color="auto"/>
      </w:divBdr>
    </w:div>
    <w:div w:id="554244027">
      <w:bodyDiv w:val="1"/>
      <w:marLeft w:val="0"/>
      <w:marRight w:val="0"/>
      <w:marTop w:val="0"/>
      <w:marBottom w:val="0"/>
      <w:divBdr>
        <w:top w:val="none" w:sz="0" w:space="0" w:color="auto"/>
        <w:left w:val="none" w:sz="0" w:space="0" w:color="auto"/>
        <w:bottom w:val="none" w:sz="0" w:space="0" w:color="auto"/>
        <w:right w:val="none" w:sz="0" w:space="0" w:color="auto"/>
      </w:divBdr>
    </w:div>
    <w:div w:id="554587964">
      <w:bodyDiv w:val="1"/>
      <w:marLeft w:val="0"/>
      <w:marRight w:val="0"/>
      <w:marTop w:val="0"/>
      <w:marBottom w:val="0"/>
      <w:divBdr>
        <w:top w:val="none" w:sz="0" w:space="0" w:color="auto"/>
        <w:left w:val="none" w:sz="0" w:space="0" w:color="auto"/>
        <w:bottom w:val="none" w:sz="0" w:space="0" w:color="auto"/>
        <w:right w:val="none" w:sz="0" w:space="0" w:color="auto"/>
      </w:divBdr>
    </w:div>
    <w:div w:id="555514429">
      <w:bodyDiv w:val="1"/>
      <w:marLeft w:val="0"/>
      <w:marRight w:val="0"/>
      <w:marTop w:val="0"/>
      <w:marBottom w:val="0"/>
      <w:divBdr>
        <w:top w:val="none" w:sz="0" w:space="0" w:color="auto"/>
        <w:left w:val="none" w:sz="0" w:space="0" w:color="auto"/>
        <w:bottom w:val="none" w:sz="0" w:space="0" w:color="auto"/>
        <w:right w:val="none" w:sz="0" w:space="0" w:color="auto"/>
      </w:divBdr>
    </w:div>
    <w:div w:id="556278444">
      <w:bodyDiv w:val="1"/>
      <w:marLeft w:val="0"/>
      <w:marRight w:val="0"/>
      <w:marTop w:val="0"/>
      <w:marBottom w:val="0"/>
      <w:divBdr>
        <w:top w:val="none" w:sz="0" w:space="0" w:color="auto"/>
        <w:left w:val="none" w:sz="0" w:space="0" w:color="auto"/>
        <w:bottom w:val="none" w:sz="0" w:space="0" w:color="auto"/>
        <w:right w:val="none" w:sz="0" w:space="0" w:color="auto"/>
      </w:divBdr>
    </w:div>
    <w:div w:id="556864982">
      <w:bodyDiv w:val="1"/>
      <w:marLeft w:val="0"/>
      <w:marRight w:val="0"/>
      <w:marTop w:val="0"/>
      <w:marBottom w:val="0"/>
      <w:divBdr>
        <w:top w:val="none" w:sz="0" w:space="0" w:color="auto"/>
        <w:left w:val="none" w:sz="0" w:space="0" w:color="auto"/>
        <w:bottom w:val="none" w:sz="0" w:space="0" w:color="auto"/>
        <w:right w:val="none" w:sz="0" w:space="0" w:color="auto"/>
      </w:divBdr>
    </w:div>
    <w:div w:id="557515919">
      <w:bodyDiv w:val="1"/>
      <w:marLeft w:val="0"/>
      <w:marRight w:val="0"/>
      <w:marTop w:val="0"/>
      <w:marBottom w:val="0"/>
      <w:divBdr>
        <w:top w:val="none" w:sz="0" w:space="0" w:color="auto"/>
        <w:left w:val="none" w:sz="0" w:space="0" w:color="auto"/>
        <w:bottom w:val="none" w:sz="0" w:space="0" w:color="auto"/>
        <w:right w:val="none" w:sz="0" w:space="0" w:color="auto"/>
      </w:divBdr>
    </w:div>
    <w:div w:id="557862145">
      <w:bodyDiv w:val="1"/>
      <w:marLeft w:val="0"/>
      <w:marRight w:val="0"/>
      <w:marTop w:val="0"/>
      <w:marBottom w:val="0"/>
      <w:divBdr>
        <w:top w:val="none" w:sz="0" w:space="0" w:color="auto"/>
        <w:left w:val="none" w:sz="0" w:space="0" w:color="auto"/>
        <w:bottom w:val="none" w:sz="0" w:space="0" w:color="auto"/>
        <w:right w:val="none" w:sz="0" w:space="0" w:color="auto"/>
      </w:divBdr>
    </w:div>
    <w:div w:id="558439043">
      <w:bodyDiv w:val="1"/>
      <w:marLeft w:val="0"/>
      <w:marRight w:val="0"/>
      <w:marTop w:val="0"/>
      <w:marBottom w:val="0"/>
      <w:divBdr>
        <w:top w:val="none" w:sz="0" w:space="0" w:color="auto"/>
        <w:left w:val="none" w:sz="0" w:space="0" w:color="auto"/>
        <w:bottom w:val="none" w:sz="0" w:space="0" w:color="auto"/>
        <w:right w:val="none" w:sz="0" w:space="0" w:color="auto"/>
      </w:divBdr>
    </w:div>
    <w:div w:id="558637109">
      <w:bodyDiv w:val="1"/>
      <w:marLeft w:val="0"/>
      <w:marRight w:val="0"/>
      <w:marTop w:val="0"/>
      <w:marBottom w:val="0"/>
      <w:divBdr>
        <w:top w:val="none" w:sz="0" w:space="0" w:color="auto"/>
        <w:left w:val="none" w:sz="0" w:space="0" w:color="auto"/>
        <w:bottom w:val="none" w:sz="0" w:space="0" w:color="auto"/>
        <w:right w:val="none" w:sz="0" w:space="0" w:color="auto"/>
      </w:divBdr>
    </w:div>
    <w:div w:id="558905774">
      <w:bodyDiv w:val="1"/>
      <w:marLeft w:val="0"/>
      <w:marRight w:val="0"/>
      <w:marTop w:val="0"/>
      <w:marBottom w:val="0"/>
      <w:divBdr>
        <w:top w:val="none" w:sz="0" w:space="0" w:color="auto"/>
        <w:left w:val="none" w:sz="0" w:space="0" w:color="auto"/>
        <w:bottom w:val="none" w:sz="0" w:space="0" w:color="auto"/>
        <w:right w:val="none" w:sz="0" w:space="0" w:color="auto"/>
      </w:divBdr>
    </w:div>
    <w:div w:id="559052144">
      <w:bodyDiv w:val="1"/>
      <w:marLeft w:val="0"/>
      <w:marRight w:val="0"/>
      <w:marTop w:val="0"/>
      <w:marBottom w:val="0"/>
      <w:divBdr>
        <w:top w:val="none" w:sz="0" w:space="0" w:color="auto"/>
        <w:left w:val="none" w:sz="0" w:space="0" w:color="auto"/>
        <w:bottom w:val="none" w:sz="0" w:space="0" w:color="auto"/>
        <w:right w:val="none" w:sz="0" w:space="0" w:color="auto"/>
      </w:divBdr>
    </w:div>
    <w:div w:id="559636480">
      <w:bodyDiv w:val="1"/>
      <w:marLeft w:val="0"/>
      <w:marRight w:val="0"/>
      <w:marTop w:val="0"/>
      <w:marBottom w:val="0"/>
      <w:divBdr>
        <w:top w:val="none" w:sz="0" w:space="0" w:color="auto"/>
        <w:left w:val="none" w:sz="0" w:space="0" w:color="auto"/>
        <w:bottom w:val="none" w:sz="0" w:space="0" w:color="auto"/>
        <w:right w:val="none" w:sz="0" w:space="0" w:color="auto"/>
      </w:divBdr>
    </w:div>
    <w:div w:id="560018364">
      <w:bodyDiv w:val="1"/>
      <w:marLeft w:val="0"/>
      <w:marRight w:val="0"/>
      <w:marTop w:val="0"/>
      <w:marBottom w:val="0"/>
      <w:divBdr>
        <w:top w:val="none" w:sz="0" w:space="0" w:color="auto"/>
        <w:left w:val="none" w:sz="0" w:space="0" w:color="auto"/>
        <w:bottom w:val="none" w:sz="0" w:space="0" w:color="auto"/>
        <w:right w:val="none" w:sz="0" w:space="0" w:color="auto"/>
      </w:divBdr>
    </w:div>
    <w:div w:id="560097694">
      <w:bodyDiv w:val="1"/>
      <w:marLeft w:val="0"/>
      <w:marRight w:val="0"/>
      <w:marTop w:val="0"/>
      <w:marBottom w:val="0"/>
      <w:divBdr>
        <w:top w:val="none" w:sz="0" w:space="0" w:color="auto"/>
        <w:left w:val="none" w:sz="0" w:space="0" w:color="auto"/>
        <w:bottom w:val="none" w:sz="0" w:space="0" w:color="auto"/>
        <w:right w:val="none" w:sz="0" w:space="0" w:color="auto"/>
      </w:divBdr>
    </w:div>
    <w:div w:id="560871022">
      <w:bodyDiv w:val="1"/>
      <w:marLeft w:val="0"/>
      <w:marRight w:val="0"/>
      <w:marTop w:val="0"/>
      <w:marBottom w:val="0"/>
      <w:divBdr>
        <w:top w:val="none" w:sz="0" w:space="0" w:color="auto"/>
        <w:left w:val="none" w:sz="0" w:space="0" w:color="auto"/>
        <w:bottom w:val="none" w:sz="0" w:space="0" w:color="auto"/>
        <w:right w:val="none" w:sz="0" w:space="0" w:color="auto"/>
      </w:divBdr>
    </w:div>
    <w:div w:id="561066840">
      <w:bodyDiv w:val="1"/>
      <w:marLeft w:val="0"/>
      <w:marRight w:val="0"/>
      <w:marTop w:val="0"/>
      <w:marBottom w:val="0"/>
      <w:divBdr>
        <w:top w:val="none" w:sz="0" w:space="0" w:color="auto"/>
        <w:left w:val="none" w:sz="0" w:space="0" w:color="auto"/>
        <w:bottom w:val="none" w:sz="0" w:space="0" w:color="auto"/>
        <w:right w:val="none" w:sz="0" w:space="0" w:color="auto"/>
      </w:divBdr>
    </w:div>
    <w:div w:id="561209778">
      <w:bodyDiv w:val="1"/>
      <w:marLeft w:val="0"/>
      <w:marRight w:val="0"/>
      <w:marTop w:val="0"/>
      <w:marBottom w:val="0"/>
      <w:divBdr>
        <w:top w:val="none" w:sz="0" w:space="0" w:color="auto"/>
        <w:left w:val="none" w:sz="0" w:space="0" w:color="auto"/>
        <w:bottom w:val="none" w:sz="0" w:space="0" w:color="auto"/>
        <w:right w:val="none" w:sz="0" w:space="0" w:color="auto"/>
      </w:divBdr>
    </w:div>
    <w:div w:id="561645392">
      <w:bodyDiv w:val="1"/>
      <w:marLeft w:val="0"/>
      <w:marRight w:val="0"/>
      <w:marTop w:val="0"/>
      <w:marBottom w:val="0"/>
      <w:divBdr>
        <w:top w:val="none" w:sz="0" w:space="0" w:color="auto"/>
        <w:left w:val="none" w:sz="0" w:space="0" w:color="auto"/>
        <w:bottom w:val="none" w:sz="0" w:space="0" w:color="auto"/>
        <w:right w:val="none" w:sz="0" w:space="0" w:color="auto"/>
      </w:divBdr>
    </w:div>
    <w:div w:id="562836183">
      <w:bodyDiv w:val="1"/>
      <w:marLeft w:val="0"/>
      <w:marRight w:val="0"/>
      <w:marTop w:val="0"/>
      <w:marBottom w:val="0"/>
      <w:divBdr>
        <w:top w:val="none" w:sz="0" w:space="0" w:color="auto"/>
        <w:left w:val="none" w:sz="0" w:space="0" w:color="auto"/>
        <w:bottom w:val="none" w:sz="0" w:space="0" w:color="auto"/>
        <w:right w:val="none" w:sz="0" w:space="0" w:color="auto"/>
      </w:divBdr>
    </w:div>
    <w:div w:id="563370541">
      <w:bodyDiv w:val="1"/>
      <w:marLeft w:val="0"/>
      <w:marRight w:val="0"/>
      <w:marTop w:val="0"/>
      <w:marBottom w:val="0"/>
      <w:divBdr>
        <w:top w:val="none" w:sz="0" w:space="0" w:color="auto"/>
        <w:left w:val="none" w:sz="0" w:space="0" w:color="auto"/>
        <w:bottom w:val="none" w:sz="0" w:space="0" w:color="auto"/>
        <w:right w:val="none" w:sz="0" w:space="0" w:color="auto"/>
      </w:divBdr>
    </w:div>
    <w:div w:id="563495548">
      <w:bodyDiv w:val="1"/>
      <w:marLeft w:val="0"/>
      <w:marRight w:val="0"/>
      <w:marTop w:val="0"/>
      <w:marBottom w:val="0"/>
      <w:divBdr>
        <w:top w:val="none" w:sz="0" w:space="0" w:color="auto"/>
        <w:left w:val="none" w:sz="0" w:space="0" w:color="auto"/>
        <w:bottom w:val="none" w:sz="0" w:space="0" w:color="auto"/>
        <w:right w:val="none" w:sz="0" w:space="0" w:color="auto"/>
      </w:divBdr>
    </w:div>
    <w:div w:id="565380730">
      <w:bodyDiv w:val="1"/>
      <w:marLeft w:val="0"/>
      <w:marRight w:val="0"/>
      <w:marTop w:val="0"/>
      <w:marBottom w:val="0"/>
      <w:divBdr>
        <w:top w:val="none" w:sz="0" w:space="0" w:color="auto"/>
        <w:left w:val="none" w:sz="0" w:space="0" w:color="auto"/>
        <w:bottom w:val="none" w:sz="0" w:space="0" w:color="auto"/>
        <w:right w:val="none" w:sz="0" w:space="0" w:color="auto"/>
      </w:divBdr>
    </w:div>
    <w:div w:id="565459121">
      <w:bodyDiv w:val="1"/>
      <w:marLeft w:val="0"/>
      <w:marRight w:val="0"/>
      <w:marTop w:val="0"/>
      <w:marBottom w:val="0"/>
      <w:divBdr>
        <w:top w:val="none" w:sz="0" w:space="0" w:color="auto"/>
        <w:left w:val="none" w:sz="0" w:space="0" w:color="auto"/>
        <w:bottom w:val="none" w:sz="0" w:space="0" w:color="auto"/>
        <w:right w:val="none" w:sz="0" w:space="0" w:color="auto"/>
      </w:divBdr>
    </w:div>
    <w:div w:id="565459973">
      <w:bodyDiv w:val="1"/>
      <w:marLeft w:val="0"/>
      <w:marRight w:val="0"/>
      <w:marTop w:val="0"/>
      <w:marBottom w:val="0"/>
      <w:divBdr>
        <w:top w:val="none" w:sz="0" w:space="0" w:color="auto"/>
        <w:left w:val="none" w:sz="0" w:space="0" w:color="auto"/>
        <w:bottom w:val="none" w:sz="0" w:space="0" w:color="auto"/>
        <w:right w:val="none" w:sz="0" w:space="0" w:color="auto"/>
      </w:divBdr>
    </w:div>
    <w:div w:id="566182825">
      <w:bodyDiv w:val="1"/>
      <w:marLeft w:val="0"/>
      <w:marRight w:val="0"/>
      <w:marTop w:val="0"/>
      <w:marBottom w:val="0"/>
      <w:divBdr>
        <w:top w:val="none" w:sz="0" w:space="0" w:color="auto"/>
        <w:left w:val="none" w:sz="0" w:space="0" w:color="auto"/>
        <w:bottom w:val="none" w:sz="0" w:space="0" w:color="auto"/>
        <w:right w:val="none" w:sz="0" w:space="0" w:color="auto"/>
      </w:divBdr>
    </w:div>
    <w:div w:id="566457641">
      <w:bodyDiv w:val="1"/>
      <w:marLeft w:val="0"/>
      <w:marRight w:val="0"/>
      <w:marTop w:val="0"/>
      <w:marBottom w:val="0"/>
      <w:divBdr>
        <w:top w:val="none" w:sz="0" w:space="0" w:color="auto"/>
        <w:left w:val="none" w:sz="0" w:space="0" w:color="auto"/>
        <w:bottom w:val="none" w:sz="0" w:space="0" w:color="auto"/>
        <w:right w:val="none" w:sz="0" w:space="0" w:color="auto"/>
      </w:divBdr>
    </w:div>
    <w:div w:id="566887203">
      <w:bodyDiv w:val="1"/>
      <w:marLeft w:val="0"/>
      <w:marRight w:val="0"/>
      <w:marTop w:val="0"/>
      <w:marBottom w:val="0"/>
      <w:divBdr>
        <w:top w:val="none" w:sz="0" w:space="0" w:color="auto"/>
        <w:left w:val="none" w:sz="0" w:space="0" w:color="auto"/>
        <w:bottom w:val="none" w:sz="0" w:space="0" w:color="auto"/>
        <w:right w:val="none" w:sz="0" w:space="0" w:color="auto"/>
      </w:divBdr>
    </w:div>
    <w:div w:id="567570200">
      <w:bodyDiv w:val="1"/>
      <w:marLeft w:val="0"/>
      <w:marRight w:val="0"/>
      <w:marTop w:val="0"/>
      <w:marBottom w:val="0"/>
      <w:divBdr>
        <w:top w:val="none" w:sz="0" w:space="0" w:color="auto"/>
        <w:left w:val="none" w:sz="0" w:space="0" w:color="auto"/>
        <w:bottom w:val="none" w:sz="0" w:space="0" w:color="auto"/>
        <w:right w:val="none" w:sz="0" w:space="0" w:color="auto"/>
      </w:divBdr>
    </w:div>
    <w:div w:id="567570517">
      <w:bodyDiv w:val="1"/>
      <w:marLeft w:val="0"/>
      <w:marRight w:val="0"/>
      <w:marTop w:val="0"/>
      <w:marBottom w:val="0"/>
      <w:divBdr>
        <w:top w:val="none" w:sz="0" w:space="0" w:color="auto"/>
        <w:left w:val="none" w:sz="0" w:space="0" w:color="auto"/>
        <w:bottom w:val="none" w:sz="0" w:space="0" w:color="auto"/>
        <w:right w:val="none" w:sz="0" w:space="0" w:color="auto"/>
      </w:divBdr>
    </w:div>
    <w:div w:id="568006282">
      <w:bodyDiv w:val="1"/>
      <w:marLeft w:val="0"/>
      <w:marRight w:val="0"/>
      <w:marTop w:val="0"/>
      <w:marBottom w:val="0"/>
      <w:divBdr>
        <w:top w:val="none" w:sz="0" w:space="0" w:color="auto"/>
        <w:left w:val="none" w:sz="0" w:space="0" w:color="auto"/>
        <w:bottom w:val="none" w:sz="0" w:space="0" w:color="auto"/>
        <w:right w:val="none" w:sz="0" w:space="0" w:color="auto"/>
      </w:divBdr>
    </w:div>
    <w:div w:id="568033122">
      <w:bodyDiv w:val="1"/>
      <w:marLeft w:val="0"/>
      <w:marRight w:val="0"/>
      <w:marTop w:val="0"/>
      <w:marBottom w:val="0"/>
      <w:divBdr>
        <w:top w:val="none" w:sz="0" w:space="0" w:color="auto"/>
        <w:left w:val="none" w:sz="0" w:space="0" w:color="auto"/>
        <w:bottom w:val="none" w:sz="0" w:space="0" w:color="auto"/>
        <w:right w:val="none" w:sz="0" w:space="0" w:color="auto"/>
      </w:divBdr>
    </w:div>
    <w:div w:id="568425000">
      <w:bodyDiv w:val="1"/>
      <w:marLeft w:val="0"/>
      <w:marRight w:val="0"/>
      <w:marTop w:val="0"/>
      <w:marBottom w:val="0"/>
      <w:divBdr>
        <w:top w:val="none" w:sz="0" w:space="0" w:color="auto"/>
        <w:left w:val="none" w:sz="0" w:space="0" w:color="auto"/>
        <w:bottom w:val="none" w:sz="0" w:space="0" w:color="auto"/>
        <w:right w:val="none" w:sz="0" w:space="0" w:color="auto"/>
      </w:divBdr>
    </w:div>
    <w:div w:id="568467408">
      <w:bodyDiv w:val="1"/>
      <w:marLeft w:val="0"/>
      <w:marRight w:val="0"/>
      <w:marTop w:val="0"/>
      <w:marBottom w:val="0"/>
      <w:divBdr>
        <w:top w:val="none" w:sz="0" w:space="0" w:color="auto"/>
        <w:left w:val="none" w:sz="0" w:space="0" w:color="auto"/>
        <w:bottom w:val="none" w:sz="0" w:space="0" w:color="auto"/>
        <w:right w:val="none" w:sz="0" w:space="0" w:color="auto"/>
      </w:divBdr>
    </w:div>
    <w:div w:id="568541843">
      <w:bodyDiv w:val="1"/>
      <w:marLeft w:val="0"/>
      <w:marRight w:val="0"/>
      <w:marTop w:val="0"/>
      <w:marBottom w:val="0"/>
      <w:divBdr>
        <w:top w:val="none" w:sz="0" w:space="0" w:color="auto"/>
        <w:left w:val="none" w:sz="0" w:space="0" w:color="auto"/>
        <w:bottom w:val="none" w:sz="0" w:space="0" w:color="auto"/>
        <w:right w:val="none" w:sz="0" w:space="0" w:color="auto"/>
      </w:divBdr>
    </w:div>
    <w:div w:id="568661866">
      <w:bodyDiv w:val="1"/>
      <w:marLeft w:val="0"/>
      <w:marRight w:val="0"/>
      <w:marTop w:val="0"/>
      <w:marBottom w:val="0"/>
      <w:divBdr>
        <w:top w:val="none" w:sz="0" w:space="0" w:color="auto"/>
        <w:left w:val="none" w:sz="0" w:space="0" w:color="auto"/>
        <w:bottom w:val="none" w:sz="0" w:space="0" w:color="auto"/>
        <w:right w:val="none" w:sz="0" w:space="0" w:color="auto"/>
      </w:divBdr>
    </w:div>
    <w:div w:id="568685441">
      <w:bodyDiv w:val="1"/>
      <w:marLeft w:val="0"/>
      <w:marRight w:val="0"/>
      <w:marTop w:val="0"/>
      <w:marBottom w:val="0"/>
      <w:divBdr>
        <w:top w:val="none" w:sz="0" w:space="0" w:color="auto"/>
        <w:left w:val="none" w:sz="0" w:space="0" w:color="auto"/>
        <w:bottom w:val="none" w:sz="0" w:space="0" w:color="auto"/>
        <w:right w:val="none" w:sz="0" w:space="0" w:color="auto"/>
      </w:divBdr>
    </w:div>
    <w:div w:id="568853728">
      <w:bodyDiv w:val="1"/>
      <w:marLeft w:val="0"/>
      <w:marRight w:val="0"/>
      <w:marTop w:val="0"/>
      <w:marBottom w:val="0"/>
      <w:divBdr>
        <w:top w:val="none" w:sz="0" w:space="0" w:color="auto"/>
        <w:left w:val="none" w:sz="0" w:space="0" w:color="auto"/>
        <w:bottom w:val="none" w:sz="0" w:space="0" w:color="auto"/>
        <w:right w:val="none" w:sz="0" w:space="0" w:color="auto"/>
      </w:divBdr>
    </w:div>
    <w:div w:id="568930681">
      <w:bodyDiv w:val="1"/>
      <w:marLeft w:val="0"/>
      <w:marRight w:val="0"/>
      <w:marTop w:val="0"/>
      <w:marBottom w:val="0"/>
      <w:divBdr>
        <w:top w:val="none" w:sz="0" w:space="0" w:color="auto"/>
        <w:left w:val="none" w:sz="0" w:space="0" w:color="auto"/>
        <w:bottom w:val="none" w:sz="0" w:space="0" w:color="auto"/>
        <w:right w:val="none" w:sz="0" w:space="0" w:color="auto"/>
      </w:divBdr>
    </w:div>
    <w:div w:id="569192993">
      <w:bodyDiv w:val="1"/>
      <w:marLeft w:val="0"/>
      <w:marRight w:val="0"/>
      <w:marTop w:val="0"/>
      <w:marBottom w:val="0"/>
      <w:divBdr>
        <w:top w:val="none" w:sz="0" w:space="0" w:color="auto"/>
        <w:left w:val="none" w:sz="0" w:space="0" w:color="auto"/>
        <w:bottom w:val="none" w:sz="0" w:space="0" w:color="auto"/>
        <w:right w:val="none" w:sz="0" w:space="0" w:color="auto"/>
      </w:divBdr>
    </w:div>
    <w:div w:id="569728654">
      <w:bodyDiv w:val="1"/>
      <w:marLeft w:val="0"/>
      <w:marRight w:val="0"/>
      <w:marTop w:val="0"/>
      <w:marBottom w:val="0"/>
      <w:divBdr>
        <w:top w:val="none" w:sz="0" w:space="0" w:color="auto"/>
        <w:left w:val="none" w:sz="0" w:space="0" w:color="auto"/>
        <w:bottom w:val="none" w:sz="0" w:space="0" w:color="auto"/>
        <w:right w:val="none" w:sz="0" w:space="0" w:color="auto"/>
      </w:divBdr>
    </w:div>
    <w:div w:id="570651354">
      <w:bodyDiv w:val="1"/>
      <w:marLeft w:val="0"/>
      <w:marRight w:val="0"/>
      <w:marTop w:val="0"/>
      <w:marBottom w:val="0"/>
      <w:divBdr>
        <w:top w:val="none" w:sz="0" w:space="0" w:color="auto"/>
        <w:left w:val="none" w:sz="0" w:space="0" w:color="auto"/>
        <w:bottom w:val="none" w:sz="0" w:space="0" w:color="auto"/>
        <w:right w:val="none" w:sz="0" w:space="0" w:color="auto"/>
      </w:divBdr>
    </w:div>
    <w:div w:id="570845487">
      <w:bodyDiv w:val="1"/>
      <w:marLeft w:val="0"/>
      <w:marRight w:val="0"/>
      <w:marTop w:val="0"/>
      <w:marBottom w:val="0"/>
      <w:divBdr>
        <w:top w:val="none" w:sz="0" w:space="0" w:color="auto"/>
        <w:left w:val="none" w:sz="0" w:space="0" w:color="auto"/>
        <w:bottom w:val="none" w:sz="0" w:space="0" w:color="auto"/>
        <w:right w:val="none" w:sz="0" w:space="0" w:color="auto"/>
      </w:divBdr>
    </w:div>
    <w:div w:id="571039639">
      <w:bodyDiv w:val="1"/>
      <w:marLeft w:val="0"/>
      <w:marRight w:val="0"/>
      <w:marTop w:val="0"/>
      <w:marBottom w:val="0"/>
      <w:divBdr>
        <w:top w:val="none" w:sz="0" w:space="0" w:color="auto"/>
        <w:left w:val="none" w:sz="0" w:space="0" w:color="auto"/>
        <w:bottom w:val="none" w:sz="0" w:space="0" w:color="auto"/>
        <w:right w:val="none" w:sz="0" w:space="0" w:color="auto"/>
      </w:divBdr>
    </w:div>
    <w:div w:id="571040438">
      <w:bodyDiv w:val="1"/>
      <w:marLeft w:val="0"/>
      <w:marRight w:val="0"/>
      <w:marTop w:val="0"/>
      <w:marBottom w:val="0"/>
      <w:divBdr>
        <w:top w:val="none" w:sz="0" w:space="0" w:color="auto"/>
        <w:left w:val="none" w:sz="0" w:space="0" w:color="auto"/>
        <w:bottom w:val="none" w:sz="0" w:space="0" w:color="auto"/>
        <w:right w:val="none" w:sz="0" w:space="0" w:color="auto"/>
      </w:divBdr>
    </w:div>
    <w:div w:id="571157076">
      <w:bodyDiv w:val="1"/>
      <w:marLeft w:val="0"/>
      <w:marRight w:val="0"/>
      <w:marTop w:val="0"/>
      <w:marBottom w:val="0"/>
      <w:divBdr>
        <w:top w:val="none" w:sz="0" w:space="0" w:color="auto"/>
        <w:left w:val="none" w:sz="0" w:space="0" w:color="auto"/>
        <w:bottom w:val="none" w:sz="0" w:space="0" w:color="auto"/>
        <w:right w:val="none" w:sz="0" w:space="0" w:color="auto"/>
      </w:divBdr>
    </w:div>
    <w:div w:id="571158687">
      <w:bodyDiv w:val="1"/>
      <w:marLeft w:val="0"/>
      <w:marRight w:val="0"/>
      <w:marTop w:val="0"/>
      <w:marBottom w:val="0"/>
      <w:divBdr>
        <w:top w:val="none" w:sz="0" w:space="0" w:color="auto"/>
        <w:left w:val="none" w:sz="0" w:space="0" w:color="auto"/>
        <w:bottom w:val="none" w:sz="0" w:space="0" w:color="auto"/>
        <w:right w:val="none" w:sz="0" w:space="0" w:color="auto"/>
      </w:divBdr>
    </w:div>
    <w:div w:id="571279181">
      <w:bodyDiv w:val="1"/>
      <w:marLeft w:val="0"/>
      <w:marRight w:val="0"/>
      <w:marTop w:val="0"/>
      <w:marBottom w:val="0"/>
      <w:divBdr>
        <w:top w:val="none" w:sz="0" w:space="0" w:color="auto"/>
        <w:left w:val="none" w:sz="0" w:space="0" w:color="auto"/>
        <w:bottom w:val="none" w:sz="0" w:space="0" w:color="auto"/>
        <w:right w:val="none" w:sz="0" w:space="0" w:color="auto"/>
      </w:divBdr>
    </w:div>
    <w:div w:id="571349376">
      <w:bodyDiv w:val="1"/>
      <w:marLeft w:val="0"/>
      <w:marRight w:val="0"/>
      <w:marTop w:val="0"/>
      <w:marBottom w:val="0"/>
      <w:divBdr>
        <w:top w:val="none" w:sz="0" w:space="0" w:color="auto"/>
        <w:left w:val="none" w:sz="0" w:space="0" w:color="auto"/>
        <w:bottom w:val="none" w:sz="0" w:space="0" w:color="auto"/>
        <w:right w:val="none" w:sz="0" w:space="0" w:color="auto"/>
      </w:divBdr>
    </w:div>
    <w:div w:id="571699421">
      <w:bodyDiv w:val="1"/>
      <w:marLeft w:val="0"/>
      <w:marRight w:val="0"/>
      <w:marTop w:val="0"/>
      <w:marBottom w:val="0"/>
      <w:divBdr>
        <w:top w:val="none" w:sz="0" w:space="0" w:color="auto"/>
        <w:left w:val="none" w:sz="0" w:space="0" w:color="auto"/>
        <w:bottom w:val="none" w:sz="0" w:space="0" w:color="auto"/>
        <w:right w:val="none" w:sz="0" w:space="0" w:color="auto"/>
      </w:divBdr>
    </w:div>
    <w:div w:id="572007394">
      <w:bodyDiv w:val="1"/>
      <w:marLeft w:val="0"/>
      <w:marRight w:val="0"/>
      <w:marTop w:val="0"/>
      <w:marBottom w:val="0"/>
      <w:divBdr>
        <w:top w:val="none" w:sz="0" w:space="0" w:color="auto"/>
        <w:left w:val="none" w:sz="0" w:space="0" w:color="auto"/>
        <w:bottom w:val="none" w:sz="0" w:space="0" w:color="auto"/>
        <w:right w:val="none" w:sz="0" w:space="0" w:color="auto"/>
      </w:divBdr>
    </w:div>
    <w:div w:id="572010895">
      <w:bodyDiv w:val="1"/>
      <w:marLeft w:val="0"/>
      <w:marRight w:val="0"/>
      <w:marTop w:val="0"/>
      <w:marBottom w:val="0"/>
      <w:divBdr>
        <w:top w:val="none" w:sz="0" w:space="0" w:color="auto"/>
        <w:left w:val="none" w:sz="0" w:space="0" w:color="auto"/>
        <w:bottom w:val="none" w:sz="0" w:space="0" w:color="auto"/>
        <w:right w:val="none" w:sz="0" w:space="0" w:color="auto"/>
      </w:divBdr>
    </w:div>
    <w:div w:id="572202276">
      <w:bodyDiv w:val="1"/>
      <w:marLeft w:val="0"/>
      <w:marRight w:val="0"/>
      <w:marTop w:val="0"/>
      <w:marBottom w:val="0"/>
      <w:divBdr>
        <w:top w:val="none" w:sz="0" w:space="0" w:color="auto"/>
        <w:left w:val="none" w:sz="0" w:space="0" w:color="auto"/>
        <w:bottom w:val="none" w:sz="0" w:space="0" w:color="auto"/>
        <w:right w:val="none" w:sz="0" w:space="0" w:color="auto"/>
      </w:divBdr>
    </w:div>
    <w:div w:id="573249224">
      <w:bodyDiv w:val="1"/>
      <w:marLeft w:val="0"/>
      <w:marRight w:val="0"/>
      <w:marTop w:val="0"/>
      <w:marBottom w:val="0"/>
      <w:divBdr>
        <w:top w:val="none" w:sz="0" w:space="0" w:color="auto"/>
        <w:left w:val="none" w:sz="0" w:space="0" w:color="auto"/>
        <w:bottom w:val="none" w:sz="0" w:space="0" w:color="auto"/>
        <w:right w:val="none" w:sz="0" w:space="0" w:color="auto"/>
      </w:divBdr>
    </w:div>
    <w:div w:id="574055104">
      <w:bodyDiv w:val="1"/>
      <w:marLeft w:val="0"/>
      <w:marRight w:val="0"/>
      <w:marTop w:val="0"/>
      <w:marBottom w:val="0"/>
      <w:divBdr>
        <w:top w:val="none" w:sz="0" w:space="0" w:color="auto"/>
        <w:left w:val="none" w:sz="0" w:space="0" w:color="auto"/>
        <w:bottom w:val="none" w:sz="0" w:space="0" w:color="auto"/>
        <w:right w:val="none" w:sz="0" w:space="0" w:color="auto"/>
      </w:divBdr>
    </w:div>
    <w:div w:id="574239442">
      <w:bodyDiv w:val="1"/>
      <w:marLeft w:val="0"/>
      <w:marRight w:val="0"/>
      <w:marTop w:val="0"/>
      <w:marBottom w:val="0"/>
      <w:divBdr>
        <w:top w:val="none" w:sz="0" w:space="0" w:color="auto"/>
        <w:left w:val="none" w:sz="0" w:space="0" w:color="auto"/>
        <w:bottom w:val="none" w:sz="0" w:space="0" w:color="auto"/>
        <w:right w:val="none" w:sz="0" w:space="0" w:color="auto"/>
      </w:divBdr>
    </w:div>
    <w:div w:id="574241005">
      <w:bodyDiv w:val="1"/>
      <w:marLeft w:val="0"/>
      <w:marRight w:val="0"/>
      <w:marTop w:val="0"/>
      <w:marBottom w:val="0"/>
      <w:divBdr>
        <w:top w:val="none" w:sz="0" w:space="0" w:color="auto"/>
        <w:left w:val="none" w:sz="0" w:space="0" w:color="auto"/>
        <w:bottom w:val="none" w:sz="0" w:space="0" w:color="auto"/>
        <w:right w:val="none" w:sz="0" w:space="0" w:color="auto"/>
      </w:divBdr>
    </w:div>
    <w:div w:id="574247356">
      <w:bodyDiv w:val="1"/>
      <w:marLeft w:val="0"/>
      <w:marRight w:val="0"/>
      <w:marTop w:val="0"/>
      <w:marBottom w:val="0"/>
      <w:divBdr>
        <w:top w:val="none" w:sz="0" w:space="0" w:color="auto"/>
        <w:left w:val="none" w:sz="0" w:space="0" w:color="auto"/>
        <w:bottom w:val="none" w:sz="0" w:space="0" w:color="auto"/>
        <w:right w:val="none" w:sz="0" w:space="0" w:color="auto"/>
      </w:divBdr>
    </w:div>
    <w:div w:id="574634057">
      <w:bodyDiv w:val="1"/>
      <w:marLeft w:val="0"/>
      <w:marRight w:val="0"/>
      <w:marTop w:val="0"/>
      <w:marBottom w:val="0"/>
      <w:divBdr>
        <w:top w:val="none" w:sz="0" w:space="0" w:color="auto"/>
        <w:left w:val="none" w:sz="0" w:space="0" w:color="auto"/>
        <w:bottom w:val="none" w:sz="0" w:space="0" w:color="auto"/>
        <w:right w:val="none" w:sz="0" w:space="0" w:color="auto"/>
      </w:divBdr>
    </w:div>
    <w:div w:id="575359399">
      <w:bodyDiv w:val="1"/>
      <w:marLeft w:val="0"/>
      <w:marRight w:val="0"/>
      <w:marTop w:val="0"/>
      <w:marBottom w:val="0"/>
      <w:divBdr>
        <w:top w:val="none" w:sz="0" w:space="0" w:color="auto"/>
        <w:left w:val="none" w:sz="0" w:space="0" w:color="auto"/>
        <w:bottom w:val="none" w:sz="0" w:space="0" w:color="auto"/>
        <w:right w:val="none" w:sz="0" w:space="0" w:color="auto"/>
      </w:divBdr>
    </w:div>
    <w:div w:id="575669718">
      <w:bodyDiv w:val="1"/>
      <w:marLeft w:val="0"/>
      <w:marRight w:val="0"/>
      <w:marTop w:val="0"/>
      <w:marBottom w:val="0"/>
      <w:divBdr>
        <w:top w:val="none" w:sz="0" w:space="0" w:color="auto"/>
        <w:left w:val="none" w:sz="0" w:space="0" w:color="auto"/>
        <w:bottom w:val="none" w:sz="0" w:space="0" w:color="auto"/>
        <w:right w:val="none" w:sz="0" w:space="0" w:color="auto"/>
      </w:divBdr>
    </w:div>
    <w:div w:id="575825576">
      <w:bodyDiv w:val="1"/>
      <w:marLeft w:val="0"/>
      <w:marRight w:val="0"/>
      <w:marTop w:val="0"/>
      <w:marBottom w:val="0"/>
      <w:divBdr>
        <w:top w:val="none" w:sz="0" w:space="0" w:color="auto"/>
        <w:left w:val="none" w:sz="0" w:space="0" w:color="auto"/>
        <w:bottom w:val="none" w:sz="0" w:space="0" w:color="auto"/>
        <w:right w:val="none" w:sz="0" w:space="0" w:color="auto"/>
      </w:divBdr>
    </w:div>
    <w:div w:id="576015752">
      <w:bodyDiv w:val="1"/>
      <w:marLeft w:val="0"/>
      <w:marRight w:val="0"/>
      <w:marTop w:val="0"/>
      <w:marBottom w:val="0"/>
      <w:divBdr>
        <w:top w:val="none" w:sz="0" w:space="0" w:color="auto"/>
        <w:left w:val="none" w:sz="0" w:space="0" w:color="auto"/>
        <w:bottom w:val="none" w:sz="0" w:space="0" w:color="auto"/>
        <w:right w:val="none" w:sz="0" w:space="0" w:color="auto"/>
      </w:divBdr>
    </w:div>
    <w:div w:id="577636933">
      <w:bodyDiv w:val="1"/>
      <w:marLeft w:val="0"/>
      <w:marRight w:val="0"/>
      <w:marTop w:val="0"/>
      <w:marBottom w:val="0"/>
      <w:divBdr>
        <w:top w:val="none" w:sz="0" w:space="0" w:color="auto"/>
        <w:left w:val="none" w:sz="0" w:space="0" w:color="auto"/>
        <w:bottom w:val="none" w:sz="0" w:space="0" w:color="auto"/>
        <w:right w:val="none" w:sz="0" w:space="0" w:color="auto"/>
      </w:divBdr>
    </w:div>
    <w:div w:id="578254747">
      <w:bodyDiv w:val="1"/>
      <w:marLeft w:val="0"/>
      <w:marRight w:val="0"/>
      <w:marTop w:val="0"/>
      <w:marBottom w:val="0"/>
      <w:divBdr>
        <w:top w:val="none" w:sz="0" w:space="0" w:color="auto"/>
        <w:left w:val="none" w:sz="0" w:space="0" w:color="auto"/>
        <w:bottom w:val="none" w:sz="0" w:space="0" w:color="auto"/>
        <w:right w:val="none" w:sz="0" w:space="0" w:color="auto"/>
      </w:divBdr>
    </w:div>
    <w:div w:id="578491046">
      <w:bodyDiv w:val="1"/>
      <w:marLeft w:val="0"/>
      <w:marRight w:val="0"/>
      <w:marTop w:val="0"/>
      <w:marBottom w:val="0"/>
      <w:divBdr>
        <w:top w:val="none" w:sz="0" w:space="0" w:color="auto"/>
        <w:left w:val="none" w:sz="0" w:space="0" w:color="auto"/>
        <w:bottom w:val="none" w:sz="0" w:space="0" w:color="auto"/>
        <w:right w:val="none" w:sz="0" w:space="0" w:color="auto"/>
      </w:divBdr>
    </w:div>
    <w:div w:id="578514970">
      <w:bodyDiv w:val="1"/>
      <w:marLeft w:val="0"/>
      <w:marRight w:val="0"/>
      <w:marTop w:val="0"/>
      <w:marBottom w:val="0"/>
      <w:divBdr>
        <w:top w:val="none" w:sz="0" w:space="0" w:color="auto"/>
        <w:left w:val="none" w:sz="0" w:space="0" w:color="auto"/>
        <w:bottom w:val="none" w:sz="0" w:space="0" w:color="auto"/>
        <w:right w:val="none" w:sz="0" w:space="0" w:color="auto"/>
      </w:divBdr>
    </w:div>
    <w:div w:id="578831524">
      <w:bodyDiv w:val="1"/>
      <w:marLeft w:val="0"/>
      <w:marRight w:val="0"/>
      <w:marTop w:val="0"/>
      <w:marBottom w:val="0"/>
      <w:divBdr>
        <w:top w:val="none" w:sz="0" w:space="0" w:color="auto"/>
        <w:left w:val="none" w:sz="0" w:space="0" w:color="auto"/>
        <w:bottom w:val="none" w:sz="0" w:space="0" w:color="auto"/>
        <w:right w:val="none" w:sz="0" w:space="0" w:color="auto"/>
      </w:divBdr>
    </w:div>
    <w:div w:id="579292222">
      <w:bodyDiv w:val="1"/>
      <w:marLeft w:val="0"/>
      <w:marRight w:val="0"/>
      <w:marTop w:val="0"/>
      <w:marBottom w:val="0"/>
      <w:divBdr>
        <w:top w:val="none" w:sz="0" w:space="0" w:color="auto"/>
        <w:left w:val="none" w:sz="0" w:space="0" w:color="auto"/>
        <w:bottom w:val="none" w:sz="0" w:space="0" w:color="auto"/>
        <w:right w:val="none" w:sz="0" w:space="0" w:color="auto"/>
      </w:divBdr>
    </w:div>
    <w:div w:id="579410900">
      <w:bodyDiv w:val="1"/>
      <w:marLeft w:val="0"/>
      <w:marRight w:val="0"/>
      <w:marTop w:val="0"/>
      <w:marBottom w:val="0"/>
      <w:divBdr>
        <w:top w:val="none" w:sz="0" w:space="0" w:color="auto"/>
        <w:left w:val="none" w:sz="0" w:space="0" w:color="auto"/>
        <w:bottom w:val="none" w:sz="0" w:space="0" w:color="auto"/>
        <w:right w:val="none" w:sz="0" w:space="0" w:color="auto"/>
      </w:divBdr>
    </w:div>
    <w:div w:id="579488411">
      <w:bodyDiv w:val="1"/>
      <w:marLeft w:val="0"/>
      <w:marRight w:val="0"/>
      <w:marTop w:val="0"/>
      <w:marBottom w:val="0"/>
      <w:divBdr>
        <w:top w:val="none" w:sz="0" w:space="0" w:color="auto"/>
        <w:left w:val="none" w:sz="0" w:space="0" w:color="auto"/>
        <w:bottom w:val="none" w:sz="0" w:space="0" w:color="auto"/>
        <w:right w:val="none" w:sz="0" w:space="0" w:color="auto"/>
      </w:divBdr>
    </w:div>
    <w:div w:id="579557860">
      <w:bodyDiv w:val="1"/>
      <w:marLeft w:val="0"/>
      <w:marRight w:val="0"/>
      <w:marTop w:val="0"/>
      <w:marBottom w:val="0"/>
      <w:divBdr>
        <w:top w:val="none" w:sz="0" w:space="0" w:color="auto"/>
        <w:left w:val="none" w:sz="0" w:space="0" w:color="auto"/>
        <w:bottom w:val="none" w:sz="0" w:space="0" w:color="auto"/>
        <w:right w:val="none" w:sz="0" w:space="0" w:color="auto"/>
      </w:divBdr>
    </w:div>
    <w:div w:id="580144523">
      <w:bodyDiv w:val="1"/>
      <w:marLeft w:val="0"/>
      <w:marRight w:val="0"/>
      <w:marTop w:val="0"/>
      <w:marBottom w:val="0"/>
      <w:divBdr>
        <w:top w:val="none" w:sz="0" w:space="0" w:color="auto"/>
        <w:left w:val="none" w:sz="0" w:space="0" w:color="auto"/>
        <w:bottom w:val="none" w:sz="0" w:space="0" w:color="auto"/>
        <w:right w:val="none" w:sz="0" w:space="0" w:color="auto"/>
      </w:divBdr>
    </w:div>
    <w:div w:id="580337021">
      <w:bodyDiv w:val="1"/>
      <w:marLeft w:val="0"/>
      <w:marRight w:val="0"/>
      <w:marTop w:val="0"/>
      <w:marBottom w:val="0"/>
      <w:divBdr>
        <w:top w:val="none" w:sz="0" w:space="0" w:color="auto"/>
        <w:left w:val="none" w:sz="0" w:space="0" w:color="auto"/>
        <w:bottom w:val="none" w:sz="0" w:space="0" w:color="auto"/>
        <w:right w:val="none" w:sz="0" w:space="0" w:color="auto"/>
      </w:divBdr>
    </w:div>
    <w:div w:id="580526977">
      <w:bodyDiv w:val="1"/>
      <w:marLeft w:val="0"/>
      <w:marRight w:val="0"/>
      <w:marTop w:val="0"/>
      <w:marBottom w:val="0"/>
      <w:divBdr>
        <w:top w:val="none" w:sz="0" w:space="0" w:color="auto"/>
        <w:left w:val="none" w:sz="0" w:space="0" w:color="auto"/>
        <w:bottom w:val="none" w:sz="0" w:space="0" w:color="auto"/>
        <w:right w:val="none" w:sz="0" w:space="0" w:color="auto"/>
      </w:divBdr>
    </w:div>
    <w:div w:id="581791962">
      <w:bodyDiv w:val="1"/>
      <w:marLeft w:val="0"/>
      <w:marRight w:val="0"/>
      <w:marTop w:val="0"/>
      <w:marBottom w:val="0"/>
      <w:divBdr>
        <w:top w:val="none" w:sz="0" w:space="0" w:color="auto"/>
        <w:left w:val="none" w:sz="0" w:space="0" w:color="auto"/>
        <w:bottom w:val="none" w:sz="0" w:space="0" w:color="auto"/>
        <w:right w:val="none" w:sz="0" w:space="0" w:color="auto"/>
      </w:divBdr>
    </w:div>
    <w:div w:id="582034673">
      <w:bodyDiv w:val="1"/>
      <w:marLeft w:val="0"/>
      <w:marRight w:val="0"/>
      <w:marTop w:val="0"/>
      <w:marBottom w:val="0"/>
      <w:divBdr>
        <w:top w:val="none" w:sz="0" w:space="0" w:color="auto"/>
        <w:left w:val="none" w:sz="0" w:space="0" w:color="auto"/>
        <w:bottom w:val="none" w:sz="0" w:space="0" w:color="auto"/>
        <w:right w:val="none" w:sz="0" w:space="0" w:color="auto"/>
      </w:divBdr>
    </w:div>
    <w:div w:id="582489599">
      <w:bodyDiv w:val="1"/>
      <w:marLeft w:val="0"/>
      <w:marRight w:val="0"/>
      <w:marTop w:val="0"/>
      <w:marBottom w:val="0"/>
      <w:divBdr>
        <w:top w:val="none" w:sz="0" w:space="0" w:color="auto"/>
        <w:left w:val="none" w:sz="0" w:space="0" w:color="auto"/>
        <w:bottom w:val="none" w:sz="0" w:space="0" w:color="auto"/>
        <w:right w:val="none" w:sz="0" w:space="0" w:color="auto"/>
      </w:divBdr>
    </w:div>
    <w:div w:id="582567553">
      <w:bodyDiv w:val="1"/>
      <w:marLeft w:val="0"/>
      <w:marRight w:val="0"/>
      <w:marTop w:val="0"/>
      <w:marBottom w:val="0"/>
      <w:divBdr>
        <w:top w:val="none" w:sz="0" w:space="0" w:color="auto"/>
        <w:left w:val="none" w:sz="0" w:space="0" w:color="auto"/>
        <w:bottom w:val="none" w:sz="0" w:space="0" w:color="auto"/>
        <w:right w:val="none" w:sz="0" w:space="0" w:color="auto"/>
      </w:divBdr>
    </w:div>
    <w:div w:id="583881149">
      <w:bodyDiv w:val="1"/>
      <w:marLeft w:val="0"/>
      <w:marRight w:val="0"/>
      <w:marTop w:val="0"/>
      <w:marBottom w:val="0"/>
      <w:divBdr>
        <w:top w:val="none" w:sz="0" w:space="0" w:color="auto"/>
        <w:left w:val="none" w:sz="0" w:space="0" w:color="auto"/>
        <w:bottom w:val="none" w:sz="0" w:space="0" w:color="auto"/>
        <w:right w:val="none" w:sz="0" w:space="0" w:color="auto"/>
      </w:divBdr>
    </w:div>
    <w:div w:id="584073788">
      <w:bodyDiv w:val="1"/>
      <w:marLeft w:val="0"/>
      <w:marRight w:val="0"/>
      <w:marTop w:val="0"/>
      <w:marBottom w:val="0"/>
      <w:divBdr>
        <w:top w:val="none" w:sz="0" w:space="0" w:color="auto"/>
        <w:left w:val="none" w:sz="0" w:space="0" w:color="auto"/>
        <w:bottom w:val="none" w:sz="0" w:space="0" w:color="auto"/>
        <w:right w:val="none" w:sz="0" w:space="0" w:color="auto"/>
      </w:divBdr>
    </w:div>
    <w:div w:id="584648504">
      <w:bodyDiv w:val="1"/>
      <w:marLeft w:val="0"/>
      <w:marRight w:val="0"/>
      <w:marTop w:val="0"/>
      <w:marBottom w:val="0"/>
      <w:divBdr>
        <w:top w:val="none" w:sz="0" w:space="0" w:color="auto"/>
        <w:left w:val="none" w:sz="0" w:space="0" w:color="auto"/>
        <w:bottom w:val="none" w:sz="0" w:space="0" w:color="auto"/>
        <w:right w:val="none" w:sz="0" w:space="0" w:color="auto"/>
      </w:divBdr>
    </w:div>
    <w:div w:id="585069242">
      <w:bodyDiv w:val="1"/>
      <w:marLeft w:val="0"/>
      <w:marRight w:val="0"/>
      <w:marTop w:val="0"/>
      <w:marBottom w:val="0"/>
      <w:divBdr>
        <w:top w:val="none" w:sz="0" w:space="0" w:color="auto"/>
        <w:left w:val="none" w:sz="0" w:space="0" w:color="auto"/>
        <w:bottom w:val="none" w:sz="0" w:space="0" w:color="auto"/>
        <w:right w:val="none" w:sz="0" w:space="0" w:color="auto"/>
      </w:divBdr>
    </w:div>
    <w:div w:id="585262044">
      <w:bodyDiv w:val="1"/>
      <w:marLeft w:val="0"/>
      <w:marRight w:val="0"/>
      <w:marTop w:val="0"/>
      <w:marBottom w:val="0"/>
      <w:divBdr>
        <w:top w:val="none" w:sz="0" w:space="0" w:color="auto"/>
        <w:left w:val="none" w:sz="0" w:space="0" w:color="auto"/>
        <w:bottom w:val="none" w:sz="0" w:space="0" w:color="auto"/>
        <w:right w:val="none" w:sz="0" w:space="0" w:color="auto"/>
      </w:divBdr>
    </w:div>
    <w:div w:id="585312195">
      <w:bodyDiv w:val="1"/>
      <w:marLeft w:val="0"/>
      <w:marRight w:val="0"/>
      <w:marTop w:val="0"/>
      <w:marBottom w:val="0"/>
      <w:divBdr>
        <w:top w:val="none" w:sz="0" w:space="0" w:color="auto"/>
        <w:left w:val="none" w:sz="0" w:space="0" w:color="auto"/>
        <w:bottom w:val="none" w:sz="0" w:space="0" w:color="auto"/>
        <w:right w:val="none" w:sz="0" w:space="0" w:color="auto"/>
      </w:divBdr>
    </w:div>
    <w:div w:id="585576914">
      <w:bodyDiv w:val="1"/>
      <w:marLeft w:val="0"/>
      <w:marRight w:val="0"/>
      <w:marTop w:val="0"/>
      <w:marBottom w:val="0"/>
      <w:divBdr>
        <w:top w:val="none" w:sz="0" w:space="0" w:color="auto"/>
        <w:left w:val="none" w:sz="0" w:space="0" w:color="auto"/>
        <w:bottom w:val="none" w:sz="0" w:space="0" w:color="auto"/>
        <w:right w:val="none" w:sz="0" w:space="0" w:color="auto"/>
      </w:divBdr>
    </w:div>
    <w:div w:id="585765606">
      <w:bodyDiv w:val="1"/>
      <w:marLeft w:val="0"/>
      <w:marRight w:val="0"/>
      <w:marTop w:val="0"/>
      <w:marBottom w:val="0"/>
      <w:divBdr>
        <w:top w:val="none" w:sz="0" w:space="0" w:color="auto"/>
        <w:left w:val="none" w:sz="0" w:space="0" w:color="auto"/>
        <w:bottom w:val="none" w:sz="0" w:space="0" w:color="auto"/>
        <w:right w:val="none" w:sz="0" w:space="0" w:color="auto"/>
      </w:divBdr>
    </w:div>
    <w:div w:id="586039212">
      <w:bodyDiv w:val="1"/>
      <w:marLeft w:val="0"/>
      <w:marRight w:val="0"/>
      <w:marTop w:val="0"/>
      <w:marBottom w:val="0"/>
      <w:divBdr>
        <w:top w:val="none" w:sz="0" w:space="0" w:color="auto"/>
        <w:left w:val="none" w:sz="0" w:space="0" w:color="auto"/>
        <w:bottom w:val="none" w:sz="0" w:space="0" w:color="auto"/>
        <w:right w:val="none" w:sz="0" w:space="0" w:color="auto"/>
      </w:divBdr>
    </w:div>
    <w:div w:id="586308495">
      <w:bodyDiv w:val="1"/>
      <w:marLeft w:val="0"/>
      <w:marRight w:val="0"/>
      <w:marTop w:val="0"/>
      <w:marBottom w:val="0"/>
      <w:divBdr>
        <w:top w:val="none" w:sz="0" w:space="0" w:color="auto"/>
        <w:left w:val="none" w:sz="0" w:space="0" w:color="auto"/>
        <w:bottom w:val="none" w:sz="0" w:space="0" w:color="auto"/>
        <w:right w:val="none" w:sz="0" w:space="0" w:color="auto"/>
      </w:divBdr>
    </w:div>
    <w:div w:id="586495821">
      <w:bodyDiv w:val="1"/>
      <w:marLeft w:val="0"/>
      <w:marRight w:val="0"/>
      <w:marTop w:val="0"/>
      <w:marBottom w:val="0"/>
      <w:divBdr>
        <w:top w:val="none" w:sz="0" w:space="0" w:color="auto"/>
        <w:left w:val="none" w:sz="0" w:space="0" w:color="auto"/>
        <w:bottom w:val="none" w:sz="0" w:space="0" w:color="auto"/>
        <w:right w:val="none" w:sz="0" w:space="0" w:color="auto"/>
      </w:divBdr>
    </w:div>
    <w:div w:id="586698073">
      <w:bodyDiv w:val="1"/>
      <w:marLeft w:val="0"/>
      <w:marRight w:val="0"/>
      <w:marTop w:val="0"/>
      <w:marBottom w:val="0"/>
      <w:divBdr>
        <w:top w:val="none" w:sz="0" w:space="0" w:color="auto"/>
        <w:left w:val="none" w:sz="0" w:space="0" w:color="auto"/>
        <w:bottom w:val="none" w:sz="0" w:space="0" w:color="auto"/>
        <w:right w:val="none" w:sz="0" w:space="0" w:color="auto"/>
      </w:divBdr>
    </w:div>
    <w:div w:id="587350389">
      <w:bodyDiv w:val="1"/>
      <w:marLeft w:val="0"/>
      <w:marRight w:val="0"/>
      <w:marTop w:val="0"/>
      <w:marBottom w:val="0"/>
      <w:divBdr>
        <w:top w:val="none" w:sz="0" w:space="0" w:color="auto"/>
        <w:left w:val="none" w:sz="0" w:space="0" w:color="auto"/>
        <w:bottom w:val="none" w:sz="0" w:space="0" w:color="auto"/>
        <w:right w:val="none" w:sz="0" w:space="0" w:color="auto"/>
      </w:divBdr>
    </w:div>
    <w:div w:id="588664184">
      <w:bodyDiv w:val="1"/>
      <w:marLeft w:val="0"/>
      <w:marRight w:val="0"/>
      <w:marTop w:val="0"/>
      <w:marBottom w:val="0"/>
      <w:divBdr>
        <w:top w:val="none" w:sz="0" w:space="0" w:color="auto"/>
        <w:left w:val="none" w:sz="0" w:space="0" w:color="auto"/>
        <w:bottom w:val="none" w:sz="0" w:space="0" w:color="auto"/>
        <w:right w:val="none" w:sz="0" w:space="0" w:color="auto"/>
      </w:divBdr>
    </w:div>
    <w:div w:id="588779601">
      <w:bodyDiv w:val="1"/>
      <w:marLeft w:val="0"/>
      <w:marRight w:val="0"/>
      <w:marTop w:val="0"/>
      <w:marBottom w:val="0"/>
      <w:divBdr>
        <w:top w:val="none" w:sz="0" w:space="0" w:color="auto"/>
        <w:left w:val="none" w:sz="0" w:space="0" w:color="auto"/>
        <w:bottom w:val="none" w:sz="0" w:space="0" w:color="auto"/>
        <w:right w:val="none" w:sz="0" w:space="0" w:color="auto"/>
      </w:divBdr>
    </w:div>
    <w:div w:id="589195753">
      <w:bodyDiv w:val="1"/>
      <w:marLeft w:val="0"/>
      <w:marRight w:val="0"/>
      <w:marTop w:val="0"/>
      <w:marBottom w:val="0"/>
      <w:divBdr>
        <w:top w:val="none" w:sz="0" w:space="0" w:color="auto"/>
        <w:left w:val="none" w:sz="0" w:space="0" w:color="auto"/>
        <w:bottom w:val="none" w:sz="0" w:space="0" w:color="auto"/>
        <w:right w:val="none" w:sz="0" w:space="0" w:color="auto"/>
      </w:divBdr>
    </w:div>
    <w:div w:id="589460728">
      <w:bodyDiv w:val="1"/>
      <w:marLeft w:val="0"/>
      <w:marRight w:val="0"/>
      <w:marTop w:val="0"/>
      <w:marBottom w:val="0"/>
      <w:divBdr>
        <w:top w:val="none" w:sz="0" w:space="0" w:color="auto"/>
        <w:left w:val="none" w:sz="0" w:space="0" w:color="auto"/>
        <w:bottom w:val="none" w:sz="0" w:space="0" w:color="auto"/>
        <w:right w:val="none" w:sz="0" w:space="0" w:color="auto"/>
      </w:divBdr>
    </w:div>
    <w:div w:id="589851716">
      <w:bodyDiv w:val="1"/>
      <w:marLeft w:val="0"/>
      <w:marRight w:val="0"/>
      <w:marTop w:val="0"/>
      <w:marBottom w:val="0"/>
      <w:divBdr>
        <w:top w:val="none" w:sz="0" w:space="0" w:color="auto"/>
        <w:left w:val="none" w:sz="0" w:space="0" w:color="auto"/>
        <w:bottom w:val="none" w:sz="0" w:space="0" w:color="auto"/>
        <w:right w:val="none" w:sz="0" w:space="0" w:color="auto"/>
      </w:divBdr>
    </w:div>
    <w:div w:id="590742349">
      <w:bodyDiv w:val="1"/>
      <w:marLeft w:val="0"/>
      <w:marRight w:val="0"/>
      <w:marTop w:val="0"/>
      <w:marBottom w:val="0"/>
      <w:divBdr>
        <w:top w:val="none" w:sz="0" w:space="0" w:color="auto"/>
        <w:left w:val="none" w:sz="0" w:space="0" w:color="auto"/>
        <w:bottom w:val="none" w:sz="0" w:space="0" w:color="auto"/>
        <w:right w:val="none" w:sz="0" w:space="0" w:color="auto"/>
      </w:divBdr>
    </w:div>
    <w:div w:id="590813940">
      <w:bodyDiv w:val="1"/>
      <w:marLeft w:val="0"/>
      <w:marRight w:val="0"/>
      <w:marTop w:val="0"/>
      <w:marBottom w:val="0"/>
      <w:divBdr>
        <w:top w:val="none" w:sz="0" w:space="0" w:color="auto"/>
        <w:left w:val="none" w:sz="0" w:space="0" w:color="auto"/>
        <w:bottom w:val="none" w:sz="0" w:space="0" w:color="auto"/>
        <w:right w:val="none" w:sz="0" w:space="0" w:color="auto"/>
      </w:divBdr>
    </w:div>
    <w:div w:id="591279605">
      <w:bodyDiv w:val="1"/>
      <w:marLeft w:val="0"/>
      <w:marRight w:val="0"/>
      <w:marTop w:val="0"/>
      <w:marBottom w:val="0"/>
      <w:divBdr>
        <w:top w:val="none" w:sz="0" w:space="0" w:color="auto"/>
        <w:left w:val="none" w:sz="0" w:space="0" w:color="auto"/>
        <w:bottom w:val="none" w:sz="0" w:space="0" w:color="auto"/>
        <w:right w:val="none" w:sz="0" w:space="0" w:color="auto"/>
      </w:divBdr>
    </w:div>
    <w:div w:id="591550394">
      <w:bodyDiv w:val="1"/>
      <w:marLeft w:val="0"/>
      <w:marRight w:val="0"/>
      <w:marTop w:val="0"/>
      <w:marBottom w:val="0"/>
      <w:divBdr>
        <w:top w:val="none" w:sz="0" w:space="0" w:color="auto"/>
        <w:left w:val="none" w:sz="0" w:space="0" w:color="auto"/>
        <w:bottom w:val="none" w:sz="0" w:space="0" w:color="auto"/>
        <w:right w:val="none" w:sz="0" w:space="0" w:color="auto"/>
      </w:divBdr>
    </w:div>
    <w:div w:id="591666509">
      <w:bodyDiv w:val="1"/>
      <w:marLeft w:val="0"/>
      <w:marRight w:val="0"/>
      <w:marTop w:val="0"/>
      <w:marBottom w:val="0"/>
      <w:divBdr>
        <w:top w:val="none" w:sz="0" w:space="0" w:color="auto"/>
        <w:left w:val="none" w:sz="0" w:space="0" w:color="auto"/>
        <w:bottom w:val="none" w:sz="0" w:space="0" w:color="auto"/>
        <w:right w:val="none" w:sz="0" w:space="0" w:color="auto"/>
      </w:divBdr>
    </w:div>
    <w:div w:id="591857616">
      <w:bodyDiv w:val="1"/>
      <w:marLeft w:val="0"/>
      <w:marRight w:val="0"/>
      <w:marTop w:val="0"/>
      <w:marBottom w:val="0"/>
      <w:divBdr>
        <w:top w:val="none" w:sz="0" w:space="0" w:color="auto"/>
        <w:left w:val="none" w:sz="0" w:space="0" w:color="auto"/>
        <w:bottom w:val="none" w:sz="0" w:space="0" w:color="auto"/>
        <w:right w:val="none" w:sz="0" w:space="0" w:color="auto"/>
      </w:divBdr>
    </w:div>
    <w:div w:id="592863069">
      <w:bodyDiv w:val="1"/>
      <w:marLeft w:val="0"/>
      <w:marRight w:val="0"/>
      <w:marTop w:val="0"/>
      <w:marBottom w:val="0"/>
      <w:divBdr>
        <w:top w:val="none" w:sz="0" w:space="0" w:color="auto"/>
        <w:left w:val="none" w:sz="0" w:space="0" w:color="auto"/>
        <w:bottom w:val="none" w:sz="0" w:space="0" w:color="auto"/>
        <w:right w:val="none" w:sz="0" w:space="0" w:color="auto"/>
      </w:divBdr>
    </w:div>
    <w:div w:id="593056089">
      <w:bodyDiv w:val="1"/>
      <w:marLeft w:val="0"/>
      <w:marRight w:val="0"/>
      <w:marTop w:val="0"/>
      <w:marBottom w:val="0"/>
      <w:divBdr>
        <w:top w:val="none" w:sz="0" w:space="0" w:color="auto"/>
        <w:left w:val="none" w:sz="0" w:space="0" w:color="auto"/>
        <w:bottom w:val="none" w:sz="0" w:space="0" w:color="auto"/>
        <w:right w:val="none" w:sz="0" w:space="0" w:color="auto"/>
      </w:divBdr>
    </w:div>
    <w:div w:id="595021589">
      <w:bodyDiv w:val="1"/>
      <w:marLeft w:val="0"/>
      <w:marRight w:val="0"/>
      <w:marTop w:val="0"/>
      <w:marBottom w:val="0"/>
      <w:divBdr>
        <w:top w:val="none" w:sz="0" w:space="0" w:color="auto"/>
        <w:left w:val="none" w:sz="0" w:space="0" w:color="auto"/>
        <w:bottom w:val="none" w:sz="0" w:space="0" w:color="auto"/>
        <w:right w:val="none" w:sz="0" w:space="0" w:color="auto"/>
      </w:divBdr>
    </w:div>
    <w:div w:id="595291761">
      <w:bodyDiv w:val="1"/>
      <w:marLeft w:val="0"/>
      <w:marRight w:val="0"/>
      <w:marTop w:val="0"/>
      <w:marBottom w:val="0"/>
      <w:divBdr>
        <w:top w:val="none" w:sz="0" w:space="0" w:color="auto"/>
        <w:left w:val="none" w:sz="0" w:space="0" w:color="auto"/>
        <w:bottom w:val="none" w:sz="0" w:space="0" w:color="auto"/>
        <w:right w:val="none" w:sz="0" w:space="0" w:color="auto"/>
      </w:divBdr>
    </w:div>
    <w:div w:id="595744795">
      <w:bodyDiv w:val="1"/>
      <w:marLeft w:val="0"/>
      <w:marRight w:val="0"/>
      <w:marTop w:val="0"/>
      <w:marBottom w:val="0"/>
      <w:divBdr>
        <w:top w:val="none" w:sz="0" w:space="0" w:color="auto"/>
        <w:left w:val="none" w:sz="0" w:space="0" w:color="auto"/>
        <w:bottom w:val="none" w:sz="0" w:space="0" w:color="auto"/>
        <w:right w:val="none" w:sz="0" w:space="0" w:color="auto"/>
      </w:divBdr>
    </w:div>
    <w:div w:id="595789644">
      <w:bodyDiv w:val="1"/>
      <w:marLeft w:val="0"/>
      <w:marRight w:val="0"/>
      <w:marTop w:val="0"/>
      <w:marBottom w:val="0"/>
      <w:divBdr>
        <w:top w:val="none" w:sz="0" w:space="0" w:color="auto"/>
        <w:left w:val="none" w:sz="0" w:space="0" w:color="auto"/>
        <w:bottom w:val="none" w:sz="0" w:space="0" w:color="auto"/>
        <w:right w:val="none" w:sz="0" w:space="0" w:color="auto"/>
      </w:divBdr>
    </w:div>
    <w:div w:id="595867915">
      <w:bodyDiv w:val="1"/>
      <w:marLeft w:val="0"/>
      <w:marRight w:val="0"/>
      <w:marTop w:val="0"/>
      <w:marBottom w:val="0"/>
      <w:divBdr>
        <w:top w:val="none" w:sz="0" w:space="0" w:color="auto"/>
        <w:left w:val="none" w:sz="0" w:space="0" w:color="auto"/>
        <w:bottom w:val="none" w:sz="0" w:space="0" w:color="auto"/>
        <w:right w:val="none" w:sz="0" w:space="0" w:color="auto"/>
      </w:divBdr>
    </w:div>
    <w:div w:id="596327557">
      <w:bodyDiv w:val="1"/>
      <w:marLeft w:val="0"/>
      <w:marRight w:val="0"/>
      <w:marTop w:val="0"/>
      <w:marBottom w:val="0"/>
      <w:divBdr>
        <w:top w:val="none" w:sz="0" w:space="0" w:color="auto"/>
        <w:left w:val="none" w:sz="0" w:space="0" w:color="auto"/>
        <w:bottom w:val="none" w:sz="0" w:space="0" w:color="auto"/>
        <w:right w:val="none" w:sz="0" w:space="0" w:color="auto"/>
      </w:divBdr>
    </w:div>
    <w:div w:id="596446393">
      <w:bodyDiv w:val="1"/>
      <w:marLeft w:val="0"/>
      <w:marRight w:val="0"/>
      <w:marTop w:val="0"/>
      <w:marBottom w:val="0"/>
      <w:divBdr>
        <w:top w:val="none" w:sz="0" w:space="0" w:color="auto"/>
        <w:left w:val="none" w:sz="0" w:space="0" w:color="auto"/>
        <w:bottom w:val="none" w:sz="0" w:space="0" w:color="auto"/>
        <w:right w:val="none" w:sz="0" w:space="0" w:color="auto"/>
      </w:divBdr>
    </w:div>
    <w:div w:id="596598121">
      <w:bodyDiv w:val="1"/>
      <w:marLeft w:val="0"/>
      <w:marRight w:val="0"/>
      <w:marTop w:val="0"/>
      <w:marBottom w:val="0"/>
      <w:divBdr>
        <w:top w:val="none" w:sz="0" w:space="0" w:color="auto"/>
        <w:left w:val="none" w:sz="0" w:space="0" w:color="auto"/>
        <w:bottom w:val="none" w:sz="0" w:space="0" w:color="auto"/>
        <w:right w:val="none" w:sz="0" w:space="0" w:color="auto"/>
      </w:divBdr>
    </w:div>
    <w:div w:id="598100699">
      <w:bodyDiv w:val="1"/>
      <w:marLeft w:val="0"/>
      <w:marRight w:val="0"/>
      <w:marTop w:val="0"/>
      <w:marBottom w:val="0"/>
      <w:divBdr>
        <w:top w:val="none" w:sz="0" w:space="0" w:color="auto"/>
        <w:left w:val="none" w:sz="0" w:space="0" w:color="auto"/>
        <w:bottom w:val="none" w:sz="0" w:space="0" w:color="auto"/>
        <w:right w:val="none" w:sz="0" w:space="0" w:color="auto"/>
      </w:divBdr>
    </w:div>
    <w:div w:id="598106152">
      <w:bodyDiv w:val="1"/>
      <w:marLeft w:val="0"/>
      <w:marRight w:val="0"/>
      <w:marTop w:val="0"/>
      <w:marBottom w:val="0"/>
      <w:divBdr>
        <w:top w:val="none" w:sz="0" w:space="0" w:color="auto"/>
        <w:left w:val="none" w:sz="0" w:space="0" w:color="auto"/>
        <w:bottom w:val="none" w:sz="0" w:space="0" w:color="auto"/>
        <w:right w:val="none" w:sz="0" w:space="0" w:color="auto"/>
      </w:divBdr>
    </w:div>
    <w:div w:id="598683815">
      <w:bodyDiv w:val="1"/>
      <w:marLeft w:val="0"/>
      <w:marRight w:val="0"/>
      <w:marTop w:val="0"/>
      <w:marBottom w:val="0"/>
      <w:divBdr>
        <w:top w:val="none" w:sz="0" w:space="0" w:color="auto"/>
        <w:left w:val="none" w:sz="0" w:space="0" w:color="auto"/>
        <w:bottom w:val="none" w:sz="0" w:space="0" w:color="auto"/>
        <w:right w:val="none" w:sz="0" w:space="0" w:color="auto"/>
      </w:divBdr>
    </w:div>
    <w:div w:id="600144669">
      <w:bodyDiv w:val="1"/>
      <w:marLeft w:val="0"/>
      <w:marRight w:val="0"/>
      <w:marTop w:val="0"/>
      <w:marBottom w:val="0"/>
      <w:divBdr>
        <w:top w:val="none" w:sz="0" w:space="0" w:color="auto"/>
        <w:left w:val="none" w:sz="0" w:space="0" w:color="auto"/>
        <w:bottom w:val="none" w:sz="0" w:space="0" w:color="auto"/>
        <w:right w:val="none" w:sz="0" w:space="0" w:color="auto"/>
      </w:divBdr>
    </w:div>
    <w:div w:id="600260646">
      <w:bodyDiv w:val="1"/>
      <w:marLeft w:val="0"/>
      <w:marRight w:val="0"/>
      <w:marTop w:val="0"/>
      <w:marBottom w:val="0"/>
      <w:divBdr>
        <w:top w:val="none" w:sz="0" w:space="0" w:color="auto"/>
        <w:left w:val="none" w:sz="0" w:space="0" w:color="auto"/>
        <w:bottom w:val="none" w:sz="0" w:space="0" w:color="auto"/>
        <w:right w:val="none" w:sz="0" w:space="0" w:color="auto"/>
      </w:divBdr>
    </w:div>
    <w:div w:id="600530325">
      <w:bodyDiv w:val="1"/>
      <w:marLeft w:val="0"/>
      <w:marRight w:val="0"/>
      <w:marTop w:val="0"/>
      <w:marBottom w:val="0"/>
      <w:divBdr>
        <w:top w:val="none" w:sz="0" w:space="0" w:color="auto"/>
        <w:left w:val="none" w:sz="0" w:space="0" w:color="auto"/>
        <w:bottom w:val="none" w:sz="0" w:space="0" w:color="auto"/>
        <w:right w:val="none" w:sz="0" w:space="0" w:color="auto"/>
      </w:divBdr>
    </w:div>
    <w:div w:id="600722894">
      <w:bodyDiv w:val="1"/>
      <w:marLeft w:val="0"/>
      <w:marRight w:val="0"/>
      <w:marTop w:val="0"/>
      <w:marBottom w:val="0"/>
      <w:divBdr>
        <w:top w:val="none" w:sz="0" w:space="0" w:color="auto"/>
        <w:left w:val="none" w:sz="0" w:space="0" w:color="auto"/>
        <w:bottom w:val="none" w:sz="0" w:space="0" w:color="auto"/>
        <w:right w:val="none" w:sz="0" w:space="0" w:color="auto"/>
      </w:divBdr>
    </w:div>
    <w:div w:id="600724448">
      <w:bodyDiv w:val="1"/>
      <w:marLeft w:val="0"/>
      <w:marRight w:val="0"/>
      <w:marTop w:val="0"/>
      <w:marBottom w:val="0"/>
      <w:divBdr>
        <w:top w:val="none" w:sz="0" w:space="0" w:color="auto"/>
        <w:left w:val="none" w:sz="0" w:space="0" w:color="auto"/>
        <w:bottom w:val="none" w:sz="0" w:space="0" w:color="auto"/>
        <w:right w:val="none" w:sz="0" w:space="0" w:color="auto"/>
      </w:divBdr>
    </w:div>
    <w:div w:id="601567638">
      <w:bodyDiv w:val="1"/>
      <w:marLeft w:val="0"/>
      <w:marRight w:val="0"/>
      <w:marTop w:val="0"/>
      <w:marBottom w:val="0"/>
      <w:divBdr>
        <w:top w:val="none" w:sz="0" w:space="0" w:color="auto"/>
        <w:left w:val="none" w:sz="0" w:space="0" w:color="auto"/>
        <w:bottom w:val="none" w:sz="0" w:space="0" w:color="auto"/>
        <w:right w:val="none" w:sz="0" w:space="0" w:color="auto"/>
      </w:divBdr>
    </w:div>
    <w:div w:id="601571991">
      <w:bodyDiv w:val="1"/>
      <w:marLeft w:val="0"/>
      <w:marRight w:val="0"/>
      <w:marTop w:val="0"/>
      <w:marBottom w:val="0"/>
      <w:divBdr>
        <w:top w:val="none" w:sz="0" w:space="0" w:color="auto"/>
        <w:left w:val="none" w:sz="0" w:space="0" w:color="auto"/>
        <w:bottom w:val="none" w:sz="0" w:space="0" w:color="auto"/>
        <w:right w:val="none" w:sz="0" w:space="0" w:color="auto"/>
      </w:divBdr>
    </w:div>
    <w:div w:id="602109077">
      <w:bodyDiv w:val="1"/>
      <w:marLeft w:val="0"/>
      <w:marRight w:val="0"/>
      <w:marTop w:val="0"/>
      <w:marBottom w:val="0"/>
      <w:divBdr>
        <w:top w:val="none" w:sz="0" w:space="0" w:color="auto"/>
        <w:left w:val="none" w:sz="0" w:space="0" w:color="auto"/>
        <w:bottom w:val="none" w:sz="0" w:space="0" w:color="auto"/>
        <w:right w:val="none" w:sz="0" w:space="0" w:color="auto"/>
      </w:divBdr>
    </w:div>
    <w:div w:id="603390971">
      <w:bodyDiv w:val="1"/>
      <w:marLeft w:val="0"/>
      <w:marRight w:val="0"/>
      <w:marTop w:val="0"/>
      <w:marBottom w:val="0"/>
      <w:divBdr>
        <w:top w:val="none" w:sz="0" w:space="0" w:color="auto"/>
        <w:left w:val="none" w:sz="0" w:space="0" w:color="auto"/>
        <w:bottom w:val="none" w:sz="0" w:space="0" w:color="auto"/>
        <w:right w:val="none" w:sz="0" w:space="0" w:color="auto"/>
      </w:divBdr>
    </w:div>
    <w:div w:id="603415528">
      <w:bodyDiv w:val="1"/>
      <w:marLeft w:val="0"/>
      <w:marRight w:val="0"/>
      <w:marTop w:val="0"/>
      <w:marBottom w:val="0"/>
      <w:divBdr>
        <w:top w:val="none" w:sz="0" w:space="0" w:color="auto"/>
        <w:left w:val="none" w:sz="0" w:space="0" w:color="auto"/>
        <w:bottom w:val="none" w:sz="0" w:space="0" w:color="auto"/>
        <w:right w:val="none" w:sz="0" w:space="0" w:color="auto"/>
      </w:divBdr>
    </w:div>
    <w:div w:id="603849045">
      <w:bodyDiv w:val="1"/>
      <w:marLeft w:val="0"/>
      <w:marRight w:val="0"/>
      <w:marTop w:val="0"/>
      <w:marBottom w:val="0"/>
      <w:divBdr>
        <w:top w:val="none" w:sz="0" w:space="0" w:color="auto"/>
        <w:left w:val="none" w:sz="0" w:space="0" w:color="auto"/>
        <w:bottom w:val="none" w:sz="0" w:space="0" w:color="auto"/>
        <w:right w:val="none" w:sz="0" w:space="0" w:color="auto"/>
      </w:divBdr>
    </w:div>
    <w:div w:id="603878065">
      <w:bodyDiv w:val="1"/>
      <w:marLeft w:val="0"/>
      <w:marRight w:val="0"/>
      <w:marTop w:val="0"/>
      <w:marBottom w:val="0"/>
      <w:divBdr>
        <w:top w:val="none" w:sz="0" w:space="0" w:color="auto"/>
        <w:left w:val="none" w:sz="0" w:space="0" w:color="auto"/>
        <w:bottom w:val="none" w:sz="0" w:space="0" w:color="auto"/>
        <w:right w:val="none" w:sz="0" w:space="0" w:color="auto"/>
      </w:divBdr>
    </w:div>
    <w:div w:id="604119074">
      <w:bodyDiv w:val="1"/>
      <w:marLeft w:val="0"/>
      <w:marRight w:val="0"/>
      <w:marTop w:val="0"/>
      <w:marBottom w:val="0"/>
      <w:divBdr>
        <w:top w:val="none" w:sz="0" w:space="0" w:color="auto"/>
        <w:left w:val="none" w:sz="0" w:space="0" w:color="auto"/>
        <w:bottom w:val="none" w:sz="0" w:space="0" w:color="auto"/>
        <w:right w:val="none" w:sz="0" w:space="0" w:color="auto"/>
      </w:divBdr>
    </w:div>
    <w:div w:id="604194410">
      <w:bodyDiv w:val="1"/>
      <w:marLeft w:val="0"/>
      <w:marRight w:val="0"/>
      <w:marTop w:val="0"/>
      <w:marBottom w:val="0"/>
      <w:divBdr>
        <w:top w:val="none" w:sz="0" w:space="0" w:color="auto"/>
        <w:left w:val="none" w:sz="0" w:space="0" w:color="auto"/>
        <w:bottom w:val="none" w:sz="0" w:space="0" w:color="auto"/>
        <w:right w:val="none" w:sz="0" w:space="0" w:color="auto"/>
      </w:divBdr>
    </w:div>
    <w:div w:id="604271611">
      <w:bodyDiv w:val="1"/>
      <w:marLeft w:val="0"/>
      <w:marRight w:val="0"/>
      <w:marTop w:val="0"/>
      <w:marBottom w:val="0"/>
      <w:divBdr>
        <w:top w:val="none" w:sz="0" w:space="0" w:color="auto"/>
        <w:left w:val="none" w:sz="0" w:space="0" w:color="auto"/>
        <w:bottom w:val="none" w:sz="0" w:space="0" w:color="auto"/>
        <w:right w:val="none" w:sz="0" w:space="0" w:color="auto"/>
      </w:divBdr>
    </w:div>
    <w:div w:id="606424748">
      <w:bodyDiv w:val="1"/>
      <w:marLeft w:val="0"/>
      <w:marRight w:val="0"/>
      <w:marTop w:val="0"/>
      <w:marBottom w:val="0"/>
      <w:divBdr>
        <w:top w:val="none" w:sz="0" w:space="0" w:color="auto"/>
        <w:left w:val="none" w:sz="0" w:space="0" w:color="auto"/>
        <w:bottom w:val="none" w:sz="0" w:space="0" w:color="auto"/>
        <w:right w:val="none" w:sz="0" w:space="0" w:color="auto"/>
      </w:divBdr>
    </w:div>
    <w:div w:id="606473465">
      <w:bodyDiv w:val="1"/>
      <w:marLeft w:val="0"/>
      <w:marRight w:val="0"/>
      <w:marTop w:val="0"/>
      <w:marBottom w:val="0"/>
      <w:divBdr>
        <w:top w:val="none" w:sz="0" w:space="0" w:color="auto"/>
        <w:left w:val="none" w:sz="0" w:space="0" w:color="auto"/>
        <w:bottom w:val="none" w:sz="0" w:space="0" w:color="auto"/>
        <w:right w:val="none" w:sz="0" w:space="0" w:color="auto"/>
      </w:divBdr>
    </w:div>
    <w:div w:id="606542228">
      <w:bodyDiv w:val="1"/>
      <w:marLeft w:val="0"/>
      <w:marRight w:val="0"/>
      <w:marTop w:val="0"/>
      <w:marBottom w:val="0"/>
      <w:divBdr>
        <w:top w:val="none" w:sz="0" w:space="0" w:color="auto"/>
        <w:left w:val="none" w:sz="0" w:space="0" w:color="auto"/>
        <w:bottom w:val="none" w:sz="0" w:space="0" w:color="auto"/>
        <w:right w:val="none" w:sz="0" w:space="0" w:color="auto"/>
      </w:divBdr>
    </w:div>
    <w:div w:id="606549373">
      <w:bodyDiv w:val="1"/>
      <w:marLeft w:val="0"/>
      <w:marRight w:val="0"/>
      <w:marTop w:val="0"/>
      <w:marBottom w:val="0"/>
      <w:divBdr>
        <w:top w:val="none" w:sz="0" w:space="0" w:color="auto"/>
        <w:left w:val="none" w:sz="0" w:space="0" w:color="auto"/>
        <w:bottom w:val="none" w:sz="0" w:space="0" w:color="auto"/>
        <w:right w:val="none" w:sz="0" w:space="0" w:color="auto"/>
      </w:divBdr>
    </w:div>
    <w:div w:id="606930397">
      <w:bodyDiv w:val="1"/>
      <w:marLeft w:val="0"/>
      <w:marRight w:val="0"/>
      <w:marTop w:val="0"/>
      <w:marBottom w:val="0"/>
      <w:divBdr>
        <w:top w:val="none" w:sz="0" w:space="0" w:color="auto"/>
        <w:left w:val="none" w:sz="0" w:space="0" w:color="auto"/>
        <w:bottom w:val="none" w:sz="0" w:space="0" w:color="auto"/>
        <w:right w:val="none" w:sz="0" w:space="0" w:color="auto"/>
      </w:divBdr>
    </w:div>
    <w:div w:id="607661353">
      <w:bodyDiv w:val="1"/>
      <w:marLeft w:val="0"/>
      <w:marRight w:val="0"/>
      <w:marTop w:val="0"/>
      <w:marBottom w:val="0"/>
      <w:divBdr>
        <w:top w:val="none" w:sz="0" w:space="0" w:color="auto"/>
        <w:left w:val="none" w:sz="0" w:space="0" w:color="auto"/>
        <w:bottom w:val="none" w:sz="0" w:space="0" w:color="auto"/>
        <w:right w:val="none" w:sz="0" w:space="0" w:color="auto"/>
      </w:divBdr>
    </w:div>
    <w:div w:id="608127415">
      <w:bodyDiv w:val="1"/>
      <w:marLeft w:val="0"/>
      <w:marRight w:val="0"/>
      <w:marTop w:val="0"/>
      <w:marBottom w:val="0"/>
      <w:divBdr>
        <w:top w:val="none" w:sz="0" w:space="0" w:color="auto"/>
        <w:left w:val="none" w:sz="0" w:space="0" w:color="auto"/>
        <w:bottom w:val="none" w:sz="0" w:space="0" w:color="auto"/>
        <w:right w:val="none" w:sz="0" w:space="0" w:color="auto"/>
      </w:divBdr>
    </w:div>
    <w:div w:id="608896253">
      <w:bodyDiv w:val="1"/>
      <w:marLeft w:val="0"/>
      <w:marRight w:val="0"/>
      <w:marTop w:val="0"/>
      <w:marBottom w:val="0"/>
      <w:divBdr>
        <w:top w:val="none" w:sz="0" w:space="0" w:color="auto"/>
        <w:left w:val="none" w:sz="0" w:space="0" w:color="auto"/>
        <w:bottom w:val="none" w:sz="0" w:space="0" w:color="auto"/>
        <w:right w:val="none" w:sz="0" w:space="0" w:color="auto"/>
      </w:divBdr>
    </w:div>
    <w:div w:id="608902473">
      <w:bodyDiv w:val="1"/>
      <w:marLeft w:val="0"/>
      <w:marRight w:val="0"/>
      <w:marTop w:val="0"/>
      <w:marBottom w:val="0"/>
      <w:divBdr>
        <w:top w:val="none" w:sz="0" w:space="0" w:color="auto"/>
        <w:left w:val="none" w:sz="0" w:space="0" w:color="auto"/>
        <w:bottom w:val="none" w:sz="0" w:space="0" w:color="auto"/>
        <w:right w:val="none" w:sz="0" w:space="0" w:color="auto"/>
      </w:divBdr>
    </w:div>
    <w:div w:id="609358676">
      <w:bodyDiv w:val="1"/>
      <w:marLeft w:val="0"/>
      <w:marRight w:val="0"/>
      <w:marTop w:val="0"/>
      <w:marBottom w:val="0"/>
      <w:divBdr>
        <w:top w:val="none" w:sz="0" w:space="0" w:color="auto"/>
        <w:left w:val="none" w:sz="0" w:space="0" w:color="auto"/>
        <w:bottom w:val="none" w:sz="0" w:space="0" w:color="auto"/>
        <w:right w:val="none" w:sz="0" w:space="0" w:color="auto"/>
      </w:divBdr>
    </w:div>
    <w:div w:id="609974275">
      <w:bodyDiv w:val="1"/>
      <w:marLeft w:val="0"/>
      <w:marRight w:val="0"/>
      <w:marTop w:val="0"/>
      <w:marBottom w:val="0"/>
      <w:divBdr>
        <w:top w:val="none" w:sz="0" w:space="0" w:color="auto"/>
        <w:left w:val="none" w:sz="0" w:space="0" w:color="auto"/>
        <w:bottom w:val="none" w:sz="0" w:space="0" w:color="auto"/>
        <w:right w:val="none" w:sz="0" w:space="0" w:color="auto"/>
      </w:divBdr>
    </w:div>
    <w:div w:id="610551022">
      <w:bodyDiv w:val="1"/>
      <w:marLeft w:val="0"/>
      <w:marRight w:val="0"/>
      <w:marTop w:val="0"/>
      <w:marBottom w:val="0"/>
      <w:divBdr>
        <w:top w:val="none" w:sz="0" w:space="0" w:color="auto"/>
        <w:left w:val="none" w:sz="0" w:space="0" w:color="auto"/>
        <w:bottom w:val="none" w:sz="0" w:space="0" w:color="auto"/>
        <w:right w:val="none" w:sz="0" w:space="0" w:color="auto"/>
      </w:divBdr>
    </w:div>
    <w:div w:id="610554788">
      <w:bodyDiv w:val="1"/>
      <w:marLeft w:val="0"/>
      <w:marRight w:val="0"/>
      <w:marTop w:val="0"/>
      <w:marBottom w:val="0"/>
      <w:divBdr>
        <w:top w:val="none" w:sz="0" w:space="0" w:color="auto"/>
        <w:left w:val="none" w:sz="0" w:space="0" w:color="auto"/>
        <w:bottom w:val="none" w:sz="0" w:space="0" w:color="auto"/>
        <w:right w:val="none" w:sz="0" w:space="0" w:color="auto"/>
      </w:divBdr>
    </w:div>
    <w:div w:id="611547622">
      <w:bodyDiv w:val="1"/>
      <w:marLeft w:val="0"/>
      <w:marRight w:val="0"/>
      <w:marTop w:val="0"/>
      <w:marBottom w:val="0"/>
      <w:divBdr>
        <w:top w:val="none" w:sz="0" w:space="0" w:color="auto"/>
        <w:left w:val="none" w:sz="0" w:space="0" w:color="auto"/>
        <w:bottom w:val="none" w:sz="0" w:space="0" w:color="auto"/>
        <w:right w:val="none" w:sz="0" w:space="0" w:color="auto"/>
      </w:divBdr>
    </w:div>
    <w:div w:id="612134890">
      <w:bodyDiv w:val="1"/>
      <w:marLeft w:val="0"/>
      <w:marRight w:val="0"/>
      <w:marTop w:val="0"/>
      <w:marBottom w:val="0"/>
      <w:divBdr>
        <w:top w:val="none" w:sz="0" w:space="0" w:color="auto"/>
        <w:left w:val="none" w:sz="0" w:space="0" w:color="auto"/>
        <w:bottom w:val="none" w:sz="0" w:space="0" w:color="auto"/>
        <w:right w:val="none" w:sz="0" w:space="0" w:color="auto"/>
      </w:divBdr>
    </w:div>
    <w:div w:id="612395260">
      <w:bodyDiv w:val="1"/>
      <w:marLeft w:val="0"/>
      <w:marRight w:val="0"/>
      <w:marTop w:val="0"/>
      <w:marBottom w:val="0"/>
      <w:divBdr>
        <w:top w:val="none" w:sz="0" w:space="0" w:color="auto"/>
        <w:left w:val="none" w:sz="0" w:space="0" w:color="auto"/>
        <w:bottom w:val="none" w:sz="0" w:space="0" w:color="auto"/>
        <w:right w:val="none" w:sz="0" w:space="0" w:color="auto"/>
      </w:divBdr>
    </w:div>
    <w:div w:id="613291309">
      <w:bodyDiv w:val="1"/>
      <w:marLeft w:val="0"/>
      <w:marRight w:val="0"/>
      <w:marTop w:val="0"/>
      <w:marBottom w:val="0"/>
      <w:divBdr>
        <w:top w:val="none" w:sz="0" w:space="0" w:color="auto"/>
        <w:left w:val="none" w:sz="0" w:space="0" w:color="auto"/>
        <w:bottom w:val="none" w:sz="0" w:space="0" w:color="auto"/>
        <w:right w:val="none" w:sz="0" w:space="0" w:color="auto"/>
      </w:divBdr>
    </w:div>
    <w:div w:id="614488137">
      <w:bodyDiv w:val="1"/>
      <w:marLeft w:val="0"/>
      <w:marRight w:val="0"/>
      <w:marTop w:val="0"/>
      <w:marBottom w:val="0"/>
      <w:divBdr>
        <w:top w:val="none" w:sz="0" w:space="0" w:color="auto"/>
        <w:left w:val="none" w:sz="0" w:space="0" w:color="auto"/>
        <w:bottom w:val="none" w:sz="0" w:space="0" w:color="auto"/>
        <w:right w:val="none" w:sz="0" w:space="0" w:color="auto"/>
      </w:divBdr>
    </w:div>
    <w:div w:id="615138852">
      <w:bodyDiv w:val="1"/>
      <w:marLeft w:val="0"/>
      <w:marRight w:val="0"/>
      <w:marTop w:val="0"/>
      <w:marBottom w:val="0"/>
      <w:divBdr>
        <w:top w:val="none" w:sz="0" w:space="0" w:color="auto"/>
        <w:left w:val="none" w:sz="0" w:space="0" w:color="auto"/>
        <w:bottom w:val="none" w:sz="0" w:space="0" w:color="auto"/>
        <w:right w:val="none" w:sz="0" w:space="0" w:color="auto"/>
      </w:divBdr>
    </w:div>
    <w:div w:id="615333675">
      <w:bodyDiv w:val="1"/>
      <w:marLeft w:val="0"/>
      <w:marRight w:val="0"/>
      <w:marTop w:val="0"/>
      <w:marBottom w:val="0"/>
      <w:divBdr>
        <w:top w:val="none" w:sz="0" w:space="0" w:color="auto"/>
        <w:left w:val="none" w:sz="0" w:space="0" w:color="auto"/>
        <w:bottom w:val="none" w:sz="0" w:space="0" w:color="auto"/>
        <w:right w:val="none" w:sz="0" w:space="0" w:color="auto"/>
      </w:divBdr>
    </w:div>
    <w:div w:id="616833770">
      <w:bodyDiv w:val="1"/>
      <w:marLeft w:val="0"/>
      <w:marRight w:val="0"/>
      <w:marTop w:val="0"/>
      <w:marBottom w:val="0"/>
      <w:divBdr>
        <w:top w:val="none" w:sz="0" w:space="0" w:color="auto"/>
        <w:left w:val="none" w:sz="0" w:space="0" w:color="auto"/>
        <w:bottom w:val="none" w:sz="0" w:space="0" w:color="auto"/>
        <w:right w:val="none" w:sz="0" w:space="0" w:color="auto"/>
      </w:divBdr>
    </w:div>
    <w:div w:id="617033991">
      <w:bodyDiv w:val="1"/>
      <w:marLeft w:val="0"/>
      <w:marRight w:val="0"/>
      <w:marTop w:val="0"/>
      <w:marBottom w:val="0"/>
      <w:divBdr>
        <w:top w:val="none" w:sz="0" w:space="0" w:color="auto"/>
        <w:left w:val="none" w:sz="0" w:space="0" w:color="auto"/>
        <w:bottom w:val="none" w:sz="0" w:space="0" w:color="auto"/>
        <w:right w:val="none" w:sz="0" w:space="0" w:color="auto"/>
      </w:divBdr>
    </w:div>
    <w:div w:id="617302735">
      <w:bodyDiv w:val="1"/>
      <w:marLeft w:val="0"/>
      <w:marRight w:val="0"/>
      <w:marTop w:val="0"/>
      <w:marBottom w:val="0"/>
      <w:divBdr>
        <w:top w:val="none" w:sz="0" w:space="0" w:color="auto"/>
        <w:left w:val="none" w:sz="0" w:space="0" w:color="auto"/>
        <w:bottom w:val="none" w:sz="0" w:space="0" w:color="auto"/>
        <w:right w:val="none" w:sz="0" w:space="0" w:color="auto"/>
      </w:divBdr>
    </w:div>
    <w:div w:id="618876107">
      <w:bodyDiv w:val="1"/>
      <w:marLeft w:val="0"/>
      <w:marRight w:val="0"/>
      <w:marTop w:val="0"/>
      <w:marBottom w:val="0"/>
      <w:divBdr>
        <w:top w:val="none" w:sz="0" w:space="0" w:color="auto"/>
        <w:left w:val="none" w:sz="0" w:space="0" w:color="auto"/>
        <w:bottom w:val="none" w:sz="0" w:space="0" w:color="auto"/>
        <w:right w:val="none" w:sz="0" w:space="0" w:color="auto"/>
      </w:divBdr>
    </w:div>
    <w:div w:id="618994210">
      <w:bodyDiv w:val="1"/>
      <w:marLeft w:val="0"/>
      <w:marRight w:val="0"/>
      <w:marTop w:val="0"/>
      <w:marBottom w:val="0"/>
      <w:divBdr>
        <w:top w:val="none" w:sz="0" w:space="0" w:color="auto"/>
        <w:left w:val="none" w:sz="0" w:space="0" w:color="auto"/>
        <w:bottom w:val="none" w:sz="0" w:space="0" w:color="auto"/>
        <w:right w:val="none" w:sz="0" w:space="0" w:color="auto"/>
      </w:divBdr>
    </w:div>
    <w:div w:id="619454668">
      <w:bodyDiv w:val="1"/>
      <w:marLeft w:val="0"/>
      <w:marRight w:val="0"/>
      <w:marTop w:val="0"/>
      <w:marBottom w:val="0"/>
      <w:divBdr>
        <w:top w:val="none" w:sz="0" w:space="0" w:color="auto"/>
        <w:left w:val="none" w:sz="0" w:space="0" w:color="auto"/>
        <w:bottom w:val="none" w:sz="0" w:space="0" w:color="auto"/>
        <w:right w:val="none" w:sz="0" w:space="0" w:color="auto"/>
      </w:divBdr>
    </w:div>
    <w:div w:id="620109032">
      <w:bodyDiv w:val="1"/>
      <w:marLeft w:val="0"/>
      <w:marRight w:val="0"/>
      <w:marTop w:val="0"/>
      <w:marBottom w:val="0"/>
      <w:divBdr>
        <w:top w:val="none" w:sz="0" w:space="0" w:color="auto"/>
        <w:left w:val="none" w:sz="0" w:space="0" w:color="auto"/>
        <w:bottom w:val="none" w:sz="0" w:space="0" w:color="auto"/>
        <w:right w:val="none" w:sz="0" w:space="0" w:color="auto"/>
      </w:divBdr>
    </w:div>
    <w:div w:id="620304160">
      <w:bodyDiv w:val="1"/>
      <w:marLeft w:val="0"/>
      <w:marRight w:val="0"/>
      <w:marTop w:val="0"/>
      <w:marBottom w:val="0"/>
      <w:divBdr>
        <w:top w:val="none" w:sz="0" w:space="0" w:color="auto"/>
        <w:left w:val="none" w:sz="0" w:space="0" w:color="auto"/>
        <w:bottom w:val="none" w:sz="0" w:space="0" w:color="auto"/>
        <w:right w:val="none" w:sz="0" w:space="0" w:color="auto"/>
      </w:divBdr>
    </w:div>
    <w:div w:id="620918958">
      <w:bodyDiv w:val="1"/>
      <w:marLeft w:val="0"/>
      <w:marRight w:val="0"/>
      <w:marTop w:val="0"/>
      <w:marBottom w:val="0"/>
      <w:divBdr>
        <w:top w:val="none" w:sz="0" w:space="0" w:color="auto"/>
        <w:left w:val="none" w:sz="0" w:space="0" w:color="auto"/>
        <w:bottom w:val="none" w:sz="0" w:space="0" w:color="auto"/>
        <w:right w:val="none" w:sz="0" w:space="0" w:color="auto"/>
      </w:divBdr>
    </w:div>
    <w:div w:id="621108598">
      <w:bodyDiv w:val="1"/>
      <w:marLeft w:val="0"/>
      <w:marRight w:val="0"/>
      <w:marTop w:val="0"/>
      <w:marBottom w:val="0"/>
      <w:divBdr>
        <w:top w:val="none" w:sz="0" w:space="0" w:color="auto"/>
        <w:left w:val="none" w:sz="0" w:space="0" w:color="auto"/>
        <w:bottom w:val="none" w:sz="0" w:space="0" w:color="auto"/>
        <w:right w:val="none" w:sz="0" w:space="0" w:color="auto"/>
      </w:divBdr>
    </w:div>
    <w:div w:id="621571556">
      <w:bodyDiv w:val="1"/>
      <w:marLeft w:val="0"/>
      <w:marRight w:val="0"/>
      <w:marTop w:val="0"/>
      <w:marBottom w:val="0"/>
      <w:divBdr>
        <w:top w:val="none" w:sz="0" w:space="0" w:color="auto"/>
        <w:left w:val="none" w:sz="0" w:space="0" w:color="auto"/>
        <w:bottom w:val="none" w:sz="0" w:space="0" w:color="auto"/>
        <w:right w:val="none" w:sz="0" w:space="0" w:color="auto"/>
      </w:divBdr>
    </w:div>
    <w:div w:id="621571614">
      <w:bodyDiv w:val="1"/>
      <w:marLeft w:val="0"/>
      <w:marRight w:val="0"/>
      <w:marTop w:val="0"/>
      <w:marBottom w:val="0"/>
      <w:divBdr>
        <w:top w:val="none" w:sz="0" w:space="0" w:color="auto"/>
        <w:left w:val="none" w:sz="0" w:space="0" w:color="auto"/>
        <w:bottom w:val="none" w:sz="0" w:space="0" w:color="auto"/>
        <w:right w:val="none" w:sz="0" w:space="0" w:color="auto"/>
      </w:divBdr>
    </w:div>
    <w:div w:id="621613611">
      <w:bodyDiv w:val="1"/>
      <w:marLeft w:val="0"/>
      <w:marRight w:val="0"/>
      <w:marTop w:val="0"/>
      <w:marBottom w:val="0"/>
      <w:divBdr>
        <w:top w:val="none" w:sz="0" w:space="0" w:color="auto"/>
        <w:left w:val="none" w:sz="0" w:space="0" w:color="auto"/>
        <w:bottom w:val="none" w:sz="0" w:space="0" w:color="auto"/>
        <w:right w:val="none" w:sz="0" w:space="0" w:color="auto"/>
      </w:divBdr>
    </w:div>
    <w:div w:id="621687917">
      <w:bodyDiv w:val="1"/>
      <w:marLeft w:val="0"/>
      <w:marRight w:val="0"/>
      <w:marTop w:val="0"/>
      <w:marBottom w:val="0"/>
      <w:divBdr>
        <w:top w:val="none" w:sz="0" w:space="0" w:color="auto"/>
        <w:left w:val="none" w:sz="0" w:space="0" w:color="auto"/>
        <w:bottom w:val="none" w:sz="0" w:space="0" w:color="auto"/>
        <w:right w:val="none" w:sz="0" w:space="0" w:color="auto"/>
      </w:divBdr>
    </w:div>
    <w:div w:id="622198893">
      <w:bodyDiv w:val="1"/>
      <w:marLeft w:val="0"/>
      <w:marRight w:val="0"/>
      <w:marTop w:val="0"/>
      <w:marBottom w:val="0"/>
      <w:divBdr>
        <w:top w:val="none" w:sz="0" w:space="0" w:color="auto"/>
        <w:left w:val="none" w:sz="0" w:space="0" w:color="auto"/>
        <w:bottom w:val="none" w:sz="0" w:space="0" w:color="auto"/>
        <w:right w:val="none" w:sz="0" w:space="0" w:color="auto"/>
      </w:divBdr>
    </w:div>
    <w:div w:id="622199195">
      <w:bodyDiv w:val="1"/>
      <w:marLeft w:val="0"/>
      <w:marRight w:val="0"/>
      <w:marTop w:val="0"/>
      <w:marBottom w:val="0"/>
      <w:divBdr>
        <w:top w:val="none" w:sz="0" w:space="0" w:color="auto"/>
        <w:left w:val="none" w:sz="0" w:space="0" w:color="auto"/>
        <w:bottom w:val="none" w:sz="0" w:space="0" w:color="auto"/>
        <w:right w:val="none" w:sz="0" w:space="0" w:color="auto"/>
      </w:divBdr>
    </w:div>
    <w:div w:id="623002593">
      <w:bodyDiv w:val="1"/>
      <w:marLeft w:val="0"/>
      <w:marRight w:val="0"/>
      <w:marTop w:val="0"/>
      <w:marBottom w:val="0"/>
      <w:divBdr>
        <w:top w:val="none" w:sz="0" w:space="0" w:color="auto"/>
        <w:left w:val="none" w:sz="0" w:space="0" w:color="auto"/>
        <w:bottom w:val="none" w:sz="0" w:space="0" w:color="auto"/>
        <w:right w:val="none" w:sz="0" w:space="0" w:color="auto"/>
      </w:divBdr>
    </w:div>
    <w:div w:id="623195921">
      <w:bodyDiv w:val="1"/>
      <w:marLeft w:val="0"/>
      <w:marRight w:val="0"/>
      <w:marTop w:val="0"/>
      <w:marBottom w:val="0"/>
      <w:divBdr>
        <w:top w:val="none" w:sz="0" w:space="0" w:color="auto"/>
        <w:left w:val="none" w:sz="0" w:space="0" w:color="auto"/>
        <w:bottom w:val="none" w:sz="0" w:space="0" w:color="auto"/>
        <w:right w:val="none" w:sz="0" w:space="0" w:color="auto"/>
      </w:divBdr>
    </w:div>
    <w:div w:id="623391985">
      <w:bodyDiv w:val="1"/>
      <w:marLeft w:val="0"/>
      <w:marRight w:val="0"/>
      <w:marTop w:val="0"/>
      <w:marBottom w:val="0"/>
      <w:divBdr>
        <w:top w:val="none" w:sz="0" w:space="0" w:color="auto"/>
        <w:left w:val="none" w:sz="0" w:space="0" w:color="auto"/>
        <w:bottom w:val="none" w:sz="0" w:space="0" w:color="auto"/>
        <w:right w:val="none" w:sz="0" w:space="0" w:color="auto"/>
      </w:divBdr>
    </w:div>
    <w:div w:id="623779767">
      <w:bodyDiv w:val="1"/>
      <w:marLeft w:val="0"/>
      <w:marRight w:val="0"/>
      <w:marTop w:val="0"/>
      <w:marBottom w:val="0"/>
      <w:divBdr>
        <w:top w:val="none" w:sz="0" w:space="0" w:color="auto"/>
        <w:left w:val="none" w:sz="0" w:space="0" w:color="auto"/>
        <w:bottom w:val="none" w:sz="0" w:space="0" w:color="auto"/>
        <w:right w:val="none" w:sz="0" w:space="0" w:color="auto"/>
      </w:divBdr>
    </w:div>
    <w:div w:id="624970551">
      <w:bodyDiv w:val="1"/>
      <w:marLeft w:val="0"/>
      <w:marRight w:val="0"/>
      <w:marTop w:val="0"/>
      <w:marBottom w:val="0"/>
      <w:divBdr>
        <w:top w:val="none" w:sz="0" w:space="0" w:color="auto"/>
        <w:left w:val="none" w:sz="0" w:space="0" w:color="auto"/>
        <w:bottom w:val="none" w:sz="0" w:space="0" w:color="auto"/>
        <w:right w:val="none" w:sz="0" w:space="0" w:color="auto"/>
      </w:divBdr>
    </w:div>
    <w:div w:id="626159539">
      <w:bodyDiv w:val="1"/>
      <w:marLeft w:val="0"/>
      <w:marRight w:val="0"/>
      <w:marTop w:val="0"/>
      <w:marBottom w:val="0"/>
      <w:divBdr>
        <w:top w:val="none" w:sz="0" w:space="0" w:color="auto"/>
        <w:left w:val="none" w:sz="0" w:space="0" w:color="auto"/>
        <w:bottom w:val="none" w:sz="0" w:space="0" w:color="auto"/>
        <w:right w:val="none" w:sz="0" w:space="0" w:color="auto"/>
      </w:divBdr>
    </w:div>
    <w:div w:id="626547796">
      <w:bodyDiv w:val="1"/>
      <w:marLeft w:val="0"/>
      <w:marRight w:val="0"/>
      <w:marTop w:val="0"/>
      <w:marBottom w:val="0"/>
      <w:divBdr>
        <w:top w:val="none" w:sz="0" w:space="0" w:color="auto"/>
        <w:left w:val="none" w:sz="0" w:space="0" w:color="auto"/>
        <w:bottom w:val="none" w:sz="0" w:space="0" w:color="auto"/>
        <w:right w:val="none" w:sz="0" w:space="0" w:color="auto"/>
      </w:divBdr>
    </w:div>
    <w:div w:id="627080569">
      <w:bodyDiv w:val="1"/>
      <w:marLeft w:val="0"/>
      <w:marRight w:val="0"/>
      <w:marTop w:val="0"/>
      <w:marBottom w:val="0"/>
      <w:divBdr>
        <w:top w:val="none" w:sz="0" w:space="0" w:color="auto"/>
        <w:left w:val="none" w:sz="0" w:space="0" w:color="auto"/>
        <w:bottom w:val="none" w:sz="0" w:space="0" w:color="auto"/>
        <w:right w:val="none" w:sz="0" w:space="0" w:color="auto"/>
      </w:divBdr>
    </w:div>
    <w:div w:id="628050118">
      <w:bodyDiv w:val="1"/>
      <w:marLeft w:val="0"/>
      <w:marRight w:val="0"/>
      <w:marTop w:val="0"/>
      <w:marBottom w:val="0"/>
      <w:divBdr>
        <w:top w:val="none" w:sz="0" w:space="0" w:color="auto"/>
        <w:left w:val="none" w:sz="0" w:space="0" w:color="auto"/>
        <w:bottom w:val="none" w:sz="0" w:space="0" w:color="auto"/>
        <w:right w:val="none" w:sz="0" w:space="0" w:color="auto"/>
      </w:divBdr>
    </w:div>
    <w:div w:id="629284426">
      <w:bodyDiv w:val="1"/>
      <w:marLeft w:val="0"/>
      <w:marRight w:val="0"/>
      <w:marTop w:val="0"/>
      <w:marBottom w:val="0"/>
      <w:divBdr>
        <w:top w:val="none" w:sz="0" w:space="0" w:color="auto"/>
        <w:left w:val="none" w:sz="0" w:space="0" w:color="auto"/>
        <w:bottom w:val="none" w:sz="0" w:space="0" w:color="auto"/>
        <w:right w:val="none" w:sz="0" w:space="0" w:color="auto"/>
      </w:divBdr>
    </w:div>
    <w:div w:id="630283511">
      <w:bodyDiv w:val="1"/>
      <w:marLeft w:val="0"/>
      <w:marRight w:val="0"/>
      <w:marTop w:val="0"/>
      <w:marBottom w:val="0"/>
      <w:divBdr>
        <w:top w:val="none" w:sz="0" w:space="0" w:color="auto"/>
        <w:left w:val="none" w:sz="0" w:space="0" w:color="auto"/>
        <w:bottom w:val="none" w:sz="0" w:space="0" w:color="auto"/>
        <w:right w:val="none" w:sz="0" w:space="0" w:color="auto"/>
      </w:divBdr>
    </w:div>
    <w:div w:id="630326266">
      <w:bodyDiv w:val="1"/>
      <w:marLeft w:val="0"/>
      <w:marRight w:val="0"/>
      <w:marTop w:val="0"/>
      <w:marBottom w:val="0"/>
      <w:divBdr>
        <w:top w:val="none" w:sz="0" w:space="0" w:color="auto"/>
        <w:left w:val="none" w:sz="0" w:space="0" w:color="auto"/>
        <w:bottom w:val="none" w:sz="0" w:space="0" w:color="auto"/>
        <w:right w:val="none" w:sz="0" w:space="0" w:color="auto"/>
      </w:divBdr>
    </w:div>
    <w:div w:id="630478781">
      <w:bodyDiv w:val="1"/>
      <w:marLeft w:val="0"/>
      <w:marRight w:val="0"/>
      <w:marTop w:val="0"/>
      <w:marBottom w:val="0"/>
      <w:divBdr>
        <w:top w:val="none" w:sz="0" w:space="0" w:color="auto"/>
        <w:left w:val="none" w:sz="0" w:space="0" w:color="auto"/>
        <w:bottom w:val="none" w:sz="0" w:space="0" w:color="auto"/>
        <w:right w:val="none" w:sz="0" w:space="0" w:color="auto"/>
      </w:divBdr>
    </w:div>
    <w:div w:id="630673109">
      <w:bodyDiv w:val="1"/>
      <w:marLeft w:val="0"/>
      <w:marRight w:val="0"/>
      <w:marTop w:val="0"/>
      <w:marBottom w:val="0"/>
      <w:divBdr>
        <w:top w:val="none" w:sz="0" w:space="0" w:color="auto"/>
        <w:left w:val="none" w:sz="0" w:space="0" w:color="auto"/>
        <w:bottom w:val="none" w:sz="0" w:space="0" w:color="auto"/>
        <w:right w:val="none" w:sz="0" w:space="0" w:color="auto"/>
      </w:divBdr>
    </w:div>
    <w:div w:id="630864443">
      <w:bodyDiv w:val="1"/>
      <w:marLeft w:val="0"/>
      <w:marRight w:val="0"/>
      <w:marTop w:val="0"/>
      <w:marBottom w:val="0"/>
      <w:divBdr>
        <w:top w:val="none" w:sz="0" w:space="0" w:color="auto"/>
        <w:left w:val="none" w:sz="0" w:space="0" w:color="auto"/>
        <w:bottom w:val="none" w:sz="0" w:space="0" w:color="auto"/>
        <w:right w:val="none" w:sz="0" w:space="0" w:color="auto"/>
      </w:divBdr>
    </w:div>
    <w:div w:id="631180298">
      <w:bodyDiv w:val="1"/>
      <w:marLeft w:val="0"/>
      <w:marRight w:val="0"/>
      <w:marTop w:val="0"/>
      <w:marBottom w:val="0"/>
      <w:divBdr>
        <w:top w:val="none" w:sz="0" w:space="0" w:color="auto"/>
        <w:left w:val="none" w:sz="0" w:space="0" w:color="auto"/>
        <w:bottom w:val="none" w:sz="0" w:space="0" w:color="auto"/>
        <w:right w:val="none" w:sz="0" w:space="0" w:color="auto"/>
      </w:divBdr>
    </w:div>
    <w:div w:id="631399866">
      <w:bodyDiv w:val="1"/>
      <w:marLeft w:val="0"/>
      <w:marRight w:val="0"/>
      <w:marTop w:val="0"/>
      <w:marBottom w:val="0"/>
      <w:divBdr>
        <w:top w:val="none" w:sz="0" w:space="0" w:color="auto"/>
        <w:left w:val="none" w:sz="0" w:space="0" w:color="auto"/>
        <w:bottom w:val="none" w:sz="0" w:space="0" w:color="auto"/>
        <w:right w:val="none" w:sz="0" w:space="0" w:color="auto"/>
      </w:divBdr>
    </w:div>
    <w:div w:id="632445633">
      <w:bodyDiv w:val="1"/>
      <w:marLeft w:val="0"/>
      <w:marRight w:val="0"/>
      <w:marTop w:val="0"/>
      <w:marBottom w:val="0"/>
      <w:divBdr>
        <w:top w:val="none" w:sz="0" w:space="0" w:color="auto"/>
        <w:left w:val="none" w:sz="0" w:space="0" w:color="auto"/>
        <w:bottom w:val="none" w:sz="0" w:space="0" w:color="auto"/>
        <w:right w:val="none" w:sz="0" w:space="0" w:color="auto"/>
      </w:divBdr>
    </w:div>
    <w:div w:id="633023166">
      <w:bodyDiv w:val="1"/>
      <w:marLeft w:val="0"/>
      <w:marRight w:val="0"/>
      <w:marTop w:val="0"/>
      <w:marBottom w:val="0"/>
      <w:divBdr>
        <w:top w:val="none" w:sz="0" w:space="0" w:color="auto"/>
        <w:left w:val="none" w:sz="0" w:space="0" w:color="auto"/>
        <w:bottom w:val="none" w:sz="0" w:space="0" w:color="auto"/>
        <w:right w:val="none" w:sz="0" w:space="0" w:color="auto"/>
      </w:divBdr>
    </w:div>
    <w:div w:id="633218797">
      <w:bodyDiv w:val="1"/>
      <w:marLeft w:val="0"/>
      <w:marRight w:val="0"/>
      <w:marTop w:val="0"/>
      <w:marBottom w:val="0"/>
      <w:divBdr>
        <w:top w:val="none" w:sz="0" w:space="0" w:color="auto"/>
        <w:left w:val="none" w:sz="0" w:space="0" w:color="auto"/>
        <w:bottom w:val="none" w:sz="0" w:space="0" w:color="auto"/>
        <w:right w:val="none" w:sz="0" w:space="0" w:color="auto"/>
      </w:divBdr>
    </w:div>
    <w:div w:id="634063390">
      <w:bodyDiv w:val="1"/>
      <w:marLeft w:val="0"/>
      <w:marRight w:val="0"/>
      <w:marTop w:val="0"/>
      <w:marBottom w:val="0"/>
      <w:divBdr>
        <w:top w:val="none" w:sz="0" w:space="0" w:color="auto"/>
        <w:left w:val="none" w:sz="0" w:space="0" w:color="auto"/>
        <w:bottom w:val="none" w:sz="0" w:space="0" w:color="auto"/>
        <w:right w:val="none" w:sz="0" w:space="0" w:color="auto"/>
      </w:divBdr>
    </w:div>
    <w:div w:id="634600008">
      <w:bodyDiv w:val="1"/>
      <w:marLeft w:val="0"/>
      <w:marRight w:val="0"/>
      <w:marTop w:val="0"/>
      <w:marBottom w:val="0"/>
      <w:divBdr>
        <w:top w:val="none" w:sz="0" w:space="0" w:color="auto"/>
        <w:left w:val="none" w:sz="0" w:space="0" w:color="auto"/>
        <w:bottom w:val="none" w:sz="0" w:space="0" w:color="auto"/>
        <w:right w:val="none" w:sz="0" w:space="0" w:color="auto"/>
      </w:divBdr>
    </w:div>
    <w:div w:id="634608741">
      <w:bodyDiv w:val="1"/>
      <w:marLeft w:val="0"/>
      <w:marRight w:val="0"/>
      <w:marTop w:val="0"/>
      <w:marBottom w:val="0"/>
      <w:divBdr>
        <w:top w:val="none" w:sz="0" w:space="0" w:color="auto"/>
        <w:left w:val="none" w:sz="0" w:space="0" w:color="auto"/>
        <w:bottom w:val="none" w:sz="0" w:space="0" w:color="auto"/>
        <w:right w:val="none" w:sz="0" w:space="0" w:color="auto"/>
      </w:divBdr>
    </w:div>
    <w:div w:id="634720448">
      <w:bodyDiv w:val="1"/>
      <w:marLeft w:val="0"/>
      <w:marRight w:val="0"/>
      <w:marTop w:val="0"/>
      <w:marBottom w:val="0"/>
      <w:divBdr>
        <w:top w:val="none" w:sz="0" w:space="0" w:color="auto"/>
        <w:left w:val="none" w:sz="0" w:space="0" w:color="auto"/>
        <w:bottom w:val="none" w:sz="0" w:space="0" w:color="auto"/>
        <w:right w:val="none" w:sz="0" w:space="0" w:color="auto"/>
      </w:divBdr>
    </w:div>
    <w:div w:id="634985629">
      <w:bodyDiv w:val="1"/>
      <w:marLeft w:val="0"/>
      <w:marRight w:val="0"/>
      <w:marTop w:val="0"/>
      <w:marBottom w:val="0"/>
      <w:divBdr>
        <w:top w:val="none" w:sz="0" w:space="0" w:color="auto"/>
        <w:left w:val="none" w:sz="0" w:space="0" w:color="auto"/>
        <w:bottom w:val="none" w:sz="0" w:space="0" w:color="auto"/>
        <w:right w:val="none" w:sz="0" w:space="0" w:color="auto"/>
      </w:divBdr>
    </w:div>
    <w:div w:id="635379655">
      <w:bodyDiv w:val="1"/>
      <w:marLeft w:val="0"/>
      <w:marRight w:val="0"/>
      <w:marTop w:val="0"/>
      <w:marBottom w:val="0"/>
      <w:divBdr>
        <w:top w:val="none" w:sz="0" w:space="0" w:color="auto"/>
        <w:left w:val="none" w:sz="0" w:space="0" w:color="auto"/>
        <w:bottom w:val="none" w:sz="0" w:space="0" w:color="auto"/>
        <w:right w:val="none" w:sz="0" w:space="0" w:color="auto"/>
      </w:divBdr>
    </w:div>
    <w:div w:id="635528153">
      <w:bodyDiv w:val="1"/>
      <w:marLeft w:val="0"/>
      <w:marRight w:val="0"/>
      <w:marTop w:val="0"/>
      <w:marBottom w:val="0"/>
      <w:divBdr>
        <w:top w:val="none" w:sz="0" w:space="0" w:color="auto"/>
        <w:left w:val="none" w:sz="0" w:space="0" w:color="auto"/>
        <w:bottom w:val="none" w:sz="0" w:space="0" w:color="auto"/>
        <w:right w:val="none" w:sz="0" w:space="0" w:color="auto"/>
      </w:divBdr>
    </w:div>
    <w:div w:id="635839447">
      <w:bodyDiv w:val="1"/>
      <w:marLeft w:val="0"/>
      <w:marRight w:val="0"/>
      <w:marTop w:val="0"/>
      <w:marBottom w:val="0"/>
      <w:divBdr>
        <w:top w:val="none" w:sz="0" w:space="0" w:color="auto"/>
        <w:left w:val="none" w:sz="0" w:space="0" w:color="auto"/>
        <w:bottom w:val="none" w:sz="0" w:space="0" w:color="auto"/>
        <w:right w:val="none" w:sz="0" w:space="0" w:color="auto"/>
      </w:divBdr>
    </w:div>
    <w:div w:id="636224652">
      <w:bodyDiv w:val="1"/>
      <w:marLeft w:val="0"/>
      <w:marRight w:val="0"/>
      <w:marTop w:val="0"/>
      <w:marBottom w:val="0"/>
      <w:divBdr>
        <w:top w:val="none" w:sz="0" w:space="0" w:color="auto"/>
        <w:left w:val="none" w:sz="0" w:space="0" w:color="auto"/>
        <w:bottom w:val="none" w:sz="0" w:space="0" w:color="auto"/>
        <w:right w:val="none" w:sz="0" w:space="0" w:color="auto"/>
      </w:divBdr>
    </w:div>
    <w:div w:id="636493911">
      <w:bodyDiv w:val="1"/>
      <w:marLeft w:val="0"/>
      <w:marRight w:val="0"/>
      <w:marTop w:val="0"/>
      <w:marBottom w:val="0"/>
      <w:divBdr>
        <w:top w:val="none" w:sz="0" w:space="0" w:color="auto"/>
        <w:left w:val="none" w:sz="0" w:space="0" w:color="auto"/>
        <w:bottom w:val="none" w:sz="0" w:space="0" w:color="auto"/>
        <w:right w:val="none" w:sz="0" w:space="0" w:color="auto"/>
      </w:divBdr>
    </w:div>
    <w:div w:id="636764399">
      <w:bodyDiv w:val="1"/>
      <w:marLeft w:val="0"/>
      <w:marRight w:val="0"/>
      <w:marTop w:val="0"/>
      <w:marBottom w:val="0"/>
      <w:divBdr>
        <w:top w:val="none" w:sz="0" w:space="0" w:color="auto"/>
        <w:left w:val="none" w:sz="0" w:space="0" w:color="auto"/>
        <w:bottom w:val="none" w:sz="0" w:space="0" w:color="auto"/>
        <w:right w:val="none" w:sz="0" w:space="0" w:color="auto"/>
      </w:divBdr>
    </w:div>
    <w:div w:id="637153971">
      <w:bodyDiv w:val="1"/>
      <w:marLeft w:val="0"/>
      <w:marRight w:val="0"/>
      <w:marTop w:val="0"/>
      <w:marBottom w:val="0"/>
      <w:divBdr>
        <w:top w:val="none" w:sz="0" w:space="0" w:color="auto"/>
        <w:left w:val="none" w:sz="0" w:space="0" w:color="auto"/>
        <w:bottom w:val="none" w:sz="0" w:space="0" w:color="auto"/>
        <w:right w:val="none" w:sz="0" w:space="0" w:color="auto"/>
      </w:divBdr>
    </w:div>
    <w:div w:id="637534513">
      <w:bodyDiv w:val="1"/>
      <w:marLeft w:val="0"/>
      <w:marRight w:val="0"/>
      <w:marTop w:val="0"/>
      <w:marBottom w:val="0"/>
      <w:divBdr>
        <w:top w:val="none" w:sz="0" w:space="0" w:color="auto"/>
        <w:left w:val="none" w:sz="0" w:space="0" w:color="auto"/>
        <w:bottom w:val="none" w:sz="0" w:space="0" w:color="auto"/>
        <w:right w:val="none" w:sz="0" w:space="0" w:color="auto"/>
      </w:divBdr>
    </w:div>
    <w:div w:id="637686338">
      <w:bodyDiv w:val="1"/>
      <w:marLeft w:val="0"/>
      <w:marRight w:val="0"/>
      <w:marTop w:val="0"/>
      <w:marBottom w:val="0"/>
      <w:divBdr>
        <w:top w:val="none" w:sz="0" w:space="0" w:color="auto"/>
        <w:left w:val="none" w:sz="0" w:space="0" w:color="auto"/>
        <w:bottom w:val="none" w:sz="0" w:space="0" w:color="auto"/>
        <w:right w:val="none" w:sz="0" w:space="0" w:color="auto"/>
      </w:divBdr>
    </w:div>
    <w:div w:id="637800855">
      <w:bodyDiv w:val="1"/>
      <w:marLeft w:val="0"/>
      <w:marRight w:val="0"/>
      <w:marTop w:val="0"/>
      <w:marBottom w:val="0"/>
      <w:divBdr>
        <w:top w:val="none" w:sz="0" w:space="0" w:color="auto"/>
        <w:left w:val="none" w:sz="0" w:space="0" w:color="auto"/>
        <w:bottom w:val="none" w:sz="0" w:space="0" w:color="auto"/>
        <w:right w:val="none" w:sz="0" w:space="0" w:color="auto"/>
      </w:divBdr>
    </w:div>
    <w:div w:id="638535094">
      <w:bodyDiv w:val="1"/>
      <w:marLeft w:val="0"/>
      <w:marRight w:val="0"/>
      <w:marTop w:val="0"/>
      <w:marBottom w:val="0"/>
      <w:divBdr>
        <w:top w:val="none" w:sz="0" w:space="0" w:color="auto"/>
        <w:left w:val="none" w:sz="0" w:space="0" w:color="auto"/>
        <w:bottom w:val="none" w:sz="0" w:space="0" w:color="auto"/>
        <w:right w:val="none" w:sz="0" w:space="0" w:color="auto"/>
      </w:divBdr>
    </w:div>
    <w:div w:id="638731768">
      <w:bodyDiv w:val="1"/>
      <w:marLeft w:val="0"/>
      <w:marRight w:val="0"/>
      <w:marTop w:val="0"/>
      <w:marBottom w:val="0"/>
      <w:divBdr>
        <w:top w:val="none" w:sz="0" w:space="0" w:color="auto"/>
        <w:left w:val="none" w:sz="0" w:space="0" w:color="auto"/>
        <w:bottom w:val="none" w:sz="0" w:space="0" w:color="auto"/>
        <w:right w:val="none" w:sz="0" w:space="0" w:color="auto"/>
      </w:divBdr>
    </w:div>
    <w:div w:id="640696656">
      <w:bodyDiv w:val="1"/>
      <w:marLeft w:val="0"/>
      <w:marRight w:val="0"/>
      <w:marTop w:val="0"/>
      <w:marBottom w:val="0"/>
      <w:divBdr>
        <w:top w:val="none" w:sz="0" w:space="0" w:color="auto"/>
        <w:left w:val="none" w:sz="0" w:space="0" w:color="auto"/>
        <w:bottom w:val="none" w:sz="0" w:space="0" w:color="auto"/>
        <w:right w:val="none" w:sz="0" w:space="0" w:color="auto"/>
      </w:divBdr>
    </w:div>
    <w:div w:id="640697930">
      <w:bodyDiv w:val="1"/>
      <w:marLeft w:val="0"/>
      <w:marRight w:val="0"/>
      <w:marTop w:val="0"/>
      <w:marBottom w:val="0"/>
      <w:divBdr>
        <w:top w:val="none" w:sz="0" w:space="0" w:color="auto"/>
        <w:left w:val="none" w:sz="0" w:space="0" w:color="auto"/>
        <w:bottom w:val="none" w:sz="0" w:space="0" w:color="auto"/>
        <w:right w:val="none" w:sz="0" w:space="0" w:color="auto"/>
      </w:divBdr>
    </w:div>
    <w:div w:id="641153634">
      <w:bodyDiv w:val="1"/>
      <w:marLeft w:val="0"/>
      <w:marRight w:val="0"/>
      <w:marTop w:val="0"/>
      <w:marBottom w:val="0"/>
      <w:divBdr>
        <w:top w:val="none" w:sz="0" w:space="0" w:color="auto"/>
        <w:left w:val="none" w:sz="0" w:space="0" w:color="auto"/>
        <w:bottom w:val="none" w:sz="0" w:space="0" w:color="auto"/>
        <w:right w:val="none" w:sz="0" w:space="0" w:color="auto"/>
      </w:divBdr>
    </w:div>
    <w:div w:id="641471249">
      <w:bodyDiv w:val="1"/>
      <w:marLeft w:val="0"/>
      <w:marRight w:val="0"/>
      <w:marTop w:val="0"/>
      <w:marBottom w:val="0"/>
      <w:divBdr>
        <w:top w:val="none" w:sz="0" w:space="0" w:color="auto"/>
        <w:left w:val="none" w:sz="0" w:space="0" w:color="auto"/>
        <w:bottom w:val="none" w:sz="0" w:space="0" w:color="auto"/>
        <w:right w:val="none" w:sz="0" w:space="0" w:color="auto"/>
      </w:divBdr>
    </w:div>
    <w:div w:id="642077474">
      <w:bodyDiv w:val="1"/>
      <w:marLeft w:val="0"/>
      <w:marRight w:val="0"/>
      <w:marTop w:val="0"/>
      <w:marBottom w:val="0"/>
      <w:divBdr>
        <w:top w:val="none" w:sz="0" w:space="0" w:color="auto"/>
        <w:left w:val="none" w:sz="0" w:space="0" w:color="auto"/>
        <w:bottom w:val="none" w:sz="0" w:space="0" w:color="auto"/>
        <w:right w:val="none" w:sz="0" w:space="0" w:color="auto"/>
      </w:divBdr>
    </w:div>
    <w:div w:id="642733557">
      <w:bodyDiv w:val="1"/>
      <w:marLeft w:val="0"/>
      <w:marRight w:val="0"/>
      <w:marTop w:val="0"/>
      <w:marBottom w:val="0"/>
      <w:divBdr>
        <w:top w:val="none" w:sz="0" w:space="0" w:color="auto"/>
        <w:left w:val="none" w:sz="0" w:space="0" w:color="auto"/>
        <w:bottom w:val="none" w:sz="0" w:space="0" w:color="auto"/>
        <w:right w:val="none" w:sz="0" w:space="0" w:color="auto"/>
      </w:divBdr>
    </w:div>
    <w:div w:id="643854393">
      <w:bodyDiv w:val="1"/>
      <w:marLeft w:val="0"/>
      <w:marRight w:val="0"/>
      <w:marTop w:val="0"/>
      <w:marBottom w:val="0"/>
      <w:divBdr>
        <w:top w:val="none" w:sz="0" w:space="0" w:color="auto"/>
        <w:left w:val="none" w:sz="0" w:space="0" w:color="auto"/>
        <w:bottom w:val="none" w:sz="0" w:space="0" w:color="auto"/>
        <w:right w:val="none" w:sz="0" w:space="0" w:color="auto"/>
      </w:divBdr>
    </w:div>
    <w:div w:id="644356826">
      <w:bodyDiv w:val="1"/>
      <w:marLeft w:val="0"/>
      <w:marRight w:val="0"/>
      <w:marTop w:val="0"/>
      <w:marBottom w:val="0"/>
      <w:divBdr>
        <w:top w:val="none" w:sz="0" w:space="0" w:color="auto"/>
        <w:left w:val="none" w:sz="0" w:space="0" w:color="auto"/>
        <w:bottom w:val="none" w:sz="0" w:space="0" w:color="auto"/>
        <w:right w:val="none" w:sz="0" w:space="0" w:color="auto"/>
      </w:divBdr>
    </w:div>
    <w:div w:id="644429696">
      <w:bodyDiv w:val="1"/>
      <w:marLeft w:val="0"/>
      <w:marRight w:val="0"/>
      <w:marTop w:val="0"/>
      <w:marBottom w:val="0"/>
      <w:divBdr>
        <w:top w:val="none" w:sz="0" w:space="0" w:color="auto"/>
        <w:left w:val="none" w:sz="0" w:space="0" w:color="auto"/>
        <w:bottom w:val="none" w:sz="0" w:space="0" w:color="auto"/>
        <w:right w:val="none" w:sz="0" w:space="0" w:color="auto"/>
      </w:divBdr>
    </w:div>
    <w:div w:id="644434967">
      <w:bodyDiv w:val="1"/>
      <w:marLeft w:val="0"/>
      <w:marRight w:val="0"/>
      <w:marTop w:val="0"/>
      <w:marBottom w:val="0"/>
      <w:divBdr>
        <w:top w:val="none" w:sz="0" w:space="0" w:color="auto"/>
        <w:left w:val="none" w:sz="0" w:space="0" w:color="auto"/>
        <w:bottom w:val="none" w:sz="0" w:space="0" w:color="auto"/>
        <w:right w:val="none" w:sz="0" w:space="0" w:color="auto"/>
      </w:divBdr>
    </w:div>
    <w:div w:id="645011412">
      <w:bodyDiv w:val="1"/>
      <w:marLeft w:val="0"/>
      <w:marRight w:val="0"/>
      <w:marTop w:val="0"/>
      <w:marBottom w:val="0"/>
      <w:divBdr>
        <w:top w:val="none" w:sz="0" w:space="0" w:color="auto"/>
        <w:left w:val="none" w:sz="0" w:space="0" w:color="auto"/>
        <w:bottom w:val="none" w:sz="0" w:space="0" w:color="auto"/>
        <w:right w:val="none" w:sz="0" w:space="0" w:color="auto"/>
      </w:divBdr>
    </w:div>
    <w:div w:id="645160376">
      <w:bodyDiv w:val="1"/>
      <w:marLeft w:val="0"/>
      <w:marRight w:val="0"/>
      <w:marTop w:val="0"/>
      <w:marBottom w:val="0"/>
      <w:divBdr>
        <w:top w:val="none" w:sz="0" w:space="0" w:color="auto"/>
        <w:left w:val="none" w:sz="0" w:space="0" w:color="auto"/>
        <w:bottom w:val="none" w:sz="0" w:space="0" w:color="auto"/>
        <w:right w:val="none" w:sz="0" w:space="0" w:color="auto"/>
      </w:divBdr>
    </w:div>
    <w:div w:id="645546348">
      <w:bodyDiv w:val="1"/>
      <w:marLeft w:val="0"/>
      <w:marRight w:val="0"/>
      <w:marTop w:val="0"/>
      <w:marBottom w:val="0"/>
      <w:divBdr>
        <w:top w:val="none" w:sz="0" w:space="0" w:color="auto"/>
        <w:left w:val="none" w:sz="0" w:space="0" w:color="auto"/>
        <w:bottom w:val="none" w:sz="0" w:space="0" w:color="auto"/>
        <w:right w:val="none" w:sz="0" w:space="0" w:color="auto"/>
      </w:divBdr>
    </w:div>
    <w:div w:id="646281497">
      <w:bodyDiv w:val="1"/>
      <w:marLeft w:val="0"/>
      <w:marRight w:val="0"/>
      <w:marTop w:val="0"/>
      <w:marBottom w:val="0"/>
      <w:divBdr>
        <w:top w:val="none" w:sz="0" w:space="0" w:color="auto"/>
        <w:left w:val="none" w:sz="0" w:space="0" w:color="auto"/>
        <w:bottom w:val="none" w:sz="0" w:space="0" w:color="auto"/>
        <w:right w:val="none" w:sz="0" w:space="0" w:color="auto"/>
      </w:divBdr>
    </w:div>
    <w:div w:id="646325485">
      <w:bodyDiv w:val="1"/>
      <w:marLeft w:val="0"/>
      <w:marRight w:val="0"/>
      <w:marTop w:val="0"/>
      <w:marBottom w:val="0"/>
      <w:divBdr>
        <w:top w:val="none" w:sz="0" w:space="0" w:color="auto"/>
        <w:left w:val="none" w:sz="0" w:space="0" w:color="auto"/>
        <w:bottom w:val="none" w:sz="0" w:space="0" w:color="auto"/>
        <w:right w:val="none" w:sz="0" w:space="0" w:color="auto"/>
      </w:divBdr>
    </w:div>
    <w:div w:id="646520400">
      <w:bodyDiv w:val="1"/>
      <w:marLeft w:val="0"/>
      <w:marRight w:val="0"/>
      <w:marTop w:val="0"/>
      <w:marBottom w:val="0"/>
      <w:divBdr>
        <w:top w:val="none" w:sz="0" w:space="0" w:color="auto"/>
        <w:left w:val="none" w:sz="0" w:space="0" w:color="auto"/>
        <w:bottom w:val="none" w:sz="0" w:space="0" w:color="auto"/>
        <w:right w:val="none" w:sz="0" w:space="0" w:color="auto"/>
      </w:divBdr>
    </w:div>
    <w:div w:id="646668349">
      <w:bodyDiv w:val="1"/>
      <w:marLeft w:val="0"/>
      <w:marRight w:val="0"/>
      <w:marTop w:val="0"/>
      <w:marBottom w:val="0"/>
      <w:divBdr>
        <w:top w:val="none" w:sz="0" w:space="0" w:color="auto"/>
        <w:left w:val="none" w:sz="0" w:space="0" w:color="auto"/>
        <w:bottom w:val="none" w:sz="0" w:space="0" w:color="auto"/>
        <w:right w:val="none" w:sz="0" w:space="0" w:color="auto"/>
      </w:divBdr>
    </w:div>
    <w:div w:id="647170712">
      <w:bodyDiv w:val="1"/>
      <w:marLeft w:val="0"/>
      <w:marRight w:val="0"/>
      <w:marTop w:val="0"/>
      <w:marBottom w:val="0"/>
      <w:divBdr>
        <w:top w:val="none" w:sz="0" w:space="0" w:color="auto"/>
        <w:left w:val="none" w:sz="0" w:space="0" w:color="auto"/>
        <w:bottom w:val="none" w:sz="0" w:space="0" w:color="auto"/>
        <w:right w:val="none" w:sz="0" w:space="0" w:color="auto"/>
      </w:divBdr>
    </w:div>
    <w:div w:id="647830849">
      <w:bodyDiv w:val="1"/>
      <w:marLeft w:val="0"/>
      <w:marRight w:val="0"/>
      <w:marTop w:val="0"/>
      <w:marBottom w:val="0"/>
      <w:divBdr>
        <w:top w:val="none" w:sz="0" w:space="0" w:color="auto"/>
        <w:left w:val="none" w:sz="0" w:space="0" w:color="auto"/>
        <w:bottom w:val="none" w:sz="0" w:space="0" w:color="auto"/>
        <w:right w:val="none" w:sz="0" w:space="0" w:color="auto"/>
      </w:divBdr>
    </w:div>
    <w:div w:id="647977799">
      <w:bodyDiv w:val="1"/>
      <w:marLeft w:val="0"/>
      <w:marRight w:val="0"/>
      <w:marTop w:val="0"/>
      <w:marBottom w:val="0"/>
      <w:divBdr>
        <w:top w:val="none" w:sz="0" w:space="0" w:color="auto"/>
        <w:left w:val="none" w:sz="0" w:space="0" w:color="auto"/>
        <w:bottom w:val="none" w:sz="0" w:space="0" w:color="auto"/>
        <w:right w:val="none" w:sz="0" w:space="0" w:color="auto"/>
      </w:divBdr>
    </w:div>
    <w:div w:id="649410566">
      <w:bodyDiv w:val="1"/>
      <w:marLeft w:val="0"/>
      <w:marRight w:val="0"/>
      <w:marTop w:val="0"/>
      <w:marBottom w:val="0"/>
      <w:divBdr>
        <w:top w:val="none" w:sz="0" w:space="0" w:color="auto"/>
        <w:left w:val="none" w:sz="0" w:space="0" w:color="auto"/>
        <w:bottom w:val="none" w:sz="0" w:space="0" w:color="auto"/>
        <w:right w:val="none" w:sz="0" w:space="0" w:color="auto"/>
      </w:divBdr>
    </w:div>
    <w:div w:id="649940019">
      <w:bodyDiv w:val="1"/>
      <w:marLeft w:val="0"/>
      <w:marRight w:val="0"/>
      <w:marTop w:val="0"/>
      <w:marBottom w:val="0"/>
      <w:divBdr>
        <w:top w:val="none" w:sz="0" w:space="0" w:color="auto"/>
        <w:left w:val="none" w:sz="0" w:space="0" w:color="auto"/>
        <w:bottom w:val="none" w:sz="0" w:space="0" w:color="auto"/>
        <w:right w:val="none" w:sz="0" w:space="0" w:color="auto"/>
      </w:divBdr>
    </w:div>
    <w:div w:id="650526206">
      <w:bodyDiv w:val="1"/>
      <w:marLeft w:val="0"/>
      <w:marRight w:val="0"/>
      <w:marTop w:val="0"/>
      <w:marBottom w:val="0"/>
      <w:divBdr>
        <w:top w:val="none" w:sz="0" w:space="0" w:color="auto"/>
        <w:left w:val="none" w:sz="0" w:space="0" w:color="auto"/>
        <w:bottom w:val="none" w:sz="0" w:space="0" w:color="auto"/>
        <w:right w:val="none" w:sz="0" w:space="0" w:color="auto"/>
      </w:divBdr>
    </w:div>
    <w:div w:id="650863949">
      <w:bodyDiv w:val="1"/>
      <w:marLeft w:val="0"/>
      <w:marRight w:val="0"/>
      <w:marTop w:val="0"/>
      <w:marBottom w:val="0"/>
      <w:divBdr>
        <w:top w:val="none" w:sz="0" w:space="0" w:color="auto"/>
        <w:left w:val="none" w:sz="0" w:space="0" w:color="auto"/>
        <w:bottom w:val="none" w:sz="0" w:space="0" w:color="auto"/>
        <w:right w:val="none" w:sz="0" w:space="0" w:color="auto"/>
      </w:divBdr>
    </w:div>
    <w:div w:id="650914306">
      <w:bodyDiv w:val="1"/>
      <w:marLeft w:val="0"/>
      <w:marRight w:val="0"/>
      <w:marTop w:val="0"/>
      <w:marBottom w:val="0"/>
      <w:divBdr>
        <w:top w:val="none" w:sz="0" w:space="0" w:color="auto"/>
        <w:left w:val="none" w:sz="0" w:space="0" w:color="auto"/>
        <w:bottom w:val="none" w:sz="0" w:space="0" w:color="auto"/>
        <w:right w:val="none" w:sz="0" w:space="0" w:color="auto"/>
      </w:divBdr>
    </w:div>
    <w:div w:id="651445899">
      <w:bodyDiv w:val="1"/>
      <w:marLeft w:val="0"/>
      <w:marRight w:val="0"/>
      <w:marTop w:val="0"/>
      <w:marBottom w:val="0"/>
      <w:divBdr>
        <w:top w:val="none" w:sz="0" w:space="0" w:color="auto"/>
        <w:left w:val="none" w:sz="0" w:space="0" w:color="auto"/>
        <w:bottom w:val="none" w:sz="0" w:space="0" w:color="auto"/>
        <w:right w:val="none" w:sz="0" w:space="0" w:color="auto"/>
      </w:divBdr>
    </w:div>
    <w:div w:id="651713878">
      <w:bodyDiv w:val="1"/>
      <w:marLeft w:val="0"/>
      <w:marRight w:val="0"/>
      <w:marTop w:val="0"/>
      <w:marBottom w:val="0"/>
      <w:divBdr>
        <w:top w:val="none" w:sz="0" w:space="0" w:color="auto"/>
        <w:left w:val="none" w:sz="0" w:space="0" w:color="auto"/>
        <w:bottom w:val="none" w:sz="0" w:space="0" w:color="auto"/>
        <w:right w:val="none" w:sz="0" w:space="0" w:color="auto"/>
      </w:divBdr>
    </w:div>
    <w:div w:id="651906986">
      <w:bodyDiv w:val="1"/>
      <w:marLeft w:val="0"/>
      <w:marRight w:val="0"/>
      <w:marTop w:val="0"/>
      <w:marBottom w:val="0"/>
      <w:divBdr>
        <w:top w:val="none" w:sz="0" w:space="0" w:color="auto"/>
        <w:left w:val="none" w:sz="0" w:space="0" w:color="auto"/>
        <w:bottom w:val="none" w:sz="0" w:space="0" w:color="auto"/>
        <w:right w:val="none" w:sz="0" w:space="0" w:color="auto"/>
      </w:divBdr>
    </w:div>
    <w:div w:id="651984634">
      <w:bodyDiv w:val="1"/>
      <w:marLeft w:val="0"/>
      <w:marRight w:val="0"/>
      <w:marTop w:val="0"/>
      <w:marBottom w:val="0"/>
      <w:divBdr>
        <w:top w:val="none" w:sz="0" w:space="0" w:color="auto"/>
        <w:left w:val="none" w:sz="0" w:space="0" w:color="auto"/>
        <w:bottom w:val="none" w:sz="0" w:space="0" w:color="auto"/>
        <w:right w:val="none" w:sz="0" w:space="0" w:color="auto"/>
      </w:divBdr>
    </w:div>
    <w:div w:id="652367476">
      <w:bodyDiv w:val="1"/>
      <w:marLeft w:val="0"/>
      <w:marRight w:val="0"/>
      <w:marTop w:val="0"/>
      <w:marBottom w:val="0"/>
      <w:divBdr>
        <w:top w:val="none" w:sz="0" w:space="0" w:color="auto"/>
        <w:left w:val="none" w:sz="0" w:space="0" w:color="auto"/>
        <w:bottom w:val="none" w:sz="0" w:space="0" w:color="auto"/>
        <w:right w:val="none" w:sz="0" w:space="0" w:color="auto"/>
      </w:divBdr>
    </w:div>
    <w:div w:id="652487619">
      <w:bodyDiv w:val="1"/>
      <w:marLeft w:val="0"/>
      <w:marRight w:val="0"/>
      <w:marTop w:val="0"/>
      <w:marBottom w:val="0"/>
      <w:divBdr>
        <w:top w:val="none" w:sz="0" w:space="0" w:color="auto"/>
        <w:left w:val="none" w:sz="0" w:space="0" w:color="auto"/>
        <w:bottom w:val="none" w:sz="0" w:space="0" w:color="auto"/>
        <w:right w:val="none" w:sz="0" w:space="0" w:color="auto"/>
      </w:divBdr>
    </w:div>
    <w:div w:id="653068127">
      <w:bodyDiv w:val="1"/>
      <w:marLeft w:val="0"/>
      <w:marRight w:val="0"/>
      <w:marTop w:val="0"/>
      <w:marBottom w:val="0"/>
      <w:divBdr>
        <w:top w:val="none" w:sz="0" w:space="0" w:color="auto"/>
        <w:left w:val="none" w:sz="0" w:space="0" w:color="auto"/>
        <w:bottom w:val="none" w:sz="0" w:space="0" w:color="auto"/>
        <w:right w:val="none" w:sz="0" w:space="0" w:color="auto"/>
      </w:divBdr>
    </w:div>
    <w:div w:id="653533568">
      <w:bodyDiv w:val="1"/>
      <w:marLeft w:val="0"/>
      <w:marRight w:val="0"/>
      <w:marTop w:val="0"/>
      <w:marBottom w:val="0"/>
      <w:divBdr>
        <w:top w:val="none" w:sz="0" w:space="0" w:color="auto"/>
        <w:left w:val="none" w:sz="0" w:space="0" w:color="auto"/>
        <w:bottom w:val="none" w:sz="0" w:space="0" w:color="auto"/>
        <w:right w:val="none" w:sz="0" w:space="0" w:color="auto"/>
      </w:divBdr>
    </w:div>
    <w:div w:id="653679440">
      <w:bodyDiv w:val="1"/>
      <w:marLeft w:val="0"/>
      <w:marRight w:val="0"/>
      <w:marTop w:val="0"/>
      <w:marBottom w:val="0"/>
      <w:divBdr>
        <w:top w:val="none" w:sz="0" w:space="0" w:color="auto"/>
        <w:left w:val="none" w:sz="0" w:space="0" w:color="auto"/>
        <w:bottom w:val="none" w:sz="0" w:space="0" w:color="auto"/>
        <w:right w:val="none" w:sz="0" w:space="0" w:color="auto"/>
      </w:divBdr>
    </w:div>
    <w:div w:id="653686015">
      <w:bodyDiv w:val="1"/>
      <w:marLeft w:val="0"/>
      <w:marRight w:val="0"/>
      <w:marTop w:val="0"/>
      <w:marBottom w:val="0"/>
      <w:divBdr>
        <w:top w:val="none" w:sz="0" w:space="0" w:color="auto"/>
        <w:left w:val="none" w:sz="0" w:space="0" w:color="auto"/>
        <w:bottom w:val="none" w:sz="0" w:space="0" w:color="auto"/>
        <w:right w:val="none" w:sz="0" w:space="0" w:color="auto"/>
      </w:divBdr>
    </w:div>
    <w:div w:id="654382958">
      <w:bodyDiv w:val="1"/>
      <w:marLeft w:val="0"/>
      <w:marRight w:val="0"/>
      <w:marTop w:val="0"/>
      <w:marBottom w:val="0"/>
      <w:divBdr>
        <w:top w:val="none" w:sz="0" w:space="0" w:color="auto"/>
        <w:left w:val="none" w:sz="0" w:space="0" w:color="auto"/>
        <w:bottom w:val="none" w:sz="0" w:space="0" w:color="auto"/>
        <w:right w:val="none" w:sz="0" w:space="0" w:color="auto"/>
      </w:divBdr>
    </w:div>
    <w:div w:id="654454192">
      <w:bodyDiv w:val="1"/>
      <w:marLeft w:val="0"/>
      <w:marRight w:val="0"/>
      <w:marTop w:val="0"/>
      <w:marBottom w:val="0"/>
      <w:divBdr>
        <w:top w:val="none" w:sz="0" w:space="0" w:color="auto"/>
        <w:left w:val="none" w:sz="0" w:space="0" w:color="auto"/>
        <w:bottom w:val="none" w:sz="0" w:space="0" w:color="auto"/>
        <w:right w:val="none" w:sz="0" w:space="0" w:color="auto"/>
      </w:divBdr>
    </w:div>
    <w:div w:id="654575502">
      <w:bodyDiv w:val="1"/>
      <w:marLeft w:val="0"/>
      <w:marRight w:val="0"/>
      <w:marTop w:val="0"/>
      <w:marBottom w:val="0"/>
      <w:divBdr>
        <w:top w:val="none" w:sz="0" w:space="0" w:color="auto"/>
        <w:left w:val="none" w:sz="0" w:space="0" w:color="auto"/>
        <w:bottom w:val="none" w:sz="0" w:space="0" w:color="auto"/>
        <w:right w:val="none" w:sz="0" w:space="0" w:color="auto"/>
      </w:divBdr>
    </w:div>
    <w:div w:id="654648746">
      <w:bodyDiv w:val="1"/>
      <w:marLeft w:val="0"/>
      <w:marRight w:val="0"/>
      <w:marTop w:val="0"/>
      <w:marBottom w:val="0"/>
      <w:divBdr>
        <w:top w:val="none" w:sz="0" w:space="0" w:color="auto"/>
        <w:left w:val="none" w:sz="0" w:space="0" w:color="auto"/>
        <w:bottom w:val="none" w:sz="0" w:space="0" w:color="auto"/>
        <w:right w:val="none" w:sz="0" w:space="0" w:color="auto"/>
      </w:divBdr>
    </w:div>
    <w:div w:id="654801299">
      <w:bodyDiv w:val="1"/>
      <w:marLeft w:val="0"/>
      <w:marRight w:val="0"/>
      <w:marTop w:val="0"/>
      <w:marBottom w:val="0"/>
      <w:divBdr>
        <w:top w:val="none" w:sz="0" w:space="0" w:color="auto"/>
        <w:left w:val="none" w:sz="0" w:space="0" w:color="auto"/>
        <w:bottom w:val="none" w:sz="0" w:space="0" w:color="auto"/>
        <w:right w:val="none" w:sz="0" w:space="0" w:color="auto"/>
      </w:divBdr>
    </w:div>
    <w:div w:id="655187067">
      <w:bodyDiv w:val="1"/>
      <w:marLeft w:val="0"/>
      <w:marRight w:val="0"/>
      <w:marTop w:val="0"/>
      <w:marBottom w:val="0"/>
      <w:divBdr>
        <w:top w:val="none" w:sz="0" w:space="0" w:color="auto"/>
        <w:left w:val="none" w:sz="0" w:space="0" w:color="auto"/>
        <w:bottom w:val="none" w:sz="0" w:space="0" w:color="auto"/>
        <w:right w:val="none" w:sz="0" w:space="0" w:color="auto"/>
      </w:divBdr>
    </w:div>
    <w:div w:id="655299589">
      <w:bodyDiv w:val="1"/>
      <w:marLeft w:val="0"/>
      <w:marRight w:val="0"/>
      <w:marTop w:val="0"/>
      <w:marBottom w:val="0"/>
      <w:divBdr>
        <w:top w:val="none" w:sz="0" w:space="0" w:color="auto"/>
        <w:left w:val="none" w:sz="0" w:space="0" w:color="auto"/>
        <w:bottom w:val="none" w:sz="0" w:space="0" w:color="auto"/>
        <w:right w:val="none" w:sz="0" w:space="0" w:color="auto"/>
      </w:divBdr>
    </w:div>
    <w:div w:id="656299831">
      <w:bodyDiv w:val="1"/>
      <w:marLeft w:val="0"/>
      <w:marRight w:val="0"/>
      <w:marTop w:val="0"/>
      <w:marBottom w:val="0"/>
      <w:divBdr>
        <w:top w:val="none" w:sz="0" w:space="0" w:color="auto"/>
        <w:left w:val="none" w:sz="0" w:space="0" w:color="auto"/>
        <w:bottom w:val="none" w:sz="0" w:space="0" w:color="auto"/>
        <w:right w:val="none" w:sz="0" w:space="0" w:color="auto"/>
      </w:divBdr>
    </w:div>
    <w:div w:id="656569710">
      <w:bodyDiv w:val="1"/>
      <w:marLeft w:val="0"/>
      <w:marRight w:val="0"/>
      <w:marTop w:val="0"/>
      <w:marBottom w:val="0"/>
      <w:divBdr>
        <w:top w:val="none" w:sz="0" w:space="0" w:color="auto"/>
        <w:left w:val="none" w:sz="0" w:space="0" w:color="auto"/>
        <w:bottom w:val="none" w:sz="0" w:space="0" w:color="auto"/>
        <w:right w:val="none" w:sz="0" w:space="0" w:color="auto"/>
      </w:divBdr>
    </w:div>
    <w:div w:id="657419399">
      <w:bodyDiv w:val="1"/>
      <w:marLeft w:val="0"/>
      <w:marRight w:val="0"/>
      <w:marTop w:val="0"/>
      <w:marBottom w:val="0"/>
      <w:divBdr>
        <w:top w:val="none" w:sz="0" w:space="0" w:color="auto"/>
        <w:left w:val="none" w:sz="0" w:space="0" w:color="auto"/>
        <w:bottom w:val="none" w:sz="0" w:space="0" w:color="auto"/>
        <w:right w:val="none" w:sz="0" w:space="0" w:color="auto"/>
      </w:divBdr>
    </w:div>
    <w:div w:id="657736299">
      <w:bodyDiv w:val="1"/>
      <w:marLeft w:val="0"/>
      <w:marRight w:val="0"/>
      <w:marTop w:val="0"/>
      <w:marBottom w:val="0"/>
      <w:divBdr>
        <w:top w:val="none" w:sz="0" w:space="0" w:color="auto"/>
        <w:left w:val="none" w:sz="0" w:space="0" w:color="auto"/>
        <w:bottom w:val="none" w:sz="0" w:space="0" w:color="auto"/>
        <w:right w:val="none" w:sz="0" w:space="0" w:color="auto"/>
      </w:divBdr>
    </w:div>
    <w:div w:id="657878724">
      <w:bodyDiv w:val="1"/>
      <w:marLeft w:val="0"/>
      <w:marRight w:val="0"/>
      <w:marTop w:val="0"/>
      <w:marBottom w:val="0"/>
      <w:divBdr>
        <w:top w:val="none" w:sz="0" w:space="0" w:color="auto"/>
        <w:left w:val="none" w:sz="0" w:space="0" w:color="auto"/>
        <w:bottom w:val="none" w:sz="0" w:space="0" w:color="auto"/>
        <w:right w:val="none" w:sz="0" w:space="0" w:color="auto"/>
      </w:divBdr>
    </w:div>
    <w:div w:id="658078835">
      <w:bodyDiv w:val="1"/>
      <w:marLeft w:val="0"/>
      <w:marRight w:val="0"/>
      <w:marTop w:val="0"/>
      <w:marBottom w:val="0"/>
      <w:divBdr>
        <w:top w:val="none" w:sz="0" w:space="0" w:color="auto"/>
        <w:left w:val="none" w:sz="0" w:space="0" w:color="auto"/>
        <w:bottom w:val="none" w:sz="0" w:space="0" w:color="auto"/>
        <w:right w:val="none" w:sz="0" w:space="0" w:color="auto"/>
      </w:divBdr>
    </w:div>
    <w:div w:id="658537489">
      <w:bodyDiv w:val="1"/>
      <w:marLeft w:val="0"/>
      <w:marRight w:val="0"/>
      <w:marTop w:val="0"/>
      <w:marBottom w:val="0"/>
      <w:divBdr>
        <w:top w:val="none" w:sz="0" w:space="0" w:color="auto"/>
        <w:left w:val="none" w:sz="0" w:space="0" w:color="auto"/>
        <w:bottom w:val="none" w:sz="0" w:space="0" w:color="auto"/>
        <w:right w:val="none" w:sz="0" w:space="0" w:color="auto"/>
      </w:divBdr>
    </w:div>
    <w:div w:id="659038233">
      <w:bodyDiv w:val="1"/>
      <w:marLeft w:val="0"/>
      <w:marRight w:val="0"/>
      <w:marTop w:val="0"/>
      <w:marBottom w:val="0"/>
      <w:divBdr>
        <w:top w:val="none" w:sz="0" w:space="0" w:color="auto"/>
        <w:left w:val="none" w:sz="0" w:space="0" w:color="auto"/>
        <w:bottom w:val="none" w:sz="0" w:space="0" w:color="auto"/>
        <w:right w:val="none" w:sz="0" w:space="0" w:color="auto"/>
      </w:divBdr>
    </w:div>
    <w:div w:id="659189285">
      <w:bodyDiv w:val="1"/>
      <w:marLeft w:val="0"/>
      <w:marRight w:val="0"/>
      <w:marTop w:val="0"/>
      <w:marBottom w:val="0"/>
      <w:divBdr>
        <w:top w:val="none" w:sz="0" w:space="0" w:color="auto"/>
        <w:left w:val="none" w:sz="0" w:space="0" w:color="auto"/>
        <w:bottom w:val="none" w:sz="0" w:space="0" w:color="auto"/>
        <w:right w:val="none" w:sz="0" w:space="0" w:color="auto"/>
      </w:divBdr>
    </w:div>
    <w:div w:id="659770721">
      <w:bodyDiv w:val="1"/>
      <w:marLeft w:val="0"/>
      <w:marRight w:val="0"/>
      <w:marTop w:val="0"/>
      <w:marBottom w:val="0"/>
      <w:divBdr>
        <w:top w:val="none" w:sz="0" w:space="0" w:color="auto"/>
        <w:left w:val="none" w:sz="0" w:space="0" w:color="auto"/>
        <w:bottom w:val="none" w:sz="0" w:space="0" w:color="auto"/>
        <w:right w:val="none" w:sz="0" w:space="0" w:color="auto"/>
      </w:divBdr>
    </w:div>
    <w:div w:id="659846557">
      <w:bodyDiv w:val="1"/>
      <w:marLeft w:val="0"/>
      <w:marRight w:val="0"/>
      <w:marTop w:val="0"/>
      <w:marBottom w:val="0"/>
      <w:divBdr>
        <w:top w:val="none" w:sz="0" w:space="0" w:color="auto"/>
        <w:left w:val="none" w:sz="0" w:space="0" w:color="auto"/>
        <w:bottom w:val="none" w:sz="0" w:space="0" w:color="auto"/>
        <w:right w:val="none" w:sz="0" w:space="0" w:color="auto"/>
      </w:divBdr>
    </w:div>
    <w:div w:id="660429359">
      <w:bodyDiv w:val="1"/>
      <w:marLeft w:val="0"/>
      <w:marRight w:val="0"/>
      <w:marTop w:val="0"/>
      <w:marBottom w:val="0"/>
      <w:divBdr>
        <w:top w:val="none" w:sz="0" w:space="0" w:color="auto"/>
        <w:left w:val="none" w:sz="0" w:space="0" w:color="auto"/>
        <w:bottom w:val="none" w:sz="0" w:space="0" w:color="auto"/>
        <w:right w:val="none" w:sz="0" w:space="0" w:color="auto"/>
      </w:divBdr>
    </w:div>
    <w:div w:id="661467111">
      <w:bodyDiv w:val="1"/>
      <w:marLeft w:val="0"/>
      <w:marRight w:val="0"/>
      <w:marTop w:val="0"/>
      <w:marBottom w:val="0"/>
      <w:divBdr>
        <w:top w:val="none" w:sz="0" w:space="0" w:color="auto"/>
        <w:left w:val="none" w:sz="0" w:space="0" w:color="auto"/>
        <w:bottom w:val="none" w:sz="0" w:space="0" w:color="auto"/>
        <w:right w:val="none" w:sz="0" w:space="0" w:color="auto"/>
      </w:divBdr>
    </w:div>
    <w:div w:id="661468089">
      <w:bodyDiv w:val="1"/>
      <w:marLeft w:val="0"/>
      <w:marRight w:val="0"/>
      <w:marTop w:val="0"/>
      <w:marBottom w:val="0"/>
      <w:divBdr>
        <w:top w:val="none" w:sz="0" w:space="0" w:color="auto"/>
        <w:left w:val="none" w:sz="0" w:space="0" w:color="auto"/>
        <w:bottom w:val="none" w:sz="0" w:space="0" w:color="auto"/>
        <w:right w:val="none" w:sz="0" w:space="0" w:color="auto"/>
      </w:divBdr>
    </w:div>
    <w:div w:id="661468142">
      <w:bodyDiv w:val="1"/>
      <w:marLeft w:val="0"/>
      <w:marRight w:val="0"/>
      <w:marTop w:val="0"/>
      <w:marBottom w:val="0"/>
      <w:divBdr>
        <w:top w:val="none" w:sz="0" w:space="0" w:color="auto"/>
        <w:left w:val="none" w:sz="0" w:space="0" w:color="auto"/>
        <w:bottom w:val="none" w:sz="0" w:space="0" w:color="auto"/>
        <w:right w:val="none" w:sz="0" w:space="0" w:color="auto"/>
      </w:divBdr>
    </w:div>
    <w:div w:id="661735161">
      <w:bodyDiv w:val="1"/>
      <w:marLeft w:val="0"/>
      <w:marRight w:val="0"/>
      <w:marTop w:val="0"/>
      <w:marBottom w:val="0"/>
      <w:divBdr>
        <w:top w:val="none" w:sz="0" w:space="0" w:color="auto"/>
        <w:left w:val="none" w:sz="0" w:space="0" w:color="auto"/>
        <w:bottom w:val="none" w:sz="0" w:space="0" w:color="auto"/>
        <w:right w:val="none" w:sz="0" w:space="0" w:color="auto"/>
      </w:divBdr>
    </w:div>
    <w:div w:id="661860278">
      <w:bodyDiv w:val="1"/>
      <w:marLeft w:val="0"/>
      <w:marRight w:val="0"/>
      <w:marTop w:val="0"/>
      <w:marBottom w:val="0"/>
      <w:divBdr>
        <w:top w:val="none" w:sz="0" w:space="0" w:color="auto"/>
        <w:left w:val="none" w:sz="0" w:space="0" w:color="auto"/>
        <w:bottom w:val="none" w:sz="0" w:space="0" w:color="auto"/>
        <w:right w:val="none" w:sz="0" w:space="0" w:color="auto"/>
      </w:divBdr>
    </w:div>
    <w:div w:id="662011862">
      <w:bodyDiv w:val="1"/>
      <w:marLeft w:val="0"/>
      <w:marRight w:val="0"/>
      <w:marTop w:val="0"/>
      <w:marBottom w:val="0"/>
      <w:divBdr>
        <w:top w:val="none" w:sz="0" w:space="0" w:color="auto"/>
        <w:left w:val="none" w:sz="0" w:space="0" w:color="auto"/>
        <w:bottom w:val="none" w:sz="0" w:space="0" w:color="auto"/>
        <w:right w:val="none" w:sz="0" w:space="0" w:color="auto"/>
      </w:divBdr>
    </w:div>
    <w:div w:id="662396641">
      <w:bodyDiv w:val="1"/>
      <w:marLeft w:val="0"/>
      <w:marRight w:val="0"/>
      <w:marTop w:val="0"/>
      <w:marBottom w:val="0"/>
      <w:divBdr>
        <w:top w:val="none" w:sz="0" w:space="0" w:color="auto"/>
        <w:left w:val="none" w:sz="0" w:space="0" w:color="auto"/>
        <w:bottom w:val="none" w:sz="0" w:space="0" w:color="auto"/>
        <w:right w:val="none" w:sz="0" w:space="0" w:color="auto"/>
      </w:divBdr>
    </w:div>
    <w:div w:id="662852561">
      <w:bodyDiv w:val="1"/>
      <w:marLeft w:val="0"/>
      <w:marRight w:val="0"/>
      <w:marTop w:val="0"/>
      <w:marBottom w:val="0"/>
      <w:divBdr>
        <w:top w:val="none" w:sz="0" w:space="0" w:color="auto"/>
        <w:left w:val="none" w:sz="0" w:space="0" w:color="auto"/>
        <w:bottom w:val="none" w:sz="0" w:space="0" w:color="auto"/>
        <w:right w:val="none" w:sz="0" w:space="0" w:color="auto"/>
      </w:divBdr>
    </w:div>
    <w:div w:id="662858362">
      <w:bodyDiv w:val="1"/>
      <w:marLeft w:val="0"/>
      <w:marRight w:val="0"/>
      <w:marTop w:val="0"/>
      <w:marBottom w:val="0"/>
      <w:divBdr>
        <w:top w:val="none" w:sz="0" w:space="0" w:color="auto"/>
        <w:left w:val="none" w:sz="0" w:space="0" w:color="auto"/>
        <w:bottom w:val="none" w:sz="0" w:space="0" w:color="auto"/>
        <w:right w:val="none" w:sz="0" w:space="0" w:color="auto"/>
      </w:divBdr>
    </w:div>
    <w:div w:id="663699607">
      <w:bodyDiv w:val="1"/>
      <w:marLeft w:val="0"/>
      <w:marRight w:val="0"/>
      <w:marTop w:val="0"/>
      <w:marBottom w:val="0"/>
      <w:divBdr>
        <w:top w:val="none" w:sz="0" w:space="0" w:color="auto"/>
        <w:left w:val="none" w:sz="0" w:space="0" w:color="auto"/>
        <w:bottom w:val="none" w:sz="0" w:space="0" w:color="auto"/>
        <w:right w:val="none" w:sz="0" w:space="0" w:color="auto"/>
      </w:divBdr>
    </w:div>
    <w:div w:id="663778158">
      <w:bodyDiv w:val="1"/>
      <w:marLeft w:val="0"/>
      <w:marRight w:val="0"/>
      <w:marTop w:val="0"/>
      <w:marBottom w:val="0"/>
      <w:divBdr>
        <w:top w:val="none" w:sz="0" w:space="0" w:color="auto"/>
        <w:left w:val="none" w:sz="0" w:space="0" w:color="auto"/>
        <w:bottom w:val="none" w:sz="0" w:space="0" w:color="auto"/>
        <w:right w:val="none" w:sz="0" w:space="0" w:color="auto"/>
      </w:divBdr>
    </w:div>
    <w:div w:id="663826943">
      <w:bodyDiv w:val="1"/>
      <w:marLeft w:val="0"/>
      <w:marRight w:val="0"/>
      <w:marTop w:val="0"/>
      <w:marBottom w:val="0"/>
      <w:divBdr>
        <w:top w:val="none" w:sz="0" w:space="0" w:color="auto"/>
        <w:left w:val="none" w:sz="0" w:space="0" w:color="auto"/>
        <w:bottom w:val="none" w:sz="0" w:space="0" w:color="auto"/>
        <w:right w:val="none" w:sz="0" w:space="0" w:color="auto"/>
      </w:divBdr>
    </w:div>
    <w:div w:id="663969962">
      <w:bodyDiv w:val="1"/>
      <w:marLeft w:val="0"/>
      <w:marRight w:val="0"/>
      <w:marTop w:val="0"/>
      <w:marBottom w:val="0"/>
      <w:divBdr>
        <w:top w:val="none" w:sz="0" w:space="0" w:color="auto"/>
        <w:left w:val="none" w:sz="0" w:space="0" w:color="auto"/>
        <w:bottom w:val="none" w:sz="0" w:space="0" w:color="auto"/>
        <w:right w:val="none" w:sz="0" w:space="0" w:color="auto"/>
      </w:divBdr>
    </w:div>
    <w:div w:id="663973387">
      <w:bodyDiv w:val="1"/>
      <w:marLeft w:val="0"/>
      <w:marRight w:val="0"/>
      <w:marTop w:val="0"/>
      <w:marBottom w:val="0"/>
      <w:divBdr>
        <w:top w:val="none" w:sz="0" w:space="0" w:color="auto"/>
        <w:left w:val="none" w:sz="0" w:space="0" w:color="auto"/>
        <w:bottom w:val="none" w:sz="0" w:space="0" w:color="auto"/>
        <w:right w:val="none" w:sz="0" w:space="0" w:color="auto"/>
      </w:divBdr>
    </w:div>
    <w:div w:id="664943103">
      <w:bodyDiv w:val="1"/>
      <w:marLeft w:val="0"/>
      <w:marRight w:val="0"/>
      <w:marTop w:val="0"/>
      <w:marBottom w:val="0"/>
      <w:divBdr>
        <w:top w:val="none" w:sz="0" w:space="0" w:color="auto"/>
        <w:left w:val="none" w:sz="0" w:space="0" w:color="auto"/>
        <w:bottom w:val="none" w:sz="0" w:space="0" w:color="auto"/>
        <w:right w:val="none" w:sz="0" w:space="0" w:color="auto"/>
      </w:divBdr>
    </w:div>
    <w:div w:id="665669234">
      <w:bodyDiv w:val="1"/>
      <w:marLeft w:val="0"/>
      <w:marRight w:val="0"/>
      <w:marTop w:val="0"/>
      <w:marBottom w:val="0"/>
      <w:divBdr>
        <w:top w:val="none" w:sz="0" w:space="0" w:color="auto"/>
        <w:left w:val="none" w:sz="0" w:space="0" w:color="auto"/>
        <w:bottom w:val="none" w:sz="0" w:space="0" w:color="auto"/>
        <w:right w:val="none" w:sz="0" w:space="0" w:color="auto"/>
      </w:divBdr>
    </w:div>
    <w:div w:id="665788923">
      <w:bodyDiv w:val="1"/>
      <w:marLeft w:val="0"/>
      <w:marRight w:val="0"/>
      <w:marTop w:val="0"/>
      <w:marBottom w:val="0"/>
      <w:divBdr>
        <w:top w:val="none" w:sz="0" w:space="0" w:color="auto"/>
        <w:left w:val="none" w:sz="0" w:space="0" w:color="auto"/>
        <w:bottom w:val="none" w:sz="0" w:space="0" w:color="auto"/>
        <w:right w:val="none" w:sz="0" w:space="0" w:color="auto"/>
      </w:divBdr>
    </w:div>
    <w:div w:id="666325763">
      <w:bodyDiv w:val="1"/>
      <w:marLeft w:val="0"/>
      <w:marRight w:val="0"/>
      <w:marTop w:val="0"/>
      <w:marBottom w:val="0"/>
      <w:divBdr>
        <w:top w:val="none" w:sz="0" w:space="0" w:color="auto"/>
        <w:left w:val="none" w:sz="0" w:space="0" w:color="auto"/>
        <w:bottom w:val="none" w:sz="0" w:space="0" w:color="auto"/>
        <w:right w:val="none" w:sz="0" w:space="0" w:color="auto"/>
      </w:divBdr>
    </w:div>
    <w:div w:id="667103183">
      <w:bodyDiv w:val="1"/>
      <w:marLeft w:val="0"/>
      <w:marRight w:val="0"/>
      <w:marTop w:val="0"/>
      <w:marBottom w:val="0"/>
      <w:divBdr>
        <w:top w:val="none" w:sz="0" w:space="0" w:color="auto"/>
        <w:left w:val="none" w:sz="0" w:space="0" w:color="auto"/>
        <w:bottom w:val="none" w:sz="0" w:space="0" w:color="auto"/>
        <w:right w:val="none" w:sz="0" w:space="0" w:color="auto"/>
      </w:divBdr>
    </w:div>
    <w:div w:id="667169471">
      <w:bodyDiv w:val="1"/>
      <w:marLeft w:val="0"/>
      <w:marRight w:val="0"/>
      <w:marTop w:val="0"/>
      <w:marBottom w:val="0"/>
      <w:divBdr>
        <w:top w:val="none" w:sz="0" w:space="0" w:color="auto"/>
        <w:left w:val="none" w:sz="0" w:space="0" w:color="auto"/>
        <w:bottom w:val="none" w:sz="0" w:space="0" w:color="auto"/>
        <w:right w:val="none" w:sz="0" w:space="0" w:color="auto"/>
      </w:divBdr>
    </w:div>
    <w:div w:id="667367946">
      <w:bodyDiv w:val="1"/>
      <w:marLeft w:val="0"/>
      <w:marRight w:val="0"/>
      <w:marTop w:val="0"/>
      <w:marBottom w:val="0"/>
      <w:divBdr>
        <w:top w:val="none" w:sz="0" w:space="0" w:color="auto"/>
        <w:left w:val="none" w:sz="0" w:space="0" w:color="auto"/>
        <w:bottom w:val="none" w:sz="0" w:space="0" w:color="auto"/>
        <w:right w:val="none" w:sz="0" w:space="0" w:color="auto"/>
      </w:divBdr>
    </w:div>
    <w:div w:id="668095979">
      <w:bodyDiv w:val="1"/>
      <w:marLeft w:val="0"/>
      <w:marRight w:val="0"/>
      <w:marTop w:val="0"/>
      <w:marBottom w:val="0"/>
      <w:divBdr>
        <w:top w:val="none" w:sz="0" w:space="0" w:color="auto"/>
        <w:left w:val="none" w:sz="0" w:space="0" w:color="auto"/>
        <w:bottom w:val="none" w:sz="0" w:space="0" w:color="auto"/>
        <w:right w:val="none" w:sz="0" w:space="0" w:color="auto"/>
      </w:divBdr>
    </w:div>
    <w:div w:id="668288559">
      <w:bodyDiv w:val="1"/>
      <w:marLeft w:val="0"/>
      <w:marRight w:val="0"/>
      <w:marTop w:val="0"/>
      <w:marBottom w:val="0"/>
      <w:divBdr>
        <w:top w:val="none" w:sz="0" w:space="0" w:color="auto"/>
        <w:left w:val="none" w:sz="0" w:space="0" w:color="auto"/>
        <w:bottom w:val="none" w:sz="0" w:space="0" w:color="auto"/>
        <w:right w:val="none" w:sz="0" w:space="0" w:color="auto"/>
      </w:divBdr>
    </w:div>
    <w:div w:id="668338402">
      <w:bodyDiv w:val="1"/>
      <w:marLeft w:val="0"/>
      <w:marRight w:val="0"/>
      <w:marTop w:val="0"/>
      <w:marBottom w:val="0"/>
      <w:divBdr>
        <w:top w:val="none" w:sz="0" w:space="0" w:color="auto"/>
        <w:left w:val="none" w:sz="0" w:space="0" w:color="auto"/>
        <w:bottom w:val="none" w:sz="0" w:space="0" w:color="auto"/>
        <w:right w:val="none" w:sz="0" w:space="0" w:color="auto"/>
      </w:divBdr>
    </w:div>
    <w:div w:id="668600425">
      <w:bodyDiv w:val="1"/>
      <w:marLeft w:val="0"/>
      <w:marRight w:val="0"/>
      <w:marTop w:val="0"/>
      <w:marBottom w:val="0"/>
      <w:divBdr>
        <w:top w:val="none" w:sz="0" w:space="0" w:color="auto"/>
        <w:left w:val="none" w:sz="0" w:space="0" w:color="auto"/>
        <w:bottom w:val="none" w:sz="0" w:space="0" w:color="auto"/>
        <w:right w:val="none" w:sz="0" w:space="0" w:color="auto"/>
      </w:divBdr>
    </w:div>
    <w:div w:id="668948165">
      <w:bodyDiv w:val="1"/>
      <w:marLeft w:val="0"/>
      <w:marRight w:val="0"/>
      <w:marTop w:val="0"/>
      <w:marBottom w:val="0"/>
      <w:divBdr>
        <w:top w:val="none" w:sz="0" w:space="0" w:color="auto"/>
        <w:left w:val="none" w:sz="0" w:space="0" w:color="auto"/>
        <w:bottom w:val="none" w:sz="0" w:space="0" w:color="auto"/>
        <w:right w:val="none" w:sz="0" w:space="0" w:color="auto"/>
      </w:divBdr>
    </w:div>
    <w:div w:id="669404405">
      <w:bodyDiv w:val="1"/>
      <w:marLeft w:val="0"/>
      <w:marRight w:val="0"/>
      <w:marTop w:val="0"/>
      <w:marBottom w:val="0"/>
      <w:divBdr>
        <w:top w:val="none" w:sz="0" w:space="0" w:color="auto"/>
        <w:left w:val="none" w:sz="0" w:space="0" w:color="auto"/>
        <w:bottom w:val="none" w:sz="0" w:space="0" w:color="auto"/>
        <w:right w:val="none" w:sz="0" w:space="0" w:color="auto"/>
      </w:divBdr>
    </w:div>
    <w:div w:id="670373413">
      <w:bodyDiv w:val="1"/>
      <w:marLeft w:val="0"/>
      <w:marRight w:val="0"/>
      <w:marTop w:val="0"/>
      <w:marBottom w:val="0"/>
      <w:divBdr>
        <w:top w:val="none" w:sz="0" w:space="0" w:color="auto"/>
        <w:left w:val="none" w:sz="0" w:space="0" w:color="auto"/>
        <w:bottom w:val="none" w:sz="0" w:space="0" w:color="auto"/>
        <w:right w:val="none" w:sz="0" w:space="0" w:color="auto"/>
      </w:divBdr>
    </w:div>
    <w:div w:id="671372373">
      <w:bodyDiv w:val="1"/>
      <w:marLeft w:val="0"/>
      <w:marRight w:val="0"/>
      <w:marTop w:val="0"/>
      <w:marBottom w:val="0"/>
      <w:divBdr>
        <w:top w:val="none" w:sz="0" w:space="0" w:color="auto"/>
        <w:left w:val="none" w:sz="0" w:space="0" w:color="auto"/>
        <w:bottom w:val="none" w:sz="0" w:space="0" w:color="auto"/>
        <w:right w:val="none" w:sz="0" w:space="0" w:color="auto"/>
      </w:divBdr>
    </w:div>
    <w:div w:id="671685560">
      <w:bodyDiv w:val="1"/>
      <w:marLeft w:val="0"/>
      <w:marRight w:val="0"/>
      <w:marTop w:val="0"/>
      <w:marBottom w:val="0"/>
      <w:divBdr>
        <w:top w:val="none" w:sz="0" w:space="0" w:color="auto"/>
        <w:left w:val="none" w:sz="0" w:space="0" w:color="auto"/>
        <w:bottom w:val="none" w:sz="0" w:space="0" w:color="auto"/>
        <w:right w:val="none" w:sz="0" w:space="0" w:color="auto"/>
      </w:divBdr>
    </w:div>
    <w:div w:id="672224852">
      <w:bodyDiv w:val="1"/>
      <w:marLeft w:val="0"/>
      <w:marRight w:val="0"/>
      <w:marTop w:val="0"/>
      <w:marBottom w:val="0"/>
      <w:divBdr>
        <w:top w:val="none" w:sz="0" w:space="0" w:color="auto"/>
        <w:left w:val="none" w:sz="0" w:space="0" w:color="auto"/>
        <w:bottom w:val="none" w:sz="0" w:space="0" w:color="auto"/>
        <w:right w:val="none" w:sz="0" w:space="0" w:color="auto"/>
      </w:divBdr>
    </w:div>
    <w:div w:id="672998116">
      <w:bodyDiv w:val="1"/>
      <w:marLeft w:val="0"/>
      <w:marRight w:val="0"/>
      <w:marTop w:val="0"/>
      <w:marBottom w:val="0"/>
      <w:divBdr>
        <w:top w:val="none" w:sz="0" w:space="0" w:color="auto"/>
        <w:left w:val="none" w:sz="0" w:space="0" w:color="auto"/>
        <w:bottom w:val="none" w:sz="0" w:space="0" w:color="auto"/>
        <w:right w:val="none" w:sz="0" w:space="0" w:color="auto"/>
      </w:divBdr>
    </w:div>
    <w:div w:id="673148674">
      <w:bodyDiv w:val="1"/>
      <w:marLeft w:val="0"/>
      <w:marRight w:val="0"/>
      <w:marTop w:val="0"/>
      <w:marBottom w:val="0"/>
      <w:divBdr>
        <w:top w:val="none" w:sz="0" w:space="0" w:color="auto"/>
        <w:left w:val="none" w:sz="0" w:space="0" w:color="auto"/>
        <w:bottom w:val="none" w:sz="0" w:space="0" w:color="auto"/>
        <w:right w:val="none" w:sz="0" w:space="0" w:color="auto"/>
      </w:divBdr>
    </w:div>
    <w:div w:id="673723577">
      <w:bodyDiv w:val="1"/>
      <w:marLeft w:val="0"/>
      <w:marRight w:val="0"/>
      <w:marTop w:val="0"/>
      <w:marBottom w:val="0"/>
      <w:divBdr>
        <w:top w:val="none" w:sz="0" w:space="0" w:color="auto"/>
        <w:left w:val="none" w:sz="0" w:space="0" w:color="auto"/>
        <w:bottom w:val="none" w:sz="0" w:space="0" w:color="auto"/>
        <w:right w:val="none" w:sz="0" w:space="0" w:color="auto"/>
      </w:divBdr>
    </w:div>
    <w:div w:id="673995116">
      <w:bodyDiv w:val="1"/>
      <w:marLeft w:val="0"/>
      <w:marRight w:val="0"/>
      <w:marTop w:val="0"/>
      <w:marBottom w:val="0"/>
      <w:divBdr>
        <w:top w:val="none" w:sz="0" w:space="0" w:color="auto"/>
        <w:left w:val="none" w:sz="0" w:space="0" w:color="auto"/>
        <w:bottom w:val="none" w:sz="0" w:space="0" w:color="auto"/>
        <w:right w:val="none" w:sz="0" w:space="0" w:color="auto"/>
      </w:divBdr>
    </w:div>
    <w:div w:id="674259083">
      <w:bodyDiv w:val="1"/>
      <w:marLeft w:val="0"/>
      <w:marRight w:val="0"/>
      <w:marTop w:val="0"/>
      <w:marBottom w:val="0"/>
      <w:divBdr>
        <w:top w:val="none" w:sz="0" w:space="0" w:color="auto"/>
        <w:left w:val="none" w:sz="0" w:space="0" w:color="auto"/>
        <w:bottom w:val="none" w:sz="0" w:space="0" w:color="auto"/>
        <w:right w:val="none" w:sz="0" w:space="0" w:color="auto"/>
      </w:divBdr>
    </w:div>
    <w:div w:id="674386609">
      <w:bodyDiv w:val="1"/>
      <w:marLeft w:val="0"/>
      <w:marRight w:val="0"/>
      <w:marTop w:val="0"/>
      <w:marBottom w:val="0"/>
      <w:divBdr>
        <w:top w:val="none" w:sz="0" w:space="0" w:color="auto"/>
        <w:left w:val="none" w:sz="0" w:space="0" w:color="auto"/>
        <w:bottom w:val="none" w:sz="0" w:space="0" w:color="auto"/>
        <w:right w:val="none" w:sz="0" w:space="0" w:color="auto"/>
      </w:divBdr>
    </w:div>
    <w:div w:id="675159071">
      <w:bodyDiv w:val="1"/>
      <w:marLeft w:val="0"/>
      <w:marRight w:val="0"/>
      <w:marTop w:val="0"/>
      <w:marBottom w:val="0"/>
      <w:divBdr>
        <w:top w:val="none" w:sz="0" w:space="0" w:color="auto"/>
        <w:left w:val="none" w:sz="0" w:space="0" w:color="auto"/>
        <w:bottom w:val="none" w:sz="0" w:space="0" w:color="auto"/>
        <w:right w:val="none" w:sz="0" w:space="0" w:color="auto"/>
      </w:divBdr>
    </w:div>
    <w:div w:id="676157099">
      <w:bodyDiv w:val="1"/>
      <w:marLeft w:val="0"/>
      <w:marRight w:val="0"/>
      <w:marTop w:val="0"/>
      <w:marBottom w:val="0"/>
      <w:divBdr>
        <w:top w:val="none" w:sz="0" w:space="0" w:color="auto"/>
        <w:left w:val="none" w:sz="0" w:space="0" w:color="auto"/>
        <w:bottom w:val="none" w:sz="0" w:space="0" w:color="auto"/>
        <w:right w:val="none" w:sz="0" w:space="0" w:color="auto"/>
      </w:divBdr>
    </w:div>
    <w:div w:id="677119378">
      <w:bodyDiv w:val="1"/>
      <w:marLeft w:val="0"/>
      <w:marRight w:val="0"/>
      <w:marTop w:val="0"/>
      <w:marBottom w:val="0"/>
      <w:divBdr>
        <w:top w:val="none" w:sz="0" w:space="0" w:color="auto"/>
        <w:left w:val="none" w:sz="0" w:space="0" w:color="auto"/>
        <w:bottom w:val="none" w:sz="0" w:space="0" w:color="auto"/>
        <w:right w:val="none" w:sz="0" w:space="0" w:color="auto"/>
      </w:divBdr>
    </w:div>
    <w:div w:id="677273521">
      <w:bodyDiv w:val="1"/>
      <w:marLeft w:val="0"/>
      <w:marRight w:val="0"/>
      <w:marTop w:val="0"/>
      <w:marBottom w:val="0"/>
      <w:divBdr>
        <w:top w:val="none" w:sz="0" w:space="0" w:color="auto"/>
        <w:left w:val="none" w:sz="0" w:space="0" w:color="auto"/>
        <w:bottom w:val="none" w:sz="0" w:space="0" w:color="auto"/>
        <w:right w:val="none" w:sz="0" w:space="0" w:color="auto"/>
      </w:divBdr>
    </w:div>
    <w:div w:id="678045492">
      <w:bodyDiv w:val="1"/>
      <w:marLeft w:val="0"/>
      <w:marRight w:val="0"/>
      <w:marTop w:val="0"/>
      <w:marBottom w:val="0"/>
      <w:divBdr>
        <w:top w:val="none" w:sz="0" w:space="0" w:color="auto"/>
        <w:left w:val="none" w:sz="0" w:space="0" w:color="auto"/>
        <w:bottom w:val="none" w:sz="0" w:space="0" w:color="auto"/>
        <w:right w:val="none" w:sz="0" w:space="0" w:color="auto"/>
      </w:divBdr>
    </w:div>
    <w:div w:id="678233855">
      <w:bodyDiv w:val="1"/>
      <w:marLeft w:val="0"/>
      <w:marRight w:val="0"/>
      <w:marTop w:val="0"/>
      <w:marBottom w:val="0"/>
      <w:divBdr>
        <w:top w:val="none" w:sz="0" w:space="0" w:color="auto"/>
        <w:left w:val="none" w:sz="0" w:space="0" w:color="auto"/>
        <w:bottom w:val="none" w:sz="0" w:space="0" w:color="auto"/>
        <w:right w:val="none" w:sz="0" w:space="0" w:color="auto"/>
      </w:divBdr>
    </w:div>
    <w:div w:id="678318005">
      <w:bodyDiv w:val="1"/>
      <w:marLeft w:val="0"/>
      <w:marRight w:val="0"/>
      <w:marTop w:val="0"/>
      <w:marBottom w:val="0"/>
      <w:divBdr>
        <w:top w:val="none" w:sz="0" w:space="0" w:color="auto"/>
        <w:left w:val="none" w:sz="0" w:space="0" w:color="auto"/>
        <w:bottom w:val="none" w:sz="0" w:space="0" w:color="auto"/>
        <w:right w:val="none" w:sz="0" w:space="0" w:color="auto"/>
      </w:divBdr>
    </w:div>
    <w:div w:id="678583696">
      <w:bodyDiv w:val="1"/>
      <w:marLeft w:val="0"/>
      <w:marRight w:val="0"/>
      <w:marTop w:val="0"/>
      <w:marBottom w:val="0"/>
      <w:divBdr>
        <w:top w:val="none" w:sz="0" w:space="0" w:color="auto"/>
        <w:left w:val="none" w:sz="0" w:space="0" w:color="auto"/>
        <w:bottom w:val="none" w:sz="0" w:space="0" w:color="auto"/>
        <w:right w:val="none" w:sz="0" w:space="0" w:color="auto"/>
      </w:divBdr>
    </w:div>
    <w:div w:id="679162330">
      <w:bodyDiv w:val="1"/>
      <w:marLeft w:val="0"/>
      <w:marRight w:val="0"/>
      <w:marTop w:val="0"/>
      <w:marBottom w:val="0"/>
      <w:divBdr>
        <w:top w:val="none" w:sz="0" w:space="0" w:color="auto"/>
        <w:left w:val="none" w:sz="0" w:space="0" w:color="auto"/>
        <w:bottom w:val="none" w:sz="0" w:space="0" w:color="auto"/>
        <w:right w:val="none" w:sz="0" w:space="0" w:color="auto"/>
      </w:divBdr>
    </w:div>
    <w:div w:id="679351846">
      <w:bodyDiv w:val="1"/>
      <w:marLeft w:val="0"/>
      <w:marRight w:val="0"/>
      <w:marTop w:val="0"/>
      <w:marBottom w:val="0"/>
      <w:divBdr>
        <w:top w:val="none" w:sz="0" w:space="0" w:color="auto"/>
        <w:left w:val="none" w:sz="0" w:space="0" w:color="auto"/>
        <w:bottom w:val="none" w:sz="0" w:space="0" w:color="auto"/>
        <w:right w:val="none" w:sz="0" w:space="0" w:color="auto"/>
      </w:divBdr>
    </w:div>
    <w:div w:id="679544236">
      <w:bodyDiv w:val="1"/>
      <w:marLeft w:val="0"/>
      <w:marRight w:val="0"/>
      <w:marTop w:val="0"/>
      <w:marBottom w:val="0"/>
      <w:divBdr>
        <w:top w:val="none" w:sz="0" w:space="0" w:color="auto"/>
        <w:left w:val="none" w:sz="0" w:space="0" w:color="auto"/>
        <w:bottom w:val="none" w:sz="0" w:space="0" w:color="auto"/>
        <w:right w:val="none" w:sz="0" w:space="0" w:color="auto"/>
      </w:divBdr>
    </w:div>
    <w:div w:id="679620398">
      <w:bodyDiv w:val="1"/>
      <w:marLeft w:val="0"/>
      <w:marRight w:val="0"/>
      <w:marTop w:val="0"/>
      <w:marBottom w:val="0"/>
      <w:divBdr>
        <w:top w:val="none" w:sz="0" w:space="0" w:color="auto"/>
        <w:left w:val="none" w:sz="0" w:space="0" w:color="auto"/>
        <w:bottom w:val="none" w:sz="0" w:space="0" w:color="auto"/>
        <w:right w:val="none" w:sz="0" w:space="0" w:color="auto"/>
      </w:divBdr>
    </w:div>
    <w:div w:id="679937817">
      <w:bodyDiv w:val="1"/>
      <w:marLeft w:val="0"/>
      <w:marRight w:val="0"/>
      <w:marTop w:val="0"/>
      <w:marBottom w:val="0"/>
      <w:divBdr>
        <w:top w:val="none" w:sz="0" w:space="0" w:color="auto"/>
        <w:left w:val="none" w:sz="0" w:space="0" w:color="auto"/>
        <w:bottom w:val="none" w:sz="0" w:space="0" w:color="auto"/>
        <w:right w:val="none" w:sz="0" w:space="0" w:color="auto"/>
      </w:divBdr>
    </w:div>
    <w:div w:id="679965903">
      <w:bodyDiv w:val="1"/>
      <w:marLeft w:val="0"/>
      <w:marRight w:val="0"/>
      <w:marTop w:val="0"/>
      <w:marBottom w:val="0"/>
      <w:divBdr>
        <w:top w:val="none" w:sz="0" w:space="0" w:color="auto"/>
        <w:left w:val="none" w:sz="0" w:space="0" w:color="auto"/>
        <w:bottom w:val="none" w:sz="0" w:space="0" w:color="auto"/>
        <w:right w:val="none" w:sz="0" w:space="0" w:color="auto"/>
      </w:divBdr>
    </w:div>
    <w:div w:id="680618863">
      <w:bodyDiv w:val="1"/>
      <w:marLeft w:val="0"/>
      <w:marRight w:val="0"/>
      <w:marTop w:val="0"/>
      <w:marBottom w:val="0"/>
      <w:divBdr>
        <w:top w:val="none" w:sz="0" w:space="0" w:color="auto"/>
        <w:left w:val="none" w:sz="0" w:space="0" w:color="auto"/>
        <w:bottom w:val="none" w:sz="0" w:space="0" w:color="auto"/>
        <w:right w:val="none" w:sz="0" w:space="0" w:color="auto"/>
      </w:divBdr>
    </w:div>
    <w:div w:id="681011170">
      <w:bodyDiv w:val="1"/>
      <w:marLeft w:val="0"/>
      <w:marRight w:val="0"/>
      <w:marTop w:val="0"/>
      <w:marBottom w:val="0"/>
      <w:divBdr>
        <w:top w:val="none" w:sz="0" w:space="0" w:color="auto"/>
        <w:left w:val="none" w:sz="0" w:space="0" w:color="auto"/>
        <w:bottom w:val="none" w:sz="0" w:space="0" w:color="auto"/>
        <w:right w:val="none" w:sz="0" w:space="0" w:color="auto"/>
      </w:divBdr>
    </w:div>
    <w:div w:id="681126221">
      <w:bodyDiv w:val="1"/>
      <w:marLeft w:val="0"/>
      <w:marRight w:val="0"/>
      <w:marTop w:val="0"/>
      <w:marBottom w:val="0"/>
      <w:divBdr>
        <w:top w:val="none" w:sz="0" w:space="0" w:color="auto"/>
        <w:left w:val="none" w:sz="0" w:space="0" w:color="auto"/>
        <w:bottom w:val="none" w:sz="0" w:space="0" w:color="auto"/>
        <w:right w:val="none" w:sz="0" w:space="0" w:color="auto"/>
      </w:divBdr>
    </w:div>
    <w:div w:id="681324781">
      <w:bodyDiv w:val="1"/>
      <w:marLeft w:val="0"/>
      <w:marRight w:val="0"/>
      <w:marTop w:val="0"/>
      <w:marBottom w:val="0"/>
      <w:divBdr>
        <w:top w:val="none" w:sz="0" w:space="0" w:color="auto"/>
        <w:left w:val="none" w:sz="0" w:space="0" w:color="auto"/>
        <w:bottom w:val="none" w:sz="0" w:space="0" w:color="auto"/>
        <w:right w:val="none" w:sz="0" w:space="0" w:color="auto"/>
      </w:divBdr>
    </w:div>
    <w:div w:id="682247922">
      <w:bodyDiv w:val="1"/>
      <w:marLeft w:val="0"/>
      <w:marRight w:val="0"/>
      <w:marTop w:val="0"/>
      <w:marBottom w:val="0"/>
      <w:divBdr>
        <w:top w:val="none" w:sz="0" w:space="0" w:color="auto"/>
        <w:left w:val="none" w:sz="0" w:space="0" w:color="auto"/>
        <w:bottom w:val="none" w:sz="0" w:space="0" w:color="auto"/>
        <w:right w:val="none" w:sz="0" w:space="0" w:color="auto"/>
      </w:divBdr>
    </w:div>
    <w:div w:id="683434147">
      <w:bodyDiv w:val="1"/>
      <w:marLeft w:val="0"/>
      <w:marRight w:val="0"/>
      <w:marTop w:val="0"/>
      <w:marBottom w:val="0"/>
      <w:divBdr>
        <w:top w:val="none" w:sz="0" w:space="0" w:color="auto"/>
        <w:left w:val="none" w:sz="0" w:space="0" w:color="auto"/>
        <w:bottom w:val="none" w:sz="0" w:space="0" w:color="auto"/>
        <w:right w:val="none" w:sz="0" w:space="0" w:color="auto"/>
      </w:divBdr>
    </w:div>
    <w:div w:id="683633657">
      <w:bodyDiv w:val="1"/>
      <w:marLeft w:val="0"/>
      <w:marRight w:val="0"/>
      <w:marTop w:val="0"/>
      <w:marBottom w:val="0"/>
      <w:divBdr>
        <w:top w:val="none" w:sz="0" w:space="0" w:color="auto"/>
        <w:left w:val="none" w:sz="0" w:space="0" w:color="auto"/>
        <w:bottom w:val="none" w:sz="0" w:space="0" w:color="auto"/>
        <w:right w:val="none" w:sz="0" w:space="0" w:color="auto"/>
      </w:divBdr>
    </w:div>
    <w:div w:id="684212764">
      <w:bodyDiv w:val="1"/>
      <w:marLeft w:val="0"/>
      <w:marRight w:val="0"/>
      <w:marTop w:val="0"/>
      <w:marBottom w:val="0"/>
      <w:divBdr>
        <w:top w:val="none" w:sz="0" w:space="0" w:color="auto"/>
        <w:left w:val="none" w:sz="0" w:space="0" w:color="auto"/>
        <w:bottom w:val="none" w:sz="0" w:space="0" w:color="auto"/>
        <w:right w:val="none" w:sz="0" w:space="0" w:color="auto"/>
      </w:divBdr>
    </w:div>
    <w:div w:id="684408670">
      <w:bodyDiv w:val="1"/>
      <w:marLeft w:val="0"/>
      <w:marRight w:val="0"/>
      <w:marTop w:val="0"/>
      <w:marBottom w:val="0"/>
      <w:divBdr>
        <w:top w:val="none" w:sz="0" w:space="0" w:color="auto"/>
        <w:left w:val="none" w:sz="0" w:space="0" w:color="auto"/>
        <w:bottom w:val="none" w:sz="0" w:space="0" w:color="auto"/>
        <w:right w:val="none" w:sz="0" w:space="0" w:color="auto"/>
      </w:divBdr>
    </w:div>
    <w:div w:id="684748131">
      <w:bodyDiv w:val="1"/>
      <w:marLeft w:val="0"/>
      <w:marRight w:val="0"/>
      <w:marTop w:val="0"/>
      <w:marBottom w:val="0"/>
      <w:divBdr>
        <w:top w:val="none" w:sz="0" w:space="0" w:color="auto"/>
        <w:left w:val="none" w:sz="0" w:space="0" w:color="auto"/>
        <w:bottom w:val="none" w:sz="0" w:space="0" w:color="auto"/>
        <w:right w:val="none" w:sz="0" w:space="0" w:color="auto"/>
      </w:divBdr>
    </w:div>
    <w:div w:id="684942276">
      <w:bodyDiv w:val="1"/>
      <w:marLeft w:val="0"/>
      <w:marRight w:val="0"/>
      <w:marTop w:val="0"/>
      <w:marBottom w:val="0"/>
      <w:divBdr>
        <w:top w:val="none" w:sz="0" w:space="0" w:color="auto"/>
        <w:left w:val="none" w:sz="0" w:space="0" w:color="auto"/>
        <w:bottom w:val="none" w:sz="0" w:space="0" w:color="auto"/>
        <w:right w:val="none" w:sz="0" w:space="0" w:color="auto"/>
      </w:divBdr>
    </w:div>
    <w:div w:id="685012483">
      <w:bodyDiv w:val="1"/>
      <w:marLeft w:val="0"/>
      <w:marRight w:val="0"/>
      <w:marTop w:val="0"/>
      <w:marBottom w:val="0"/>
      <w:divBdr>
        <w:top w:val="none" w:sz="0" w:space="0" w:color="auto"/>
        <w:left w:val="none" w:sz="0" w:space="0" w:color="auto"/>
        <w:bottom w:val="none" w:sz="0" w:space="0" w:color="auto"/>
        <w:right w:val="none" w:sz="0" w:space="0" w:color="auto"/>
      </w:divBdr>
    </w:div>
    <w:div w:id="685593624">
      <w:bodyDiv w:val="1"/>
      <w:marLeft w:val="0"/>
      <w:marRight w:val="0"/>
      <w:marTop w:val="0"/>
      <w:marBottom w:val="0"/>
      <w:divBdr>
        <w:top w:val="none" w:sz="0" w:space="0" w:color="auto"/>
        <w:left w:val="none" w:sz="0" w:space="0" w:color="auto"/>
        <w:bottom w:val="none" w:sz="0" w:space="0" w:color="auto"/>
        <w:right w:val="none" w:sz="0" w:space="0" w:color="auto"/>
      </w:divBdr>
    </w:div>
    <w:div w:id="686098075">
      <w:bodyDiv w:val="1"/>
      <w:marLeft w:val="0"/>
      <w:marRight w:val="0"/>
      <w:marTop w:val="0"/>
      <w:marBottom w:val="0"/>
      <w:divBdr>
        <w:top w:val="none" w:sz="0" w:space="0" w:color="auto"/>
        <w:left w:val="none" w:sz="0" w:space="0" w:color="auto"/>
        <w:bottom w:val="none" w:sz="0" w:space="0" w:color="auto"/>
        <w:right w:val="none" w:sz="0" w:space="0" w:color="auto"/>
      </w:divBdr>
    </w:div>
    <w:div w:id="686366829">
      <w:bodyDiv w:val="1"/>
      <w:marLeft w:val="0"/>
      <w:marRight w:val="0"/>
      <w:marTop w:val="0"/>
      <w:marBottom w:val="0"/>
      <w:divBdr>
        <w:top w:val="none" w:sz="0" w:space="0" w:color="auto"/>
        <w:left w:val="none" w:sz="0" w:space="0" w:color="auto"/>
        <w:bottom w:val="none" w:sz="0" w:space="0" w:color="auto"/>
        <w:right w:val="none" w:sz="0" w:space="0" w:color="auto"/>
      </w:divBdr>
    </w:div>
    <w:div w:id="686444173">
      <w:bodyDiv w:val="1"/>
      <w:marLeft w:val="0"/>
      <w:marRight w:val="0"/>
      <w:marTop w:val="0"/>
      <w:marBottom w:val="0"/>
      <w:divBdr>
        <w:top w:val="none" w:sz="0" w:space="0" w:color="auto"/>
        <w:left w:val="none" w:sz="0" w:space="0" w:color="auto"/>
        <w:bottom w:val="none" w:sz="0" w:space="0" w:color="auto"/>
        <w:right w:val="none" w:sz="0" w:space="0" w:color="auto"/>
      </w:divBdr>
    </w:div>
    <w:div w:id="686518374">
      <w:bodyDiv w:val="1"/>
      <w:marLeft w:val="0"/>
      <w:marRight w:val="0"/>
      <w:marTop w:val="0"/>
      <w:marBottom w:val="0"/>
      <w:divBdr>
        <w:top w:val="none" w:sz="0" w:space="0" w:color="auto"/>
        <w:left w:val="none" w:sz="0" w:space="0" w:color="auto"/>
        <w:bottom w:val="none" w:sz="0" w:space="0" w:color="auto"/>
        <w:right w:val="none" w:sz="0" w:space="0" w:color="auto"/>
      </w:divBdr>
    </w:div>
    <w:div w:id="687490407">
      <w:bodyDiv w:val="1"/>
      <w:marLeft w:val="0"/>
      <w:marRight w:val="0"/>
      <w:marTop w:val="0"/>
      <w:marBottom w:val="0"/>
      <w:divBdr>
        <w:top w:val="none" w:sz="0" w:space="0" w:color="auto"/>
        <w:left w:val="none" w:sz="0" w:space="0" w:color="auto"/>
        <w:bottom w:val="none" w:sz="0" w:space="0" w:color="auto"/>
        <w:right w:val="none" w:sz="0" w:space="0" w:color="auto"/>
      </w:divBdr>
    </w:div>
    <w:div w:id="687606050">
      <w:bodyDiv w:val="1"/>
      <w:marLeft w:val="0"/>
      <w:marRight w:val="0"/>
      <w:marTop w:val="0"/>
      <w:marBottom w:val="0"/>
      <w:divBdr>
        <w:top w:val="none" w:sz="0" w:space="0" w:color="auto"/>
        <w:left w:val="none" w:sz="0" w:space="0" w:color="auto"/>
        <w:bottom w:val="none" w:sz="0" w:space="0" w:color="auto"/>
        <w:right w:val="none" w:sz="0" w:space="0" w:color="auto"/>
      </w:divBdr>
    </w:div>
    <w:div w:id="688137718">
      <w:bodyDiv w:val="1"/>
      <w:marLeft w:val="0"/>
      <w:marRight w:val="0"/>
      <w:marTop w:val="0"/>
      <w:marBottom w:val="0"/>
      <w:divBdr>
        <w:top w:val="none" w:sz="0" w:space="0" w:color="auto"/>
        <w:left w:val="none" w:sz="0" w:space="0" w:color="auto"/>
        <w:bottom w:val="none" w:sz="0" w:space="0" w:color="auto"/>
        <w:right w:val="none" w:sz="0" w:space="0" w:color="auto"/>
      </w:divBdr>
    </w:div>
    <w:div w:id="688147377">
      <w:bodyDiv w:val="1"/>
      <w:marLeft w:val="0"/>
      <w:marRight w:val="0"/>
      <w:marTop w:val="0"/>
      <w:marBottom w:val="0"/>
      <w:divBdr>
        <w:top w:val="none" w:sz="0" w:space="0" w:color="auto"/>
        <w:left w:val="none" w:sz="0" w:space="0" w:color="auto"/>
        <w:bottom w:val="none" w:sz="0" w:space="0" w:color="auto"/>
        <w:right w:val="none" w:sz="0" w:space="0" w:color="auto"/>
      </w:divBdr>
    </w:div>
    <w:div w:id="688682051">
      <w:bodyDiv w:val="1"/>
      <w:marLeft w:val="0"/>
      <w:marRight w:val="0"/>
      <w:marTop w:val="0"/>
      <w:marBottom w:val="0"/>
      <w:divBdr>
        <w:top w:val="none" w:sz="0" w:space="0" w:color="auto"/>
        <w:left w:val="none" w:sz="0" w:space="0" w:color="auto"/>
        <w:bottom w:val="none" w:sz="0" w:space="0" w:color="auto"/>
        <w:right w:val="none" w:sz="0" w:space="0" w:color="auto"/>
      </w:divBdr>
    </w:div>
    <w:div w:id="690304709">
      <w:bodyDiv w:val="1"/>
      <w:marLeft w:val="0"/>
      <w:marRight w:val="0"/>
      <w:marTop w:val="0"/>
      <w:marBottom w:val="0"/>
      <w:divBdr>
        <w:top w:val="none" w:sz="0" w:space="0" w:color="auto"/>
        <w:left w:val="none" w:sz="0" w:space="0" w:color="auto"/>
        <w:bottom w:val="none" w:sz="0" w:space="0" w:color="auto"/>
        <w:right w:val="none" w:sz="0" w:space="0" w:color="auto"/>
      </w:divBdr>
    </w:div>
    <w:div w:id="690565850">
      <w:bodyDiv w:val="1"/>
      <w:marLeft w:val="0"/>
      <w:marRight w:val="0"/>
      <w:marTop w:val="0"/>
      <w:marBottom w:val="0"/>
      <w:divBdr>
        <w:top w:val="none" w:sz="0" w:space="0" w:color="auto"/>
        <w:left w:val="none" w:sz="0" w:space="0" w:color="auto"/>
        <w:bottom w:val="none" w:sz="0" w:space="0" w:color="auto"/>
        <w:right w:val="none" w:sz="0" w:space="0" w:color="auto"/>
      </w:divBdr>
    </w:div>
    <w:div w:id="690766074">
      <w:bodyDiv w:val="1"/>
      <w:marLeft w:val="0"/>
      <w:marRight w:val="0"/>
      <w:marTop w:val="0"/>
      <w:marBottom w:val="0"/>
      <w:divBdr>
        <w:top w:val="none" w:sz="0" w:space="0" w:color="auto"/>
        <w:left w:val="none" w:sz="0" w:space="0" w:color="auto"/>
        <w:bottom w:val="none" w:sz="0" w:space="0" w:color="auto"/>
        <w:right w:val="none" w:sz="0" w:space="0" w:color="auto"/>
      </w:divBdr>
    </w:div>
    <w:div w:id="691030830">
      <w:bodyDiv w:val="1"/>
      <w:marLeft w:val="0"/>
      <w:marRight w:val="0"/>
      <w:marTop w:val="0"/>
      <w:marBottom w:val="0"/>
      <w:divBdr>
        <w:top w:val="none" w:sz="0" w:space="0" w:color="auto"/>
        <w:left w:val="none" w:sz="0" w:space="0" w:color="auto"/>
        <w:bottom w:val="none" w:sz="0" w:space="0" w:color="auto"/>
        <w:right w:val="none" w:sz="0" w:space="0" w:color="auto"/>
      </w:divBdr>
    </w:div>
    <w:div w:id="691414685">
      <w:bodyDiv w:val="1"/>
      <w:marLeft w:val="0"/>
      <w:marRight w:val="0"/>
      <w:marTop w:val="0"/>
      <w:marBottom w:val="0"/>
      <w:divBdr>
        <w:top w:val="none" w:sz="0" w:space="0" w:color="auto"/>
        <w:left w:val="none" w:sz="0" w:space="0" w:color="auto"/>
        <w:bottom w:val="none" w:sz="0" w:space="0" w:color="auto"/>
        <w:right w:val="none" w:sz="0" w:space="0" w:color="auto"/>
      </w:divBdr>
    </w:div>
    <w:div w:id="691421255">
      <w:bodyDiv w:val="1"/>
      <w:marLeft w:val="0"/>
      <w:marRight w:val="0"/>
      <w:marTop w:val="0"/>
      <w:marBottom w:val="0"/>
      <w:divBdr>
        <w:top w:val="none" w:sz="0" w:space="0" w:color="auto"/>
        <w:left w:val="none" w:sz="0" w:space="0" w:color="auto"/>
        <w:bottom w:val="none" w:sz="0" w:space="0" w:color="auto"/>
        <w:right w:val="none" w:sz="0" w:space="0" w:color="auto"/>
      </w:divBdr>
    </w:div>
    <w:div w:id="691421808">
      <w:bodyDiv w:val="1"/>
      <w:marLeft w:val="0"/>
      <w:marRight w:val="0"/>
      <w:marTop w:val="0"/>
      <w:marBottom w:val="0"/>
      <w:divBdr>
        <w:top w:val="none" w:sz="0" w:space="0" w:color="auto"/>
        <w:left w:val="none" w:sz="0" w:space="0" w:color="auto"/>
        <w:bottom w:val="none" w:sz="0" w:space="0" w:color="auto"/>
        <w:right w:val="none" w:sz="0" w:space="0" w:color="auto"/>
      </w:divBdr>
    </w:div>
    <w:div w:id="691497164">
      <w:bodyDiv w:val="1"/>
      <w:marLeft w:val="0"/>
      <w:marRight w:val="0"/>
      <w:marTop w:val="0"/>
      <w:marBottom w:val="0"/>
      <w:divBdr>
        <w:top w:val="none" w:sz="0" w:space="0" w:color="auto"/>
        <w:left w:val="none" w:sz="0" w:space="0" w:color="auto"/>
        <w:bottom w:val="none" w:sz="0" w:space="0" w:color="auto"/>
        <w:right w:val="none" w:sz="0" w:space="0" w:color="auto"/>
      </w:divBdr>
    </w:div>
    <w:div w:id="691566811">
      <w:bodyDiv w:val="1"/>
      <w:marLeft w:val="0"/>
      <w:marRight w:val="0"/>
      <w:marTop w:val="0"/>
      <w:marBottom w:val="0"/>
      <w:divBdr>
        <w:top w:val="none" w:sz="0" w:space="0" w:color="auto"/>
        <w:left w:val="none" w:sz="0" w:space="0" w:color="auto"/>
        <w:bottom w:val="none" w:sz="0" w:space="0" w:color="auto"/>
        <w:right w:val="none" w:sz="0" w:space="0" w:color="auto"/>
      </w:divBdr>
    </w:div>
    <w:div w:id="692148876">
      <w:bodyDiv w:val="1"/>
      <w:marLeft w:val="0"/>
      <w:marRight w:val="0"/>
      <w:marTop w:val="0"/>
      <w:marBottom w:val="0"/>
      <w:divBdr>
        <w:top w:val="none" w:sz="0" w:space="0" w:color="auto"/>
        <w:left w:val="none" w:sz="0" w:space="0" w:color="auto"/>
        <w:bottom w:val="none" w:sz="0" w:space="0" w:color="auto"/>
        <w:right w:val="none" w:sz="0" w:space="0" w:color="auto"/>
      </w:divBdr>
    </w:div>
    <w:div w:id="692342924">
      <w:bodyDiv w:val="1"/>
      <w:marLeft w:val="0"/>
      <w:marRight w:val="0"/>
      <w:marTop w:val="0"/>
      <w:marBottom w:val="0"/>
      <w:divBdr>
        <w:top w:val="none" w:sz="0" w:space="0" w:color="auto"/>
        <w:left w:val="none" w:sz="0" w:space="0" w:color="auto"/>
        <w:bottom w:val="none" w:sz="0" w:space="0" w:color="auto"/>
        <w:right w:val="none" w:sz="0" w:space="0" w:color="auto"/>
      </w:divBdr>
    </w:div>
    <w:div w:id="692416906">
      <w:bodyDiv w:val="1"/>
      <w:marLeft w:val="0"/>
      <w:marRight w:val="0"/>
      <w:marTop w:val="0"/>
      <w:marBottom w:val="0"/>
      <w:divBdr>
        <w:top w:val="none" w:sz="0" w:space="0" w:color="auto"/>
        <w:left w:val="none" w:sz="0" w:space="0" w:color="auto"/>
        <w:bottom w:val="none" w:sz="0" w:space="0" w:color="auto"/>
        <w:right w:val="none" w:sz="0" w:space="0" w:color="auto"/>
      </w:divBdr>
    </w:div>
    <w:div w:id="693767744">
      <w:bodyDiv w:val="1"/>
      <w:marLeft w:val="0"/>
      <w:marRight w:val="0"/>
      <w:marTop w:val="0"/>
      <w:marBottom w:val="0"/>
      <w:divBdr>
        <w:top w:val="none" w:sz="0" w:space="0" w:color="auto"/>
        <w:left w:val="none" w:sz="0" w:space="0" w:color="auto"/>
        <w:bottom w:val="none" w:sz="0" w:space="0" w:color="auto"/>
        <w:right w:val="none" w:sz="0" w:space="0" w:color="auto"/>
      </w:divBdr>
    </w:div>
    <w:div w:id="694237073">
      <w:bodyDiv w:val="1"/>
      <w:marLeft w:val="0"/>
      <w:marRight w:val="0"/>
      <w:marTop w:val="0"/>
      <w:marBottom w:val="0"/>
      <w:divBdr>
        <w:top w:val="none" w:sz="0" w:space="0" w:color="auto"/>
        <w:left w:val="none" w:sz="0" w:space="0" w:color="auto"/>
        <w:bottom w:val="none" w:sz="0" w:space="0" w:color="auto"/>
        <w:right w:val="none" w:sz="0" w:space="0" w:color="auto"/>
      </w:divBdr>
    </w:div>
    <w:div w:id="694887499">
      <w:bodyDiv w:val="1"/>
      <w:marLeft w:val="0"/>
      <w:marRight w:val="0"/>
      <w:marTop w:val="0"/>
      <w:marBottom w:val="0"/>
      <w:divBdr>
        <w:top w:val="none" w:sz="0" w:space="0" w:color="auto"/>
        <w:left w:val="none" w:sz="0" w:space="0" w:color="auto"/>
        <w:bottom w:val="none" w:sz="0" w:space="0" w:color="auto"/>
        <w:right w:val="none" w:sz="0" w:space="0" w:color="auto"/>
      </w:divBdr>
    </w:div>
    <w:div w:id="695276041">
      <w:bodyDiv w:val="1"/>
      <w:marLeft w:val="0"/>
      <w:marRight w:val="0"/>
      <w:marTop w:val="0"/>
      <w:marBottom w:val="0"/>
      <w:divBdr>
        <w:top w:val="none" w:sz="0" w:space="0" w:color="auto"/>
        <w:left w:val="none" w:sz="0" w:space="0" w:color="auto"/>
        <w:bottom w:val="none" w:sz="0" w:space="0" w:color="auto"/>
        <w:right w:val="none" w:sz="0" w:space="0" w:color="auto"/>
      </w:divBdr>
    </w:div>
    <w:div w:id="695692348">
      <w:bodyDiv w:val="1"/>
      <w:marLeft w:val="0"/>
      <w:marRight w:val="0"/>
      <w:marTop w:val="0"/>
      <w:marBottom w:val="0"/>
      <w:divBdr>
        <w:top w:val="none" w:sz="0" w:space="0" w:color="auto"/>
        <w:left w:val="none" w:sz="0" w:space="0" w:color="auto"/>
        <w:bottom w:val="none" w:sz="0" w:space="0" w:color="auto"/>
        <w:right w:val="none" w:sz="0" w:space="0" w:color="auto"/>
      </w:divBdr>
    </w:div>
    <w:div w:id="695811576">
      <w:bodyDiv w:val="1"/>
      <w:marLeft w:val="0"/>
      <w:marRight w:val="0"/>
      <w:marTop w:val="0"/>
      <w:marBottom w:val="0"/>
      <w:divBdr>
        <w:top w:val="none" w:sz="0" w:space="0" w:color="auto"/>
        <w:left w:val="none" w:sz="0" w:space="0" w:color="auto"/>
        <w:bottom w:val="none" w:sz="0" w:space="0" w:color="auto"/>
        <w:right w:val="none" w:sz="0" w:space="0" w:color="auto"/>
      </w:divBdr>
    </w:div>
    <w:div w:id="695885475">
      <w:bodyDiv w:val="1"/>
      <w:marLeft w:val="0"/>
      <w:marRight w:val="0"/>
      <w:marTop w:val="0"/>
      <w:marBottom w:val="0"/>
      <w:divBdr>
        <w:top w:val="none" w:sz="0" w:space="0" w:color="auto"/>
        <w:left w:val="none" w:sz="0" w:space="0" w:color="auto"/>
        <w:bottom w:val="none" w:sz="0" w:space="0" w:color="auto"/>
        <w:right w:val="none" w:sz="0" w:space="0" w:color="auto"/>
      </w:divBdr>
    </w:div>
    <w:div w:id="696080509">
      <w:bodyDiv w:val="1"/>
      <w:marLeft w:val="0"/>
      <w:marRight w:val="0"/>
      <w:marTop w:val="0"/>
      <w:marBottom w:val="0"/>
      <w:divBdr>
        <w:top w:val="none" w:sz="0" w:space="0" w:color="auto"/>
        <w:left w:val="none" w:sz="0" w:space="0" w:color="auto"/>
        <w:bottom w:val="none" w:sz="0" w:space="0" w:color="auto"/>
        <w:right w:val="none" w:sz="0" w:space="0" w:color="auto"/>
      </w:divBdr>
    </w:div>
    <w:div w:id="696582943">
      <w:bodyDiv w:val="1"/>
      <w:marLeft w:val="0"/>
      <w:marRight w:val="0"/>
      <w:marTop w:val="0"/>
      <w:marBottom w:val="0"/>
      <w:divBdr>
        <w:top w:val="none" w:sz="0" w:space="0" w:color="auto"/>
        <w:left w:val="none" w:sz="0" w:space="0" w:color="auto"/>
        <w:bottom w:val="none" w:sz="0" w:space="0" w:color="auto"/>
        <w:right w:val="none" w:sz="0" w:space="0" w:color="auto"/>
      </w:divBdr>
    </w:div>
    <w:div w:id="696740985">
      <w:bodyDiv w:val="1"/>
      <w:marLeft w:val="0"/>
      <w:marRight w:val="0"/>
      <w:marTop w:val="0"/>
      <w:marBottom w:val="0"/>
      <w:divBdr>
        <w:top w:val="none" w:sz="0" w:space="0" w:color="auto"/>
        <w:left w:val="none" w:sz="0" w:space="0" w:color="auto"/>
        <w:bottom w:val="none" w:sz="0" w:space="0" w:color="auto"/>
        <w:right w:val="none" w:sz="0" w:space="0" w:color="auto"/>
      </w:divBdr>
    </w:div>
    <w:div w:id="696807576">
      <w:bodyDiv w:val="1"/>
      <w:marLeft w:val="0"/>
      <w:marRight w:val="0"/>
      <w:marTop w:val="0"/>
      <w:marBottom w:val="0"/>
      <w:divBdr>
        <w:top w:val="none" w:sz="0" w:space="0" w:color="auto"/>
        <w:left w:val="none" w:sz="0" w:space="0" w:color="auto"/>
        <w:bottom w:val="none" w:sz="0" w:space="0" w:color="auto"/>
        <w:right w:val="none" w:sz="0" w:space="0" w:color="auto"/>
      </w:divBdr>
    </w:div>
    <w:div w:id="697006616">
      <w:bodyDiv w:val="1"/>
      <w:marLeft w:val="0"/>
      <w:marRight w:val="0"/>
      <w:marTop w:val="0"/>
      <w:marBottom w:val="0"/>
      <w:divBdr>
        <w:top w:val="none" w:sz="0" w:space="0" w:color="auto"/>
        <w:left w:val="none" w:sz="0" w:space="0" w:color="auto"/>
        <w:bottom w:val="none" w:sz="0" w:space="0" w:color="auto"/>
        <w:right w:val="none" w:sz="0" w:space="0" w:color="auto"/>
      </w:divBdr>
    </w:div>
    <w:div w:id="698507229">
      <w:bodyDiv w:val="1"/>
      <w:marLeft w:val="0"/>
      <w:marRight w:val="0"/>
      <w:marTop w:val="0"/>
      <w:marBottom w:val="0"/>
      <w:divBdr>
        <w:top w:val="none" w:sz="0" w:space="0" w:color="auto"/>
        <w:left w:val="none" w:sz="0" w:space="0" w:color="auto"/>
        <w:bottom w:val="none" w:sz="0" w:space="0" w:color="auto"/>
        <w:right w:val="none" w:sz="0" w:space="0" w:color="auto"/>
      </w:divBdr>
    </w:div>
    <w:div w:id="699015127">
      <w:bodyDiv w:val="1"/>
      <w:marLeft w:val="0"/>
      <w:marRight w:val="0"/>
      <w:marTop w:val="0"/>
      <w:marBottom w:val="0"/>
      <w:divBdr>
        <w:top w:val="none" w:sz="0" w:space="0" w:color="auto"/>
        <w:left w:val="none" w:sz="0" w:space="0" w:color="auto"/>
        <w:bottom w:val="none" w:sz="0" w:space="0" w:color="auto"/>
        <w:right w:val="none" w:sz="0" w:space="0" w:color="auto"/>
      </w:divBdr>
    </w:div>
    <w:div w:id="699742485">
      <w:bodyDiv w:val="1"/>
      <w:marLeft w:val="0"/>
      <w:marRight w:val="0"/>
      <w:marTop w:val="0"/>
      <w:marBottom w:val="0"/>
      <w:divBdr>
        <w:top w:val="none" w:sz="0" w:space="0" w:color="auto"/>
        <w:left w:val="none" w:sz="0" w:space="0" w:color="auto"/>
        <w:bottom w:val="none" w:sz="0" w:space="0" w:color="auto"/>
        <w:right w:val="none" w:sz="0" w:space="0" w:color="auto"/>
      </w:divBdr>
    </w:div>
    <w:div w:id="700012610">
      <w:bodyDiv w:val="1"/>
      <w:marLeft w:val="0"/>
      <w:marRight w:val="0"/>
      <w:marTop w:val="0"/>
      <w:marBottom w:val="0"/>
      <w:divBdr>
        <w:top w:val="none" w:sz="0" w:space="0" w:color="auto"/>
        <w:left w:val="none" w:sz="0" w:space="0" w:color="auto"/>
        <w:bottom w:val="none" w:sz="0" w:space="0" w:color="auto"/>
        <w:right w:val="none" w:sz="0" w:space="0" w:color="auto"/>
      </w:divBdr>
    </w:div>
    <w:div w:id="700088199">
      <w:bodyDiv w:val="1"/>
      <w:marLeft w:val="0"/>
      <w:marRight w:val="0"/>
      <w:marTop w:val="0"/>
      <w:marBottom w:val="0"/>
      <w:divBdr>
        <w:top w:val="none" w:sz="0" w:space="0" w:color="auto"/>
        <w:left w:val="none" w:sz="0" w:space="0" w:color="auto"/>
        <w:bottom w:val="none" w:sz="0" w:space="0" w:color="auto"/>
        <w:right w:val="none" w:sz="0" w:space="0" w:color="auto"/>
      </w:divBdr>
    </w:div>
    <w:div w:id="700132676">
      <w:bodyDiv w:val="1"/>
      <w:marLeft w:val="0"/>
      <w:marRight w:val="0"/>
      <w:marTop w:val="0"/>
      <w:marBottom w:val="0"/>
      <w:divBdr>
        <w:top w:val="none" w:sz="0" w:space="0" w:color="auto"/>
        <w:left w:val="none" w:sz="0" w:space="0" w:color="auto"/>
        <w:bottom w:val="none" w:sz="0" w:space="0" w:color="auto"/>
        <w:right w:val="none" w:sz="0" w:space="0" w:color="auto"/>
      </w:divBdr>
    </w:div>
    <w:div w:id="701054119">
      <w:bodyDiv w:val="1"/>
      <w:marLeft w:val="0"/>
      <w:marRight w:val="0"/>
      <w:marTop w:val="0"/>
      <w:marBottom w:val="0"/>
      <w:divBdr>
        <w:top w:val="none" w:sz="0" w:space="0" w:color="auto"/>
        <w:left w:val="none" w:sz="0" w:space="0" w:color="auto"/>
        <w:bottom w:val="none" w:sz="0" w:space="0" w:color="auto"/>
        <w:right w:val="none" w:sz="0" w:space="0" w:color="auto"/>
      </w:divBdr>
    </w:div>
    <w:div w:id="701252664">
      <w:bodyDiv w:val="1"/>
      <w:marLeft w:val="0"/>
      <w:marRight w:val="0"/>
      <w:marTop w:val="0"/>
      <w:marBottom w:val="0"/>
      <w:divBdr>
        <w:top w:val="none" w:sz="0" w:space="0" w:color="auto"/>
        <w:left w:val="none" w:sz="0" w:space="0" w:color="auto"/>
        <w:bottom w:val="none" w:sz="0" w:space="0" w:color="auto"/>
        <w:right w:val="none" w:sz="0" w:space="0" w:color="auto"/>
      </w:divBdr>
    </w:div>
    <w:div w:id="701514171">
      <w:bodyDiv w:val="1"/>
      <w:marLeft w:val="0"/>
      <w:marRight w:val="0"/>
      <w:marTop w:val="0"/>
      <w:marBottom w:val="0"/>
      <w:divBdr>
        <w:top w:val="none" w:sz="0" w:space="0" w:color="auto"/>
        <w:left w:val="none" w:sz="0" w:space="0" w:color="auto"/>
        <w:bottom w:val="none" w:sz="0" w:space="0" w:color="auto"/>
        <w:right w:val="none" w:sz="0" w:space="0" w:color="auto"/>
      </w:divBdr>
    </w:div>
    <w:div w:id="702096536">
      <w:bodyDiv w:val="1"/>
      <w:marLeft w:val="0"/>
      <w:marRight w:val="0"/>
      <w:marTop w:val="0"/>
      <w:marBottom w:val="0"/>
      <w:divBdr>
        <w:top w:val="none" w:sz="0" w:space="0" w:color="auto"/>
        <w:left w:val="none" w:sz="0" w:space="0" w:color="auto"/>
        <w:bottom w:val="none" w:sz="0" w:space="0" w:color="auto"/>
        <w:right w:val="none" w:sz="0" w:space="0" w:color="auto"/>
      </w:divBdr>
    </w:div>
    <w:div w:id="702242710">
      <w:bodyDiv w:val="1"/>
      <w:marLeft w:val="0"/>
      <w:marRight w:val="0"/>
      <w:marTop w:val="0"/>
      <w:marBottom w:val="0"/>
      <w:divBdr>
        <w:top w:val="none" w:sz="0" w:space="0" w:color="auto"/>
        <w:left w:val="none" w:sz="0" w:space="0" w:color="auto"/>
        <w:bottom w:val="none" w:sz="0" w:space="0" w:color="auto"/>
        <w:right w:val="none" w:sz="0" w:space="0" w:color="auto"/>
      </w:divBdr>
    </w:div>
    <w:div w:id="702512910">
      <w:bodyDiv w:val="1"/>
      <w:marLeft w:val="0"/>
      <w:marRight w:val="0"/>
      <w:marTop w:val="0"/>
      <w:marBottom w:val="0"/>
      <w:divBdr>
        <w:top w:val="none" w:sz="0" w:space="0" w:color="auto"/>
        <w:left w:val="none" w:sz="0" w:space="0" w:color="auto"/>
        <w:bottom w:val="none" w:sz="0" w:space="0" w:color="auto"/>
        <w:right w:val="none" w:sz="0" w:space="0" w:color="auto"/>
      </w:divBdr>
    </w:div>
    <w:div w:id="702558240">
      <w:bodyDiv w:val="1"/>
      <w:marLeft w:val="0"/>
      <w:marRight w:val="0"/>
      <w:marTop w:val="0"/>
      <w:marBottom w:val="0"/>
      <w:divBdr>
        <w:top w:val="none" w:sz="0" w:space="0" w:color="auto"/>
        <w:left w:val="none" w:sz="0" w:space="0" w:color="auto"/>
        <w:bottom w:val="none" w:sz="0" w:space="0" w:color="auto"/>
        <w:right w:val="none" w:sz="0" w:space="0" w:color="auto"/>
      </w:divBdr>
    </w:div>
    <w:div w:id="702826020">
      <w:bodyDiv w:val="1"/>
      <w:marLeft w:val="0"/>
      <w:marRight w:val="0"/>
      <w:marTop w:val="0"/>
      <w:marBottom w:val="0"/>
      <w:divBdr>
        <w:top w:val="none" w:sz="0" w:space="0" w:color="auto"/>
        <w:left w:val="none" w:sz="0" w:space="0" w:color="auto"/>
        <w:bottom w:val="none" w:sz="0" w:space="0" w:color="auto"/>
        <w:right w:val="none" w:sz="0" w:space="0" w:color="auto"/>
      </w:divBdr>
    </w:div>
    <w:div w:id="703794488">
      <w:bodyDiv w:val="1"/>
      <w:marLeft w:val="0"/>
      <w:marRight w:val="0"/>
      <w:marTop w:val="0"/>
      <w:marBottom w:val="0"/>
      <w:divBdr>
        <w:top w:val="none" w:sz="0" w:space="0" w:color="auto"/>
        <w:left w:val="none" w:sz="0" w:space="0" w:color="auto"/>
        <w:bottom w:val="none" w:sz="0" w:space="0" w:color="auto"/>
        <w:right w:val="none" w:sz="0" w:space="0" w:color="auto"/>
      </w:divBdr>
    </w:div>
    <w:div w:id="705644640">
      <w:bodyDiv w:val="1"/>
      <w:marLeft w:val="0"/>
      <w:marRight w:val="0"/>
      <w:marTop w:val="0"/>
      <w:marBottom w:val="0"/>
      <w:divBdr>
        <w:top w:val="none" w:sz="0" w:space="0" w:color="auto"/>
        <w:left w:val="none" w:sz="0" w:space="0" w:color="auto"/>
        <w:bottom w:val="none" w:sz="0" w:space="0" w:color="auto"/>
        <w:right w:val="none" w:sz="0" w:space="0" w:color="auto"/>
      </w:divBdr>
    </w:div>
    <w:div w:id="705789228">
      <w:bodyDiv w:val="1"/>
      <w:marLeft w:val="0"/>
      <w:marRight w:val="0"/>
      <w:marTop w:val="0"/>
      <w:marBottom w:val="0"/>
      <w:divBdr>
        <w:top w:val="none" w:sz="0" w:space="0" w:color="auto"/>
        <w:left w:val="none" w:sz="0" w:space="0" w:color="auto"/>
        <w:bottom w:val="none" w:sz="0" w:space="0" w:color="auto"/>
        <w:right w:val="none" w:sz="0" w:space="0" w:color="auto"/>
      </w:divBdr>
    </w:div>
    <w:div w:id="705789825">
      <w:bodyDiv w:val="1"/>
      <w:marLeft w:val="0"/>
      <w:marRight w:val="0"/>
      <w:marTop w:val="0"/>
      <w:marBottom w:val="0"/>
      <w:divBdr>
        <w:top w:val="none" w:sz="0" w:space="0" w:color="auto"/>
        <w:left w:val="none" w:sz="0" w:space="0" w:color="auto"/>
        <w:bottom w:val="none" w:sz="0" w:space="0" w:color="auto"/>
        <w:right w:val="none" w:sz="0" w:space="0" w:color="auto"/>
      </w:divBdr>
    </w:div>
    <w:div w:id="705837892">
      <w:bodyDiv w:val="1"/>
      <w:marLeft w:val="0"/>
      <w:marRight w:val="0"/>
      <w:marTop w:val="0"/>
      <w:marBottom w:val="0"/>
      <w:divBdr>
        <w:top w:val="none" w:sz="0" w:space="0" w:color="auto"/>
        <w:left w:val="none" w:sz="0" w:space="0" w:color="auto"/>
        <w:bottom w:val="none" w:sz="0" w:space="0" w:color="auto"/>
        <w:right w:val="none" w:sz="0" w:space="0" w:color="auto"/>
      </w:divBdr>
    </w:div>
    <w:div w:id="705983124">
      <w:bodyDiv w:val="1"/>
      <w:marLeft w:val="0"/>
      <w:marRight w:val="0"/>
      <w:marTop w:val="0"/>
      <w:marBottom w:val="0"/>
      <w:divBdr>
        <w:top w:val="none" w:sz="0" w:space="0" w:color="auto"/>
        <w:left w:val="none" w:sz="0" w:space="0" w:color="auto"/>
        <w:bottom w:val="none" w:sz="0" w:space="0" w:color="auto"/>
        <w:right w:val="none" w:sz="0" w:space="0" w:color="auto"/>
      </w:divBdr>
    </w:div>
    <w:div w:id="706413810">
      <w:bodyDiv w:val="1"/>
      <w:marLeft w:val="0"/>
      <w:marRight w:val="0"/>
      <w:marTop w:val="0"/>
      <w:marBottom w:val="0"/>
      <w:divBdr>
        <w:top w:val="none" w:sz="0" w:space="0" w:color="auto"/>
        <w:left w:val="none" w:sz="0" w:space="0" w:color="auto"/>
        <w:bottom w:val="none" w:sz="0" w:space="0" w:color="auto"/>
        <w:right w:val="none" w:sz="0" w:space="0" w:color="auto"/>
      </w:divBdr>
    </w:div>
    <w:div w:id="706610993">
      <w:bodyDiv w:val="1"/>
      <w:marLeft w:val="0"/>
      <w:marRight w:val="0"/>
      <w:marTop w:val="0"/>
      <w:marBottom w:val="0"/>
      <w:divBdr>
        <w:top w:val="none" w:sz="0" w:space="0" w:color="auto"/>
        <w:left w:val="none" w:sz="0" w:space="0" w:color="auto"/>
        <w:bottom w:val="none" w:sz="0" w:space="0" w:color="auto"/>
        <w:right w:val="none" w:sz="0" w:space="0" w:color="auto"/>
      </w:divBdr>
    </w:div>
    <w:div w:id="707294744">
      <w:bodyDiv w:val="1"/>
      <w:marLeft w:val="0"/>
      <w:marRight w:val="0"/>
      <w:marTop w:val="0"/>
      <w:marBottom w:val="0"/>
      <w:divBdr>
        <w:top w:val="none" w:sz="0" w:space="0" w:color="auto"/>
        <w:left w:val="none" w:sz="0" w:space="0" w:color="auto"/>
        <w:bottom w:val="none" w:sz="0" w:space="0" w:color="auto"/>
        <w:right w:val="none" w:sz="0" w:space="0" w:color="auto"/>
      </w:divBdr>
    </w:div>
    <w:div w:id="707409170">
      <w:bodyDiv w:val="1"/>
      <w:marLeft w:val="0"/>
      <w:marRight w:val="0"/>
      <w:marTop w:val="0"/>
      <w:marBottom w:val="0"/>
      <w:divBdr>
        <w:top w:val="none" w:sz="0" w:space="0" w:color="auto"/>
        <w:left w:val="none" w:sz="0" w:space="0" w:color="auto"/>
        <w:bottom w:val="none" w:sz="0" w:space="0" w:color="auto"/>
        <w:right w:val="none" w:sz="0" w:space="0" w:color="auto"/>
      </w:divBdr>
    </w:div>
    <w:div w:id="707485948">
      <w:bodyDiv w:val="1"/>
      <w:marLeft w:val="0"/>
      <w:marRight w:val="0"/>
      <w:marTop w:val="0"/>
      <w:marBottom w:val="0"/>
      <w:divBdr>
        <w:top w:val="none" w:sz="0" w:space="0" w:color="auto"/>
        <w:left w:val="none" w:sz="0" w:space="0" w:color="auto"/>
        <w:bottom w:val="none" w:sz="0" w:space="0" w:color="auto"/>
        <w:right w:val="none" w:sz="0" w:space="0" w:color="auto"/>
      </w:divBdr>
    </w:div>
    <w:div w:id="709720681">
      <w:bodyDiv w:val="1"/>
      <w:marLeft w:val="0"/>
      <w:marRight w:val="0"/>
      <w:marTop w:val="0"/>
      <w:marBottom w:val="0"/>
      <w:divBdr>
        <w:top w:val="none" w:sz="0" w:space="0" w:color="auto"/>
        <w:left w:val="none" w:sz="0" w:space="0" w:color="auto"/>
        <w:bottom w:val="none" w:sz="0" w:space="0" w:color="auto"/>
        <w:right w:val="none" w:sz="0" w:space="0" w:color="auto"/>
      </w:divBdr>
    </w:div>
    <w:div w:id="709721494">
      <w:bodyDiv w:val="1"/>
      <w:marLeft w:val="0"/>
      <w:marRight w:val="0"/>
      <w:marTop w:val="0"/>
      <w:marBottom w:val="0"/>
      <w:divBdr>
        <w:top w:val="none" w:sz="0" w:space="0" w:color="auto"/>
        <w:left w:val="none" w:sz="0" w:space="0" w:color="auto"/>
        <w:bottom w:val="none" w:sz="0" w:space="0" w:color="auto"/>
        <w:right w:val="none" w:sz="0" w:space="0" w:color="auto"/>
      </w:divBdr>
    </w:div>
    <w:div w:id="709959773">
      <w:bodyDiv w:val="1"/>
      <w:marLeft w:val="0"/>
      <w:marRight w:val="0"/>
      <w:marTop w:val="0"/>
      <w:marBottom w:val="0"/>
      <w:divBdr>
        <w:top w:val="none" w:sz="0" w:space="0" w:color="auto"/>
        <w:left w:val="none" w:sz="0" w:space="0" w:color="auto"/>
        <w:bottom w:val="none" w:sz="0" w:space="0" w:color="auto"/>
        <w:right w:val="none" w:sz="0" w:space="0" w:color="auto"/>
      </w:divBdr>
    </w:div>
    <w:div w:id="710231362">
      <w:bodyDiv w:val="1"/>
      <w:marLeft w:val="0"/>
      <w:marRight w:val="0"/>
      <w:marTop w:val="0"/>
      <w:marBottom w:val="0"/>
      <w:divBdr>
        <w:top w:val="none" w:sz="0" w:space="0" w:color="auto"/>
        <w:left w:val="none" w:sz="0" w:space="0" w:color="auto"/>
        <w:bottom w:val="none" w:sz="0" w:space="0" w:color="auto"/>
        <w:right w:val="none" w:sz="0" w:space="0" w:color="auto"/>
      </w:divBdr>
    </w:div>
    <w:div w:id="710307077">
      <w:bodyDiv w:val="1"/>
      <w:marLeft w:val="0"/>
      <w:marRight w:val="0"/>
      <w:marTop w:val="0"/>
      <w:marBottom w:val="0"/>
      <w:divBdr>
        <w:top w:val="none" w:sz="0" w:space="0" w:color="auto"/>
        <w:left w:val="none" w:sz="0" w:space="0" w:color="auto"/>
        <w:bottom w:val="none" w:sz="0" w:space="0" w:color="auto"/>
        <w:right w:val="none" w:sz="0" w:space="0" w:color="auto"/>
      </w:divBdr>
    </w:div>
    <w:div w:id="711612639">
      <w:bodyDiv w:val="1"/>
      <w:marLeft w:val="0"/>
      <w:marRight w:val="0"/>
      <w:marTop w:val="0"/>
      <w:marBottom w:val="0"/>
      <w:divBdr>
        <w:top w:val="none" w:sz="0" w:space="0" w:color="auto"/>
        <w:left w:val="none" w:sz="0" w:space="0" w:color="auto"/>
        <w:bottom w:val="none" w:sz="0" w:space="0" w:color="auto"/>
        <w:right w:val="none" w:sz="0" w:space="0" w:color="auto"/>
      </w:divBdr>
    </w:div>
    <w:div w:id="711880473">
      <w:bodyDiv w:val="1"/>
      <w:marLeft w:val="0"/>
      <w:marRight w:val="0"/>
      <w:marTop w:val="0"/>
      <w:marBottom w:val="0"/>
      <w:divBdr>
        <w:top w:val="none" w:sz="0" w:space="0" w:color="auto"/>
        <w:left w:val="none" w:sz="0" w:space="0" w:color="auto"/>
        <w:bottom w:val="none" w:sz="0" w:space="0" w:color="auto"/>
        <w:right w:val="none" w:sz="0" w:space="0" w:color="auto"/>
      </w:divBdr>
    </w:div>
    <w:div w:id="712268074">
      <w:bodyDiv w:val="1"/>
      <w:marLeft w:val="0"/>
      <w:marRight w:val="0"/>
      <w:marTop w:val="0"/>
      <w:marBottom w:val="0"/>
      <w:divBdr>
        <w:top w:val="none" w:sz="0" w:space="0" w:color="auto"/>
        <w:left w:val="none" w:sz="0" w:space="0" w:color="auto"/>
        <w:bottom w:val="none" w:sz="0" w:space="0" w:color="auto"/>
        <w:right w:val="none" w:sz="0" w:space="0" w:color="auto"/>
      </w:divBdr>
    </w:div>
    <w:div w:id="712390562">
      <w:bodyDiv w:val="1"/>
      <w:marLeft w:val="0"/>
      <w:marRight w:val="0"/>
      <w:marTop w:val="0"/>
      <w:marBottom w:val="0"/>
      <w:divBdr>
        <w:top w:val="none" w:sz="0" w:space="0" w:color="auto"/>
        <w:left w:val="none" w:sz="0" w:space="0" w:color="auto"/>
        <w:bottom w:val="none" w:sz="0" w:space="0" w:color="auto"/>
        <w:right w:val="none" w:sz="0" w:space="0" w:color="auto"/>
      </w:divBdr>
    </w:div>
    <w:div w:id="713163975">
      <w:bodyDiv w:val="1"/>
      <w:marLeft w:val="0"/>
      <w:marRight w:val="0"/>
      <w:marTop w:val="0"/>
      <w:marBottom w:val="0"/>
      <w:divBdr>
        <w:top w:val="none" w:sz="0" w:space="0" w:color="auto"/>
        <w:left w:val="none" w:sz="0" w:space="0" w:color="auto"/>
        <w:bottom w:val="none" w:sz="0" w:space="0" w:color="auto"/>
        <w:right w:val="none" w:sz="0" w:space="0" w:color="auto"/>
      </w:divBdr>
    </w:div>
    <w:div w:id="713306735">
      <w:bodyDiv w:val="1"/>
      <w:marLeft w:val="0"/>
      <w:marRight w:val="0"/>
      <w:marTop w:val="0"/>
      <w:marBottom w:val="0"/>
      <w:divBdr>
        <w:top w:val="none" w:sz="0" w:space="0" w:color="auto"/>
        <w:left w:val="none" w:sz="0" w:space="0" w:color="auto"/>
        <w:bottom w:val="none" w:sz="0" w:space="0" w:color="auto"/>
        <w:right w:val="none" w:sz="0" w:space="0" w:color="auto"/>
      </w:divBdr>
    </w:div>
    <w:div w:id="714080528">
      <w:bodyDiv w:val="1"/>
      <w:marLeft w:val="0"/>
      <w:marRight w:val="0"/>
      <w:marTop w:val="0"/>
      <w:marBottom w:val="0"/>
      <w:divBdr>
        <w:top w:val="none" w:sz="0" w:space="0" w:color="auto"/>
        <w:left w:val="none" w:sz="0" w:space="0" w:color="auto"/>
        <w:bottom w:val="none" w:sz="0" w:space="0" w:color="auto"/>
        <w:right w:val="none" w:sz="0" w:space="0" w:color="auto"/>
      </w:divBdr>
    </w:div>
    <w:div w:id="714160634">
      <w:bodyDiv w:val="1"/>
      <w:marLeft w:val="0"/>
      <w:marRight w:val="0"/>
      <w:marTop w:val="0"/>
      <w:marBottom w:val="0"/>
      <w:divBdr>
        <w:top w:val="none" w:sz="0" w:space="0" w:color="auto"/>
        <w:left w:val="none" w:sz="0" w:space="0" w:color="auto"/>
        <w:bottom w:val="none" w:sz="0" w:space="0" w:color="auto"/>
        <w:right w:val="none" w:sz="0" w:space="0" w:color="auto"/>
      </w:divBdr>
    </w:div>
    <w:div w:id="714430457">
      <w:bodyDiv w:val="1"/>
      <w:marLeft w:val="0"/>
      <w:marRight w:val="0"/>
      <w:marTop w:val="0"/>
      <w:marBottom w:val="0"/>
      <w:divBdr>
        <w:top w:val="none" w:sz="0" w:space="0" w:color="auto"/>
        <w:left w:val="none" w:sz="0" w:space="0" w:color="auto"/>
        <w:bottom w:val="none" w:sz="0" w:space="0" w:color="auto"/>
        <w:right w:val="none" w:sz="0" w:space="0" w:color="auto"/>
      </w:divBdr>
    </w:div>
    <w:div w:id="715079889">
      <w:bodyDiv w:val="1"/>
      <w:marLeft w:val="0"/>
      <w:marRight w:val="0"/>
      <w:marTop w:val="0"/>
      <w:marBottom w:val="0"/>
      <w:divBdr>
        <w:top w:val="none" w:sz="0" w:space="0" w:color="auto"/>
        <w:left w:val="none" w:sz="0" w:space="0" w:color="auto"/>
        <w:bottom w:val="none" w:sz="0" w:space="0" w:color="auto"/>
        <w:right w:val="none" w:sz="0" w:space="0" w:color="auto"/>
      </w:divBdr>
    </w:div>
    <w:div w:id="716508923">
      <w:bodyDiv w:val="1"/>
      <w:marLeft w:val="0"/>
      <w:marRight w:val="0"/>
      <w:marTop w:val="0"/>
      <w:marBottom w:val="0"/>
      <w:divBdr>
        <w:top w:val="none" w:sz="0" w:space="0" w:color="auto"/>
        <w:left w:val="none" w:sz="0" w:space="0" w:color="auto"/>
        <w:bottom w:val="none" w:sz="0" w:space="0" w:color="auto"/>
        <w:right w:val="none" w:sz="0" w:space="0" w:color="auto"/>
      </w:divBdr>
    </w:div>
    <w:div w:id="717365013">
      <w:bodyDiv w:val="1"/>
      <w:marLeft w:val="0"/>
      <w:marRight w:val="0"/>
      <w:marTop w:val="0"/>
      <w:marBottom w:val="0"/>
      <w:divBdr>
        <w:top w:val="none" w:sz="0" w:space="0" w:color="auto"/>
        <w:left w:val="none" w:sz="0" w:space="0" w:color="auto"/>
        <w:bottom w:val="none" w:sz="0" w:space="0" w:color="auto"/>
        <w:right w:val="none" w:sz="0" w:space="0" w:color="auto"/>
      </w:divBdr>
    </w:div>
    <w:div w:id="717751339">
      <w:bodyDiv w:val="1"/>
      <w:marLeft w:val="0"/>
      <w:marRight w:val="0"/>
      <w:marTop w:val="0"/>
      <w:marBottom w:val="0"/>
      <w:divBdr>
        <w:top w:val="none" w:sz="0" w:space="0" w:color="auto"/>
        <w:left w:val="none" w:sz="0" w:space="0" w:color="auto"/>
        <w:bottom w:val="none" w:sz="0" w:space="0" w:color="auto"/>
        <w:right w:val="none" w:sz="0" w:space="0" w:color="auto"/>
      </w:divBdr>
    </w:div>
    <w:div w:id="717822886">
      <w:bodyDiv w:val="1"/>
      <w:marLeft w:val="0"/>
      <w:marRight w:val="0"/>
      <w:marTop w:val="0"/>
      <w:marBottom w:val="0"/>
      <w:divBdr>
        <w:top w:val="none" w:sz="0" w:space="0" w:color="auto"/>
        <w:left w:val="none" w:sz="0" w:space="0" w:color="auto"/>
        <w:bottom w:val="none" w:sz="0" w:space="0" w:color="auto"/>
        <w:right w:val="none" w:sz="0" w:space="0" w:color="auto"/>
      </w:divBdr>
    </w:div>
    <w:div w:id="718168788">
      <w:bodyDiv w:val="1"/>
      <w:marLeft w:val="0"/>
      <w:marRight w:val="0"/>
      <w:marTop w:val="0"/>
      <w:marBottom w:val="0"/>
      <w:divBdr>
        <w:top w:val="none" w:sz="0" w:space="0" w:color="auto"/>
        <w:left w:val="none" w:sz="0" w:space="0" w:color="auto"/>
        <w:bottom w:val="none" w:sz="0" w:space="0" w:color="auto"/>
        <w:right w:val="none" w:sz="0" w:space="0" w:color="auto"/>
      </w:divBdr>
    </w:div>
    <w:div w:id="718482488">
      <w:bodyDiv w:val="1"/>
      <w:marLeft w:val="0"/>
      <w:marRight w:val="0"/>
      <w:marTop w:val="0"/>
      <w:marBottom w:val="0"/>
      <w:divBdr>
        <w:top w:val="none" w:sz="0" w:space="0" w:color="auto"/>
        <w:left w:val="none" w:sz="0" w:space="0" w:color="auto"/>
        <w:bottom w:val="none" w:sz="0" w:space="0" w:color="auto"/>
        <w:right w:val="none" w:sz="0" w:space="0" w:color="auto"/>
      </w:divBdr>
    </w:div>
    <w:div w:id="718555266">
      <w:bodyDiv w:val="1"/>
      <w:marLeft w:val="0"/>
      <w:marRight w:val="0"/>
      <w:marTop w:val="0"/>
      <w:marBottom w:val="0"/>
      <w:divBdr>
        <w:top w:val="none" w:sz="0" w:space="0" w:color="auto"/>
        <w:left w:val="none" w:sz="0" w:space="0" w:color="auto"/>
        <w:bottom w:val="none" w:sz="0" w:space="0" w:color="auto"/>
        <w:right w:val="none" w:sz="0" w:space="0" w:color="auto"/>
      </w:divBdr>
    </w:div>
    <w:div w:id="718675909">
      <w:bodyDiv w:val="1"/>
      <w:marLeft w:val="0"/>
      <w:marRight w:val="0"/>
      <w:marTop w:val="0"/>
      <w:marBottom w:val="0"/>
      <w:divBdr>
        <w:top w:val="none" w:sz="0" w:space="0" w:color="auto"/>
        <w:left w:val="none" w:sz="0" w:space="0" w:color="auto"/>
        <w:bottom w:val="none" w:sz="0" w:space="0" w:color="auto"/>
        <w:right w:val="none" w:sz="0" w:space="0" w:color="auto"/>
      </w:divBdr>
    </w:div>
    <w:div w:id="719017383">
      <w:bodyDiv w:val="1"/>
      <w:marLeft w:val="0"/>
      <w:marRight w:val="0"/>
      <w:marTop w:val="0"/>
      <w:marBottom w:val="0"/>
      <w:divBdr>
        <w:top w:val="none" w:sz="0" w:space="0" w:color="auto"/>
        <w:left w:val="none" w:sz="0" w:space="0" w:color="auto"/>
        <w:bottom w:val="none" w:sz="0" w:space="0" w:color="auto"/>
        <w:right w:val="none" w:sz="0" w:space="0" w:color="auto"/>
      </w:divBdr>
    </w:div>
    <w:div w:id="719134492">
      <w:bodyDiv w:val="1"/>
      <w:marLeft w:val="0"/>
      <w:marRight w:val="0"/>
      <w:marTop w:val="0"/>
      <w:marBottom w:val="0"/>
      <w:divBdr>
        <w:top w:val="none" w:sz="0" w:space="0" w:color="auto"/>
        <w:left w:val="none" w:sz="0" w:space="0" w:color="auto"/>
        <w:bottom w:val="none" w:sz="0" w:space="0" w:color="auto"/>
        <w:right w:val="none" w:sz="0" w:space="0" w:color="auto"/>
      </w:divBdr>
    </w:div>
    <w:div w:id="719741827">
      <w:bodyDiv w:val="1"/>
      <w:marLeft w:val="0"/>
      <w:marRight w:val="0"/>
      <w:marTop w:val="0"/>
      <w:marBottom w:val="0"/>
      <w:divBdr>
        <w:top w:val="none" w:sz="0" w:space="0" w:color="auto"/>
        <w:left w:val="none" w:sz="0" w:space="0" w:color="auto"/>
        <w:bottom w:val="none" w:sz="0" w:space="0" w:color="auto"/>
        <w:right w:val="none" w:sz="0" w:space="0" w:color="auto"/>
      </w:divBdr>
    </w:div>
    <w:div w:id="720178260">
      <w:bodyDiv w:val="1"/>
      <w:marLeft w:val="0"/>
      <w:marRight w:val="0"/>
      <w:marTop w:val="0"/>
      <w:marBottom w:val="0"/>
      <w:divBdr>
        <w:top w:val="none" w:sz="0" w:space="0" w:color="auto"/>
        <w:left w:val="none" w:sz="0" w:space="0" w:color="auto"/>
        <w:bottom w:val="none" w:sz="0" w:space="0" w:color="auto"/>
        <w:right w:val="none" w:sz="0" w:space="0" w:color="auto"/>
      </w:divBdr>
    </w:div>
    <w:div w:id="720330587">
      <w:bodyDiv w:val="1"/>
      <w:marLeft w:val="0"/>
      <w:marRight w:val="0"/>
      <w:marTop w:val="0"/>
      <w:marBottom w:val="0"/>
      <w:divBdr>
        <w:top w:val="none" w:sz="0" w:space="0" w:color="auto"/>
        <w:left w:val="none" w:sz="0" w:space="0" w:color="auto"/>
        <w:bottom w:val="none" w:sz="0" w:space="0" w:color="auto"/>
        <w:right w:val="none" w:sz="0" w:space="0" w:color="auto"/>
      </w:divBdr>
    </w:div>
    <w:div w:id="720402156">
      <w:bodyDiv w:val="1"/>
      <w:marLeft w:val="0"/>
      <w:marRight w:val="0"/>
      <w:marTop w:val="0"/>
      <w:marBottom w:val="0"/>
      <w:divBdr>
        <w:top w:val="none" w:sz="0" w:space="0" w:color="auto"/>
        <w:left w:val="none" w:sz="0" w:space="0" w:color="auto"/>
        <w:bottom w:val="none" w:sz="0" w:space="0" w:color="auto"/>
        <w:right w:val="none" w:sz="0" w:space="0" w:color="auto"/>
      </w:divBdr>
    </w:div>
    <w:div w:id="721175122">
      <w:bodyDiv w:val="1"/>
      <w:marLeft w:val="0"/>
      <w:marRight w:val="0"/>
      <w:marTop w:val="0"/>
      <w:marBottom w:val="0"/>
      <w:divBdr>
        <w:top w:val="none" w:sz="0" w:space="0" w:color="auto"/>
        <w:left w:val="none" w:sz="0" w:space="0" w:color="auto"/>
        <w:bottom w:val="none" w:sz="0" w:space="0" w:color="auto"/>
        <w:right w:val="none" w:sz="0" w:space="0" w:color="auto"/>
      </w:divBdr>
    </w:div>
    <w:div w:id="721246323">
      <w:bodyDiv w:val="1"/>
      <w:marLeft w:val="0"/>
      <w:marRight w:val="0"/>
      <w:marTop w:val="0"/>
      <w:marBottom w:val="0"/>
      <w:divBdr>
        <w:top w:val="none" w:sz="0" w:space="0" w:color="auto"/>
        <w:left w:val="none" w:sz="0" w:space="0" w:color="auto"/>
        <w:bottom w:val="none" w:sz="0" w:space="0" w:color="auto"/>
        <w:right w:val="none" w:sz="0" w:space="0" w:color="auto"/>
      </w:divBdr>
    </w:div>
    <w:div w:id="721250836">
      <w:bodyDiv w:val="1"/>
      <w:marLeft w:val="0"/>
      <w:marRight w:val="0"/>
      <w:marTop w:val="0"/>
      <w:marBottom w:val="0"/>
      <w:divBdr>
        <w:top w:val="none" w:sz="0" w:space="0" w:color="auto"/>
        <w:left w:val="none" w:sz="0" w:space="0" w:color="auto"/>
        <w:bottom w:val="none" w:sz="0" w:space="0" w:color="auto"/>
        <w:right w:val="none" w:sz="0" w:space="0" w:color="auto"/>
      </w:divBdr>
    </w:div>
    <w:div w:id="721945696">
      <w:bodyDiv w:val="1"/>
      <w:marLeft w:val="0"/>
      <w:marRight w:val="0"/>
      <w:marTop w:val="0"/>
      <w:marBottom w:val="0"/>
      <w:divBdr>
        <w:top w:val="none" w:sz="0" w:space="0" w:color="auto"/>
        <w:left w:val="none" w:sz="0" w:space="0" w:color="auto"/>
        <w:bottom w:val="none" w:sz="0" w:space="0" w:color="auto"/>
        <w:right w:val="none" w:sz="0" w:space="0" w:color="auto"/>
      </w:divBdr>
    </w:div>
    <w:div w:id="722094047">
      <w:bodyDiv w:val="1"/>
      <w:marLeft w:val="0"/>
      <w:marRight w:val="0"/>
      <w:marTop w:val="0"/>
      <w:marBottom w:val="0"/>
      <w:divBdr>
        <w:top w:val="none" w:sz="0" w:space="0" w:color="auto"/>
        <w:left w:val="none" w:sz="0" w:space="0" w:color="auto"/>
        <w:bottom w:val="none" w:sz="0" w:space="0" w:color="auto"/>
        <w:right w:val="none" w:sz="0" w:space="0" w:color="auto"/>
      </w:divBdr>
    </w:div>
    <w:div w:id="722294472">
      <w:bodyDiv w:val="1"/>
      <w:marLeft w:val="0"/>
      <w:marRight w:val="0"/>
      <w:marTop w:val="0"/>
      <w:marBottom w:val="0"/>
      <w:divBdr>
        <w:top w:val="none" w:sz="0" w:space="0" w:color="auto"/>
        <w:left w:val="none" w:sz="0" w:space="0" w:color="auto"/>
        <w:bottom w:val="none" w:sz="0" w:space="0" w:color="auto"/>
        <w:right w:val="none" w:sz="0" w:space="0" w:color="auto"/>
      </w:divBdr>
    </w:div>
    <w:div w:id="722366951">
      <w:bodyDiv w:val="1"/>
      <w:marLeft w:val="0"/>
      <w:marRight w:val="0"/>
      <w:marTop w:val="0"/>
      <w:marBottom w:val="0"/>
      <w:divBdr>
        <w:top w:val="none" w:sz="0" w:space="0" w:color="auto"/>
        <w:left w:val="none" w:sz="0" w:space="0" w:color="auto"/>
        <w:bottom w:val="none" w:sz="0" w:space="0" w:color="auto"/>
        <w:right w:val="none" w:sz="0" w:space="0" w:color="auto"/>
      </w:divBdr>
    </w:div>
    <w:div w:id="722871037">
      <w:bodyDiv w:val="1"/>
      <w:marLeft w:val="0"/>
      <w:marRight w:val="0"/>
      <w:marTop w:val="0"/>
      <w:marBottom w:val="0"/>
      <w:divBdr>
        <w:top w:val="none" w:sz="0" w:space="0" w:color="auto"/>
        <w:left w:val="none" w:sz="0" w:space="0" w:color="auto"/>
        <w:bottom w:val="none" w:sz="0" w:space="0" w:color="auto"/>
        <w:right w:val="none" w:sz="0" w:space="0" w:color="auto"/>
      </w:divBdr>
    </w:div>
    <w:div w:id="723021406">
      <w:bodyDiv w:val="1"/>
      <w:marLeft w:val="0"/>
      <w:marRight w:val="0"/>
      <w:marTop w:val="0"/>
      <w:marBottom w:val="0"/>
      <w:divBdr>
        <w:top w:val="none" w:sz="0" w:space="0" w:color="auto"/>
        <w:left w:val="none" w:sz="0" w:space="0" w:color="auto"/>
        <w:bottom w:val="none" w:sz="0" w:space="0" w:color="auto"/>
        <w:right w:val="none" w:sz="0" w:space="0" w:color="auto"/>
      </w:divBdr>
    </w:div>
    <w:div w:id="723144262">
      <w:bodyDiv w:val="1"/>
      <w:marLeft w:val="0"/>
      <w:marRight w:val="0"/>
      <w:marTop w:val="0"/>
      <w:marBottom w:val="0"/>
      <w:divBdr>
        <w:top w:val="none" w:sz="0" w:space="0" w:color="auto"/>
        <w:left w:val="none" w:sz="0" w:space="0" w:color="auto"/>
        <w:bottom w:val="none" w:sz="0" w:space="0" w:color="auto"/>
        <w:right w:val="none" w:sz="0" w:space="0" w:color="auto"/>
      </w:divBdr>
    </w:div>
    <w:div w:id="723454170">
      <w:bodyDiv w:val="1"/>
      <w:marLeft w:val="0"/>
      <w:marRight w:val="0"/>
      <w:marTop w:val="0"/>
      <w:marBottom w:val="0"/>
      <w:divBdr>
        <w:top w:val="none" w:sz="0" w:space="0" w:color="auto"/>
        <w:left w:val="none" w:sz="0" w:space="0" w:color="auto"/>
        <w:bottom w:val="none" w:sz="0" w:space="0" w:color="auto"/>
        <w:right w:val="none" w:sz="0" w:space="0" w:color="auto"/>
      </w:divBdr>
    </w:div>
    <w:div w:id="723483028">
      <w:bodyDiv w:val="1"/>
      <w:marLeft w:val="0"/>
      <w:marRight w:val="0"/>
      <w:marTop w:val="0"/>
      <w:marBottom w:val="0"/>
      <w:divBdr>
        <w:top w:val="none" w:sz="0" w:space="0" w:color="auto"/>
        <w:left w:val="none" w:sz="0" w:space="0" w:color="auto"/>
        <w:bottom w:val="none" w:sz="0" w:space="0" w:color="auto"/>
        <w:right w:val="none" w:sz="0" w:space="0" w:color="auto"/>
      </w:divBdr>
    </w:div>
    <w:div w:id="723912041">
      <w:bodyDiv w:val="1"/>
      <w:marLeft w:val="0"/>
      <w:marRight w:val="0"/>
      <w:marTop w:val="0"/>
      <w:marBottom w:val="0"/>
      <w:divBdr>
        <w:top w:val="none" w:sz="0" w:space="0" w:color="auto"/>
        <w:left w:val="none" w:sz="0" w:space="0" w:color="auto"/>
        <w:bottom w:val="none" w:sz="0" w:space="0" w:color="auto"/>
        <w:right w:val="none" w:sz="0" w:space="0" w:color="auto"/>
      </w:divBdr>
    </w:div>
    <w:div w:id="724720717">
      <w:bodyDiv w:val="1"/>
      <w:marLeft w:val="0"/>
      <w:marRight w:val="0"/>
      <w:marTop w:val="0"/>
      <w:marBottom w:val="0"/>
      <w:divBdr>
        <w:top w:val="none" w:sz="0" w:space="0" w:color="auto"/>
        <w:left w:val="none" w:sz="0" w:space="0" w:color="auto"/>
        <w:bottom w:val="none" w:sz="0" w:space="0" w:color="auto"/>
        <w:right w:val="none" w:sz="0" w:space="0" w:color="auto"/>
      </w:divBdr>
    </w:div>
    <w:div w:id="725226132">
      <w:bodyDiv w:val="1"/>
      <w:marLeft w:val="0"/>
      <w:marRight w:val="0"/>
      <w:marTop w:val="0"/>
      <w:marBottom w:val="0"/>
      <w:divBdr>
        <w:top w:val="none" w:sz="0" w:space="0" w:color="auto"/>
        <w:left w:val="none" w:sz="0" w:space="0" w:color="auto"/>
        <w:bottom w:val="none" w:sz="0" w:space="0" w:color="auto"/>
        <w:right w:val="none" w:sz="0" w:space="0" w:color="auto"/>
      </w:divBdr>
    </w:div>
    <w:div w:id="726076569">
      <w:bodyDiv w:val="1"/>
      <w:marLeft w:val="0"/>
      <w:marRight w:val="0"/>
      <w:marTop w:val="0"/>
      <w:marBottom w:val="0"/>
      <w:divBdr>
        <w:top w:val="none" w:sz="0" w:space="0" w:color="auto"/>
        <w:left w:val="none" w:sz="0" w:space="0" w:color="auto"/>
        <w:bottom w:val="none" w:sz="0" w:space="0" w:color="auto"/>
        <w:right w:val="none" w:sz="0" w:space="0" w:color="auto"/>
      </w:divBdr>
    </w:div>
    <w:div w:id="726270626">
      <w:bodyDiv w:val="1"/>
      <w:marLeft w:val="0"/>
      <w:marRight w:val="0"/>
      <w:marTop w:val="0"/>
      <w:marBottom w:val="0"/>
      <w:divBdr>
        <w:top w:val="none" w:sz="0" w:space="0" w:color="auto"/>
        <w:left w:val="none" w:sz="0" w:space="0" w:color="auto"/>
        <w:bottom w:val="none" w:sz="0" w:space="0" w:color="auto"/>
        <w:right w:val="none" w:sz="0" w:space="0" w:color="auto"/>
      </w:divBdr>
    </w:div>
    <w:div w:id="726613376">
      <w:bodyDiv w:val="1"/>
      <w:marLeft w:val="0"/>
      <w:marRight w:val="0"/>
      <w:marTop w:val="0"/>
      <w:marBottom w:val="0"/>
      <w:divBdr>
        <w:top w:val="none" w:sz="0" w:space="0" w:color="auto"/>
        <w:left w:val="none" w:sz="0" w:space="0" w:color="auto"/>
        <w:bottom w:val="none" w:sz="0" w:space="0" w:color="auto"/>
        <w:right w:val="none" w:sz="0" w:space="0" w:color="auto"/>
      </w:divBdr>
    </w:div>
    <w:div w:id="727266033">
      <w:bodyDiv w:val="1"/>
      <w:marLeft w:val="0"/>
      <w:marRight w:val="0"/>
      <w:marTop w:val="0"/>
      <w:marBottom w:val="0"/>
      <w:divBdr>
        <w:top w:val="none" w:sz="0" w:space="0" w:color="auto"/>
        <w:left w:val="none" w:sz="0" w:space="0" w:color="auto"/>
        <w:bottom w:val="none" w:sz="0" w:space="0" w:color="auto"/>
        <w:right w:val="none" w:sz="0" w:space="0" w:color="auto"/>
      </w:divBdr>
    </w:div>
    <w:div w:id="727343033">
      <w:bodyDiv w:val="1"/>
      <w:marLeft w:val="0"/>
      <w:marRight w:val="0"/>
      <w:marTop w:val="0"/>
      <w:marBottom w:val="0"/>
      <w:divBdr>
        <w:top w:val="none" w:sz="0" w:space="0" w:color="auto"/>
        <w:left w:val="none" w:sz="0" w:space="0" w:color="auto"/>
        <w:bottom w:val="none" w:sz="0" w:space="0" w:color="auto"/>
        <w:right w:val="none" w:sz="0" w:space="0" w:color="auto"/>
      </w:divBdr>
    </w:div>
    <w:div w:id="727536140">
      <w:bodyDiv w:val="1"/>
      <w:marLeft w:val="0"/>
      <w:marRight w:val="0"/>
      <w:marTop w:val="0"/>
      <w:marBottom w:val="0"/>
      <w:divBdr>
        <w:top w:val="none" w:sz="0" w:space="0" w:color="auto"/>
        <w:left w:val="none" w:sz="0" w:space="0" w:color="auto"/>
        <w:bottom w:val="none" w:sz="0" w:space="0" w:color="auto"/>
        <w:right w:val="none" w:sz="0" w:space="0" w:color="auto"/>
      </w:divBdr>
    </w:div>
    <w:div w:id="727606447">
      <w:bodyDiv w:val="1"/>
      <w:marLeft w:val="0"/>
      <w:marRight w:val="0"/>
      <w:marTop w:val="0"/>
      <w:marBottom w:val="0"/>
      <w:divBdr>
        <w:top w:val="none" w:sz="0" w:space="0" w:color="auto"/>
        <w:left w:val="none" w:sz="0" w:space="0" w:color="auto"/>
        <w:bottom w:val="none" w:sz="0" w:space="0" w:color="auto"/>
        <w:right w:val="none" w:sz="0" w:space="0" w:color="auto"/>
      </w:divBdr>
    </w:div>
    <w:div w:id="727652277">
      <w:bodyDiv w:val="1"/>
      <w:marLeft w:val="0"/>
      <w:marRight w:val="0"/>
      <w:marTop w:val="0"/>
      <w:marBottom w:val="0"/>
      <w:divBdr>
        <w:top w:val="none" w:sz="0" w:space="0" w:color="auto"/>
        <w:left w:val="none" w:sz="0" w:space="0" w:color="auto"/>
        <w:bottom w:val="none" w:sz="0" w:space="0" w:color="auto"/>
        <w:right w:val="none" w:sz="0" w:space="0" w:color="auto"/>
      </w:divBdr>
    </w:div>
    <w:div w:id="727804712">
      <w:bodyDiv w:val="1"/>
      <w:marLeft w:val="0"/>
      <w:marRight w:val="0"/>
      <w:marTop w:val="0"/>
      <w:marBottom w:val="0"/>
      <w:divBdr>
        <w:top w:val="none" w:sz="0" w:space="0" w:color="auto"/>
        <w:left w:val="none" w:sz="0" w:space="0" w:color="auto"/>
        <w:bottom w:val="none" w:sz="0" w:space="0" w:color="auto"/>
        <w:right w:val="none" w:sz="0" w:space="0" w:color="auto"/>
      </w:divBdr>
    </w:div>
    <w:div w:id="727844669">
      <w:bodyDiv w:val="1"/>
      <w:marLeft w:val="0"/>
      <w:marRight w:val="0"/>
      <w:marTop w:val="0"/>
      <w:marBottom w:val="0"/>
      <w:divBdr>
        <w:top w:val="none" w:sz="0" w:space="0" w:color="auto"/>
        <w:left w:val="none" w:sz="0" w:space="0" w:color="auto"/>
        <w:bottom w:val="none" w:sz="0" w:space="0" w:color="auto"/>
        <w:right w:val="none" w:sz="0" w:space="0" w:color="auto"/>
      </w:divBdr>
    </w:div>
    <w:div w:id="728117428">
      <w:bodyDiv w:val="1"/>
      <w:marLeft w:val="0"/>
      <w:marRight w:val="0"/>
      <w:marTop w:val="0"/>
      <w:marBottom w:val="0"/>
      <w:divBdr>
        <w:top w:val="none" w:sz="0" w:space="0" w:color="auto"/>
        <w:left w:val="none" w:sz="0" w:space="0" w:color="auto"/>
        <w:bottom w:val="none" w:sz="0" w:space="0" w:color="auto"/>
        <w:right w:val="none" w:sz="0" w:space="0" w:color="auto"/>
      </w:divBdr>
    </w:div>
    <w:div w:id="728189085">
      <w:bodyDiv w:val="1"/>
      <w:marLeft w:val="0"/>
      <w:marRight w:val="0"/>
      <w:marTop w:val="0"/>
      <w:marBottom w:val="0"/>
      <w:divBdr>
        <w:top w:val="none" w:sz="0" w:space="0" w:color="auto"/>
        <w:left w:val="none" w:sz="0" w:space="0" w:color="auto"/>
        <w:bottom w:val="none" w:sz="0" w:space="0" w:color="auto"/>
        <w:right w:val="none" w:sz="0" w:space="0" w:color="auto"/>
      </w:divBdr>
    </w:div>
    <w:div w:id="728381291">
      <w:bodyDiv w:val="1"/>
      <w:marLeft w:val="0"/>
      <w:marRight w:val="0"/>
      <w:marTop w:val="0"/>
      <w:marBottom w:val="0"/>
      <w:divBdr>
        <w:top w:val="none" w:sz="0" w:space="0" w:color="auto"/>
        <w:left w:val="none" w:sz="0" w:space="0" w:color="auto"/>
        <w:bottom w:val="none" w:sz="0" w:space="0" w:color="auto"/>
        <w:right w:val="none" w:sz="0" w:space="0" w:color="auto"/>
      </w:divBdr>
    </w:div>
    <w:div w:id="728965316">
      <w:bodyDiv w:val="1"/>
      <w:marLeft w:val="0"/>
      <w:marRight w:val="0"/>
      <w:marTop w:val="0"/>
      <w:marBottom w:val="0"/>
      <w:divBdr>
        <w:top w:val="none" w:sz="0" w:space="0" w:color="auto"/>
        <w:left w:val="none" w:sz="0" w:space="0" w:color="auto"/>
        <w:bottom w:val="none" w:sz="0" w:space="0" w:color="auto"/>
        <w:right w:val="none" w:sz="0" w:space="0" w:color="auto"/>
      </w:divBdr>
    </w:div>
    <w:div w:id="729035859">
      <w:bodyDiv w:val="1"/>
      <w:marLeft w:val="0"/>
      <w:marRight w:val="0"/>
      <w:marTop w:val="0"/>
      <w:marBottom w:val="0"/>
      <w:divBdr>
        <w:top w:val="none" w:sz="0" w:space="0" w:color="auto"/>
        <w:left w:val="none" w:sz="0" w:space="0" w:color="auto"/>
        <w:bottom w:val="none" w:sz="0" w:space="0" w:color="auto"/>
        <w:right w:val="none" w:sz="0" w:space="0" w:color="auto"/>
      </w:divBdr>
    </w:div>
    <w:div w:id="729113688">
      <w:bodyDiv w:val="1"/>
      <w:marLeft w:val="0"/>
      <w:marRight w:val="0"/>
      <w:marTop w:val="0"/>
      <w:marBottom w:val="0"/>
      <w:divBdr>
        <w:top w:val="none" w:sz="0" w:space="0" w:color="auto"/>
        <w:left w:val="none" w:sz="0" w:space="0" w:color="auto"/>
        <w:bottom w:val="none" w:sz="0" w:space="0" w:color="auto"/>
        <w:right w:val="none" w:sz="0" w:space="0" w:color="auto"/>
      </w:divBdr>
    </w:div>
    <w:div w:id="729155368">
      <w:bodyDiv w:val="1"/>
      <w:marLeft w:val="0"/>
      <w:marRight w:val="0"/>
      <w:marTop w:val="0"/>
      <w:marBottom w:val="0"/>
      <w:divBdr>
        <w:top w:val="none" w:sz="0" w:space="0" w:color="auto"/>
        <w:left w:val="none" w:sz="0" w:space="0" w:color="auto"/>
        <w:bottom w:val="none" w:sz="0" w:space="0" w:color="auto"/>
        <w:right w:val="none" w:sz="0" w:space="0" w:color="auto"/>
      </w:divBdr>
    </w:div>
    <w:div w:id="729184375">
      <w:bodyDiv w:val="1"/>
      <w:marLeft w:val="0"/>
      <w:marRight w:val="0"/>
      <w:marTop w:val="0"/>
      <w:marBottom w:val="0"/>
      <w:divBdr>
        <w:top w:val="none" w:sz="0" w:space="0" w:color="auto"/>
        <w:left w:val="none" w:sz="0" w:space="0" w:color="auto"/>
        <w:bottom w:val="none" w:sz="0" w:space="0" w:color="auto"/>
        <w:right w:val="none" w:sz="0" w:space="0" w:color="auto"/>
      </w:divBdr>
    </w:div>
    <w:div w:id="729425168">
      <w:bodyDiv w:val="1"/>
      <w:marLeft w:val="0"/>
      <w:marRight w:val="0"/>
      <w:marTop w:val="0"/>
      <w:marBottom w:val="0"/>
      <w:divBdr>
        <w:top w:val="none" w:sz="0" w:space="0" w:color="auto"/>
        <w:left w:val="none" w:sz="0" w:space="0" w:color="auto"/>
        <w:bottom w:val="none" w:sz="0" w:space="0" w:color="auto"/>
        <w:right w:val="none" w:sz="0" w:space="0" w:color="auto"/>
      </w:divBdr>
    </w:div>
    <w:div w:id="729688504">
      <w:bodyDiv w:val="1"/>
      <w:marLeft w:val="0"/>
      <w:marRight w:val="0"/>
      <w:marTop w:val="0"/>
      <w:marBottom w:val="0"/>
      <w:divBdr>
        <w:top w:val="none" w:sz="0" w:space="0" w:color="auto"/>
        <w:left w:val="none" w:sz="0" w:space="0" w:color="auto"/>
        <w:bottom w:val="none" w:sz="0" w:space="0" w:color="auto"/>
        <w:right w:val="none" w:sz="0" w:space="0" w:color="auto"/>
      </w:divBdr>
    </w:div>
    <w:div w:id="730007829">
      <w:bodyDiv w:val="1"/>
      <w:marLeft w:val="0"/>
      <w:marRight w:val="0"/>
      <w:marTop w:val="0"/>
      <w:marBottom w:val="0"/>
      <w:divBdr>
        <w:top w:val="none" w:sz="0" w:space="0" w:color="auto"/>
        <w:left w:val="none" w:sz="0" w:space="0" w:color="auto"/>
        <w:bottom w:val="none" w:sz="0" w:space="0" w:color="auto"/>
        <w:right w:val="none" w:sz="0" w:space="0" w:color="auto"/>
      </w:divBdr>
    </w:div>
    <w:div w:id="730537772">
      <w:bodyDiv w:val="1"/>
      <w:marLeft w:val="0"/>
      <w:marRight w:val="0"/>
      <w:marTop w:val="0"/>
      <w:marBottom w:val="0"/>
      <w:divBdr>
        <w:top w:val="none" w:sz="0" w:space="0" w:color="auto"/>
        <w:left w:val="none" w:sz="0" w:space="0" w:color="auto"/>
        <w:bottom w:val="none" w:sz="0" w:space="0" w:color="auto"/>
        <w:right w:val="none" w:sz="0" w:space="0" w:color="auto"/>
      </w:divBdr>
    </w:div>
    <w:div w:id="732045240">
      <w:bodyDiv w:val="1"/>
      <w:marLeft w:val="0"/>
      <w:marRight w:val="0"/>
      <w:marTop w:val="0"/>
      <w:marBottom w:val="0"/>
      <w:divBdr>
        <w:top w:val="none" w:sz="0" w:space="0" w:color="auto"/>
        <w:left w:val="none" w:sz="0" w:space="0" w:color="auto"/>
        <w:bottom w:val="none" w:sz="0" w:space="0" w:color="auto"/>
        <w:right w:val="none" w:sz="0" w:space="0" w:color="auto"/>
      </w:divBdr>
    </w:div>
    <w:div w:id="732239552">
      <w:bodyDiv w:val="1"/>
      <w:marLeft w:val="0"/>
      <w:marRight w:val="0"/>
      <w:marTop w:val="0"/>
      <w:marBottom w:val="0"/>
      <w:divBdr>
        <w:top w:val="none" w:sz="0" w:space="0" w:color="auto"/>
        <w:left w:val="none" w:sz="0" w:space="0" w:color="auto"/>
        <w:bottom w:val="none" w:sz="0" w:space="0" w:color="auto"/>
        <w:right w:val="none" w:sz="0" w:space="0" w:color="auto"/>
      </w:divBdr>
    </w:div>
    <w:div w:id="733504173">
      <w:bodyDiv w:val="1"/>
      <w:marLeft w:val="0"/>
      <w:marRight w:val="0"/>
      <w:marTop w:val="0"/>
      <w:marBottom w:val="0"/>
      <w:divBdr>
        <w:top w:val="none" w:sz="0" w:space="0" w:color="auto"/>
        <w:left w:val="none" w:sz="0" w:space="0" w:color="auto"/>
        <w:bottom w:val="none" w:sz="0" w:space="0" w:color="auto"/>
        <w:right w:val="none" w:sz="0" w:space="0" w:color="auto"/>
      </w:divBdr>
    </w:div>
    <w:div w:id="734208903">
      <w:bodyDiv w:val="1"/>
      <w:marLeft w:val="0"/>
      <w:marRight w:val="0"/>
      <w:marTop w:val="0"/>
      <w:marBottom w:val="0"/>
      <w:divBdr>
        <w:top w:val="none" w:sz="0" w:space="0" w:color="auto"/>
        <w:left w:val="none" w:sz="0" w:space="0" w:color="auto"/>
        <w:bottom w:val="none" w:sz="0" w:space="0" w:color="auto"/>
        <w:right w:val="none" w:sz="0" w:space="0" w:color="auto"/>
      </w:divBdr>
    </w:div>
    <w:div w:id="734553388">
      <w:bodyDiv w:val="1"/>
      <w:marLeft w:val="0"/>
      <w:marRight w:val="0"/>
      <w:marTop w:val="0"/>
      <w:marBottom w:val="0"/>
      <w:divBdr>
        <w:top w:val="none" w:sz="0" w:space="0" w:color="auto"/>
        <w:left w:val="none" w:sz="0" w:space="0" w:color="auto"/>
        <w:bottom w:val="none" w:sz="0" w:space="0" w:color="auto"/>
        <w:right w:val="none" w:sz="0" w:space="0" w:color="auto"/>
      </w:divBdr>
    </w:div>
    <w:div w:id="735201572">
      <w:bodyDiv w:val="1"/>
      <w:marLeft w:val="0"/>
      <w:marRight w:val="0"/>
      <w:marTop w:val="0"/>
      <w:marBottom w:val="0"/>
      <w:divBdr>
        <w:top w:val="none" w:sz="0" w:space="0" w:color="auto"/>
        <w:left w:val="none" w:sz="0" w:space="0" w:color="auto"/>
        <w:bottom w:val="none" w:sz="0" w:space="0" w:color="auto"/>
        <w:right w:val="none" w:sz="0" w:space="0" w:color="auto"/>
      </w:divBdr>
    </w:div>
    <w:div w:id="735318930">
      <w:bodyDiv w:val="1"/>
      <w:marLeft w:val="0"/>
      <w:marRight w:val="0"/>
      <w:marTop w:val="0"/>
      <w:marBottom w:val="0"/>
      <w:divBdr>
        <w:top w:val="none" w:sz="0" w:space="0" w:color="auto"/>
        <w:left w:val="none" w:sz="0" w:space="0" w:color="auto"/>
        <w:bottom w:val="none" w:sz="0" w:space="0" w:color="auto"/>
        <w:right w:val="none" w:sz="0" w:space="0" w:color="auto"/>
      </w:divBdr>
    </w:div>
    <w:div w:id="735394533">
      <w:bodyDiv w:val="1"/>
      <w:marLeft w:val="0"/>
      <w:marRight w:val="0"/>
      <w:marTop w:val="0"/>
      <w:marBottom w:val="0"/>
      <w:divBdr>
        <w:top w:val="none" w:sz="0" w:space="0" w:color="auto"/>
        <w:left w:val="none" w:sz="0" w:space="0" w:color="auto"/>
        <w:bottom w:val="none" w:sz="0" w:space="0" w:color="auto"/>
        <w:right w:val="none" w:sz="0" w:space="0" w:color="auto"/>
      </w:divBdr>
    </w:div>
    <w:div w:id="735711990">
      <w:bodyDiv w:val="1"/>
      <w:marLeft w:val="0"/>
      <w:marRight w:val="0"/>
      <w:marTop w:val="0"/>
      <w:marBottom w:val="0"/>
      <w:divBdr>
        <w:top w:val="none" w:sz="0" w:space="0" w:color="auto"/>
        <w:left w:val="none" w:sz="0" w:space="0" w:color="auto"/>
        <w:bottom w:val="none" w:sz="0" w:space="0" w:color="auto"/>
        <w:right w:val="none" w:sz="0" w:space="0" w:color="auto"/>
      </w:divBdr>
    </w:div>
    <w:div w:id="735787588">
      <w:bodyDiv w:val="1"/>
      <w:marLeft w:val="0"/>
      <w:marRight w:val="0"/>
      <w:marTop w:val="0"/>
      <w:marBottom w:val="0"/>
      <w:divBdr>
        <w:top w:val="none" w:sz="0" w:space="0" w:color="auto"/>
        <w:left w:val="none" w:sz="0" w:space="0" w:color="auto"/>
        <w:bottom w:val="none" w:sz="0" w:space="0" w:color="auto"/>
        <w:right w:val="none" w:sz="0" w:space="0" w:color="auto"/>
      </w:divBdr>
    </w:div>
    <w:div w:id="735934440">
      <w:bodyDiv w:val="1"/>
      <w:marLeft w:val="0"/>
      <w:marRight w:val="0"/>
      <w:marTop w:val="0"/>
      <w:marBottom w:val="0"/>
      <w:divBdr>
        <w:top w:val="none" w:sz="0" w:space="0" w:color="auto"/>
        <w:left w:val="none" w:sz="0" w:space="0" w:color="auto"/>
        <w:bottom w:val="none" w:sz="0" w:space="0" w:color="auto"/>
        <w:right w:val="none" w:sz="0" w:space="0" w:color="auto"/>
      </w:divBdr>
    </w:div>
    <w:div w:id="736049680">
      <w:bodyDiv w:val="1"/>
      <w:marLeft w:val="0"/>
      <w:marRight w:val="0"/>
      <w:marTop w:val="0"/>
      <w:marBottom w:val="0"/>
      <w:divBdr>
        <w:top w:val="none" w:sz="0" w:space="0" w:color="auto"/>
        <w:left w:val="none" w:sz="0" w:space="0" w:color="auto"/>
        <w:bottom w:val="none" w:sz="0" w:space="0" w:color="auto"/>
        <w:right w:val="none" w:sz="0" w:space="0" w:color="auto"/>
      </w:divBdr>
    </w:div>
    <w:div w:id="736324706">
      <w:bodyDiv w:val="1"/>
      <w:marLeft w:val="0"/>
      <w:marRight w:val="0"/>
      <w:marTop w:val="0"/>
      <w:marBottom w:val="0"/>
      <w:divBdr>
        <w:top w:val="none" w:sz="0" w:space="0" w:color="auto"/>
        <w:left w:val="none" w:sz="0" w:space="0" w:color="auto"/>
        <w:bottom w:val="none" w:sz="0" w:space="0" w:color="auto"/>
        <w:right w:val="none" w:sz="0" w:space="0" w:color="auto"/>
      </w:divBdr>
    </w:div>
    <w:div w:id="736785392">
      <w:bodyDiv w:val="1"/>
      <w:marLeft w:val="0"/>
      <w:marRight w:val="0"/>
      <w:marTop w:val="0"/>
      <w:marBottom w:val="0"/>
      <w:divBdr>
        <w:top w:val="none" w:sz="0" w:space="0" w:color="auto"/>
        <w:left w:val="none" w:sz="0" w:space="0" w:color="auto"/>
        <w:bottom w:val="none" w:sz="0" w:space="0" w:color="auto"/>
        <w:right w:val="none" w:sz="0" w:space="0" w:color="auto"/>
      </w:divBdr>
    </w:div>
    <w:div w:id="736905829">
      <w:bodyDiv w:val="1"/>
      <w:marLeft w:val="0"/>
      <w:marRight w:val="0"/>
      <w:marTop w:val="0"/>
      <w:marBottom w:val="0"/>
      <w:divBdr>
        <w:top w:val="none" w:sz="0" w:space="0" w:color="auto"/>
        <w:left w:val="none" w:sz="0" w:space="0" w:color="auto"/>
        <w:bottom w:val="none" w:sz="0" w:space="0" w:color="auto"/>
        <w:right w:val="none" w:sz="0" w:space="0" w:color="auto"/>
      </w:divBdr>
    </w:div>
    <w:div w:id="737289801">
      <w:bodyDiv w:val="1"/>
      <w:marLeft w:val="0"/>
      <w:marRight w:val="0"/>
      <w:marTop w:val="0"/>
      <w:marBottom w:val="0"/>
      <w:divBdr>
        <w:top w:val="none" w:sz="0" w:space="0" w:color="auto"/>
        <w:left w:val="none" w:sz="0" w:space="0" w:color="auto"/>
        <w:bottom w:val="none" w:sz="0" w:space="0" w:color="auto"/>
        <w:right w:val="none" w:sz="0" w:space="0" w:color="auto"/>
      </w:divBdr>
    </w:div>
    <w:div w:id="737440353">
      <w:bodyDiv w:val="1"/>
      <w:marLeft w:val="0"/>
      <w:marRight w:val="0"/>
      <w:marTop w:val="0"/>
      <w:marBottom w:val="0"/>
      <w:divBdr>
        <w:top w:val="none" w:sz="0" w:space="0" w:color="auto"/>
        <w:left w:val="none" w:sz="0" w:space="0" w:color="auto"/>
        <w:bottom w:val="none" w:sz="0" w:space="0" w:color="auto"/>
        <w:right w:val="none" w:sz="0" w:space="0" w:color="auto"/>
      </w:divBdr>
    </w:div>
    <w:div w:id="737629949">
      <w:bodyDiv w:val="1"/>
      <w:marLeft w:val="0"/>
      <w:marRight w:val="0"/>
      <w:marTop w:val="0"/>
      <w:marBottom w:val="0"/>
      <w:divBdr>
        <w:top w:val="none" w:sz="0" w:space="0" w:color="auto"/>
        <w:left w:val="none" w:sz="0" w:space="0" w:color="auto"/>
        <w:bottom w:val="none" w:sz="0" w:space="0" w:color="auto"/>
        <w:right w:val="none" w:sz="0" w:space="0" w:color="auto"/>
      </w:divBdr>
    </w:div>
    <w:div w:id="737947597">
      <w:bodyDiv w:val="1"/>
      <w:marLeft w:val="0"/>
      <w:marRight w:val="0"/>
      <w:marTop w:val="0"/>
      <w:marBottom w:val="0"/>
      <w:divBdr>
        <w:top w:val="none" w:sz="0" w:space="0" w:color="auto"/>
        <w:left w:val="none" w:sz="0" w:space="0" w:color="auto"/>
        <w:bottom w:val="none" w:sz="0" w:space="0" w:color="auto"/>
        <w:right w:val="none" w:sz="0" w:space="0" w:color="auto"/>
      </w:divBdr>
    </w:div>
    <w:div w:id="738865217">
      <w:bodyDiv w:val="1"/>
      <w:marLeft w:val="0"/>
      <w:marRight w:val="0"/>
      <w:marTop w:val="0"/>
      <w:marBottom w:val="0"/>
      <w:divBdr>
        <w:top w:val="none" w:sz="0" w:space="0" w:color="auto"/>
        <w:left w:val="none" w:sz="0" w:space="0" w:color="auto"/>
        <w:bottom w:val="none" w:sz="0" w:space="0" w:color="auto"/>
        <w:right w:val="none" w:sz="0" w:space="0" w:color="auto"/>
      </w:divBdr>
    </w:div>
    <w:div w:id="739326948">
      <w:bodyDiv w:val="1"/>
      <w:marLeft w:val="0"/>
      <w:marRight w:val="0"/>
      <w:marTop w:val="0"/>
      <w:marBottom w:val="0"/>
      <w:divBdr>
        <w:top w:val="none" w:sz="0" w:space="0" w:color="auto"/>
        <w:left w:val="none" w:sz="0" w:space="0" w:color="auto"/>
        <w:bottom w:val="none" w:sz="0" w:space="0" w:color="auto"/>
        <w:right w:val="none" w:sz="0" w:space="0" w:color="auto"/>
      </w:divBdr>
    </w:div>
    <w:div w:id="739520204">
      <w:bodyDiv w:val="1"/>
      <w:marLeft w:val="0"/>
      <w:marRight w:val="0"/>
      <w:marTop w:val="0"/>
      <w:marBottom w:val="0"/>
      <w:divBdr>
        <w:top w:val="none" w:sz="0" w:space="0" w:color="auto"/>
        <w:left w:val="none" w:sz="0" w:space="0" w:color="auto"/>
        <w:bottom w:val="none" w:sz="0" w:space="0" w:color="auto"/>
        <w:right w:val="none" w:sz="0" w:space="0" w:color="auto"/>
      </w:divBdr>
    </w:div>
    <w:div w:id="739521657">
      <w:bodyDiv w:val="1"/>
      <w:marLeft w:val="0"/>
      <w:marRight w:val="0"/>
      <w:marTop w:val="0"/>
      <w:marBottom w:val="0"/>
      <w:divBdr>
        <w:top w:val="none" w:sz="0" w:space="0" w:color="auto"/>
        <w:left w:val="none" w:sz="0" w:space="0" w:color="auto"/>
        <w:bottom w:val="none" w:sz="0" w:space="0" w:color="auto"/>
        <w:right w:val="none" w:sz="0" w:space="0" w:color="auto"/>
      </w:divBdr>
    </w:div>
    <w:div w:id="739640150">
      <w:bodyDiv w:val="1"/>
      <w:marLeft w:val="0"/>
      <w:marRight w:val="0"/>
      <w:marTop w:val="0"/>
      <w:marBottom w:val="0"/>
      <w:divBdr>
        <w:top w:val="none" w:sz="0" w:space="0" w:color="auto"/>
        <w:left w:val="none" w:sz="0" w:space="0" w:color="auto"/>
        <w:bottom w:val="none" w:sz="0" w:space="0" w:color="auto"/>
        <w:right w:val="none" w:sz="0" w:space="0" w:color="auto"/>
      </w:divBdr>
    </w:div>
    <w:div w:id="739794208">
      <w:bodyDiv w:val="1"/>
      <w:marLeft w:val="0"/>
      <w:marRight w:val="0"/>
      <w:marTop w:val="0"/>
      <w:marBottom w:val="0"/>
      <w:divBdr>
        <w:top w:val="none" w:sz="0" w:space="0" w:color="auto"/>
        <w:left w:val="none" w:sz="0" w:space="0" w:color="auto"/>
        <w:bottom w:val="none" w:sz="0" w:space="0" w:color="auto"/>
        <w:right w:val="none" w:sz="0" w:space="0" w:color="auto"/>
      </w:divBdr>
    </w:div>
    <w:div w:id="740102927">
      <w:bodyDiv w:val="1"/>
      <w:marLeft w:val="0"/>
      <w:marRight w:val="0"/>
      <w:marTop w:val="0"/>
      <w:marBottom w:val="0"/>
      <w:divBdr>
        <w:top w:val="none" w:sz="0" w:space="0" w:color="auto"/>
        <w:left w:val="none" w:sz="0" w:space="0" w:color="auto"/>
        <w:bottom w:val="none" w:sz="0" w:space="0" w:color="auto"/>
        <w:right w:val="none" w:sz="0" w:space="0" w:color="auto"/>
      </w:divBdr>
    </w:div>
    <w:div w:id="740249389">
      <w:bodyDiv w:val="1"/>
      <w:marLeft w:val="0"/>
      <w:marRight w:val="0"/>
      <w:marTop w:val="0"/>
      <w:marBottom w:val="0"/>
      <w:divBdr>
        <w:top w:val="none" w:sz="0" w:space="0" w:color="auto"/>
        <w:left w:val="none" w:sz="0" w:space="0" w:color="auto"/>
        <w:bottom w:val="none" w:sz="0" w:space="0" w:color="auto"/>
        <w:right w:val="none" w:sz="0" w:space="0" w:color="auto"/>
      </w:divBdr>
    </w:div>
    <w:div w:id="740520649">
      <w:bodyDiv w:val="1"/>
      <w:marLeft w:val="0"/>
      <w:marRight w:val="0"/>
      <w:marTop w:val="0"/>
      <w:marBottom w:val="0"/>
      <w:divBdr>
        <w:top w:val="none" w:sz="0" w:space="0" w:color="auto"/>
        <w:left w:val="none" w:sz="0" w:space="0" w:color="auto"/>
        <w:bottom w:val="none" w:sz="0" w:space="0" w:color="auto"/>
        <w:right w:val="none" w:sz="0" w:space="0" w:color="auto"/>
      </w:divBdr>
    </w:div>
    <w:div w:id="741412225">
      <w:bodyDiv w:val="1"/>
      <w:marLeft w:val="0"/>
      <w:marRight w:val="0"/>
      <w:marTop w:val="0"/>
      <w:marBottom w:val="0"/>
      <w:divBdr>
        <w:top w:val="none" w:sz="0" w:space="0" w:color="auto"/>
        <w:left w:val="none" w:sz="0" w:space="0" w:color="auto"/>
        <w:bottom w:val="none" w:sz="0" w:space="0" w:color="auto"/>
        <w:right w:val="none" w:sz="0" w:space="0" w:color="auto"/>
      </w:divBdr>
    </w:div>
    <w:div w:id="741488472">
      <w:bodyDiv w:val="1"/>
      <w:marLeft w:val="0"/>
      <w:marRight w:val="0"/>
      <w:marTop w:val="0"/>
      <w:marBottom w:val="0"/>
      <w:divBdr>
        <w:top w:val="none" w:sz="0" w:space="0" w:color="auto"/>
        <w:left w:val="none" w:sz="0" w:space="0" w:color="auto"/>
        <w:bottom w:val="none" w:sz="0" w:space="0" w:color="auto"/>
        <w:right w:val="none" w:sz="0" w:space="0" w:color="auto"/>
      </w:divBdr>
    </w:div>
    <w:div w:id="741952893">
      <w:bodyDiv w:val="1"/>
      <w:marLeft w:val="0"/>
      <w:marRight w:val="0"/>
      <w:marTop w:val="0"/>
      <w:marBottom w:val="0"/>
      <w:divBdr>
        <w:top w:val="none" w:sz="0" w:space="0" w:color="auto"/>
        <w:left w:val="none" w:sz="0" w:space="0" w:color="auto"/>
        <w:bottom w:val="none" w:sz="0" w:space="0" w:color="auto"/>
        <w:right w:val="none" w:sz="0" w:space="0" w:color="auto"/>
      </w:divBdr>
    </w:div>
    <w:div w:id="742068437">
      <w:bodyDiv w:val="1"/>
      <w:marLeft w:val="0"/>
      <w:marRight w:val="0"/>
      <w:marTop w:val="0"/>
      <w:marBottom w:val="0"/>
      <w:divBdr>
        <w:top w:val="none" w:sz="0" w:space="0" w:color="auto"/>
        <w:left w:val="none" w:sz="0" w:space="0" w:color="auto"/>
        <w:bottom w:val="none" w:sz="0" w:space="0" w:color="auto"/>
        <w:right w:val="none" w:sz="0" w:space="0" w:color="auto"/>
      </w:divBdr>
    </w:div>
    <w:div w:id="742947333">
      <w:bodyDiv w:val="1"/>
      <w:marLeft w:val="0"/>
      <w:marRight w:val="0"/>
      <w:marTop w:val="0"/>
      <w:marBottom w:val="0"/>
      <w:divBdr>
        <w:top w:val="none" w:sz="0" w:space="0" w:color="auto"/>
        <w:left w:val="none" w:sz="0" w:space="0" w:color="auto"/>
        <w:bottom w:val="none" w:sz="0" w:space="0" w:color="auto"/>
        <w:right w:val="none" w:sz="0" w:space="0" w:color="auto"/>
      </w:divBdr>
    </w:div>
    <w:div w:id="743331755">
      <w:bodyDiv w:val="1"/>
      <w:marLeft w:val="0"/>
      <w:marRight w:val="0"/>
      <w:marTop w:val="0"/>
      <w:marBottom w:val="0"/>
      <w:divBdr>
        <w:top w:val="none" w:sz="0" w:space="0" w:color="auto"/>
        <w:left w:val="none" w:sz="0" w:space="0" w:color="auto"/>
        <w:bottom w:val="none" w:sz="0" w:space="0" w:color="auto"/>
        <w:right w:val="none" w:sz="0" w:space="0" w:color="auto"/>
      </w:divBdr>
    </w:div>
    <w:div w:id="744185873">
      <w:bodyDiv w:val="1"/>
      <w:marLeft w:val="0"/>
      <w:marRight w:val="0"/>
      <w:marTop w:val="0"/>
      <w:marBottom w:val="0"/>
      <w:divBdr>
        <w:top w:val="none" w:sz="0" w:space="0" w:color="auto"/>
        <w:left w:val="none" w:sz="0" w:space="0" w:color="auto"/>
        <w:bottom w:val="none" w:sz="0" w:space="0" w:color="auto"/>
        <w:right w:val="none" w:sz="0" w:space="0" w:color="auto"/>
      </w:divBdr>
    </w:div>
    <w:div w:id="744955579">
      <w:bodyDiv w:val="1"/>
      <w:marLeft w:val="0"/>
      <w:marRight w:val="0"/>
      <w:marTop w:val="0"/>
      <w:marBottom w:val="0"/>
      <w:divBdr>
        <w:top w:val="none" w:sz="0" w:space="0" w:color="auto"/>
        <w:left w:val="none" w:sz="0" w:space="0" w:color="auto"/>
        <w:bottom w:val="none" w:sz="0" w:space="0" w:color="auto"/>
        <w:right w:val="none" w:sz="0" w:space="0" w:color="auto"/>
      </w:divBdr>
    </w:div>
    <w:div w:id="745151552">
      <w:bodyDiv w:val="1"/>
      <w:marLeft w:val="0"/>
      <w:marRight w:val="0"/>
      <w:marTop w:val="0"/>
      <w:marBottom w:val="0"/>
      <w:divBdr>
        <w:top w:val="none" w:sz="0" w:space="0" w:color="auto"/>
        <w:left w:val="none" w:sz="0" w:space="0" w:color="auto"/>
        <w:bottom w:val="none" w:sz="0" w:space="0" w:color="auto"/>
        <w:right w:val="none" w:sz="0" w:space="0" w:color="auto"/>
      </w:divBdr>
    </w:div>
    <w:div w:id="745153675">
      <w:bodyDiv w:val="1"/>
      <w:marLeft w:val="0"/>
      <w:marRight w:val="0"/>
      <w:marTop w:val="0"/>
      <w:marBottom w:val="0"/>
      <w:divBdr>
        <w:top w:val="none" w:sz="0" w:space="0" w:color="auto"/>
        <w:left w:val="none" w:sz="0" w:space="0" w:color="auto"/>
        <w:bottom w:val="none" w:sz="0" w:space="0" w:color="auto"/>
        <w:right w:val="none" w:sz="0" w:space="0" w:color="auto"/>
      </w:divBdr>
    </w:div>
    <w:div w:id="745491331">
      <w:bodyDiv w:val="1"/>
      <w:marLeft w:val="0"/>
      <w:marRight w:val="0"/>
      <w:marTop w:val="0"/>
      <w:marBottom w:val="0"/>
      <w:divBdr>
        <w:top w:val="none" w:sz="0" w:space="0" w:color="auto"/>
        <w:left w:val="none" w:sz="0" w:space="0" w:color="auto"/>
        <w:bottom w:val="none" w:sz="0" w:space="0" w:color="auto"/>
        <w:right w:val="none" w:sz="0" w:space="0" w:color="auto"/>
      </w:divBdr>
    </w:div>
    <w:div w:id="745617249">
      <w:bodyDiv w:val="1"/>
      <w:marLeft w:val="0"/>
      <w:marRight w:val="0"/>
      <w:marTop w:val="0"/>
      <w:marBottom w:val="0"/>
      <w:divBdr>
        <w:top w:val="none" w:sz="0" w:space="0" w:color="auto"/>
        <w:left w:val="none" w:sz="0" w:space="0" w:color="auto"/>
        <w:bottom w:val="none" w:sz="0" w:space="0" w:color="auto"/>
        <w:right w:val="none" w:sz="0" w:space="0" w:color="auto"/>
      </w:divBdr>
    </w:div>
    <w:div w:id="746076128">
      <w:bodyDiv w:val="1"/>
      <w:marLeft w:val="0"/>
      <w:marRight w:val="0"/>
      <w:marTop w:val="0"/>
      <w:marBottom w:val="0"/>
      <w:divBdr>
        <w:top w:val="none" w:sz="0" w:space="0" w:color="auto"/>
        <w:left w:val="none" w:sz="0" w:space="0" w:color="auto"/>
        <w:bottom w:val="none" w:sz="0" w:space="0" w:color="auto"/>
        <w:right w:val="none" w:sz="0" w:space="0" w:color="auto"/>
      </w:divBdr>
    </w:div>
    <w:div w:id="746079462">
      <w:bodyDiv w:val="1"/>
      <w:marLeft w:val="0"/>
      <w:marRight w:val="0"/>
      <w:marTop w:val="0"/>
      <w:marBottom w:val="0"/>
      <w:divBdr>
        <w:top w:val="none" w:sz="0" w:space="0" w:color="auto"/>
        <w:left w:val="none" w:sz="0" w:space="0" w:color="auto"/>
        <w:bottom w:val="none" w:sz="0" w:space="0" w:color="auto"/>
        <w:right w:val="none" w:sz="0" w:space="0" w:color="auto"/>
      </w:divBdr>
    </w:div>
    <w:div w:id="746224986">
      <w:bodyDiv w:val="1"/>
      <w:marLeft w:val="0"/>
      <w:marRight w:val="0"/>
      <w:marTop w:val="0"/>
      <w:marBottom w:val="0"/>
      <w:divBdr>
        <w:top w:val="none" w:sz="0" w:space="0" w:color="auto"/>
        <w:left w:val="none" w:sz="0" w:space="0" w:color="auto"/>
        <w:bottom w:val="none" w:sz="0" w:space="0" w:color="auto"/>
        <w:right w:val="none" w:sz="0" w:space="0" w:color="auto"/>
      </w:divBdr>
    </w:div>
    <w:div w:id="746617062">
      <w:bodyDiv w:val="1"/>
      <w:marLeft w:val="0"/>
      <w:marRight w:val="0"/>
      <w:marTop w:val="0"/>
      <w:marBottom w:val="0"/>
      <w:divBdr>
        <w:top w:val="none" w:sz="0" w:space="0" w:color="auto"/>
        <w:left w:val="none" w:sz="0" w:space="0" w:color="auto"/>
        <w:bottom w:val="none" w:sz="0" w:space="0" w:color="auto"/>
        <w:right w:val="none" w:sz="0" w:space="0" w:color="auto"/>
      </w:divBdr>
    </w:div>
    <w:div w:id="748306909">
      <w:bodyDiv w:val="1"/>
      <w:marLeft w:val="0"/>
      <w:marRight w:val="0"/>
      <w:marTop w:val="0"/>
      <w:marBottom w:val="0"/>
      <w:divBdr>
        <w:top w:val="none" w:sz="0" w:space="0" w:color="auto"/>
        <w:left w:val="none" w:sz="0" w:space="0" w:color="auto"/>
        <w:bottom w:val="none" w:sz="0" w:space="0" w:color="auto"/>
        <w:right w:val="none" w:sz="0" w:space="0" w:color="auto"/>
      </w:divBdr>
    </w:div>
    <w:div w:id="748386820">
      <w:bodyDiv w:val="1"/>
      <w:marLeft w:val="0"/>
      <w:marRight w:val="0"/>
      <w:marTop w:val="0"/>
      <w:marBottom w:val="0"/>
      <w:divBdr>
        <w:top w:val="none" w:sz="0" w:space="0" w:color="auto"/>
        <w:left w:val="none" w:sz="0" w:space="0" w:color="auto"/>
        <w:bottom w:val="none" w:sz="0" w:space="0" w:color="auto"/>
        <w:right w:val="none" w:sz="0" w:space="0" w:color="auto"/>
      </w:divBdr>
    </w:div>
    <w:div w:id="749235742">
      <w:bodyDiv w:val="1"/>
      <w:marLeft w:val="0"/>
      <w:marRight w:val="0"/>
      <w:marTop w:val="0"/>
      <w:marBottom w:val="0"/>
      <w:divBdr>
        <w:top w:val="none" w:sz="0" w:space="0" w:color="auto"/>
        <w:left w:val="none" w:sz="0" w:space="0" w:color="auto"/>
        <w:bottom w:val="none" w:sz="0" w:space="0" w:color="auto"/>
        <w:right w:val="none" w:sz="0" w:space="0" w:color="auto"/>
      </w:divBdr>
    </w:div>
    <w:div w:id="749545817">
      <w:bodyDiv w:val="1"/>
      <w:marLeft w:val="0"/>
      <w:marRight w:val="0"/>
      <w:marTop w:val="0"/>
      <w:marBottom w:val="0"/>
      <w:divBdr>
        <w:top w:val="none" w:sz="0" w:space="0" w:color="auto"/>
        <w:left w:val="none" w:sz="0" w:space="0" w:color="auto"/>
        <w:bottom w:val="none" w:sz="0" w:space="0" w:color="auto"/>
        <w:right w:val="none" w:sz="0" w:space="0" w:color="auto"/>
      </w:divBdr>
    </w:div>
    <w:div w:id="749739570">
      <w:bodyDiv w:val="1"/>
      <w:marLeft w:val="0"/>
      <w:marRight w:val="0"/>
      <w:marTop w:val="0"/>
      <w:marBottom w:val="0"/>
      <w:divBdr>
        <w:top w:val="none" w:sz="0" w:space="0" w:color="auto"/>
        <w:left w:val="none" w:sz="0" w:space="0" w:color="auto"/>
        <w:bottom w:val="none" w:sz="0" w:space="0" w:color="auto"/>
        <w:right w:val="none" w:sz="0" w:space="0" w:color="auto"/>
      </w:divBdr>
    </w:div>
    <w:div w:id="749811812">
      <w:bodyDiv w:val="1"/>
      <w:marLeft w:val="0"/>
      <w:marRight w:val="0"/>
      <w:marTop w:val="0"/>
      <w:marBottom w:val="0"/>
      <w:divBdr>
        <w:top w:val="none" w:sz="0" w:space="0" w:color="auto"/>
        <w:left w:val="none" w:sz="0" w:space="0" w:color="auto"/>
        <w:bottom w:val="none" w:sz="0" w:space="0" w:color="auto"/>
        <w:right w:val="none" w:sz="0" w:space="0" w:color="auto"/>
      </w:divBdr>
    </w:div>
    <w:div w:id="749934597">
      <w:bodyDiv w:val="1"/>
      <w:marLeft w:val="0"/>
      <w:marRight w:val="0"/>
      <w:marTop w:val="0"/>
      <w:marBottom w:val="0"/>
      <w:divBdr>
        <w:top w:val="none" w:sz="0" w:space="0" w:color="auto"/>
        <w:left w:val="none" w:sz="0" w:space="0" w:color="auto"/>
        <w:bottom w:val="none" w:sz="0" w:space="0" w:color="auto"/>
        <w:right w:val="none" w:sz="0" w:space="0" w:color="auto"/>
      </w:divBdr>
    </w:div>
    <w:div w:id="749959080">
      <w:bodyDiv w:val="1"/>
      <w:marLeft w:val="0"/>
      <w:marRight w:val="0"/>
      <w:marTop w:val="0"/>
      <w:marBottom w:val="0"/>
      <w:divBdr>
        <w:top w:val="none" w:sz="0" w:space="0" w:color="auto"/>
        <w:left w:val="none" w:sz="0" w:space="0" w:color="auto"/>
        <w:bottom w:val="none" w:sz="0" w:space="0" w:color="auto"/>
        <w:right w:val="none" w:sz="0" w:space="0" w:color="auto"/>
      </w:divBdr>
    </w:div>
    <w:div w:id="750354097">
      <w:bodyDiv w:val="1"/>
      <w:marLeft w:val="0"/>
      <w:marRight w:val="0"/>
      <w:marTop w:val="0"/>
      <w:marBottom w:val="0"/>
      <w:divBdr>
        <w:top w:val="none" w:sz="0" w:space="0" w:color="auto"/>
        <w:left w:val="none" w:sz="0" w:space="0" w:color="auto"/>
        <w:bottom w:val="none" w:sz="0" w:space="0" w:color="auto"/>
        <w:right w:val="none" w:sz="0" w:space="0" w:color="auto"/>
      </w:divBdr>
    </w:div>
    <w:div w:id="750591105">
      <w:bodyDiv w:val="1"/>
      <w:marLeft w:val="0"/>
      <w:marRight w:val="0"/>
      <w:marTop w:val="0"/>
      <w:marBottom w:val="0"/>
      <w:divBdr>
        <w:top w:val="none" w:sz="0" w:space="0" w:color="auto"/>
        <w:left w:val="none" w:sz="0" w:space="0" w:color="auto"/>
        <w:bottom w:val="none" w:sz="0" w:space="0" w:color="auto"/>
        <w:right w:val="none" w:sz="0" w:space="0" w:color="auto"/>
      </w:divBdr>
    </w:div>
    <w:div w:id="751006738">
      <w:bodyDiv w:val="1"/>
      <w:marLeft w:val="0"/>
      <w:marRight w:val="0"/>
      <w:marTop w:val="0"/>
      <w:marBottom w:val="0"/>
      <w:divBdr>
        <w:top w:val="none" w:sz="0" w:space="0" w:color="auto"/>
        <w:left w:val="none" w:sz="0" w:space="0" w:color="auto"/>
        <w:bottom w:val="none" w:sz="0" w:space="0" w:color="auto"/>
        <w:right w:val="none" w:sz="0" w:space="0" w:color="auto"/>
      </w:divBdr>
    </w:div>
    <w:div w:id="752051503">
      <w:bodyDiv w:val="1"/>
      <w:marLeft w:val="0"/>
      <w:marRight w:val="0"/>
      <w:marTop w:val="0"/>
      <w:marBottom w:val="0"/>
      <w:divBdr>
        <w:top w:val="none" w:sz="0" w:space="0" w:color="auto"/>
        <w:left w:val="none" w:sz="0" w:space="0" w:color="auto"/>
        <w:bottom w:val="none" w:sz="0" w:space="0" w:color="auto"/>
        <w:right w:val="none" w:sz="0" w:space="0" w:color="auto"/>
      </w:divBdr>
    </w:div>
    <w:div w:id="752511309">
      <w:bodyDiv w:val="1"/>
      <w:marLeft w:val="0"/>
      <w:marRight w:val="0"/>
      <w:marTop w:val="0"/>
      <w:marBottom w:val="0"/>
      <w:divBdr>
        <w:top w:val="none" w:sz="0" w:space="0" w:color="auto"/>
        <w:left w:val="none" w:sz="0" w:space="0" w:color="auto"/>
        <w:bottom w:val="none" w:sz="0" w:space="0" w:color="auto"/>
        <w:right w:val="none" w:sz="0" w:space="0" w:color="auto"/>
      </w:divBdr>
    </w:div>
    <w:div w:id="752624754">
      <w:bodyDiv w:val="1"/>
      <w:marLeft w:val="0"/>
      <w:marRight w:val="0"/>
      <w:marTop w:val="0"/>
      <w:marBottom w:val="0"/>
      <w:divBdr>
        <w:top w:val="none" w:sz="0" w:space="0" w:color="auto"/>
        <w:left w:val="none" w:sz="0" w:space="0" w:color="auto"/>
        <w:bottom w:val="none" w:sz="0" w:space="0" w:color="auto"/>
        <w:right w:val="none" w:sz="0" w:space="0" w:color="auto"/>
      </w:divBdr>
    </w:div>
    <w:div w:id="753093886">
      <w:bodyDiv w:val="1"/>
      <w:marLeft w:val="0"/>
      <w:marRight w:val="0"/>
      <w:marTop w:val="0"/>
      <w:marBottom w:val="0"/>
      <w:divBdr>
        <w:top w:val="none" w:sz="0" w:space="0" w:color="auto"/>
        <w:left w:val="none" w:sz="0" w:space="0" w:color="auto"/>
        <w:bottom w:val="none" w:sz="0" w:space="0" w:color="auto"/>
        <w:right w:val="none" w:sz="0" w:space="0" w:color="auto"/>
      </w:divBdr>
    </w:div>
    <w:div w:id="753359149">
      <w:bodyDiv w:val="1"/>
      <w:marLeft w:val="0"/>
      <w:marRight w:val="0"/>
      <w:marTop w:val="0"/>
      <w:marBottom w:val="0"/>
      <w:divBdr>
        <w:top w:val="none" w:sz="0" w:space="0" w:color="auto"/>
        <w:left w:val="none" w:sz="0" w:space="0" w:color="auto"/>
        <w:bottom w:val="none" w:sz="0" w:space="0" w:color="auto"/>
        <w:right w:val="none" w:sz="0" w:space="0" w:color="auto"/>
      </w:divBdr>
    </w:div>
    <w:div w:id="753433758">
      <w:bodyDiv w:val="1"/>
      <w:marLeft w:val="0"/>
      <w:marRight w:val="0"/>
      <w:marTop w:val="0"/>
      <w:marBottom w:val="0"/>
      <w:divBdr>
        <w:top w:val="none" w:sz="0" w:space="0" w:color="auto"/>
        <w:left w:val="none" w:sz="0" w:space="0" w:color="auto"/>
        <w:bottom w:val="none" w:sz="0" w:space="0" w:color="auto"/>
        <w:right w:val="none" w:sz="0" w:space="0" w:color="auto"/>
      </w:divBdr>
    </w:div>
    <w:div w:id="754132944">
      <w:bodyDiv w:val="1"/>
      <w:marLeft w:val="0"/>
      <w:marRight w:val="0"/>
      <w:marTop w:val="0"/>
      <w:marBottom w:val="0"/>
      <w:divBdr>
        <w:top w:val="none" w:sz="0" w:space="0" w:color="auto"/>
        <w:left w:val="none" w:sz="0" w:space="0" w:color="auto"/>
        <w:bottom w:val="none" w:sz="0" w:space="0" w:color="auto"/>
        <w:right w:val="none" w:sz="0" w:space="0" w:color="auto"/>
      </w:divBdr>
    </w:div>
    <w:div w:id="754321313">
      <w:bodyDiv w:val="1"/>
      <w:marLeft w:val="0"/>
      <w:marRight w:val="0"/>
      <w:marTop w:val="0"/>
      <w:marBottom w:val="0"/>
      <w:divBdr>
        <w:top w:val="none" w:sz="0" w:space="0" w:color="auto"/>
        <w:left w:val="none" w:sz="0" w:space="0" w:color="auto"/>
        <w:bottom w:val="none" w:sz="0" w:space="0" w:color="auto"/>
        <w:right w:val="none" w:sz="0" w:space="0" w:color="auto"/>
      </w:divBdr>
    </w:div>
    <w:div w:id="754324661">
      <w:bodyDiv w:val="1"/>
      <w:marLeft w:val="0"/>
      <w:marRight w:val="0"/>
      <w:marTop w:val="0"/>
      <w:marBottom w:val="0"/>
      <w:divBdr>
        <w:top w:val="none" w:sz="0" w:space="0" w:color="auto"/>
        <w:left w:val="none" w:sz="0" w:space="0" w:color="auto"/>
        <w:bottom w:val="none" w:sz="0" w:space="0" w:color="auto"/>
        <w:right w:val="none" w:sz="0" w:space="0" w:color="auto"/>
      </w:divBdr>
    </w:div>
    <w:div w:id="754475459">
      <w:bodyDiv w:val="1"/>
      <w:marLeft w:val="0"/>
      <w:marRight w:val="0"/>
      <w:marTop w:val="0"/>
      <w:marBottom w:val="0"/>
      <w:divBdr>
        <w:top w:val="none" w:sz="0" w:space="0" w:color="auto"/>
        <w:left w:val="none" w:sz="0" w:space="0" w:color="auto"/>
        <w:bottom w:val="none" w:sz="0" w:space="0" w:color="auto"/>
        <w:right w:val="none" w:sz="0" w:space="0" w:color="auto"/>
      </w:divBdr>
    </w:div>
    <w:div w:id="755787043">
      <w:bodyDiv w:val="1"/>
      <w:marLeft w:val="0"/>
      <w:marRight w:val="0"/>
      <w:marTop w:val="0"/>
      <w:marBottom w:val="0"/>
      <w:divBdr>
        <w:top w:val="none" w:sz="0" w:space="0" w:color="auto"/>
        <w:left w:val="none" w:sz="0" w:space="0" w:color="auto"/>
        <w:bottom w:val="none" w:sz="0" w:space="0" w:color="auto"/>
        <w:right w:val="none" w:sz="0" w:space="0" w:color="auto"/>
      </w:divBdr>
    </w:div>
    <w:div w:id="755857309">
      <w:bodyDiv w:val="1"/>
      <w:marLeft w:val="0"/>
      <w:marRight w:val="0"/>
      <w:marTop w:val="0"/>
      <w:marBottom w:val="0"/>
      <w:divBdr>
        <w:top w:val="none" w:sz="0" w:space="0" w:color="auto"/>
        <w:left w:val="none" w:sz="0" w:space="0" w:color="auto"/>
        <w:bottom w:val="none" w:sz="0" w:space="0" w:color="auto"/>
        <w:right w:val="none" w:sz="0" w:space="0" w:color="auto"/>
      </w:divBdr>
    </w:div>
    <w:div w:id="755903663">
      <w:bodyDiv w:val="1"/>
      <w:marLeft w:val="0"/>
      <w:marRight w:val="0"/>
      <w:marTop w:val="0"/>
      <w:marBottom w:val="0"/>
      <w:divBdr>
        <w:top w:val="none" w:sz="0" w:space="0" w:color="auto"/>
        <w:left w:val="none" w:sz="0" w:space="0" w:color="auto"/>
        <w:bottom w:val="none" w:sz="0" w:space="0" w:color="auto"/>
        <w:right w:val="none" w:sz="0" w:space="0" w:color="auto"/>
      </w:divBdr>
    </w:div>
    <w:div w:id="757286157">
      <w:bodyDiv w:val="1"/>
      <w:marLeft w:val="0"/>
      <w:marRight w:val="0"/>
      <w:marTop w:val="0"/>
      <w:marBottom w:val="0"/>
      <w:divBdr>
        <w:top w:val="none" w:sz="0" w:space="0" w:color="auto"/>
        <w:left w:val="none" w:sz="0" w:space="0" w:color="auto"/>
        <w:bottom w:val="none" w:sz="0" w:space="0" w:color="auto"/>
        <w:right w:val="none" w:sz="0" w:space="0" w:color="auto"/>
      </w:divBdr>
    </w:div>
    <w:div w:id="757366285">
      <w:bodyDiv w:val="1"/>
      <w:marLeft w:val="0"/>
      <w:marRight w:val="0"/>
      <w:marTop w:val="0"/>
      <w:marBottom w:val="0"/>
      <w:divBdr>
        <w:top w:val="none" w:sz="0" w:space="0" w:color="auto"/>
        <w:left w:val="none" w:sz="0" w:space="0" w:color="auto"/>
        <w:bottom w:val="none" w:sz="0" w:space="0" w:color="auto"/>
        <w:right w:val="none" w:sz="0" w:space="0" w:color="auto"/>
      </w:divBdr>
    </w:div>
    <w:div w:id="759059793">
      <w:bodyDiv w:val="1"/>
      <w:marLeft w:val="0"/>
      <w:marRight w:val="0"/>
      <w:marTop w:val="0"/>
      <w:marBottom w:val="0"/>
      <w:divBdr>
        <w:top w:val="none" w:sz="0" w:space="0" w:color="auto"/>
        <w:left w:val="none" w:sz="0" w:space="0" w:color="auto"/>
        <w:bottom w:val="none" w:sz="0" w:space="0" w:color="auto"/>
        <w:right w:val="none" w:sz="0" w:space="0" w:color="auto"/>
      </w:divBdr>
    </w:div>
    <w:div w:id="759526418">
      <w:bodyDiv w:val="1"/>
      <w:marLeft w:val="0"/>
      <w:marRight w:val="0"/>
      <w:marTop w:val="0"/>
      <w:marBottom w:val="0"/>
      <w:divBdr>
        <w:top w:val="none" w:sz="0" w:space="0" w:color="auto"/>
        <w:left w:val="none" w:sz="0" w:space="0" w:color="auto"/>
        <w:bottom w:val="none" w:sz="0" w:space="0" w:color="auto"/>
        <w:right w:val="none" w:sz="0" w:space="0" w:color="auto"/>
      </w:divBdr>
    </w:div>
    <w:div w:id="760222305">
      <w:bodyDiv w:val="1"/>
      <w:marLeft w:val="0"/>
      <w:marRight w:val="0"/>
      <w:marTop w:val="0"/>
      <w:marBottom w:val="0"/>
      <w:divBdr>
        <w:top w:val="none" w:sz="0" w:space="0" w:color="auto"/>
        <w:left w:val="none" w:sz="0" w:space="0" w:color="auto"/>
        <w:bottom w:val="none" w:sz="0" w:space="0" w:color="auto"/>
        <w:right w:val="none" w:sz="0" w:space="0" w:color="auto"/>
      </w:divBdr>
    </w:div>
    <w:div w:id="761144489">
      <w:bodyDiv w:val="1"/>
      <w:marLeft w:val="0"/>
      <w:marRight w:val="0"/>
      <w:marTop w:val="0"/>
      <w:marBottom w:val="0"/>
      <w:divBdr>
        <w:top w:val="none" w:sz="0" w:space="0" w:color="auto"/>
        <w:left w:val="none" w:sz="0" w:space="0" w:color="auto"/>
        <w:bottom w:val="none" w:sz="0" w:space="0" w:color="auto"/>
        <w:right w:val="none" w:sz="0" w:space="0" w:color="auto"/>
      </w:divBdr>
    </w:div>
    <w:div w:id="761486402">
      <w:bodyDiv w:val="1"/>
      <w:marLeft w:val="0"/>
      <w:marRight w:val="0"/>
      <w:marTop w:val="0"/>
      <w:marBottom w:val="0"/>
      <w:divBdr>
        <w:top w:val="none" w:sz="0" w:space="0" w:color="auto"/>
        <w:left w:val="none" w:sz="0" w:space="0" w:color="auto"/>
        <w:bottom w:val="none" w:sz="0" w:space="0" w:color="auto"/>
        <w:right w:val="none" w:sz="0" w:space="0" w:color="auto"/>
      </w:divBdr>
    </w:div>
    <w:div w:id="761880238">
      <w:bodyDiv w:val="1"/>
      <w:marLeft w:val="0"/>
      <w:marRight w:val="0"/>
      <w:marTop w:val="0"/>
      <w:marBottom w:val="0"/>
      <w:divBdr>
        <w:top w:val="none" w:sz="0" w:space="0" w:color="auto"/>
        <w:left w:val="none" w:sz="0" w:space="0" w:color="auto"/>
        <w:bottom w:val="none" w:sz="0" w:space="0" w:color="auto"/>
        <w:right w:val="none" w:sz="0" w:space="0" w:color="auto"/>
      </w:divBdr>
    </w:div>
    <w:div w:id="762456307">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3653476">
      <w:bodyDiv w:val="1"/>
      <w:marLeft w:val="0"/>
      <w:marRight w:val="0"/>
      <w:marTop w:val="0"/>
      <w:marBottom w:val="0"/>
      <w:divBdr>
        <w:top w:val="none" w:sz="0" w:space="0" w:color="auto"/>
        <w:left w:val="none" w:sz="0" w:space="0" w:color="auto"/>
        <w:bottom w:val="none" w:sz="0" w:space="0" w:color="auto"/>
        <w:right w:val="none" w:sz="0" w:space="0" w:color="auto"/>
      </w:divBdr>
    </w:div>
    <w:div w:id="764350488">
      <w:bodyDiv w:val="1"/>
      <w:marLeft w:val="0"/>
      <w:marRight w:val="0"/>
      <w:marTop w:val="0"/>
      <w:marBottom w:val="0"/>
      <w:divBdr>
        <w:top w:val="none" w:sz="0" w:space="0" w:color="auto"/>
        <w:left w:val="none" w:sz="0" w:space="0" w:color="auto"/>
        <w:bottom w:val="none" w:sz="0" w:space="0" w:color="auto"/>
        <w:right w:val="none" w:sz="0" w:space="0" w:color="auto"/>
      </w:divBdr>
    </w:div>
    <w:div w:id="764811518">
      <w:bodyDiv w:val="1"/>
      <w:marLeft w:val="0"/>
      <w:marRight w:val="0"/>
      <w:marTop w:val="0"/>
      <w:marBottom w:val="0"/>
      <w:divBdr>
        <w:top w:val="none" w:sz="0" w:space="0" w:color="auto"/>
        <w:left w:val="none" w:sz="0" w:space="0" w:color="auto"/>
        <w:bottom w:val="none" w:sz="0" w:space="0" w:color="auto"/>
        <w:right w:val="none" w:sz="0" w:space="0" w:color="auto"/>
      </w:divBdr>
    </w:div>
    <w:div w:id="764811755">
      <w:bodyDiv w:val="1"/>
      <w:marLeft w:val="0"/>
      <w:marRight w:val="0"/>
      <w:marTop w:val="0"/>
      <w:marBottom w:val="0"/>
      <w:divBdr>
        <w:top w:val="none" w:sz="0" w:space="0" w:color="auto"/>
        <w:left w:val="none" w:sz="0" w:space="0" w:color="auto"/>
        <w:bottom w:val="none" w:sz="0" w:space="0" w:color="auto"/>
        <w:right w:val="none" w:sz="0" w:space="0" w:color="auto"/>
      </w:divBdr>
    </w:div>
    <w:div w:id="765272029">
      <w:bodyDiv w:val="1"/>
      <w:marLeft w:val="0"/>
      <w:marRight w:val="0"/>
      <w:marTop w:val="0"/>
      <w:marBottom w:val="0"/>
      <w:divBdr>
        <w:top w:val="none" w:sz="0" w:space="0" w:color="auto"/>
        <w:left w:val="none" w:sz="0" w:space="0" w:color="auto"/>
        <w:bottom w:val="none" w:sz="0" w:space="0" w:color="auto"/>
        <w:right w:val="none" w:sz="0" w:space="0" w:color="auto"/>
      </w:divBdr>
    </w:div>
    <w:div w:id="766464695">
      <w:bodyDiv w:val="1"/>
      <w:marLeft w:val="0"/>
      <w:marRight w:val="0"/>
      <w:marTop w:val="0"/>
      <w:marBottom w:val="0"/>
      <w:divBdr>
        <w:top w:val="none" w:sz="0" w:space="0" w:color="auto"/>
        <w:left w:val="none" w:sz="0" w:space="0" w:color="auto"/>
        <w:bottom w:val="none" w:sz="0" w:space="0" w:color="auto"/>
        <w:right w:val="none" w:sz="0" w:space="0" w:color="auto"/>
      </w:divBdr>
    </w:div>
    <w:div w:id="766538624">
      <w:bodyDiv w:val="1"/>
      <w:marLeft w:val="0"/>
      <w:marRight w:val="0"/>
      <w:marTop w:val="0"/>
      <w:marBottom w:val="0"/>
      <w:divBdr>
        <w:top w:val="none" w:sz="0" w:space="0" w:color="auto"/>
        <w:left w:val="none" w:sz="0" w:space="0" w:color="auto"/>
        <w:bottom w:val="none" w:sz="0" w:space="0" w:color="auto"/>
        <w:right w:val="none" w:sz="0" w:space="0" w:color="auto"/>
      </w:divBdr>
    </w:div>
    <w:div w:id="766923768">
      <w:bodyDiv w:val="1"/>
      <w:marLeft w:val="0"/>
      <w:marRight w:val="0"/>
      <w:marTop w:val="0"/>
      <w:marBottom w:val="0"/>
      <w:divBdr>
        <w:top w:val="none" w:sz="0" w:space="0" w:color="auto"/>
        <w:left w:val="none" w:sz="0" w:space="0" w:color="auto"/>
        <w:bottom w:val="none" w:sz="0" w:space="0" w:color="auto"/>
        <w:right w:val="none" w:sz="0" w:space="0" w:color="auto"/>
      </w:divBdr>
    </w:div>
    <w:div w:id="766929891">
      <w:bodyDiv w:val="1"/>
      <w:marLeft w:val="0"/>
      <w:marRight w:val="0"/>
      <w:marTop w:val="0"/>
      <w:marBottom w:val="0"/>
      <w:divBdr>
        <w:top w:val="none" w:sz="0" w:space="0" w:color="auto"/>
        <w:left w:val="none" w:sz="0" w:space="0" w:color="auto"/>
        <w:bottom w:val="none" w:sz="0" w:space="0" w:color="auto"/>
        <w:right w:val="none" w:sz="0" w:space="0" w:color="auto"/>
      </w:divBdr>
    </w:div>
    <w:div w:id="767232822">
      <w:bodyDiv w:val="1"/>
      <w:marLeft w:val="0"/>
      <w:marRight w:val="0"/>
      <w:marTop w:val="0"/>
      <w:marBottom w:val="0"/>
      <w:divBdr>
        <w:top w:val="none" w:sz="0" w:space="0" w:color="auto"/>
        <w:left w:val="none" w:sz="0" w:space="0" w:color="auto"/>
        <w:bottom w:val="none" w:sz="0" w:space="0" w:color="auto"/>
        <w:right w:val="none" w:sz="0" w:space="0" w:color="auto"/>
      </w:divBdr>
    </w:div>
    <w:div w:id="768114211">
      <w:bodyDiv w:val="1"/>
      <w:marLeft w:val="0"/>
      <w:marRight w:val="0"/>
      <w:marTop w:val="0"/>
      <w:marBottom w:val="0"/>
      <w:divBdr>
        <w:top w:val="none" w:sz="0" w:space="0" w:color="auto"/>
        <w:left w:val="none" w:sz="0" w:space="0" w:color="auto"/>
        <w:bottom w:val="none" w:sz="0" w:space="0" w:color="auto"/>
        <w:right w:val="none" w:sz="0" w:space="0" w:color="auto"/>
      </w:divBdr>
    </w:div>
    <w:div w:id="768699779">
      <w:bodyDiv w:val="1"/>
      <w:marLeft w:val="0"/>
      <w:marRight w:val="0"/>
      <w:marTop w:val="0"/>
      <w:marBottom w:val="0"/>
      <w:divBdr>
        <w:top w:val="none" w:sz="0" w:space="0" w:color="auto"/>
        <w:left w:val="none" w:sz="0" w:space="0" w:color="auto"/>
        <w:bottom w:val="none" w:sz="0" w:space="0" w:color="auto"/>
        <w:right w:val="none" w:sz="0" w:space="0" w:color="auto"/>
      </w:divBdr>
    </w:div>
    <w:div w:id="768740055">
      <w:bodyDiv w:val="1"/>
      <w:marLeft w:val="0"/>
      <w:marRight w:val="0"/>
      <w:marTop w:val="0"/>
      <w:marBottom w:val="0"/>
      <w:divBdr>
        <w:top w:val="none" w:sz="0" w:space="0" w:color="auto"/>
        <w:left w:val="none" w:sz="0" w:space="0" w:color="auto"/>
        <w:bottom w:val="none" w:sz="0" w:space="0" w:color="auto"/>
        <w:right w:val="none" w:sz="0" w:space="0" w:color="auto"/>
      </w:divBdr>
    </w:div>
    <w:div w:id="769933819">
      <w:bodyDiv w:val="1"/>
      <w:marLeft w:val="0"/>
      <w:marRight w:val="0"/>
      <w:marTop w:val="0"/>
      <w:marBottom w:val="0"/>
      <w:divBdr>
        <w:top w:val="none" w:sz="0" w:space="0" w:color="auto"/>
        <w:left w:val="none" w:sz="0" w:space="0" w:color="auto"/>
        <w:bottom w:val="none" w:sz="0" w:space="0" w:color="auto"/>
        <w:right w:val="none" w:sz="0" w:space="0" w:color="auto"/>
      </w:divBdr>
    </w:div>
    <w:div w:id="770054386">
      <w:bodyDiv w:val="1"/>
      <w:marLeft w:val="0"/>
      <w:marRight w:val="0"/>
      <w:marTop w:val="0"/>
      <w:marBottom w:val="0"/>
      <w:divBdr>
        <w:top w:val="none" w:sz="0" w:space="0" w:color="auto"/>
        <w:left w:val="none" w:sz="0" w:space="0" w:color="auto"/>
        <w:bottom w:val="none" w:sz="0" w:space="0" w:color="auto"/>
        <w:right w:val="none" w:sz="0" w:space="0" w:color="auto"/>
      </w:divBdr>
    </w:div>
    <w:div w:id="770512728">
      <w:bodyDiv w:val="1"/>
      <w:marLeft w:val="0"/>
      <w:marRight w:val="0"/>
      <w:marTop w:val="0"/>
      <w:marBottom w:val="0"/>
      <w:divBdr>
        <w:top w:val="none" w:sz="0" w:space="0" w:color="auto"/>
        <w:left w:val="none" w:sz="0" w:space="0" w:color="auto"/>
        <w:bottom w:val="none" w:sz="0" w:space="0" w:color="auto"/>
        <w:right w:val="none" w:sz="0" w:space="0" w:color="auto"/>
      </w:divBdr>
    </w:div>
    <w:div w:id="770588938">
      <w:bodyDiv w:val="1"/>
      <w:marLeft w:val="0"/>
      <w:marRight w:val="0"/>
      <w:marTop w:val="0"/>
      <w:marBottom w:val="0"/>
      <w:divBdr>
        <w:top w:val="none" w:sz="0" w:space="0" w:color="auto"/>
        <w:left w:val="none" w:sz="0" w:space="0" w:color="auto"/>
        <w:bottom w:val="none" w:sz="0" w:space="0" w:color="auto"/>
        <w:right w:val="none" w:sz="0" w:space="0" w:color="auto"/>
      </w:divBdr>
    </w:div>
    <w:div w:id="771319829">
      <w:bodyDiv w:val="1"/>
      <w:marLeft w:val="0"/>
      <w:marRight w:val="0"/>
      <w:marTop w:val="0"/>
      <w:marBottom w:val="0"/>
      <w:divBdr>
        <w:top w:val="none" w:sz="0" w:space="0" w:color="auto"/>
        <w:left w:val="none" w:sz="0" w:space="0" w:color="auto"/>
        <w:bottom w:val="none" w:sz="0" w:space="0" w:color="auto"/>
        <w:right w:val="none" w:sz="0" w:space="0" w:color="auto"/>
      </w:divBdr>
    </w:div>
    <w:div w:id="771784354">
      <w:bodyDiv w:val="1"/>
      <w:marLeft w:val="0"/>
      <w:marRight w:val="0"/>
      <w:marTop w:val="0"/>
      <w:marBottom w:val="0"/>
      <w:divBdr>
        <w:top w:val="none" w:sz="0" w:space="0" w:color="auto"/>
        <w:left w:val="none" w:sz="0" w:space="0" w:color="auto"/>
        <w:bottom w:val="none" w:sz="0" w:space="0" w:color="auto"/>
        <w:right w:val="none" w:sz="0" w:space="0" w:color="auto"/>
      </w:divBdr>
    </w:div>
    <w:div w:id="772046291">
      <w:bodyDiv w:val="1"/>
      <w:marLeft w:val="0"/>
      <w:marRight w:val="0"/>
      <w:marTop w:val="0"/>
      <w:marBottom w:val="0"/>
      <w:divBdr>
        <w:top w:val="none" w:sz="0" w:space="0" w:color="auto"/>
        <w:left w:val="none" w:sz="0" w:space="0" w:color="auto"/>
        <w:bottom w:val="none" w:sz="0" w:space="0" w:color="auto"/>
        <w:right w:val="none" w:sz="0" w:space="0" w:color="auto"/>
      </w:divBdr>
    </w:div>
    <w:div w:id="772095453">
      <w:bodyDiv w:val="1"/>
      <w:marLeft w:val="0"/>
      <w:marRight w:val="0"/>
      <w:marTop w:val="0"/>
      <w:marBottom w:val="0"/>
      <w:divBdr>
        <w:top w:val="none" w:sz="0" w:space="0" w:color="auto"/>
        <w:left w:val="none" w:sz="0" w:space="0" w:color="auto"/>
        <w:bottom w:val="none" w:sz="0" w:space="0" w:color="auto"/>
        <w:right w:val="none" w:sz="0" w:space="0" w:color="auto"/>
      </w:divBdr>
    </w:div>
    <w:div w:id="772239740">
      <w:bodyDiv w:val="1"/>
      <w:marLeft w:val="0"/>
      <w:marRight w:val="0"/>
      <w:marTop w:val="0"/>
      <w:marBottom w:val="0"/>
      <w:divBdr>
        <w:top w:val="none" w:sz="0" w:space="0" w:color="auto"/>
        <w:left w:val="none" w:sz="0" w:space="0" w:color="auto"/>
        <w:bottom w:val="none" w:sz="0" w:space="0" w:color="auto"/>
        <w:right w:val="none" w:sz="0" w:space="0" w:color="auto"/>
      </w:divBdr>
    </w:div>
    <w:div w:id="772282703">
      <w:bodyDiv w:val="1"/>
      <w:marLeft w:val="0"/>
      <w:marRight w:val="0"/>
      <w:marTop w:val="0"/>
      <w:marBottom w:val="0"/>
      <w:divBdr>
        <w:top w:val="none" w:sz="0" w:space="0" w:color="auto"/>
        <w:left w:val="none" w:sz="0" w:space="0" w:color="auto"/>
        <w:bottom w:val="none" w:sz="0" w:space="0" w:color="auto"/>
        <w:right w:val="none" w:sz="0" w:space="0" w:color="auto"/>
      </w:divBdr>
    </w:div>
    <w:div w:id="772479536">
      <w:bodyDiv w:val="1"/>
      <w:marLeft w:val="0"/>
      <w:marRight w:val="0"/>
      <w:marTop w:val="0"/>
      <w:marBottom w:val="0"/>
      <w:divBdr>
        <w:top w:val="none" w:sz="0" w:space="0" w:color="auto"/>
        <w:left w:val="none" w:sz="0" w:space="0" w:color="auto"/>
        <w:bottom w:val="none" w:sz="0" w:space="0" w:color="auto"/>
        <w:right w:val="none" w:sz="0" w:space="0" w:color="auto"/>
      </w:divBdr>
    </w:div>
    <w:div w:id="772827344">
      <w:bodyDiv w:val="1"/>
      <w:marLeft w:val="0"/>
      <w:marRight w:val="0"/>
      <w:marTop w:val="0"/>
      <w:marBottom w:val="0"/>
      <w:divBdr>
        <w:top w:val="none" w:sz="0" w:space="0" w:color="auto"/>
        <w:left w:val="none" w:sz="0" w:space="0" w:color="auto"/>
        <w:bottom w:val="none" w:sz="0" w:space="0" w:color="auto"/>
        <w:right w:val="none" w:sz="0" w:space="0" w:color="auto"/>
      </w:divBdr>
    </w:div>
    <w:div w:id="773666783">
      <w:bodyDiv w:val="1"/>
      <w:marLeft w:val="0"/>
      <w:marRight w:val="0"/>
      <w:marTop w:val="0"/>
      <w:marBottom w:val="0"/>
      <w:divBdr>
        <w:top w:val="none" w:sz="0" w:space="0" w:color="auto"/>
        <w:left w:val="none" w:sz="0" w:space="0" w:color="auto"/>
        <w:bottom w:val="none" w:sz="0" w:space="0" w:color="auto"/>
        <w:right w:val="none" w:sz="0" w:space="0" w:color="auto"/>
      </w:divBdr>
    </w:div>
    <w:div w:id="773675468">
      <w:bodyDiv w:val="1"/>
      <w:marLeft w:val="0"/>
      <w:marRight w:val="0"/>
      <w:marTop w:val="0"/>
      <w:marBottom w:val="0"/>
      <w:divBdr>
        <w:top w:val="none" w:sz="0" w:space="0" w:color="auto"/>
        <w:left w:val="none" w:sz="0" w:space="0" w:color="auto"/>
        <w:bottom w:val="none" w:sz="0" w:space="0" w:color="auto"/>
        <w:right w:val="none" w:sz="0" w:space="0" w:color="auto"/>
      </w:divBdr>
    </w:div>
    <w:div w:id="773744366">
      <w:bodyDiv w:val="1"/>
      <w:marLeft w:val="0"/>
      <w:marRight w:val="0"/>
      <w:marTop w:val="0"/>
      <w:marBottom w:val="0"/>
      <w:divBdr>
        <w:top w:val="none" w:sz="0" w:space="0" w:color="auto"/>
        <w:left w:val="none" w:sz="0" w:space="0" w:color="auto"/>
        <w:bottom w:val="none" w:sz="0" w:space="0" w:color="auto"/>
        <w:right w:val="none" w:sz="0" w:space="0" w:color="auto"/>
      </w:divBdr>
    </w:div>
    <w:div w:id="774906128">
      <w:bodyDiv w:val="1"/>
      <w:marLeft w:val="0"/>
      <w:marRight w:val="0"/>
      <w:marTop w:val="0"/>
      <w:marBottom w:val="0"/>
      <w:divBdr>
        <w:top w:val="none" w:sz="0" w:space="0" w:color="auto"/>
        <w:left w:val="none" w:sz="0" w:space="0" w:color="auto"/>
        <w:bottom w:val="none" w:sz="0" w:space="0" w:color="auto"/>
        <w:right w:val="none" w:sz="0" w:space="0" w:color="auto"/>
      </w:divBdr>
    </w:div>
    <w:div w:id="775902612">
      <w:bodyDiv w:val="1"/>
      <w:marLeft w:val="0"/>
      <w:marRight w:val="0"/>
      <w:marTop w:val="0"/>
      <w:marBottom w:val="0"/>
      <w:divBdr>
        <w:top w:val="none" w:sz="0" w:space="0" w:color="auto"/>
        <w:left w:val="none" w:sz="0" w:space="0" w:color="auto"/>
        <w:bottom w:val="none" w:sz="0" w:space="0" w:color="auto"/>
        <w:right w:val="none" w:sz="0" w:space="0" w:color="auto"/>
      </w:divBdr>
    </w:div>
    <w:div w:id="775947039">
      <w:bodyDiv w:val="1"/>
      <w:marLeft w:val="0"/>
      <w:marRight w:val="0"/>
      <w:marTop w:val="0"/>
      <w:marBottom w:val="0"/>
      <w:divBdr>
        <w:top w:val="none" w:sz="0" w:space="0" w:color="auto"/>
        <w:left w:val="none" w:sz="0" w:space="0" w:color="auto"/>
        <w:bottom w:val="none" w:sz="0" w:space="0" w:color="auto"/>
        <w:right w:val="none" w:sz="0" w:space="0" w:color="auto"/>
      </w:divBdr>
    </w:div>
    <w:div w:id="776755367">
      <w:bodyDiv w:val="1"/>
      <w:marLeft w:val="0"/>
      <w:marRight w:val="0"/>
      <w:marTop w:val="0"/>
      <w:marBottom w:val="0"/>
      <w:divBdr>
        <w:top w:val="none" w:sz="0" w:space="0" w:color="auto"/>
        <w:left w:val="none" w:sz="0" w:space="0" w:color="auto"/>
        <w:bottom w:val="none" w:sz="0" w:space="0" w:color="auto"/>
        <w:right w:val="none" w:sz="0" w:space="0" w:color="auto"/>
      </w:divBdr>
    </w:div>
    <w:div w:id="776801882">
      <w:bodyDiv w:val="1"/>
      <w:marLeft w:val="0"/>
      <w:marRight w:val="0"/>
      <w:marTop w:val="0"/>
      <w:marBottom w:val="0"/>
      <w:divBdr>
        <w:top w:val="none" w:sz="0" w:space="0" w:color="auto"/>
        <w:left w:val="none" w:sz="0" w:space="0" w:color="auto"/>
        <w:bottom w:val="none" w:sz="0" w:space="0" w:color="auto"/>
        <w:right w:val="none" w:sz="0" w:space="0" w:color="auto"/>
      </w:divBdr>
    </w:div>
    <w:div w:id="777220891">
      <w:bodyDiv w:val="1"/>
      <w:marLeft w:val="0"/>
      <w:marRight w:val="0"/>
      <w:marTop w:val="0"/>
      <w:marBottom w:val="0"/>
      <w:divBdr>
        <w:top w:val="none" w:sz="0" w:space="0" w:color="auto"/>
        <w:left w:val="none" w:sz="0" w:space="0" w:color="auto"/>
        <w:bottom w:val="none" w:sz="0" w:space="0" w:color="auto"/>
        <w:right w:val="none" w:sz="0" w:space="0" w:color="auto"/>
      </w:divBdr>
    </w:div>
    <w:div w:id="777678871">
      <w:bodyDiv w:val="1"/>
      <w:marLeft w:val="0"/>
      <w:marRight w:val="0"/>
      <w:marTop w:val="0"/>
      <w:marBottom w:val="0"/>
      <w:divBdr>
        <w:top w:val="none" w:sz="0" w:space="0" w:color="auto"/>
        <w:left w:val="none" w:sz="0" w:space="0" w:color="auto"/>
        <w:bottom w:val="none" w:sz="0" w:space="0" w:color="auto"/>
        <w:right w:val="none" w:sz="0" w:space="0" w:color="auto"/>
      </w:divBdr>
    </w:div>
    <w:div w:id="777989178">
      <w:bodyDiv w:val="1"/>
      <w:marLeft w:val="0"/>
      <w:marRight w:val="0"/>
      <w:marTop w:val="0"/>
      <w:marBottom w:val="0"/>
      <w:divBdr>
        <w:top w:val="none" w:sz="0" w:space="0" w:color="auto"/>
        <w:left w:val="none" w:sz="0" w:space="0" w:color="auto"/>
        <w:bottom w:val="none" w:sz="0" w:space="0" w:color="auto"/>
        <w:right w:val="none" w:sz="0" w:space="0" w:color="auto"/>
      </w:divBdr>
    </w:div>
    <w:div w:id="778839963">
      <w:bodyDiv w:val="1"/>
      <w:marLeft w:val="0"/>
      <w:marRight w:val="0"/>
      <w:marTop w:val="0"/>
      <w:marBottom w:val="0"/>
      <w:divBdr>
        <w:top w:val="none" w:sz="0" w:space="0" w:color="auto"/>
        <w:left w:val="none" w:sz="0" w:space="0" w:color="auto"/>
        <w:bottom w:val="none" w:sz="0" w:space="0" w:color="auto"/>
        <w:right w:val="none" w:sz="0" w:space="0" w:color="auto"/>
      </w:divBdr>
    </w:div>
    <w:div w:id="779376374">
      <w:bodyDiv w:val="1"/>
      <w:marLeft w:val="0"/>
      <w:marRight w:val="0"/>
      <w:marTop w:val="0"/>
      <w:marBottom w:val="0"/>
      <w:divBdr>
        <w:top w:val="none" w:sz="0" w:space="0" w:color="auto"/>
        <w:left w:val="none" w:sz="0" w:space="0" w:color="auto"/>
        <w:bottom w:val="none" w:sz="0" w:space="0" w:color="auto"/>
        <w:right w:val="none" w:sz="0" w:space="0" w:color="auto"/>
      </w:divBdr>
    </w:div>
    <w:div w:id="779690289">
      <w:bodyDiv w:val="1"/>
      <w:marLeft w:val="0"/>
      <w:marRight w:val="0"/>
      <w:marTop w:val="0"/>
      <w:marBottom w:val="0"/>
      <w:divBdr>
        <w:top w:val="none" w:sz="0" w:space="0" w:color="auto"/>
        <w:left w:val="none" w:sz="0" w:space="0" w:color="auto"/>
        <w:bottom w:val="none" w:sz="0" w:space="0" w:color="auto"/>
        <w:right w:val="none" w:sz="0" w:space="0" w:color="auto"/>
      </w:divBdr>
    </w:div>
    <w:div w:id="780144823">
      <w:bodyDiv w:val="1"/>
      <w:marLeft w:val="0"/>
      <w:marRight w:val="0"/>
      <w:marTop w:val="0"/>
      <w:marBottom w:val="0"/>
      <w:divBdr>
        <w:top w:val="none" w:sz="0" w:space="0" w:color="auto"/>
        <w:left w:val="none" w:sz="0" w:space="0" w:color="auto"/>
        <w:bottom w:val="none" w:sz="0" w:space="0" w:color="auto"/>
        <w:right w:val="none" w:sz="0" w:space="0" w:color="auto"/>
      </w:divBdr>
    </w:div>
    <w:div w:id="780415843">
      <w:bodyDiv w:val="1"/>
      <w:marLeft w:val="0"/>
      <w:marRight w:val="0"/>
      <w:marTop w:val="0"/>
      <w:marBottom w:val="0"/>
      <w:divBdr>
        <w:top w:val="none" w:sz="0" w:space="0" w:color="auto"/>
        <w:left w:val="none" w:sz="0" w:space="0" w:color="auto"/>
        <w:bottom w:val="none" w:sz="0" w:space="0" w:color="auto"/>
        <w:right w:val="none" w:sz="0" w:space="0" w:color="auto"/>
      </w:divBdr>
    </w:div>
    <w:div w:id="780685159">
      <w:bodyDiv w:val="1"/>
      <w:marLeft w:val="0"/>
      <w:marRight w:val="0"/>
      <w:marTop w:val="0"/>
      <w:marBottom w:val="0"/>
      <w:divBdr>
        <w:top w:val="none" w:sz="0" w:space="0" w:color="auto"/>
        <w:left w:val="none" w:sz="0" w:space="0" w:color="auto"/>
        <w:bottom w:val="none" w:sz="0" w:space="0" w:color="auto"/>
        <w:right w:val="none" w:sz="0" w:space="0" w:color="auto"/>
      </w:divBdr>
    </w:div>
    <w:div w:id="780686917">
      <w:bodyDiv w:val="1"/>
      <w:marLeft w:val="0"/>
      <w:marRight w:val="0"/>
      <w:marTop w:val="0"/>
      <w:marBottom w:val="0"/>
      <w:divBdr>
        <w:top w:val="none" w:sz="0" w:space="0" w:color="auto"/>
        <w:left w:val="none" w:sz="0" w:space="0" w:color="auto"/>
        <w:bottom w:val="none" w:sz="0" w:space="0" w:color="auto"/>
        <w:right w:val="none" w:sz="0" w:space="0" w:color="auto"/>
      </w:divBdr>
    </w:div>
    <w:div w:id="781069199">
      <w:bodyDiv w:val="1"/>
      <w:marLeft w:val="0"/>
      <w:marRight w:val="0"/>
      <w:marTop w:val="0"/>
      <w:marBottom w:val="0"/>
      <w:divBdr>
        <w:top w:val="none" w:sz="0" w:space="0" w:color="auto"/>
        <w:left w:val="none" w:sz="0" w:space="0" w:color="auto"/>
        <w:bottom w:val="none" w:sz="0" w:space="0" w:color="auto"/>
        <w:right w:val="none" w:sz="0" w:space="0" w:color="auto"/>
      </w:divBdr>
    </w:div>
    <w:div w:id="781874807">
      <w:bodyDiv w:val="1"/>
      <w:marLeft w:val="0"/>
      <w:marRight w:val="0"/>
      <w:marTop w:val="0"/>
      <w:marBottom w:val="0"/>
      <w:divBdr>
        <w:top w:val="none" w:sz="0" w:space="0" w:color="auto"/>
        <w:left w:val="none" w:sz="0" w:space="0" w:color="auto"/>
        <w:bottom w:val="none" w:sz="0" w:space="0" w:color="auto"/>
        <w:right w:val="none" w:sz="0" w:space="0" w:color="auto"/>
      </w:divBdr>
    </w:div>
    <w:div w:id="782267109">
      <w:bodyDiv w:val="1"/>
      <w:marLeft w:val="0"/>
      <w:marRight w:val="0"/>
      <w:marTop w:val="0"/>
      <w:marBottom w:val="0"/>
      <w:divBdr>
        <w:top w:val="none" w:sz="0" w:space="0" w:color="auto"/>
        <w:left w:val="none" w:sz="0" w:space="0" w:color="auto"/>
        <w:bottom w:val="none" w:sz="0" w:space="0" w:color="auto"/>
        <w:right w:val="none" w:sz="0" w:space="0" w:color="auto"/>
      </w:divBdr>
    </w:div>
    <w:div w:id="783774150">
      <w:bodyDiv w:val="1"/>
      <w:marLeft w:val="0"/>
      <w:marRight w:val="0"/>
      <w:marTop w:val="0"/>
      <w:marBottom w:val="0"/>
      <w:divBdr>
        <w:top w:val="none" w:sz="0" w:space="0" w:color="auto"/>
        <w:left w:val="none" w:sz="0" w:space="0" w:color="auto"/>
        <w:bottom w:val="none" w:sz="0" w:space="0" w:color="auto"/>
        <w:right w:val="none" w:sz="0" w:space="0" w:color="auto"/>
      </w:divBdr>
    </w:div>
    <w:div w:id="783958688">
      <w:bodyDiv w:val="1"/>
      <w:marLeft w:val="0"/>
      <w:marRight w:val="0"/>
      <w:marTop w:val="0"/>
      <w:marBottom w:val="0"/>
      <w:divBdr>
        <w:top w:val="none" w:sz="0" w:space="0" w:color="auto"/>
        <w:left w:val="none" w:sz="0" w:space="0" w:color="auto"/>
        <w:bottom w:val="none" w:sz="0" w:space="0" w:color="auto"/>
        <w:right w:val="none" w:sz="0" w:space="0" w:color="auto"/>
      </w:divBdr>
    </w:div>
    <w:div w:id="784546621">
      <w:bodyDiv w:val="1"/>
      <w:marLeft w:val="0"/>
      <w:marRight w:val="0"/>
      <w:marTop w:val="0"/>
      <w:marBottom w:val="0"/>
      <w:divBdr>
        <w:top w:val="none" w:sz="0" w:space="0" w:color="auto"/>
        <w:left w:val="none" w:sz="0" w:space="0" w:color="auto"/>
        <w:bottom w:val="none" w:sz="0" w:space="0" w:color="auto"/>
        <w:right w:val="none" w:sz="0" w:space="0" w:color="auto"/>
      </w:divBdr>
    </w:div>
    <w:div w:id="785083183">
      <w:bodyDiv w:val="1"/>
      <w:marLeft w:val="0"/>
      <w:marRight w:val="0"/>
      <w:marTop w:val="0"/>
      <w:marBottom w:val="0"/>
      <w:divBdr>
        <w:top w:val="none" w:sz="0" w:space="0" w:color="auto"/>
        <w:left w:val="none" w:sz="0" w:space="0" w:color="auto"/>
        <w:bottom w:val="none" w:sz="0" w:space="0" w:color="auto"/>
        <w:right w:val="none" w:sz="0" w:space="0" w:color="auto"/>
      </w:divBdr>
    </w:div>
    <w:div w:id="785152187">
      <w:bodyDiv w:val="1"/>
      <w:marLeft w:val="0"/>
      <w:marRight w:val="0"/>
      <w:marTop w:val="0"/>
      <w:marBottom w:val="0"/>
      <w:divBdr>
        <w:top w:val="none" w:sz="0" w:space="0" w:color="auto"/>
        <w:left w:val="none" w:sz="0" w:space="0" w:color="auto"/>
        <w:bottom w:val="none" w:sz="0" w:space="0" w:color="auto"/>
        <w:right w:val="none" w:sz="0" w:space="0" w:color="auto"/>
      </w:divBdr>
    </w:div>
    <w:div w:id="785199313">
      <w:bodyDiv w:val="1"/>
      <w:marLeft w:val="0"/>
      <w:marRight w:val="0"/>
      <w:marTop w:val="0"/>
      <w:marBottom w:val="0"/>
      <w:divBdr>
        <w:top w:val="none" w:sz="0" w:space="0" w:color="auto"/>
        <w:left w:val="none" w:sz="0" w:space="0" w:color="auto"/>
        <w:bottom w:val="none" w:sz="0" w:space="0" w:color="auto"/>
        <w:right w:val="none" w:sz="0" w:space="0" w:color="auto"/>
      </w:divBdr>
    </w:div>
    <w:div w:id="785199551">
      <w:bodyDiv w:val="1"/>
      <w:marLeft w:val="0"/>
      <w:marRight w:val="0"/>
      <w:marTop w:val="0"/>
      <w:marBottom w:val="0"/>
      <w:divBdr>
        <w:top w:val="none" w:sz="0" w:space="0" w:color="auto"/>
        <w:left w:val="none" w:sz="0" w:space="0" w:color="auto"/>
        <w:bottom w:val="none" w:sz="0" w:space="0" w:color="auto"/>
        <w:right w:val="none" w:sz="0" w:space="0" w:color="auto"/>
      </w:divBdr>
    </w:div>
    <w:div w:id="785857441">
      <w:bodyDiv w:val="1"/>
      <w:marLeft w:val="0"/>
      <w:marRight w:val="0"/>
      <w:marTop w:val="0"/>
      <w:marBottom w:val="0"/>
      <w:divBdr>
        <w:top w:val="none" w:sz="0" w:space="0" w:color="auto"/>
        <w:left w:val="none" w:sz="0" w:space="0" w:color="auto"/>
        <w:bottom w:val="none" w:sz="0" w:space="0" w:color="auto"/>
        <w:right w:val="none" w:sz="0" w:space="0" w:color="auto"/>
      </w:divBdr>
    </w:div>
    <w:div w:id="786002559">
      <w:bodyDiv w:val="1"/>
      <w:marLeft w:val="0"/>
      <w:marRight w:val="0"/>
      <w:marTop w:val="0"/>
      <w:marBottom w:val="0"/>
      <w:divBdr>
        <w:top w:val="none" w:sz="0" w:space="0" w:color="auto"/>
        <w:left w:val="none" w:sz="0" w:space="0" w:color="auto"/>
        <w:bottom w:val="none" w:sz="0" w:space="0" w:color="auto"/>
        <w:right w:val="none" w:sz="0" w:space="0" w:color="auto"/>
      </w:divBdr>
    </w:div>
    <w:div w:id="787234172">
      <w:bodyDiv w:val="1"/>
      <w:marLeft w:val="0"/>
      <w:marRight w:val="0"/>
      <w:marTop w:val="0"/>
      <w:marBottom w:val="0"/>
      <w:divBdr>
        <w:top w:val="none" w:sz="0" w:space="0" w:color="auto"/>
        <w:left w:val="none" w:sz="0" w:space="0" w:color="auto"/>
        <w:bottom w:val="none" w:sz="0" w:space="0" w:color="auto"/>
        <w:right w:val="none" w:sz="0" w:space="0" w:color="auto"/>
      </w:divBdr>
    </w:div>
    <w:div w:id="787551785">
      <w:bodyDiv w:val="1"/>
      <w:marLeft w:val="0"/>
      <w:marRight w:val="0"/>
      <w:marTop w:val="0"/>
      <w:marBottom w:val="0"/>
      <w:divBdr>
        <w:top w:val="none" w:sz="0" w:space="0" w:color="auto"/>
        <w:left w:val="none" w:sz="0" w:space="0" w:color="auto"/>
        <w:bottom w:val="none" w:sz="0" w:space="0" w:color="auto"/>
        <w:right w:val="none" w:sz="0" w:space="0" w:color="auto"/>
      </w:divBdr>
    </w:div>
    <w:div w:id="787775299">
      <w:bodyDiv w:val="1"/>
      <w:marLeft w:val="0"/>
      <w:marRight w:val="0"/>
      <w:marTop w:val="0"/>
      <w:marBottom w:val="0"/>
      <w:divBdr>
        <w:top w:val="none" w:sz="0" w:space="0" w:color="auto"/>
        <w:left w:val="none" w:sz="0" w:space="0" w:color="auto"/>
        <w:bottom w:val="none" w:sz="0" w:space="0" w:color="auto"/>
        <w:right w:val="none" w:sz="0" w:space="0" w:color="auto"/>
      </w:divBdr>
    </w:div>
    <w:div w:id="787892942">
      <w:bodyDiv w:val="1"/>
      <w:marLeft w:val="0"/>
      <w:marRight w:val="0"/>
      <w:marTop w:val="0"/>
      <w:marBottom w:val="0"/>
      <w:divBdr>
        <w:top w:val="none" w:sz="0" w:space="0" w:color="auto"/>
        <w:left w:val="none" w:sz="0" w:space="0" w:color="auto"/>
        <w:bottom w:val="none" w:sz="0" w:space="0" w:color="auto"/>
        <w:right w:val="none" w:sz="0" w:space="0" w:color="auto"/>
      </w:divBdr>
    </w:div>
    <w:div w:id="788012683">
      <w:bodyDiv w:val="1"/>
      <w:marLeft w:val="0"/>
      <w:marRight w:val="0"/>
      <w:marTop w:val="0"/>
      <w:marBottom w:val="0"/>
      <w:divBdr>
        <w:top w:val="none" w:sz="0" w:space="0" w:color="auto"/>
        <w:left w:val="none" w:sz="0" w:space="0" w:color="auto"/>
        <w:bottom w:val="none" w:sz="0" w:space="0" w:color="auto"/>
        <w:right w:val="none" w:sz="0" w:space="0" w:color="auto"/>
      </w:divBdr>
    </w:div>
    <w:div w:id="788086676">
      <w:bodyDiv w:val="1"/>
      <w:marLeft w:val="0"/>
      <w:marRight w:val="0"/>
      <w:marTop w:val="0"/>
      <w:marBottom w:val="0"/>
      <w:divBdr>
        <w:top w:val="none" w:sz="0" w:space="0" w:color="auto"/>
        <w:left w:val="none" w:sz="0" w:space="0" w:color="auto"/>
        <w:bottom w:val="none" w:sz="0" w:space="0" w:color="auto"/>
        <w:right w:val="none" w:sz="0" w:space="0" w:color="auto"/>
      </w:divBdr>
    </w:div>
    <w:div w:id="788470262">
      <w:bodyDiv w:val="1"/>
      <w:marLeft w:val="0"/>
      <w:marRight w:val="0"/>
      <w:marTop w:val="0"/>
      <w:marBottom w:val="0"/>
      <w:divBdr>
        <w:top w:val="none" w:sz="0" w:space="0" w:color="auto"/>
        <w:left w:val="none" w:sz="0" w:space="0" w:color="auto"/>
        <w:bottom w:val="none" w:sz="0" w:space="0" w:color="auto"/>
        <w:right w:val="none" w:sz="0" w:space="0" w:color="auto"/>
      </w:divBdr>
    </w:div>
    <w:div w:id="789132615">
      <w:bodyDiv w:val="1"/>
      <w:marLeft w:val="0"/>
      <w:marRight w:val="0"/>
      <w:marTop w:val="0"/>
      <w:marBottom w:val="0"/>
      <w:divBdr>
        <w:top w:val="none" w:sz="0" w:space="0" w:color="auto"/>
        <w:left w:val="none" w:sz="0" w:space="0" w:color="auto"/>
        <w:bottom w:val="none" w:sz="0" w:space="0" w:color="auto"/>
        <w:right w:val="none" w:sz="0" w:space="0" w:color="auto"/>
      </w:divBdr>
    </w:div>
    <w:div w:id="789202113">
      <w:bodyDiv w:val="1"/>
      <w:marLeft w:val="0"/>
      <w:marRight w:val="0"/>
      <w:marTop w:val="0"/>
      <w:marBottom w:val="0"/>
      <w:divBdr>
        <w:top w:val="none" w:sz="0" w:space="0" w:color="auto"/>
        <w:left w:val="none" w:sz="0" w:space="0" w:color="auto"/>
        <w:bottom w:val="none" w:sz="0" w:space="0" w:color="auto"/>
        <w:right w:val="none" w:sz="0" w:space="0" w:color="auto"/>
      </w:divBdr>
    </w:div>
    <w:div w:id="789669504">
      <w:bodyDiv w:val="1"/>
      <w:marLeft w:val="0"/>
      <w:marRight w:val="0"/>
      <w:marTop w:val="0"/>
      <w:marBottom w:val="0"/>
      <w:divBdr>
        <w:top w:val="none" w:sz="0" w:space="0" w:color="auto"/>
        <w:left w:val="none" w:sz="0" w:space="0" w:color="auto"/>
        <w:bottom w:val="none" w:sz="0" w:space="0" w:color="auto"/>
        <w:right w:val="none" w:sz="0" w:space="0" w:color="auto"/>
      </w:divBdr>
    </w:div>
    <w:div w:id="789788546">
      <w:bodyDiv w:val="1"/>
      <w:marLeft w:val="0"/>
      <w:marRight w:val="0"/>
      <w:marTop w:val="0"/>
      <w:marBottom w:val="0"/>
      <w:divBdr>
        <w:top w:val="none" w:sz="0" w:space="0" w:color="auto"/>
        <w:left w:val="none" w:sz="0" w:space="0" w:color="auto"/>
        <w:bottom w:val="none" w:sz="0" w:space="0" w:color="auto"/>
        <w:right w:val="none" w:sz="0" w:space="0" w:color="auto"/>
      </w:divBdr>
    </w:div>
    <w:div w:id="789980922">
      <w:bodyDiv w:val="1"/>
      <w:marLeft w:val="0"/>
      <w:marRight w:val="0"/>
      <w:marTop w:val="0"/>
      <w:marBottom w:val="0"/>
      <w:divBdr>
        <w:top w:val="none" w:sz="0" w:space="0" w:color="auto"/>
        <w:left w:val="none" w:sz="0" w:space="0" w:color="auto"/>
        <w:bottom w:val="none" w:sz="0" w:space="0" w:color="auto"/>
        <w:right w:val="none" w:sz="0" w:space="0" w:color="auto"/>
      </w:divBdr>
    </w:div>
    <w:div w:id="790055586">
      <w:bodyDiv w:val="1"/>
      <w:marLeft w:val="0"/>
      <w:marRight w:val="0"/>
      <w:marTop w:val="0"/>
      <w:marBottom w:val="0"/>
      <w:divBdr>
        <w:top w:val="none" w:sz="0" w:space="0" w:color="auto"/>
        <w:left w:val="none" w:sz="0" w:space="0" w:color="auto"/>
        <w:bottom w:val="none" w:sz="0" w:space="0" w:color="auto"/>
        <w:right w:val="none" w:sz="0" w:space="0" w:color="auto"/>
      </w:divBdr>
    </w:div>
    <w:div w:id="790244893">
      <w:bodyDiv w:val="1"/>
      <w:marLeft w:val="0"/>
      <w:marRight w:val="0"/>
      <w:marTop w:val="0"/>
      <w:marBottom w:val="0"/>
      <w:divBdr>
        <w:top w:val="none" w:sz="0" w:space="0" w:color="auto"/>
        <w:left w:val="none" w:sz="0" w:space="0" w:color="auto"/>
        <w:bottom w:val="none" w:sz="0" w:space="0" w:color="auto"/>
        <w:right w:val="none" w:sz="0" w:space="0" w:color="auto"/>
      </w:divBdr>
    </w:div>
    <w:div w:id="791022938">
      <w:bodyDiv w:val="1"/>
      <w:marLeft w:val="0"/>
      <w:marRight w:val="0"/>
      <w:marTop w:val="0"/>
      <w:marBottom w:val="0"/>
      <w:divBdr>
        <w:top w:val="none" w:sz="0" w:space="0" w:color="auto"/>
        <w:left w:val="none" w:sz="0" w:space="0" w:color="auto"/>
        <w:bottom w:val="none" w:sz="0" w:space="0" w:color="auto"/>
        <w:right w:val="none" w:sz="0" w:space="0" w:color="auto"/>
      </w:divBdr>
    </w:div>
    <w:div w:id="792483278">
      <w:bodyDiv w:val="1"/>
      <w:marLeft w:val="0"/>
      <w:marRight w:val="0"/>
      <w:marTop w:val="0"/>
      <w:marBottom w:val="0"/>
      <w:divBdr>
        <w:top w:val="none" w:sz="0" w:space="0" w:color="auto"/>
        <w:left w:val="none" w:sz="0" w:space="0" w:color="auto"/>
        <w:bottom w:val="none" w:sz="0" w:space="0" w:color="auto"/>
        <w:right w:val="none" w:sz="0" w:space="0" w:color="auto"/>
      </w:divBdr>
    </w:div>
    <w:div w:id="793452222">
      <w:bodyDiv w:val="1"/>
      <w:marLeft w:val="0"/>
      <w:marRight w:val="0"/>
      <w:marTop w:val="0"/>
      <w:marBottom w:val="0"/>
      <w:divBdr>
        <w:top w:val="none" w:sz="0" w:space="0" w:color="auto"/>
        <w:left w:val="none" w:sz="0" w:space="0" w:color="auto"/>
        <w:bottom w:val="none" w:sz="0" w:space="0" w:color="auto"/>
        <w:right w:val="none" w:sz="0" w:space="0" w:color="auto"/>
      </w:divBdr>
    </w:div>
    <w:div w:id="794102597">
      <w:bodyDiv w:val="1"/>
      <w:marLeft w:val="0"/>
      <w:marRight w:val="0"/>
      <w:marTop w:val="0"/>
      <w:marBottom w:val="0"/>
      <w:divBdr>
        <w:top w:val="none" w:sz="0" w:space="0" w:color="auto"/>
        <w:left w:val="none" w:sz="0" w:space="0" w:color="auto"/>
        <w:bottom w:val="none" w:sz="0" w:space="0" w:color="auto"/>
        <w:right w:val="none" w:sz="0" w:space="0" w:color="auto"/>
      </w:divBdr>
    </w:div>
    <w:div w:id="794104052">
      <w:bodyDiv w:val="1"/>
      <w:marLeft w:val="0"/>
      <w:marRight w:val="0"/>
      <w:marTop w:val="0"/>
      <w:marBottom w:val="0"/>
      <w:divBdr>
        <w:top w:val="none" w:sz="0" w:space="0" w:color="auto"/>
        <w:left w:val="none" w:sz="0" w:space="0" w:color="auto"/>
        <w:bottom w:val="none" w:sz="0" w:space="0" w:color="auto"/>
        <w:right w:val="none" w:sz="0" w:space="0" w:color="auto"/>
      </w:divBdr>
    </w:div>
    <w:div w:id="794257977">
      <w:bodyDiv w:val="1"/>
      <w:marLeft w:val="0"/>
      <w:marRight w:val="0"/>
      <w:marTop w:val="0"/>
      <w:marBottom w:val="0"/>
      <w:divBdr>
        <w:top w:val="none" w:sz="0" w:space="0" w:color="auto"/>
        <w:left w:val="none" w:sz="0" w:space="0" w:color="auto"/>
        <w:bottom w:val="none" w:sz="0" w:space="0" w:color="auto"/>
        <w:right w:val="none" w:sz="0" w:space="0" w:color="auto"/>
      </w:divBdr>
    </w:div>
    <w:div w:id="794325124">
      <w:bodyDiv w:val="1"/>
      <w:marLeft w:val="0"/>
      <w:marRight w:val="0"/>
      <w:marTop w:val="0"/>
      <w:marBottom w:val="0"/>
      <w:divBdr>
        <w:top w:val="none" w:sz="0" w:space="0" w:color="auto"/>
        <w:left w:val="none" w:sz="0" w:space="0" w:color="auto"/>
        <w:bottom w:val="none" w:sz="0" w:space="0" w:color="auto"/>
        <w:right w:val="none" w:sz="0" w:space="0" w:color="auto"/>
      </w:divBdr>
    </w:div>
    <w:div w:id="794524991">
      <w:bodyDiv w:val="1"/>
      <w:marLeft w:val="0"/>
      <w:marRight w:val="0"/>
      <w:marTop w:val="0"/>
      <w:marBottom w:val="0"/>
      <w:divBdr>
        <w:top w:val="none" w:sz="0" w:space="0" w:color="auto"/>
        <w:left w:val="none" w:sz="0" w:space="0" w:color="auto"/>
        <w:bottom w:val="none" w:sz="0" w:space="0" w:color="auto"/>
        <w:right w:val="none" w:sz="0" w:space="0" w:color="auto"/>
      </w:divBdr>
    </w:div>
    <w:div w:id="795097575">
      <w:bodyDiv w:val="1"/>
      <w:marLeft w:val="0"/>
      <w:marRight w:val="0"/>
      <w:marTop w:val="0"/>
      <w:marBottom w:val="0"/>
      <w:divBdr>
        <w:top w:val="none" w:sz="0" w:space="0" w:color="auto"/>
        <w:left w:val="none" w:sz="0" w:space="0" w:color="auto"/>
        <w:bottom w:val="none" w:sz="0" w:space="0" w:color="auto"/>
        <w:right w:val="none" w:sz="0" w:space="0" w:color="auto"/>
      </w:divBdr>
    </w:div>
    <w:div w:id="796098374">
      <w:bodyDiv w:val="1"/>
      <w:marLeft w:val="0"/>
      <w:marRight w:val="0"/>
      <w:marTop w:val="0"/>
      <w:marBottom w:val="0"/>
      <w:divBdr>
        <w:top w:val="none" w:sz="0" w:space="0" w:color="auto"/>
        <w:left w:val="none" w:sz="0" w:space="0" w:color="auto"/>
        <w:bottom w:val="none" w:sz="0" w:space="0" w:color="auto"/>
        <w:right w:val="none" w:sz="0" w:space="0" w:color="auto"/>
      </w:divBdr>
    </w:div>
    <w:div w:id="796147696">
      <w:bodyDiv w:val="1"/>
      <w:marLeft w:val="0"/>
      <w:marRight w:val="0"/>
      <w:marTop w:val="0"/>
      <w:marBottom w:val="0"/>
      <w:divBdr>
        <w:top w:val="none" w:sz="0" w:space="0" w:color="auto"/>
        <w:left w:val="none" w:sz="0" w:space="0" w:color="auto"/>
        <w:bottom w:val="none" w:sz="0" w:space="0" w:color="auto"/>
        <w:right w:val="none" w:sz="0" w:space="0" w:color="auto"/>
      </w:divBdr>
    </w:div>
    <w:div w:id="796460133">
      <w:bodyDiv w:val="1"/>
      <w:marLeft w:val="0"/>
      <w:marRight w:val="0"/>
      <w:marTop w:val="0"/>
      <w:marBottom w:val="0"/>
      <w:divBdr>
        <w:top w:val="none" w:sz="0" w:space="0" w:color="auto"/>
        <w:left w:val="none" w:sz="0" w:space="0" w:color="auto"/>
        <w:bottom w:val="none" w:sz="0" w:space="0" w:color="auto"/>
        <w:right w:val="none" w:sz="0" w:space="0" w:color="auto"/>
      </w:divBdr>
    </w:div>
    <w:div w:id="796676652">
      <w:bodyDiv w:val="1"/>
      <w:marLeft w:val="0"/>
      <w:marRight w:val="0"/>
      <w:marTop w:val="0"/>
      <w:marBottom w:val="0"/>
      <w:divBdr>
        <w:top w:val="none" w:sz="0" w:space="0" w:color="auto"/>
        <w:left w:val="none" w:sz="0" w:space="0" w:color="auto"/>
        <w:bottom w:val="none" w:sz="0" w:space="0" w:color="auto"/>
        <w:right w:val="none" w:sz="0" w:space="0" w:color="auto"/>
      </w:divBdr>
    </w:div>
    <w:div w:id="796725219">
      <w:bodyDiv w:val="1"/>
      <w:marLeft w:val="0"/>
      <w:marRight w:val="0"/>
      <w:marTop w:val="0"/>
      <w:marBottom w:val="0"/>
      <w:divBdr>
        <w:top w:val="none" w:sz="0" w:space="0" w:color="auto"/>
        <w:left w:val="none" w:sz="0" w:space="0" w:color="auto"/>
        <w:bottom w:val="none" w:sz="0" w:space="0" w:color="auto"/>
        <w:right w:val="none" w:sz="0" w:space="0" w:color="auto"/>
      </w:divBdr>
    </w:div>
    <w:div w:id="797138616">
      <w:bodyDiv w:val="1"/>
      <w:marLeft w:val="0"/>
      <w:marRight w:val="0"/>
      <w:marTop w:val="0"/>
      <w:marBottom w:val="0"/>
      <w:divBdr>
        <w:top w:val="none" w:sz="0" w:space="0" w:color="auto"/>
        <w:left w:val="none" w:sz="0" w:space="0" w:color="auto"/>
        <w:bottom w:val="none" w:sz="0" w:space="0" w:color="auto"/>
        <w:right w:val="none" w:sz="0" w:space="0" w:color="auto"/>
      </w:divBdr>
    </w:div>
    <w:div w:id="797140620">
      <w:bodyDiv w:val="1"/>
      <w:marLeft w:val="0"/>
      <w:marRight w:val="0"/>
      <w:marTop w:val="0"/>
      <w:marBottom w:val="0"/>
      <w:divBdr>
        <w:top w:val="none" w:sz="0" w:space="0" w:color="auto"/>
        <w:left w:val="none" w:sz="0" w:space="0" w:color="auto"/>
        <w:bottom w:val="none" w:sz="0" w:space="0" w:color="auto"/>
        <w:right w:val="none" w:sz="0" w:space="0" w:color="auto"/>
      </w:divBdr>
    </w:div>
    <w:div w:id="797334382">
      <w:bodyDiv w:val="1"/>
      <w:marLeft w:val="0"/>
      <w:marRight w:val="0"/>
      <w:marTop w:val="0"/>
      <w:marBottom w:val="0"/>
      <w:divBdr>
        <w:top w:val="none" w:sz="0" w:space="0" w:color="auto"/>
        <w:left w:val="none" w:sz="0" w:space="0" w:color="auto"/>
        <w:bottom w:val="none" w:sz="0" w:space="0" w:color="auto"/>
        <w:right w:val="none" w:sz="0" w:space="0" w:color="auto"/>
      </w:divBdr>
    </w:div>
    <w:div w:id="798189065">
      <w:bodyDiv w:val="1"/>
      <w:marLeft w:val="0"/>
      <w:marRight w:val="0"/>
      <w:marTop w:val="0"/>
      <w:marBottom w:val="0"/>
      <w:divBdr>
        <w:top w:val="none" w:sz="0" w:space="0" w:color="auto"/>
        <w:left w:val="none" w:sz="0" w:space="0" w:color="auto"/>
        <w:bottom w:val="none" w:sz="0" w:space="0" w:color="auto"/>
        <w:right w:val="none" w:sz="0" w:space="0" w:color="auto"/>
      </w:divBdr>
    </w:div>
    <w:div w:id="798452538">
      <w:bodyDiv w:val="1"/>
      <w:marLeft w:val="0"/>
      <w:marRight w:val="0"/>
      <w:marTop w:val="0"/>
      <w:marBottom w:val="0"/>
      <w:divBdr>
        <w:top w:val="none" w:sz="0" w:space="0" w:color="auto"/>
        <w:left w:val="none" w:sz="0" w:space="0" w:color="auto"/>
        <w:bottom w:val="none" w:sz="0" w:space="0" w:color="auto"/>
        <w:right w:val="none" w:sz="0" w:space="0" w:color="auto"/>
      </w:divBdr>
    </w:div>
    <w:div w:id="798887739">
      <w:bodyDiv w:val="1"/>
      <w:marLeft w:val="0"/>
      <w:marRight w:val="0"/>
      <w:marTop w:val="0"/>
      <w:marBottom w:val="0"/>
      <w:divBdr>
        <w:top w:val="none" w:sz="0" w:space="0" w:color="auto"/>
        <w:left w:val="none" w:sz="0" w:space="0" w:color="auto"/>
        <w:bottom w:val="none" w:sz="0" w:space="0" w:color="auto"/>
        <w:right w:val="none" w:sz="0" w:space="0" w:color="auto"/>
      </w:divBdr>
    </w:div>
    <w:div w:id="799421559">
      <w:bodyDiv w:val="1"/>
      <w:marLeft w:val="0"/>
      <w:marRight w:val="0"/>
      <w:marTop w:val="0"/>
      <w:marBottom w:val="0"/>
      <w:divBdr>
        <w:top w:val="none" w:sz="0" w:space="0" w:color="auto"/>
        <w:left w:val="none" w:sz="0" w:space="0" w:color="auto"/>
        <w:bottom w:val="none" w:sz="0" w:space="0" w:color="auto"/>
        <w:right w:val="none" w:sz="0" w:space="0" w:color="auto"/>
      </w:divBdr>
    </w:div>
    <w:div w:id="801507403">
      <w:bodyDiv w:val="1"/>
      <w:marLeft w:val="0"/>
      <w:marRight w:val="0"/>
      <w:marTop w:val="0"/>
      <w:marBottom w:val="0"/>
      <w:divBdr>
        <w:top w:val="none" w:sz="0" w:space="0" w:color="auto"/>
        <w:left w:val="none" w:sz="0" w:space="0" w:color="auto"/>
        <w:bottom w:val="none" w:sz="0" w:space="0" w:color="auto"/>
        <w:right w:val="none" w:sz="0" w:space="0" w:color="auto"/>
      </w:divBdr>
    </w:div>
    <w:div w:id="801727576">
      <w:bodyDiv w:val="1"/>
      <w:marLeft w:val="0"/>
      <w:marRight w:val="0"/>
      <w:marTop w:val="0"/>
      <w:marBottom w:val="0"/>
      <w:divBdr>
        <w:top w:val="none" w:sz="0" w:space="0" w:color="auto"/>
        <w:left w:val="none" w:sz="0" w:space="0" w:color="auto"/>
        <w:bottom w:val="none" w:sz="0" w:space="0" w:color="auto"/>
        <w:right w:val="none" w:sz="0" w:space="0" w:color="auto"/>
      </w:divBdr>
    </w:div>
    <w:div w:id="801843833">
      <w:bodyDiv w:val="1"/>
      <w:marLeft w:val="0"/>
      <w:marRight w:val="0"/>
      <w:marTop w:val="0"/>
      <w:marBottom w:val="0"/>
      <w:divBdr>
        <w:top w:val="none" w:sz="0" w:space="0" w:color="auto"/>
        <w:left w:val="none" w:sz="0" w:space="0" w:color="auto"/>
        <w:bottom w:val="none" w:sz="0" w:space="0" w:color="auto"/>
        <w:right w:val="none" w:sz="0" w:space="0" w:color="auto"/>
      </w:divBdr>
    </w:div>
    <w:div w:id="801927377">
      <w:bodyDiv w:val="1"/>
      <w:marLeft w:val="0"/>
      <w:marRight w:val="0"/>
      <w:marTop w:val="0"/>
      <w:marBottom w:val="0"/>
      <w:divBdr>
        <w:top w:val="none" w:sz="0" w:space="0" w:color="auto"/>
        <w:left w:val="none" w:sz="0" w:space="0" w:color="auto"/>
        <w:bottom w:val="none" w:sz="0" w:space="0" w:color="auto"/>
        <w:right w:val="none" w:sz="0" w:space="0" w:color="auto"/>
      </w:divBdr>
    </w:div>
    <w:div w:id="802507697">
      <w:bodyDiv w:val="1"/>
      <w:marLeft w:val="0"/>
      <w:marRight w:val="0"/>
      <w:marTop w:val="0"/>
      <w:marBottom w:val="0"/>
      <w:divBdr>
        <w:top w:val="none" w:sz="0" w:space="0" w:color="auto"/>
        <w:left w:val="none" w:sz="0" w:space="0" w:color="auto"/>
        <w:bottom w:val="none" w:sz="0" w:space="0" w:color="auto"/>
        <w:right w:val="none" w:sz="0" w:space="0" w:color="auto"/>
      </w:divBdr>
    </w:div>
    <w:div w:id="802649720">
      <w:bodyDiv w:val="1"/>
      <w:marLeft w:val="0"/>
      <w:marRight w:val="0"/>
      <w:marTop w:val="0"/>
      <w:marBottom w:val="0"/>
      <w:divBdr>
        <w:top w:val="none" w:sz="0" w:space="0" w:color="auto"/>
        <w:left w:val="none" w:sz="0" w:space="0" w:color="auto"/>
        <w:bottom w:val="none" w:sz="0" w:space="0" w:color="auto"/>
        <w:right w:val="none" w:sz="0" w:space="0" w:color="auto"/>
      </w:divBdr>
    </w:div>
    <w:div w:id="803232878">
      <w:bodyDiv w:val="1"/>
      <w:marLeft w:val="0"/>
      <w:marRight w:val="0"/>
      <w:marTop w:val="0"/>
      <w:marBottom w:val="0"/>
      <w:divBdr>
        <w:top w:val="none" w:sz="0" w:space="0" w:color="auto"/>
        <w:left w:val="none" w:sz="0" w:space="0" w:color="auto"/>
        <w:bottom w:val="none" w:sz="0" w:space="0" w:color="auto"/>
        <w:right w:val="none" w:sz="0" w:space="0" w:color="auto"/>
      </w:divBdr>
    </w:div>
    <w:div w:id="803235299">
      <w:bodyDiv w:val="1"/>
      <w:marLeft w:val="0"/>
      <w:marRight w:val="0"/>
      <w:marTop w:val="0"/>
      <w:marBottom w:val="0"/>
      <w:divBdr>
        <w:top w:val="none" w:sz="0" w:space="0" w:color="auto"/>
        <w:left w:val="none" w:sz="0" w:space="0" w:color="auto"/>
        <w:bottom w:val="none" w:sz="0" w:space="0" w:color="auto"/>
        <w:right w:val="none" w:sz="0" w:space="0" w:color="auto"/>
      </w:divBdr>
    </w:div>
    <w:div w:id="803238585">
      <w:bodyDiv w:val="1"/>
      <w:marLeft w:val="0"/>
      <w:marRight w:val="0"/>
      <w:marTop w:val="0"/>
      <w:marBottom w:val="0"/>
      <w:divBdr>
        <w:top w:val="none" w:sz="0" w:space="0" w:color="auto"/>
        <w:left w:val="none" w:sz="0" w:space="0" w:color="auto"/>
        <w:bottom w:val="none" w:sz="0" w:space="0" w:color="auto"/>
        <w:right w:val="none" w:sz="0" w:space="0" w:color="auto"/>
      </w:divBdr>
    </w:div>
    <w:div w:id="803696580">
      <w:bodyDiv w:val="1"/>
      <w:marLeft w:val="0"/>
      <w:marRight w:val="0"/>
      <w:marTop w:val="0"/>
      <w:marBottom w:val="0"/>
      <w:divBdr>
        <w:top w:val="none" w:sz="0" w:space="0" w:color="auto"/>
        <w:left w:val="none" w:sz="0" w:space="0" w:color="auto"/>
        <w:bottom w:val="none" w:sz="0" w:space="0" w:color="auto"/>
        <w:right w:val="none" w:sz="0" w:space="0" w:color="auto"/>
      </w:divBdr>
    </w:div>
    <w:div w:id="805202121">
      <w:bodyDiv w:val="1"/>
      <w:marLeft w:val="0"/>
      <w:marRight w:val="0"/>
      <w:marTop w:val="0"/>
      <w:marBottom w:val="0"/>
      <w:divBdr>
        <w:top w:val="none" w:sz="0" w:space="0" w:color="auto"/>
        <w:left w:val="none" w:sz="0" w:space="0" w:color="auto"/>
        <w:bottom w:val="none" w:sz="0" w:space="0" w:color="auto"/>
        <w:right w:val="none" w:sz="0" w:space="0" w:color="auto"/>
      </w:divBdr>
    </w:div>
    <w:div w:id="806552652">
      <w:bodyDiv w:val="1"/>
      <w:marLeft w:val="0"/>
      <w:marRight w:val="0"/>
      <w:marTop w:val="0"/>
      <w:marBottom w:val="0"/>
      <w:divBdr>
        <w:top w:val="none" w:sz="0" w:space="0" w:color="auto"/>
        <w:left w:val="none" w:sz="0" w:space="0" w:color="auto"/>
        <w:bottom w:val="none" w:sz="0" w:space="0" w:color="auto"/>
        <w:right w:val="none" w:sz="0" w:space="0" w:color="auto"/>
      </w:divBdr>
    </w:div>
    <w:div w:id="807018325">
      <w:bodyDiv w:val="1"/>
      <w:marLeft w:val="0"/>
      <w:marRight w:val="0"/>
      <w:marTop w:val="0"/>
      <w:marBottom w:val="0"/>
      <w:divBdr>
        <w:top w:val="none" w:sz="0" w:space="0" w:color="auto"/>
        <w:left w:val="none" w:sz="0" w:space="0" w:color="auto"/>
        <w:bottom w:val="none" w:sz="0" w:space="0" w:color="auto"/>
        <w:right w:val="none" w:sz="0" w:space="0" w:color="auto"/>
      </w:divBdr>
    </w:div>
    <w:div w:id="807086419">
      <w:bodyDiv w:val="1"/>
      <w:marLeft w:val="0"/>
      <w:marRight w:val="0"/>
      <w:marTop w:val="0"/>
      <w:marBottom w:val="0"/>
      <w:divBdr>
        <w:top w:val="none" w:sz="0" w:space="0" w:color="auto"/>
        <w:left w:val="none" w:sz="0" w:space="0" w:color="auto"/>
        <w:bottom w:val="none" w:sz="0" w:space="0" w:color="auto"/>
        <w:right w:val="none" w:sz="0" w:space="0" w:color="auto"/>
      </w:divBdr>
    </w:div>
    <w:div w:id="807288219">
      <w:bodyDiv w:val="1"/>
      <w:marLeft w:val="0"/>
      <w:marRight w:val="0"/>
      <w:marTop w:val="0"/>
      <w:marBottom w:val="0"/>
      <w:divBdr>
        <w:top w:val="none" w:sz="0" w:space="0" w:color="auto"/>
        <w:left w:val="none" w:sz="0" w:space="0" w:color="auto"/>
        <w:bottom w:val="none" w:sz="0" w:space="0" w:color="auto"/>
        <w:right w:val="none" w:sz="0" w:space="0" w:color="auto"/>
      </w:divBdr>
    </w:div>
    <w:div w:id="807625623">
      <w:bodyDiv w:val="1"/>
      <w:marLeft w:val="0"/>
      <w:marRight w:val="0"/>
      <w:marTop w:val="0"/>
      <w:marBottom w:val="0"/>
      <w:divBdr>
        <w:top w:val="none" w:sz="0" w:space="0" w:color="auto"/>
        <w:left w:val="none" w:sz="0" w:space="0" w:color="auto"/>
        <w:bottom w:val="none" w:sz="0" w:space="0" w:color="auto"/>
        <w:right w:val="none" w:sz="0" w:space="0" w:color="auto"/>
      </w:divBdr>
    </w:div>
    <w:div w:id="808281772">
      <w:bodyDiv w:val="1"/>
      <w:marLeft w:val="0"/>
      <w:marRight w:val="0"/>
      <w:marTop w:val="0"/>
      <w:marBottom w:val="0"/>
      <w:divBdr>
        <w:top w:val="none" w:sz="0" w:space="0" w:color="auto"/>
        <w:left w:val="none" w:sz="0" w:space="0" w:color="auto"/>
        <w:bottom w:val="none" w:sz="0" w:space="0" w:color="auto"/>
        <w:right w:val="none" w:sz="0" w:space="0" w:color="auto"/>
      </w:divBdr>
    </w:div>
    <w:div w:id="808403182">
      <w:bodyDiv w:val="1"/>
      <w:marLeft w:val="0"/>
      <w:marRight w:val="0"/>
      <w:marTop w:val="0"/>
      <w:marBottom w:val="0"/>
      <w:divBdr>
        <w:top w:val="none" w:sz="0" w:space="0" w:color="auto"/>
        <w:left w:val="none" w:sz="0" w:space="0" w:color="auto"/>
        <w:bottom w:val="none" w:sz="0" w:space="0" w:color="auto"/>
        <w:right w:val="none" w:sz="0" w:space="0" w:color="auto"/>
      </w:divBdr>
    </w:div>
    <w:div w:id="808599033">
      <w:bodyDiv w:val="1"/>
      <w:marLeft w:val="0"/>
      <w:marRight w:val="0"/>
      <w:marTop w:val="0"/>
      <w:marBottom w:val="0"/>
      <w:divBdr>
        <w:top w:val="none" w:sz="0" w:space="0" w:color="auto"/>
        <w:left w:val="none" w:sz="0" w:space="0" w:color="auto"/>
        <w:bottom w:val="none" w:sz="0" w:space="0" w:color="auto"/>
        <w:right w:val="none" w:sz="0" w:space="0" w:color="auto"/>
      </w:divBdr>
    </w:div>
    <w:div w:id="808788457">
      <w:bodyDiv w:val="1"/>
      <w:marLeft w:val="0"/>
      <w:marRight w:val="0"/>
      <w:marTop w:val="0"/>
      <w:marBottom w:val="0"/>
      <w:divBdr>
        <w:top w:val="none" w:sz="0" w:space="0" w:color="auto"/>
        <w:left w:val="none" w:sz="0" w:space="0" w:color="auto"/>
        <w:bottom w:val="none" w:sz="0" w:space="0" w:color="auto"/>
        <w:right w:val="none" w:sz="0" w:space="0" w:color="auto"/>
      </w:divBdr>
    </w:div>
    <w:div w:id="809714786">
      <w:bodyDiv w:val="1"/>
      <w:marLeft w:val="0"/>
      <w:marRight w:val="0"/>
      <w:marTop w:val="0"/>
      <w:marBottom w:val="0"/>
      <w:divBdr>
        <w:top w:val="none" w:sz="0" w:space="0" w:color="auto"/>
        <w:left w:val="none" w:sz="0" w:space="0" w:color="auto"/>
        <w:bottom w:val="none" w:sz="0" w:space="0" w:color="auto"/>
        <w:right w:val="none" w:sz="0" w:space="0" w:color="auto"/>
      </w:divBdr>
    </w:div>
    <w:div w:id="810711236">
      <w:bodyDiv w:val="1"/>
      <w:marLeft w:val="0"/>
      <w:marRight w:val="0"/>
      <w:marTop w:val="0"/>
      <w:marBottom w:val="0"/>
      <w:divBdr>
        <w:top w:val="none" w:sz="0" w:space="0" w:color="auto"/>
        <w:left w:val="none" w:sz="0" w:space="0" w:color="auto"/>
        <w:bottom w:val="none" w:sz="0" w:space="0" w:color="auto"/>
        <w:right w:val="none" w:sz="0" w:space="0" w:color="auto"/>
      </w:divBdr>
    </w:div>
    <w:div w:id="810750099">
      <w:bodyDiv w:val="1"/>
      <w:marLeft w:val="0"/>
      <w:marRight w:val="0"/>
      <w:marTop w:val="0"/>
      <w:marBottom w:val="0"/>
      <w:divBdr>
        <w:top w:val="none" w:sz="0" w:space="0" w:color="auto"/>
        <w:left w:val="none" w:sz="0" w:space="0" w:color="auto"/>
        <w:bottom w:val="none" w:sz="0" w:space="0" w:color="auto"/>
        <w:right w:val="none" w:sz="0" w:space="0" w:color="auto"/>
      </w:divBdr>
    </w:div>
    <w:div w:id="810901991">
      <w:bodyDiv w:val="1"/>
      <w:marLeft w:val="0"/>
      <w:marRight w:val="0"/>
      <w:marTop w:val="0"/>
      <w:marBottom w:val="0"/>
      <w:divBdr>
        <w:top w:val="none" w:sz="0" w:space="0" w:color="auto"/>
        <w:left w:val="none" w:sz="0" w:space="0" w:color="auto"/>
        <w:bottom w:val="none" w:sz="0" w:space="0" w:color="auto"/>
        <w:right w:val="none" w:sz="0" w:space="0" w:color="auto"/>
      </w:divBdr>
    </w:div>
    <w:div w:id="810947001">
      <w:bodyDiv w:val="1"/>
      <w:marLeft w:val="0"/>
      <w:marRight w:val="0"/>
      <w:marTop w:val="0"/>
      <w:marBottom w:val="0"/>
      <w:divBdr>
        <w:top w:val="none" w:sz="0" w:space="0" w:color="auto"/>
        <w:left w:val="none" w:sz="0" w:space="0" w:color="auto"/>
        <w:bottom w:val="none" w:sz="0" w:space="0" w:color="auto"/>
        <w:right w:val="none" w:sz="0" w:space="0" w:color="auto"/>
      </w:divBdr>
    </w:div>
    <w:div w:id="811140333">
      <w:bodyDiv w:val="1"/>
      <w:marLeft w:val="0"/>
      <w:marRight w:val="0"/>
      <w:marTop w:val="0"/>
      <w:marBottom w:val="0"/>
      <w:divBdr>
        <w:top w:val="none" w:sz="0" w:space="0" w:color="auto"/>
        <w:left w:val="none" w:sz="0" w:space="0" w:color="auto"/>
        <w:bottom w:val="none" w:sz="0" w:space="0" w:color="auto"/>
        <w:right w:val="none" w:sz="0" w:space="0" w:color="auto"/>
      </w:divBdr>
    </w:div>
    <w:div w:id="811292506">
      <w:bodyDiv w:val="1"/>
      <w:marLeft w:val="0"/>
      <w:marRight w:val="0"/>
      <w:marTop w:val="0"/>
      <w:marBottom w:val="0"/>
      <w:divBdr>
        <w:top w:val="none" w:sz="0" w:space="0" w:color="auto"/>
        <w:left w:val="none" w:sz="0" w:space="0" w:color="auto"/>
        <w:bottom w:val="none" w:sz="0" w:space="0" w:color="auto"/>
        <w:right w:val="none" w:sz="0" w:space="0" w:color="auto"/>
      </w:divBdr>
    </w:div>
    <w:div w:id="811797452">
      <w:bodyDiv w:val="1"/>
      <w:marLeft w:val="0"/>
      <w:marRight w:val="0"/>
      <w:marTop w:val="0"/>
      <w:marBottom w:val="0"/>
      <w:divBdr>
        <w:top w:val="none" w:sz="0" w:space="0" w:color="auto"/>
        <w:left w:val="none" w:sz="0" w:space="0" w:color="auto"/>
        <w:bottom w:val="none" w:sz="0" w:space="0" w:color="auto"/>
        <w:right w:val="none" w:sz="0" w:space="0" w:color="auto"/>
      </w:divBdr>
    </w:div>
    <w:div w:id="812059428">
      <w:bodyDiv w:val="1"/>
      <w:marLeft w:val="0"/>
      <w:marRight w:val="0"/>
      <w:marTop w:val="0"/>
      <w:marBottom w:val="0"/>
      <w:divBdr>
        <w:top w:val="none" w:sz="0" w:space="0" w:color="auto"/>
        <w:left w:val="none" w:sz="0" w:space="0" w:color="auto"/>
        <w:bottom w:val="none" w:sz="0" w:space="0" w:color="auto"/>
        <w:right w:val="none" w:sz="0" w:space="0" w:color="auto"/>
      </w:divBdr>
    </w:div>
    <w:div w:id="812067726">
      <w:bodyDiv w:val="1"/>
      <w:marLeft w:val="0"/>
      <w:marRight w:val="0"/>
      <w:marTop w:val="0"/>
      <w:marBottom w:val="0"/>
      <w:divBdr>
        <w:top w:val="none" w:sz="0" w:space="0" w:color="auto"/>
        <w:left w:val="none" w:sz="0" w:space="0" w:color="auto"/>
        <w:bottom w:val="none" w:sz="0" w:space="0" w:color="auto"/>
        <w:right w:val="none" w:sz="0" w:space="0" w:color="auto"/>
      </w:divBdr>
    </w:div>
    <w:div w:id="813452886">
      <w:bodyDiv w:val="1"/>
      <w:marLeft w:val="0"/>
      <w:marRight w:val="0"/>
      <w:marTop w:val="0"/>
      <w:marBottom w:val="0"/>
      <w:divBdr>
        <w:top w:val="none" w:sz="0" w:space="0" w:color="auto"/>
        <w:left w:val="none" w:sz="0" w:space="0" w:color="auto"/>
        <w:bottom w:val="none" w:sz="0" w:space="0" w:color="auto"/>
        <w:right w:val="none" w:sz="0" w:space="0" w:color="auto"/>
      </w:divBdr>
    </w:div>
    <w:div w:id="814177790">
      <w:bodyDiv w:val="1"/>
      <w:marLeft w:val="0"/>
      <w:marRight w:val="0"/>
      <w:marTop w:val="0"/>
      <w:marBottom w:val="0"/>
      <w:divBdr>
        <w:top w:val="none" w:sz="0" w:space="0" w:color="auto"/>
        <w:left w:val="none" w:sz="0" w:space="0" w:color="auto"/>
        <w:bottom w:val="none" w:sz="0" w:space="0" w:color="auto"/>
        <w:right w:val="none" w:sz="0" w:space="0" w:color="auto"/>
      </w:divBdr>
    </w:div>
    <w:div w:id="814251549">
      <w:bodyDiv w:val="1"/>
      <w:marLeft w:val="0"/>
      <w:marRight w:val="0"/>
      <w:marTop w:val="0"/>
      <w:marBottom w:val="0"/>
      <w:divBdr>
        <w:top w:val="none" w:sz="0" w:space="0" w:color="auto"/>
        <w:left w:val="none" w:sz="0" w:space="0" w:color="auto"/>
        <w:bottom w:val="none" w:sz="0" w:space="0" w:color="auto"/>
        <w:right w:val="none" w:sz="0" w:space="0" w:color="auto"/>
      </w:divBdr>
    </w:div>
    <w:div w:id="814375403">
      <w:bodyDiv w:val="1"/>
      <w:marLeft w:val="0"/>
      <w:marRight w:val="0"/>
      <w:marTop w:val="0"/>
      <w:marBottom w:val="0"/>
      <w:divBdr>
        <w:top w:val="none" w:sz="0" w:space="0" w:color="auto"/>
        <w:left w:val="none" w:sz="0" w:space="0" w:color="auto"/>
        <w:bottom w:val="none" w:sz="0" w:space="0" w:color="auto"/>
        <w:right w:val="none" w:sz="0" w:space="0" w:color="auto"/>
      </w:divBdr>
    </w:div>
    <w:div w:id="815219246">
      <w:bodyDiv w:val="1"/>
      <w:marLeft w:val="0"/>
      <w:marRight w:val="0"/>
      <w:marTop w:val="0"/>
      <w:marBottom w:val="0"/>
      <w:divBdr>
        <w:top w:val="none" w:sz="0" w:space="0" w:color="auto"/>
        <w:left w:val="none" w:sz="0" w:space="0" w:color="auto"/>
        <w:bottom w:val="none" w:sz="0" w:space="0" w:color="auto"/>
        <w:right w:val="none" w:sz="0" w:space="0" w:color="auto"/>
      </w:divBdr>
    </w:div>
    <w:div w:id="815798006">
      <w:bodyDiv w:val="1"/>
      <w:marLeft w:val="0"/>
      <w:marRight w:val="0"/>
      <w:marTop w:val="0"/>
      <w:marBottom w:val="0"/>
      <w:divBdr>
        <w:top w:val="none" w:sz="0" w:space="0" w:color="auto"/>
        <w:left w:val="none" w:sz="0" w:space="0" w:color="auto"/>
        <w:bottom w:val="none" w:sz="0" w:space="0" w:color="auto"/>
        <w:right w:val="none" w:sz="0" w:space="0" w:color="auto"/>
      </w:divBdr>
    </w:div>
    <w:div w:id="816382164">
      <w:bodyDiv w:val="1"/>
      <w:marLeft w:val="0"/>
      <w:marRight w:val="0"/>
      <w:marTop w:val="0"/>
      <w:marBottom w:val="0"/>
      <w:divBdr>
        <w:top w:val="none" w:sz="0" w:space="0" w:color="auto"/>
        <w:left w:val="none" w:sz="0" w:space="0" w:color="auto"/>
        <w:bottom w:val="none" w:sz="0" w:space="0" w:color="auto"/>
        <w:right w:val="none" w:sz="0" w:space="0" w:color="auto"/>
      </w:divBdr>
    </w:div>
    <w:div w:id="817109046">
      <w:bodyDiv w:val="1"/>
      <w:marLeft w:val="0"/>
      <w:marRight w:val="0"/>
      <w:marTop w:val="0"/>
      <w:marBottom w:val="0"/>
      <w:divBdr>
        <w:top w:val="none" w:sz="0" w:space="0" w:color="auto"/>
        <w:left w:val="none" w:sz="0" w:space="0" w:color="auto"/>
        <w:bottom w:val="none" w:sz="0" w:space="0" w:color="auto"/>
        <w:right w:val="none" w:sz="0" w:space="0" w:color="auto"/>
      </w:divBdr>
    </w:div>
    <w:div w:id="817184612">
      <w:bodyDiv w:val="1"/>
      <w:marLeft w:val="0"/>
      <w:marRight w:val="0"/>
      <w:marTop w:val="0"/>
      <w:marBottom w:val="0"/>
      <w:divBdr>
        <w:top w:val="none" w:sz="0" w:space="0" w:color="auto"/>
        <w:left w:val="none" w:sz="0" w:space="0" w:color="auto"/>
        <w:bottom w:val="none" w:sz="0" w:space="0" w:color="auto"/>
        <w:right w:val="none" w:sz="0" w:space="0" w:color="auto"/>
      </w:divBdr>
    </w:div>
    <w:div w:id="817307915">
      <w:bodyDiv w:val="1"/>
      <w:marLeft w:val="0"/>
      <w:marRight w:val="0"/>
      <w:marTop w:val="0"/>
      <w:marBottom w:val="0"/>
      <w:divBdr>
        <w:top w:val="none" w:sz="0" w:space="0" w:color="auto"/>
        <w:left w:val="none" w:sz="0" w:space="0" w:color="auto"/>
        <w:bottom w:val="none" w:sz="0" w:space="0" w:color="auto"/>
        <w:right w:val="none" w:sz="0" w:space="0" w:color="auto"/>
      </w:divBdr>
    </w:div>
    <w:div w:id="817964651">
      <w:bodyDiv w:val="1"/>
      <w:marLeft w:val="0"/>
      <w:marRight w:val="0"/>
      <w:marTop w:val="0"/>
      <w:marBottom w:val="0"/>
      <w:divBdr>
        <w:top w:val="none" w:sz="0" w:space="0" w:color="auto"/>
        <w:left w:val="none" w:sz="0" w:space="0" w:color="auto"/>
        <w:bottom w:val="none" w:sz="0" w:space="0" w:color="auto"/>
        <w:right w:val="none" w:sz="0" w:space="0" w:color="auto"/>
      </w:divBdr>
    </w:div>
    <w:div w:id="818493675">
      <w:bodyDiv w:val="1"/>
      <w:marLeft w:val="0"/>
      <w:marRight w:val="0"/>
      <w:marTop w:val="0"/>
      <w:marBottom w:val="0"/>
      <w:divBdr>
        <w:top w:val="none" w:sz="0" w:space="0" w:color="auto"/>
        <w:left w:val="none" w:sz="0" w:space="0" w:color="auto"/>
        <w:bottom w:val="none" w:sz="0" w:space="0" w:color="auto"/>
        <w:right w:val="none" w:sz="0" w:space="0" w:color="auto"/>
      </w:divBdr>
    </w:div>
    <w:div w:id="818688536">
      <w:bodyDiv w:val="1"/>
      <w:marLeft w:val="0"/>
      <w:marRight w:val="0"/>
      <w:marTop w:val="0"/>
      <w:marBottom w:val="0"/>
      <w:divBdr>
        <w:top w:val="none" w:sz="0" w:space="0" w:color="auto"/>
        <w:left w:val="none" w:sz="0" w:space="0" w:color="auto"/>
        <w:bottom w:val="none" w:sz="0" w:space="0" w:color="auto"/>
        <w:right w:val="none" w:sz="0" w:space="0" w:color="auto"/>
      </w:divBdr>
    </w:div>
    <w:div w:id="818810584">
      <w:bodyDiv w:val="1"/>
      <w:marLeft w:val="0"/>
      <w:marRight w:val="0"/>
      <w:marTop w:val="0"/>
      <w:marBottom w:val="0"/>
      <w:divBdr>
        <w:top w:val="none" w:sz="0" w:space="0" w:color="auto"/>
        <w:left w:val="none" w:sz="0" w:space="0" w:color="auto"/>
        <w:bottom w:val="none" w:sz="0" w:space="0" w:color="auto"/>
        <w:right w:val="none" w:sz="0" w:space="0" w:color="auto"/>
      </w:divBdr>
    </w:div>
    <w:div w:id="819006451">
      <w:bodyDiv w:val="1"/>
      <w:marLeft w:val="0"/>
      <w:marRight w:val="0"/>
      <w:marTop w:val="0"/>
      <w:marBottom w:val="0"/>
      <w:divBdr>
        <w:top w:val="none" w:sz="0" w:space="0" w:color="auto"/>
        <w:left w:val="none" w:sz="0" w:space="0" w:color="auto"/>
        <w:bottom w:val="none" w:sz="0" w:space="0" w:color="auto"/>
        <w:right w:val="none" w:sz="0" w:space="0" w:color="auto"/>
      </w:divBdr>
    </w:div>
    <w:div w:id="819275044">
      <w:bodyDiv w:val="1"/>
      <w:marLeft w:val="0"/>
      <w:marRight w:val="0"/>
      <w:marTop w:val="0"/>
      <w:marBottom w:val="0"/>
      <w:divBdr>
        <w:top w:val="none" w:sz="0" w:space="0" w:color="auto"/>
        <w:left w:val="none" w:sz="0" w:space="0" w:color="auto"/>
        <w:bottom w:val="none" w:sz="0" w:space="0" w:color="auto"/>
        <w:right w:val="none" w:sz="0" w:space="0" w:color="auto"/>
      </w:divBdr>
    </w:div>
    <w:div w:id="819733733">
      <w:bodyDiv w:val="1"/>
      <w:marLeft w:val="0"/>
      <w:marRight w:val="0"/>
      <w:marTop w:val="0"/>
      <w:marBottom w:val="0"/>
      <w:divBdr>
        <w:top w:val="none" w:sz="0" w:space="0" w:color="auto"/>
        <w:left w:val="none" w:sz="0" w:space="0" w:color="auto"/>
        <w:bottom w:val="none" w:sz="0" w:space="0" w:color="auto"/>
        <w:right w:val="none" w:sz="0" w:space="0" w:color="auto"/>
      </w:divBdr>
    </w:div>
    <w:div w:id="820584365">
      <w:bodyDiv w:val="1"/>
      <w:marLeft w:val="0"/>
      <w:marRight w:val="0"/>
      <w:marTop w:val="0"/>
      <w:marBottom w:val="0"/>
      <w:divBdr>
        <w:top w:val="none" w:sz="0" w:space="0" w:color="auto"/>
        <w:left w:val="none" w:sz="0" w:space="0" w:color="auto"/>
        <w:bottom w:val="none" w:sz="0" w:space="0" w:color="auto"/>
        <w:right w:val="none" w:sz="0" w:space="0" w:color="auto"/>
      </w:divBdr>
    </w:div>
    <w:div w:id="821629013">
      <w:bodyDiv w:val="1"/>
      <w:marLeft w:val="0"/>
      <w:marRight w:val="0"/>
      <w:marTop w:val="0"/>
      <w:marBottom w:val="0"/>
      <w:divBdr>
        <w:top w:val="none" w:sz="0" w:space="0" w:color="auto"/>
        <w:left w:val="none" w:sz="0" w:space="0" w:color="auto"/>
        <w:bottom w:val="none" w:sz="0" w:space="0" w:color="auto"/>
        <w:right w:val="none" w:sz="0" w:space="0" w:color="auto"/>
      </w:divBdr>
    </w:div>
    <w:div w:id="821851070">
      <w:bodyDiv w:val="1"/>
      <w:marLeft w:val="0"/>
      <w:marRight w:val="0"/>
      <w:marTop w:val="0"/>
      <w:marBottom w:val="0"/>
      <w:divBdr>
        <w:top w:val="none" w:sz="0" w:space="0" w:color="auto"/>
        <w:left w:val="none" w:sz="0" w:space="0" w:color="auto"/>
        <w:bottom w:val="none" w:sz="0" w:space="0" w:color="auto"/>
        <w:right w:val="none" w:sz="0" w:space="0" w:color="auto"/>
      </w:divBdr>
    </w:div>
    <w:div w:id="822627471">
      <w:bodyDiv w:val="1"/>
      <w:marLeft w:val="0"/>
      <w:marRight w:val="0"/>
      <w:marTop w:val="0"/>
      <w:marBottom w:val="0"/>
      <w:divBdr>
        <w:top w:val="none" w:sz="0" w:space="0" w:color="auto"/>
        <w:left w:val="none" w:sz="0" w:space="0" w:color="auto"/>
        <w:bottom w:val="none" w:sz="0" w:space="0" w:color="auto"/>
        <w:right w:val="none" w:sz="0" w:space="0" w:color="auto"/>
      </w:divBdr>
    </w:div>
    <w:div w:id="823007750">
      <w:bodyDiv w:val="1"/>
      <w:marLeft w:val="0"/>
      <w:marRight w:val="0"/>
      <w:marTop w:val="0"/>
      <w:marBottom w:val="0"/>
      <w:divBdr>
        <w:top w:val="none" w:sz="0" w:space="0" w:color="auto"/>
        <w:left w:val="none" w:sz="0" w:space="0" w:color="auto"/>
        <w:bottom w:val="none" w:sz="0" w:space="0" w:color="auto"/>
        <w:right w:val="none" w:sz="0" w:space="0" w:color="auto"/>
      </w:divBdr>
    </w:div>
    <w:div w:id="823548028">
      <w:bodyDiv w:val="1"/>
      <w:marLeft w:val="0"/>
      <w:marRight w:val="0"/>
      <w:marTop w:val="0"/>
      <w:marBottom w:val="0"/>
      <w:divBdr>
        <w:top w:val="none" w:sz="0" w:space="0" w:color="auto"/>
        <w:left w:val="none" w:sz="0" w:space="0" w:color="auto"/>
        <w:bottom w:val="none" w:sz="0" w:space="0" w:color="auto"/>
        <w:right w:val="none" w:sz="0" w:space="0" w:color="auto"/>
      </w:divBdr>
    </w:div>
    <w:div w:id="824662813">
      <w:bodyDiv w:val="1"/>
      <w:marLeft w:val="0"/>
      <w:marRight w:val="0"/>
      <w:marTop w:val="0"/>
      <w:marBottom w:val="0"/>
      <w:divBdr>
        <w:top w:val="none" w:sz="0" w:space="0" w:color="auto"/>
        <w:left w:val="none" w:sz="0" w:space="0" w:color="auto"/>
        <w:bottom w:val="none" w:sz="0" w:space="0" w:color="auto"/>
        <w:right w:val="none" w:sz="0" w:space="0" w:color="auto"/>
      </w:divBdr>
    </w:div>
    <w:div w:id="824857652">
      <w:bodyDiv w:val="1"/>
      <w:marLeft w:val="0"/>
      <w:marRight w:val="0"/>
      <w:marTop w:val="0"/>
      <w:marBottom w:val="0"/>
      <w:divBdr>
        <w:top w:val="none" w:sz="0" w:space="0" w:color="auto"/>
        <w:left w:val="none" w:sz="0" w:space="0" w:color="auto"/>
        <w:bottom w:val="none" w:sz="0" w:space="0" w:color="auto"/>
        <w:right w:val="none" w:sz="0" w:space="0" w:color="auto"/>
      </w:divBdr>
    </w:div>
    <w:div w:id="825167050">
      <w:bodyDiv w:val="1"/>
      <w:marLeft w:val="0"/>
      <w:marRight w:val="0"/>
      <w:marTop w:val="0"/>
      <w:marBottom w:val="0"/>
      <w:divBdr>
        <w:top w:val="none" w:sz="0" w:space="0" w:color="auto"/>
        <w:left w:val="none" w:sz="0" w:space="0" w:color="auto"/>
        <w:bottom w:val="none" w:sz="0" w:space="0" w:color="auto"/>
        <w:right w:val="none" w:sz="0" w:space="0" w:color="auto"/>
      </w:divBdr>
    </w:div>
    <w:div w:id="825316512">
      <w:bodyDiv w:val="1"/>
      <w:marLeft w:val="0"/>
      <w:marRight w:val="0"/>
      <w:marTop w:val="0"/>
      <w:marBottom w:val="0"/>
      <w:divBdr>
        <w:top w:val="none" w:sz="0" w:space="0" w:color="auto"/>
        <w:left w:val="none" w:sz="0" w:space="0" w:color="auto"/>
        <w:bottom w:val="none" w:sz="0" w:space="0" w:color="auto"/>
        <w:right w:val="none" w:sz="0" w:space="0" w:color="auto"/>
      </w:divBdr>
    </w:div>
    <w:div w:id="825323376">
      <w:bodyDiv w:val="1"/>
      <w:marLeft w:val="0"/>
      <w:marRight w:val="0"/>
      <w:marTop w:val="0"/>
      <w:marBottom w:val="0"/>
      <w:divBdr>
        <w:top w:val="none" w:sz="0" w:space="0" w:color="auto"/>
        <w:left w:val="none" w:sz="0" w:space="0" w:color="auto"/>
        <w:bottom w:val="none" w:sz="0" w:space="0" w:color="auto"/>
        <w:right w:val="none" w:sz="0" w:space="0" w:color="auto"/>
      </w:divBdr>
    </w:div>
    <w:div w:id="825629051">
      <w:bodyDiv w:val="1"/>
      <w:marLeft w:val="0"/>
      <w:marRight w:val="0"/>
      <w:marTop w:val="0"/>
      <w:marBottom w:val="0"/>
      <w:divBdr>
        <w:top w:val="none" w:sz="0" w:space="0" w:color="auto"/>
        <w:left w:val="none" w:sz="0" w:space="0" w:color="auto"/>
        <w:bottom w:val="none" w:sz="0" w:space="0" w:color="auto"/>
        <w:right w:val="none" w:sz="0" w:space="0" w:color="auto"/>
      </w:divBdr>
    </w:div>
    <w:div w:id="825629164">
      <w:bodyDiv w:val="1"/>
      <w:marLeft w:val="0"/>
      <w:marRight w:val="0"/>
      <w:marTop w:val="0"/>
      <w:marBottom w:val="0"/>
      <w:divBdr>
        <w:top w:val="none" w:sz="0" w:space="0" w:color="auto"/>
        <w:left w:val="none" w:sz="0" w:space="0" w:color="auto"/>
        <w:bottom w:val="none" w:sz="0" w:space="0" w:color="auto"/>
        <w:right w:val="none" w:sz="0" w:space="0" w:color="auto"/>
      </w:divBdr>
      <w:divsChild>
        <w:div w:id="295180184">
          <w:marLeft w:val="0"/>
          <w:marRight w:val="0"/>
          <w:marTop w:val="0"/>
          <w:marBottom w:val="0"/>
          <w:divBdr>
            <w:top w:val="none" w:sz="0" w:space="0" w:color="auto"/>
            <w:left w:val="none" w:sz="0" w:space="0" w:color="auto"/>
            <w:bottom w:val="none" w:sz="0" w:space="0" w:color="auto"/>
            <w:right w:val="none" w:sz="0" w:space="0" w:color="auto"/>
          </w:divBdr>
          <w:divsChild>
            <w:div w:id="264002030">
              <w:marLeft w:val="0"/>
              <w:marRight w:val="0"/>
              <w:marTop w:val="0"/>
              <w:marBottom w:val="0"/>
              <w:divBdr>
                <w:top w:val="none" w:sz="0" w:space="0" w:color="auto"/>
                <w:left w:val="none" w:sz="0" w:space="0" w:color="auto"/>
                <w:bottom w:val="none" w:sz="0" w:space="0" w:color="auto"/>
                <w:right w:val="none" w:sz="0" w:space="0" w:color="auto"/>
              </w:divBdr>
              <w:divsChild>
                <w:div w:id="14047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329">
      <w:bodyDiv w:val="1"/>
      <w:marLeft w:val="0"/>
      <w:marRight w:val="0"/>
      <w:marTop w:val="0"/>
      <w:marBottom w:val="0"/>
      <w:divBdr>
        <w:top w:val="none" w:sz="0" w:space="0" w:color="auto"/>
        <w:left w:val="none" w:sz="0" w:space="0" w:color="auto"/>
        <w:bottom w:val="none" w:sz="0" w:space="0" w:color="auto"/>
        <w:right w:val="none" w:sz="0" w:space="0" w:color="auto"/>
      </w:divBdr>
    </w:div>
    <w:div w:id="826361526">
      <w:bodyDiv w:val="1"/>
      <w:marLeft w:val="0"/>
      <w:marRight w:val="0"/>
      <w:marTop w:val="0"/>
      <w:marBottom w:val="0"/>
      <w:divBdr>
        <w:top w:val="none" w:sz="0" w:space="0" w:color="auto"/>
        <w:left w:val="none" w:sz="0" w:space="0" w:color="auto"/>
        <w:bottom w:val="none" w:sz="0" w:space="0" w:color="auto"/>
        <w:right w:val="none" w:sz="0" w:space="0" w:color="auto"/>
      </w:divBdr>
    </w:div>
    <w:div w:id="826559736">
      <w:bodyDiv w:val="1"/>
      <w:marLeft w:val="0"/>
      <w:marRight w:val="0"/>
      <w:marTop w:val="0"/>
      <w:marBottom w:val="0"/>
      <w:divBdr>
        <w:top w:val="none" w:sz="0" w:space="0" w:color="auto"/>
        <w:left w:val="none" w:sz="0" w:space="0" w:color="auto"/>
        <w:bottom w:val="none" w:sz="0" w:space="0" w:color="auto"/>
        <w:right w:val="none" w:sz="0" w:space="0" w:color="auto"/>
      </w:divBdr>
    </w:div>
    <w:div w:id="826675605">
      <w:bodyDiv w:val="1"/>
      <w:marLeft w:val="0"/>
      <w:marRight w:val="0"/>
      <w:marTop w:val="0"/>
      <w:marBottom w:val="0"/>
      <w:divBdr>
        <w:top w:val="none" w:sz="0" w:space="0" w:color="auto"/>
        <w:left w:val="none" w:sz="0" w:space="0" w:color="auto"/>
        <w:bottom w:val="none" w:sz="0" w:space="0" w:color="auto"/>
        <w:right w:val="none" w:sz="0" w:space="0" w:color="auto"/>
      </w:divBdr>
    </w:div>
    <w:div w:id="826703289">
      <w:bodyDiv w:val="1"/>
      <w:marLeft w:val="0"/>
      <w:marRight w:val="0"/>
      <w:marTop w:val="0"/>
      <w:marBottom w:val="0"/>
      <w:divBdr>
        <w:top w:val="none" w:sz="0" w:space="0" w:color="auto"/>
        <w:left w:val="none" w:sz="0" w:space="0" w:color="auto"/>
        <w:bottom w:val="none" w:sz="0" w:space="0" w:color="auto"/>
        <w:right w:val="none" w:sz="0" w:space="0" w:color="auto"/>
      </w:divBdr>
    </w:div>
    <w:div w:id="826938037">
      <w:bodyDiv w:val="1"/>
      <w:marLeft w:val="0"/>
      <w:marRight w:val="0"/>
      <w:marTop w:val="0"/>
      <w:marBottom w:val="0"/>
      <w:divBdr>
        <w:top w:val="none" w:sz="0" w:space="0" w:color="auto"/>
        <w:left w:val="none" w:sz="0" w:space="0" w:color="auto"/>
        <w:bottom w:val="none" w:sz="0" w:space="0" w:color="auto"/>
        <w:right w:val="none" w:sz="0" w:space="0" w:color="auto"/>
      </w:divBdr>
    </w:div>
    <w:div w:id="827749152">
      <w:bodyDiv w:val="1"/>
      <w:marLeft w:val="0"/>
      <w:marRight w:val="0"/>
      <w:marTop w:val="0"/>
      <w:marBottom w:val="0"/>
      <w:divBdr>
        <w:top w:val="none" w:sz="0" w:space="0" w:color="auto"/>
        <w:left w:val="none" w:sz="0" w:space="0" w:color="auto"/>
        <w:bottom w:val="none" w:sz="0" w:space="0" w:color="auto"/>
        <w:right w:val="none" w:sz="0" w:space="0" w:color="auto"/>
      </w:divBdr>
    </w:div>
    <w:div w:id="828013781">
      <w:bodyDiv w:val="1"/>
      <w:marLeft w:val="0"/>
      <w:marRight w:val="0"/>
      <w:marTop w:val="0"/>
      <w:marBottom w:val="0"/>
      <w:divBdr>
        <w:top w:val="none" w:sz="0" w:space="0" w:color="auto"/>
        <w:left w:val="none" w:sz="0" w:space="0" w:color="auto"/>
        <w:bottom w:val="none" w:sz="0" w:space="0" w:color="auto"/>
        <w:right w:val="none" w:sz="0" w:space="0" w:color="auto"/>
      </w:divBdr>
    </w:div>
    <w:div w:id="828328254">
      <w:bodyDiv w:val="1"/>
      <w:marLeft w:val="0"/>
      <w:marRight w:val="0"/>
      <w:marTop w:val="0"/>
      <w:marBottom w:val="0"/>
      <w:divBdr>
        <w:top w:val="none" w:sz="0" w:space="0" w:color="auto"/>
        <w:left w:val="none" w:sz="0" w:space="0" w:color="auto"/>
        <w:bottom w:val="none" w:sz="0" w:space="0" w:color="auto"/>
        <w:right w:val="none" w:sz="0" w:space="0" w:color="auto"/>
      </w:divBdr>
    </w:div>
    <w:div w:id="828521623">
      <w:bodyDiv w:val="1"/>
      <w:marLeft w:val="0"/>
      <w:marRight w:val="0"/>
      <w:marTop w:val="0"/>
      <w:marBottom w:val="0"/>
      <w:divBdr>
        <w:top w:val="none" w:sz="0" w:space="0" w:color="auto"/>
        <w:left w:val="none" w:sz="0" w:space="0" w:color="auto"/>
        <w:bottom w:val="none" w:sz="0" w:space="0" w:color="auto"/>
        <w:right w:val="none" w:sz="0" w:space="0" w:color="auto"/>
      </w:divBdr>
    </w:div>
    <w:div w:id="829711893">
      <w:bodyDiv w:val="1"/>
      <w:marLeft w:val="0"/>
      <w:marRight w:val="0"/>
      <w:marTop w:val="0"/>
      <w:marBottom w:val="0"/>
      <w:divBdr>
        <w:top w:val="none" w:sz="0" w:space="0" w:color="auto"/>
        <w:left w:val="none" w:sz="0" w:space="0" w:color="auto"/>
        <w:bottom w:val="none" w:sz="0" w:space="0" w:color="auto"/>
        <w:right w:val="none" w:sz="0" w:space="0" w:color="auto"/>
      </w:divBdr>
    </w:div>
    <w:div w:id="830364132">
      <w:bodyDiv w:val="1"/>
      <w:marLeft w:val="0"/>
      <w:marRight w:val="0"/>
      <w:marTop w:val="0"/>
      <w:marBottom w:val="0"/>
      <w:divBdr>
        <w:top w:val="none" w:sz="0" w:space="0" w:color="auto"/>
        <w:left w:val="none" w:sz="0" w:space="0" w:color="auto"/>
        <w:bottom w:val="none" w:sz="0" w:space="0" w:color="auto"/>
        <w:right w:val="none" w:sz="0" w:space="0" w:color="auto"/>
      </w:divBdr>
    </w:div>
    <w:div w:id="830759075">
      <w:bodyDiv w:val="1"/>
      <w:marLeft w:val="0"/>
      <w:marRight w:val="0"/>
      <w:marTop w:val="0"/>
      <w:marBottom w:val="0"/>
      <w:divBdr>
        <w:top w:val="none" w:sz="0" w:space="0" w:color="auto"/>
        <w:left w:val="none" w:sz="0" w:space="0" w:color="auto"/>
        <w:bottom w:val="none" w:sz="0" w:space="0" w:color="auto"/>
        <w:right w:val="none" w:sz="0" w:space="0" w:color="auto"/>
      </w:divBdr>
    </w:div>
    <w:div w:id="831724751">
      <w:bodyDiv w:val="1"/>
      <w:marLeft w:val="0"/>
      <w:marRight w:val="0"/>
      <w:marTop w:val="0"/>
      <w:marBottom w:val="0"/>
      <w:divBdr>
        <w:top w:val="none" w:sz="0" w:space="0" w:color="auto"/>
        <w:left w:val="none" w:sz="0" w:space="0" w:color="auto"/>
        <w:bottom w:val="none" w:sz="0" w:space="0" w:color="auto"/>
        <w:right w:val="none" w:sz="0" w:space="0" w:color="auto"/>
      </w:divBdr>
    </w:div>
    <w:div w:id="831794270">
      <w:bodyDiv w:val="1"/>
      <w:marLeft w:val="0"/>
      <w:marRight w:val="0"/>
      <w:marTop w:val="0"/>
      <w:marBottom w:val="0"/>
      <w:divBdr>
        <w:top w:val="none" w:sz="0" w:space="0" w:color="auto"/>
        <w:left w:val="none" w:sz="0" w:space="0" w:color="auto"/>
        <w:bottom w:val="none" w:sz="0" w:space="0" w:color="auto"/>
        <w:right w:val="none" w:sz="0" w:space="0" w:color="auto"/>
      </w:divBdr>
    </w:div>
    <w:div w:id="832330048">
      <w:bodyDiv w:val="1"/>
      <w:marLeft w:val="0"/>
      <w:marRight w:val="0"/>
      <w:marTop w:val="0"/>
      <w:marBottom w:val="0"/>
      <w:divBdr>
        <w:top w:val="none" w:sz="0" w:space="0" w:color="auto"/>
        <w:left w:val="none" w:sz="0" w:space="0" w:color="auto"/>
        <w:bottom w:val="none" w:sz="0" w:space="0" w:color="auto"/>
        <w:right w:val="none" w:sz="0" w:space="0" w:color="auto"/>
      </w:divBdr>
    </w:div>
    <w:div w:id="832573575">
      <w:bodyDiv w:val="1"/>
      <w:marLeft w:val="0"/>
      <w:marRight w:val="0"/>
      <w:marTop w:val="0"/>
      <w:marBottom w:val="0"/>
      <w:divBdr>
        <w:top w:val="none" w:sz="0" w:space="0" w:color="auto"/>
        <w:left w:val="none" w:sz="0" w:space="0" w:color="auto"/>
        <w:bottom w:val="none" w:sz="0" w:space="0" w:color="auto"/>
        <w:right w:val="none" w:sz="0" w:space="0" w:color="auto"/>
      </w:divBdr>
    </w:div>
    <w:div w:id="832834875">
      <w:bodyDiv w:val="1"/>
      <w:marLeft w:val="0"/>
      <w:marRight w:val="0"/>
      <w:marTop w:val="0"/>
      <w:marBottom w:val="0"/>
      <w:divBdr>
        <w:top w:val="none" w:sz="0" w:space="0" w:color="auto"/>
        <w:left w:val="none" w:sz="0" w:space="0" w:color="auto"/>
        <w:bottom w:val="none" w:sz="0" w:space="0" w:color="auto"/>
        <w:right w:val="none" w:sz="0" w:space="0" w:color="auto"/>
      </w:divBdr>
    </w:div>
    <w:div w:id="834223338">
      <w:bodyDiv w:val="1"/>
      <w:marLeft w:val="0"/>
      <w:marRight w:val="0"/>
      <w:marTop w:val="0"/>
      <w:marBottom w:val="0"/>
      <w:divBdr>
        <w:top w:val="none" w:sz="0" w:space="0" w:color="auto"/>
        <w:left w:val="none" w:sz="0" w:space="0" w:color="auto"/>
        <w:bottom w:val="none" w:sz="0" w:space="0" w:color="auto"/>
        <w:right w:val="none" w:sz="0" w:space="0" w:color="auto"/>
      </w:divBdr>
    </w:div>
    <w:div w:id="834759416">
      <w:bodyDiv w:val="1"/>
      <w:marLeft w:val="0"/>
      <w:marRight w:val="0"/>
      <w:marTop w:val="0"/>
      <w:marBottom w:val="0"/>
      <w:divBdr>
        <w:top w:val="none" w:sz="0" w:space="0" w:color="auto"/>
        <w:left w:val="none" w:sz="0" w:space="0" w:color="auto"/>
        <w:bottom w:val="none" w:sz="0" w:space="0" w:color="auto"/>
        <w:right w:val="none" w:sz="0" w:space="0" w:color="auto"/>
      </w:divBdr>
    </w:div>
    <w:div w:id="834807706">
      <w:bodyDiv w:val="1"/>
      <w:marLeft w:val="0"/>
      <w:marRight w:val="0"/>
      <w:marTop w:val="0"/>
      <w:marBottom w:val="0"/>
      <w:divBdr>
        <w:top w:val="none" w:sz="0" w:space="0" w:color="auto"/>
        <w:left w:val="none" w:sz="0" w:space="0" w:color="auto"/>
        <w:bottom w:val="none" w:sz="0" w:space="0" w:color="auto"/>
        <w:right w:val="none" w:sz="0" w:space="0" w:color="auto"/>
      </w:divBdr>
    </w:div>
    <w:div w:id="835460199">
      <w:bodyDiv w:val="1"/>
      <w:marLeft w:val="0"/>
      <w:marRight w:val="0"/>
      <w:marTop w:val="0"/>
      <w:marBottom w:val="0"/>
      <w:divBdr>
        <w:top w:val="none" w:sz="0" w:space="0" w:color="auto"/>
        <w:left w:val="none" w:sz="0" w:space="0" w:color="auto"/>
        <w:bottom w:val="none" w:sz="0" w:space="0" w:color="auto"/>
        <w:right w:val="none" w:sz="0" w:space="0" w:color="auto"/>
      </w:divBdr>
    </w:div>
    <w:div w:id="836195066">
      <w:bodyDiv w:val="1"/>
      <w:marLeft w:val="0"/>
      <w:marRight w:val="0"/>
      <w:marTop w:val="0"/>
      <w:marBottom w:val="0"/>
      <w:divBdr>
        <w:top w:val="none" w:sz="0" w:space="0" w:color="auto"/>
        <w:left w:val="none" w:sz="0" w:space="0" w:color="auto"/>
        <w:bottom w:val="none" w:sz="0" w:space="0" w:color="auto"/>
        <w:right w:val="none" w:sz="0" w:space="0" w:color="auto"/>
      </w:divBdr>
    </w:div>
    <w:div w:id="836654869">
      <w:bodyDiv w:val="1"/>
      <w:marLeft w:val="0"/>
      <w:marRight w:val="0"/>
      <w:marTop w:val="0"/>
      <w:marBottom w:val="0"/>
      <w:divBdr>
        <w:top w:val="none" w:sz="0" w:space="0" w:color="auto"/>
        <w:left w:val="none" w:sz="0" w:space="0" w:color="auto"/>
        <w:bottom w:val="none" w:sz="0" w:space="0" w:color="auto"/>
        <w:right w:val="none" w:sz="0" w:space="0" w:color="auto"/>
      </w:divBdr>
    </w:div>
    <w:div w:id="836729013">
      <w:bodyDiv w:val="1"/>
      <w:marLeft w:val="0"/>
      <w:marRight w:val="0"/>
      <w:marTop w:val="0"/>
      <w:marBottom w:val="0"/>
      <w:divBdr>
        <w:top w:val="none" w:sz="0" w:space="0" w:color="auto"/>
        <w:left w:val="none" w:sz="0" w:space="0" w:color="auto"/>
        <w:bottom w:val="none" w:sz="0" w:space="0" w:color="auto"/>
        <w:right w:val="none" w:sz="0" w:space="0" w:color="auto"/>
      </w:divBdr>
    </w:div>
    <w:div w:id="836847757">
      <w:bodyDiv w:val="1"/>
      <w:marLeft w:val="0"/>
      <w:marRight w:val="0"/>
      <w:marTop w:val="0"/>
      <w:marBottom w:val="0"/>
      <w:divBdr>
        <w:top w:val="none" w:sz="0" w:space="0" w:color="auto"/>
        <w:left w:val="none" w:sz="0" w:space="0" w:color="auto"/>
        <w:bottom w:val="none" w:sz="0" w:space="0" w:color="auto"/>
        <w:right w:val="none" w:sz="0" w:space="0" w:color="auto"/>
      </w:divBdr>
    </w:div>
    <w:div w:id="837229078">
      <w:bodyDiv w:val="1"/>
      <w:marLeft w:val="0"/>
      <w:marRight w:val="0"/>
      <w:marTop w:val="0"/>
      <w:marBottom w:val="0"/>
      <w:divBdr>
        <w:top w:val="none" w:sz="0" w:space="0" w:color="auto"/>
        <w:left w:val="none" w:sz="0" w:space="0" w:color="auto"/>
        <w:bottom w:val="none" w:sz="0" w:space="0" w:color="auto"/>
        <w:right w:val="none" w:sz="0" w:space="0" w:color="auto"/>
      </w:divBdr>
    </w:div>
    <w:div w:id="837304880">
      <w:bodyDiv w:val="1"/>
      <w:marLeft w:val="0"/>
      <w:marRight w:val="0"/>
      <w:marTop w:val="0"/>
      <w:marBottom w:val="0"/>
      <w:divBdr>
        <w:top w:val="none" w:sz="0" w:space="0" w:color="auto"/>
        <w:left w:val="none" w:sz="0" w:space="0" w:color="auto"/>
        <w:bottom w:val="none" w:sz="0" w:space="0" w:color="auto"/>
        <w:right w:val="none" w:sz="0" w:space="0" w:color="auto"/>
      </w:divBdr>
    </w:div>
    <w:div w:id="837311136">
      <w:bodyDiv w:val="1"/>
      <w:marLeft w:val="0"/>
      <w:marRight w:val="0"/>
      <w:marTop w:val="0"/>
      <w:marBottom w:val="0"/>
      <w:divBdr>
        <w:top w:val="none" w:sz="0" w:space="0" w:color="auto"/>
        <w:left w:val="none" w:sz="0" w:space="0" w:color="auto"/>
        <w:bottom w:val="none" w:sz="0" w:space="0" w:color="auto"/>
        <w:right w:val="none" w:sz="0" w:space="0" w:color="auto"/>
      </w:divBdr>
    </w:div>
    <w:div w:id="837380823">
      <w:bodyDiv w:val="1"/>
      <w:marLeft w:val="0"/>
      <w:marRight w:val="0"/>
      <w:marTop w:val="0"/>
      <w:marBottom w:val="0"/>
      <w:divBdr>
        <w:top w:val="none" w:sz="0" w:space="0" w:color="auto"/>
        <w:left w:val="none" w:sz="0" w:space="0" w:color="auto"/>
        <w:bottom w:val="none" w:sz="0" w:space="0" w:color="auto"/>
        <w:right w:val="none" w:sz="0" w:space="0" w:color="auto"/>
      </w:divBdr>
    </w:div>
    <w:div w:id="837958694">
      <w:bodyDiv w:val="1"/>
      <w:marLeft w:val="0"/>
      <w:marRight w:val="0"/>
      <w:marTop w:val="0"/>
      <w:marBottom w:val="0"/>
      <w:divBdr>
        <w:top w:val="none" w:sz="0" w:space="0" w:color="auto"/>
        <w:left w:val="none" w:sz="0" w:space="0" w:color="auto"/>
        <w:bottom w:val="none" w:sz="0" w:space="0" w:color="auto"/>
        <w:right w:val="none" w:sz="0" w:space="0" w:color="auto"/>
      </w:divBdr>
    </w:div>
    <w:div w:id="837964014">
      <w:bodyDiv w:val="1"/>
      <w:marLeft w:val="0"/>
      <w:marRight w:val="0"/>
      <w:marTop w:val="0"/>
      <w:marBottom w:val="0"/>
      <w:divBdr>
        <w:top w:val="none" w:sz="0" w:space="0" w:color="auto"/>
        <w:left w:val="none" w:sz="0" w:space="0" w:color="auto"/>
        <w:bottom w:val="none" w:sz="0" w:space="0" w:color="auto"/>
        <w:right w:val="none" w:sz="0" w:space="0" w:color="auto"/>
      </w:divBdr>
    </w:div>
    <w:div w:id="838470455">
      <w:bodyDiv w:val="1"/>
      <w:marLeft w:val="0"/>
      <w:marRight w:val="0"/>
      <w:marTop w:val="0"/>
      <w:marBottom w:val="0"/>
      <w:divBdr>
        <w:top w:val="none" w:sz="0" w:space="0" w:color="auto"/>
        <w:left w:val="none" w:sz="0" w:space="0" w:color="auto"/>
        <w:bottom w:val="none" w:sz="0" w:space="0" w:color="auto"/>
        <w:right w:val="none" w:sz="0" w:space="0" w:color="auto"/>
      </w:divBdr>
    </w:div>
    <w:div w:id="840391113">
      <w:bodyDiv w:val="1"/>
      <w:marLeft w:val="0"/>
      <w:marRight w:val="0"/>
      <w:marTop w:val="0"/>
      <w:marBottom w:val="0"/>
      <w:divBdr>
        <w:top w:val="none" w:sz="0" w:space="0" w:color="auto"/>
        <w:left w:val="none" w:sz="0" w:space="0" w:color="auto"/>
        <w:bottom w:val="none" w:sz="0" w:space="0" w:color="auto"/>
        <w:right w:val="none" w:sz="0" w:space="0" w:color="auto"/>
      </w:divBdr>
    </w:div>
    <w:div w:id="840699942">
      <w:bodyDiv w:val="1"/>
      <w:marLeft w:val="0"/>
      <w:marRight w:val="0"/>
      <w:marTop w:val="0"/>
      <w:marBottom w:val="0"/>
      <w:divBdr>
        <w:top w:val="none" w:sz="0" w:space="0" w:color="auto"/>
        <w:left w:val="none" w:sz="0" w:space="0" w:color="auto"/>
        <w:bottom w:val="none" w:sz="0" w:space="0" w:color="auto"/>
        <w:right w:val="none" w:sz="0" w:space="0" w:color="auto"/>
      </w:divBdr>
    </w:div>
    <w:div w:id="841622992">
      <w:bodyDiv w:val="1"/>
      <w:marLeft w:val="0"/>
      <w:marRight w:val="0"/>
      <w:marTop w:val="0"/>
      <w:marBottom w:val="0"/>
      <w:divBdr>
        <w:top w:val="none" w:sz="0" w:space="0" w:color="auto"/>
        <w:left w:val="none" w:sz="0" w:space="0" w:color="auto"/>
        <w:bottom w:val="none" w:sz="0" w:space="0" w:color="auto"/>
        <w:right w:val="none" w:sz="0" w:space="0" w:color="auto"/>
      </w:divBdr>
    </w:div>
    <w:div w:id="841705544">
      <w:bodyDiv w:val="1"/>
      <w:marLeft w:val="0"/>
      <w:marRight w:val="0"/>
      <w:marTop w:val="0"/>
      <w:marBottom w:val="0"/>
      <w:divBdr>
        <w:top w:val="none" w:sz="0" w:space="0" w:color="auto"/>
        <w:left w:val="none" w:sz="0" w:space="0" w:color="auto"/>
        <w:bottom w:val="none" w:sz="0" w:space="0" w:color="auto"/>
        <w:right w:val="none" w:sz="0" w:space="0" w:color="auto"/>
      </w:divBdr>
    </w:div>
    <w:div w:id="842427764">
      <w:bodyDiv w:val="1"/>
      <w:marLeft w:val="0"/>
      <w:marRight w:val="0"/>
      <w:marTop w:val="0"/>
      <w:marBottom w:val="0"/>
      <w:divBdr>
        <w:top w:val="none" w:sz="0" w:space="0" w:color="auto"/>
        <w:left w:val="none" w:sz="0" w:space="0" w:color="auto"/>
        <w:bottom w:val="none" w:sz="0" w:space="0" w:color="auto"/>
        <w:right w:val="none" w:sz="0" w:space="0" w:color="auto"/>
      </w:divBdr>
    </w:div>
    <w:div w:id="842863252">
      <w:bodyDiv w:val="1"/>
      <w:marLeft w:val="0"/>
      <w:marRight w:val="0"/>
      <w:marTop w:val="0"/>
      <w:marBottom w:val="0"/>
      <w:divBdr>
        <w:top w:val="none" w:sz="0" w:space="0" w:color="auto"/>
        <w:left w:val="none" w:sz="0" w:space="0" w:color="auto"/>
        <w:bottom w:val="none" w:sz="0" w:space="0" w:color="auto"/>
        <w:right w:val="none" w:sz="0" w:space="0" w:color="auto"/>
      </w:divBdr>
    </w:div>
    <w:div w:id="843515298">
      <w:bodyDiv w:val="1"/>
      <w:marLeft w:val="0"/>
      <w:marRight w:val="0"/>
      <w:marTop w:val="0"/>
      <w:marBottom w:val="0"/>
      <w:divBdr>
        <w:top w:val="none" w:sz="0" w:space="0" w:color="auto"/>
        <w:left w:val="none" w:sz="0" w:space="0" w:color="auto"/>
        <w:bottom w:val="none" w:sz="0" w:space="0" w:color="auto"/>
        <w:right w:val="none" w:sz="0" w:space="0" w:color="auto"/>
      </w:divBdr>
    </w:div>
    <w:div w:id="843667567">
      <w:bodyDiv w:val="1"/>
      <w:marLeft w:val="0"/>
      <w:marRight w:val="0"/>
      <w:marTop w:val="0"/>
      <w:marBottom w:val="0"/>
      <w:divBdr>
        <w:top w:val="none" w:sz="0" w:space="0" w:color="auto"/>
        <w:left w:val="none" w:sz="0" w:space="0" w:color="auto"/>
        <w:bottom w:val="none" w:sz="0" w:space="0" w:color="auto"/>
        <w:right w:val="none" w:sz="0" w:space="0" w:color="auto"/>
      </w:divBdr>
    </w:div>
    <w:div w:id="843783338">
      <w:bodyDiv w:val="1"/>
      <w:marLeft w:val="0"/>
      <w:marRight w:val="0"/>
      <w:marTop w:val="0"/>
      <w:marBottom w:val="0"/>
      <w:divBdr>
        <w:top w:val="none" w:sz="0" w:space="0" w:color="auto"/>
        <w:left w:val="none" w:sz="0" w:space="0" w:color="auto"/>
        <w:bottom w:val="none" w:sz="0" w:space="0" w:color="auto"/>
        <w:right w:val="none" w:sz="0" w:space="0" w:color="auto"/>
      </w:divBdr>
    </w:div>
    <w:div w:id="843862679">
      <w:bodyDiv w:val="1"/>
      <w:marLeft w:val="0"/>
      <w:marRight w:val="0"/>
      <w:marTop w:val="0"/>
      <w:marBottom w:val="0"/>
      <w:divBdr>
        <w:top w:val="none" w:sz="0" w:space="0" w:color="auto"/>
        <w:left w:val="none" w:sz="0" w:space="0" w:color="auto"/>
        <w:bottom w:val="none" w:sz="0" w:space="0" w:color="auto"/>
        <w:right w:val="none" w:sz="0" w:space="0" w:color="auto"/>
      </w:divBdr>
    </w:div>
    <w:div w:id="845171423">
      <w:bodyDiv w:val="1"/>
      <w:marLeft w:val="0"/>
      <w:marRight w:val="0"/>
      <w:marTop w:val="0"/>
      <w:marBottom w:val="0"/>
      <w:divBdr>
        <w:top w:val="none" w:sz="0" w:space="0" w:color="auto"/>
        <w:left w:val="none" w:sz="0" w:space="0" w:color="auto"/>
        <w:bottom w:val="none" w:sz="0" w:space="0" w:color="auto"/>
        <w:right w:val="none" w:sz="0" w:space="0" w:color="auto"/>
      </w:divBdr>
    </w:div>
    <w:div w:id="845242939">
      <w:bodyDiv w:val="1"/>
      <w:marLeft w:val="0"/>
      <w:marRight w:val="0"/>
      <w:marTop w:val="0"/>
      <w:marBottom w:val="0"/>
      <w:divBdr>
        <w:top w:val="none" w:sz="0" w:space="0" w:color="auto"/>
        <w:left w:val="none" w:sz="0" w:space="0" w:color="auto"/>
        <w:bottom w:val="none" w:sz="0" w:space="0" w:color="auto"/>
        <w:right w:val="none" w:sz="0" w:space="0" w:color="auto"/>
      </w:divBdr>
    </w:div>
    <w:div w:id="845435603">
      <w:bodyDiv w:val="1"/>
      <w:marLeft w:val="0"/>
      <w:marRight w:val="0"/>
      <w:marTop w:val="0"/>
      <w:marBottom w:val="0"/>
      <w:divBdr>
        <w:top w:val="none" w:sz="0" w:space="0" w:color="auto"/>
        <w:left w:val="none" w:sz="0" w:space="0" w:color="auto"/>
        <w:bottom w:val="none" w:sz="0" w:space="0" w:color="auto"/>
        <w:right w:val="none" w:sz="0" w:space="0" w:color="auto"/>
      </w:divBdr>
    </w:div>
    <w:div w:id="845486229">
      <w:bodyDiv w:val="1"/>
      <w:marLeft w:val="0"/>
      <w:marRight w:val="0"/>
      <w:marTop w:val="0"/>
      <w:marBottom w:val="0"/>
      <w:divBdr>
        <w:top w:val="none" w:sz="0" w:space="0" w:color="auto"/>
        <w:left w:val="none" w:sz="0" w:space="0" w:color="auto"/>
        <w:bottom w:val="none" w:sz="0" w:space="0" w:color="auto"/>
        <w:right w:val="none" w:sz="0" w:space="0" w:color="auto"/>
      </w:divBdr>
    </w:div>
    <w:div w:id="845487204">
      <w:bodyDiv w:val="1"/>
      <w:marLeft w:val="0"/>
      <w:marRight w:val="0"/>
      <w:marTop w:val="0"/>
      <w:marBottom w:val="0"/>
      <w:divBdr>
        <w:top w:val="none" w:sz="0" w:space="0" w:color="auto"/>
        <w:left w:val="none" w:sz="0" w:space="0" w:color="auto"/>
        <w:bottom w:val="none" w:sz="0" w:space="0" w:color="auto"/>
        <w:right w:val="none" w:sz="0" w:space="0" w:color="auto"/>
      </w:divBdr>
    </w:div>
    <w:div w:id="846022183">
      <w:bodyDiv w:val="1"/>
      <w:marLeft w:val="0"/>
      <w:marRight w:val="0"/>
      <w:marTop w:val="0"/>
      <w:marBottom w:val="0"/>
      <w:divBdr>
        <w:top w:val="none" w:sz="0" w:space="0" w:color="auto"/>
        <w:left w:val="none" w:sz="0" w:space="0" w:color="auto"/>
        <w:bottom w:val="none" w:sz="0" w:space="0" w:color="auto"/>
        <w:right w:val="none" w:sz="0" w:space="0" w:color="auto"/>
      </w:divBdr>
    </w:div>
    <w:div w:id="846214371">
      <w:bodyDiv w:val="1"/>
      <w:marLeft w:val="0"/>
      <w:marRight w:val="0"/>
      <w:marTop w:val="0"/>
      <w:marBottom w:val="0"/>
      <w:divBdr>
        <w:top w:val="none" w:sz="0" w:space="0" w:color="auto"/>
        <w:left w:val="none" w:sz="0" w:space="0" w:color="auto"/>
        <w:bottom w:val="none" w:sz="0" w:space="0" w:color="auto"/>
        <w:right w:val="none" w:sz="0" w:space="0" w:color="auto"/>
      </w:divBdr>
    </w:div>
    <w:div w:id="846217572">
      <w:bodyDiv w:val="1"/>
      <w:marLeft w:val="0"/>
      <w:marRight w:val="0"/>
      <w:marTop w:val="0"/>
      <w:marBottom w:val="0"/>
      <w:divBdr>
        <w:top w:val="none" w:sz="0" w:space="0" w:color="auto"/>
        <w:left w:val="none" w:sz="0" w:space="0" w:color="auto"/>
        <w:bottom w:val="none" w:sz="0" w:space="0" w:color="auto"/>
        <w:right w:val="none" w:sz="0" w:space="0" w:color="auto"/>
      </w:divBdr>
    </w:div>
    <w:div w:id="846944461">
      <w:bodyDiv w:val="1"/>
      <w:marLeft w:val="0"/>
      <w:marRight w:val="0"/>
      <w:marTop w:val="0"/>
      <w:marBottom w:val="0"/>
      <w:divBdr>
        <w:top w:val="none" w:sz="0" w:space="0" w:color="auto"/>
        <w:left w:val="none" w:sz="0" w:space="0" w:color="auto"/>
        <w:bottom w:val="none" w:sz="0" w:space="0" w:color="auto"/>
        <w:right w:val="none" w:sz="0" w:space="0" w:color="auto"/>
      </w:divBdr>
    </w:div>
    <w:div w:id="847254547">
      <w:bodyDiv w:val="1"/>
      <w:marLeft w:val="0"/>
      <w:marRight w:val="0"/>
      <w:marTop w:val="0"/>
      <w:marBottom w:val="0"/>
      <w:divBdr>
        <w:top w:val="none" w:sz="0" w:space="0" w:color="auto"/>
        <w:left w:val="none" w:sz="0" w:space="0" w:color="auto"/>
        <w:bottom w:val="none" w:sz="0" w:space="0" w:color="auto"/>
        <w:right w:val="none" w:sz="0" w:space="0" w:color="auto"/>
      </w:divBdr>
    </w:div>
    <w:div w:id="847911743">
      <w:bodyDiv w:val="1"/>
      <w:marLeft w:val="0"/>
      <w:marRight w:val="0"/>
      <w:marTop w:val="0"/>
      <w:marBottom w:val="0"/>
      <w:divBdr>
        <w:top w:val="none" w:sz="0" w:space="0" w:color="auto"/>
        <w:left w:val="none" w:sz="0" w:space="0" w:color="auto"/>
        <w:bottom w:val="none" w:sz="0" w:space="0" w:color="auto"/>
        <w:right w:val="none" w:sz="0" w:space="0" w:color="auto"/>
      </w:divBdr>
    </w:div>
    <w:div w:id="848448744">
      <w:bodyDiv w:val="1"/>
      <w:marLeft w:val="0"/>
      <w:marRight w:val="0"/>
      <w:marTop w:val="0"/>
      <w:marBottom w:val="0"/>
      <w:divBdr>
        <w:top w:val="none" w:sz="0" w:space="0" w:color="auto"/>
        <w:left w:val="none" w:sz="0" w:space="0" w:color="auto"/>
        <w:bottom w:val="none" w:sz="0" w:space="0" w:color="auto"/>
        <w:right w:val="none" w:sz="0" w:space="0" w:color="auto"/>
      </w:divBdr>
    </w:div>
    <w:div w:id="848451560">
      <w:bodyDiv w:val="1"/>
      <w:marLeft w:val="0"/>
      <w:marRight w:val="0"/>
      <w:marTop w:val="0"/>
      <w:marBottom w:val="0"/>
      <w:divBdr>
        <w:top w:val="none" w:sz="0" w:space="0" w:color="auto"/>
        <w:left w:val="none" w:sz="0" w:space="0" w:color="auto"/>
        <w:bottom w:val="none" w:sz="0" w:space="0" w:color="auto"/>
        <w:right w:val="none" w:sz="0" w:space="0" w:color="auto"/>
      </w:divBdr>
    </w:div>
    <w:div w:id="848982305">
      <w:bodyDiv w:val="1"/>
      <w:marLeft w:val="0"/>
      <w:marRight w:val="0"/>
      <w:marTop w:val="0"/>
      <w:marBottom w:val="0"/>
      <w:divBdr>
        <w:top w:val="none" w:sz="0" w:space="0" w:color="auto"/>
        <w:left w:val="none" w:sz="0" w:space="0" w:color="auto"/>
        <w:bottom w:val="none" w:sz="0" w:space="0" w:color="auto"/>
        <w:right w:val="none" w:sz="0" w:space="0" w:color="auto"/>
      </w:divBdr>
    </w:div>
    <w:div w:id="848983585">
      <w:bodyDiv w:val="1"/>
      <w:marLeft w:val="0"/>
      <w:marRight w:val="0"/>
      <w:marTop w:val="0"/>
      <w:marBottom w:val="0"/>
      <w:divBdr>
        <w:top w:val="none" w:sz="0" w:space="0" w:color="auto"/>
        <w:left w:val="none" w:sz="0" w:space="0" w:color="auto"/>
        <w:bottom w:val="none" w:sz="0" w:space="0" w:color="auto"/>
        <w:right w:val="none" w:sz="0" w:space="0" w:color="auto"/>
      </w:divBdr>
    </w:div>
    <w:div w:id="850029051">
      <w:bodyDiv w:val="1"/>
      <w:marLeft w:val="0"/>
      <w:marRight w:val="0"/>
      <w:marTop w:val="0"/>
      <w:marBottom w:val="0"/>
      <w:divBdr>
        <w:top w:val="none" w:sz="0" w:space="0" w:color="auto"/>
        <w:left w:val="none" w:sz="0" w:space="0" w:color="auto"/>
        <w:bottom w:val="none" w:sz="0" w:space="0" w:color="auto"/>
        <w:right w:val="none" w:sz="0" w:space="0" w:color="auto"/>
      </w:divBdr>
    </w:div>
    <w:div w:id="850295043">
      <w:bodyDiv w:val="1"/>
      <w:marLeft w:val="0"/>
      <w:marRight w:val="0"/>
      <w:marTop w:val="0"/>
      <w:marBottom w:val="0"/>
      <w:divBdr>
        <w:top w:val="none" w:sz="0" w:space="0" w:color="auto"/>
        <w:left w:val="none" w:sz="0" w:space="0" w:color="auto"/>
        <w:bottom w:val="none" w:sz="0" w:space="0" w:color="auto"/>
        <w:right w:val="none" w:sz="0" w:space="0" w:color="auto"/>
      </w:divBdr>
    </w:div>
    <w:div w:id="850530927">
      <w:bodyDiv w:val="1"/>
      <w:marLeft w:val="0"/>
      <w:marRight w:val="0"/>
      <w:marTop w:val="0"/>
      <w:marBottom w:val="0"/>
      <w:divBdr>
        <w:top w:val="none" w:sz="0" w:space="0" w:color="auto"/>
        <w:left w:val="none" w:sz="0" w:space="0" w:color="auto"/>
        <w:bottom w:val="none" w:sz="0" w:space="0" w:color="auto"/>
        <w:right w:val="none" w:sz="0" w:space="0" w:color="auto"/>
      </w:divBdr>
    </w:div>
    <w:div w:id="850605875">
      <w:bodyDiv w:val="1"/>
      <w:marLeft w:val="0"/>
      <w:marRight w:val="0"/>
      <w:marTop w:val="0"/>
      <w:marBottom w:val="0"/>
      <w:divBdr>
        <w:top w:val="none" w:sz="0" w:space="0" w:color="auto"/>
        <w:left w:val="none" w:sz="0" w:space="0" w:color="auto"/>
        <w:bottom w:val="none" w:sz="0" w:space="0" w:color="auto"/>
        <w:right w:val="none" w:sz="0" w:space="0" w:color="auto"/>
      </w:divBdr>
    </w:div>
    <w:div w:id="850679101">
      <w:bodyDiv w:val="1"/>
      <w:marLeft w:val="0"/>
      <w:marRight w:val="0"/>
      <w:marTop w:val="0"/>
      <w:marBottom w:val="0"/>
      <w:divBdr>
        <w:top w:val="none" w:sz="0" w:space="0" w:color="auto"/>
        <w:left w:val="none" w:sz="0" w:space="0" w:color="auto"/>
        <w:bottom w:val="none" w:sz="0" w:space="0" w:color="auto"/>
        <w:right w:val="none" w:sz="0" w:space="0" w:color="auto"/>
      </w:divBdr>
    </w:div>
    <w:div w:id="850723873">
      <w:bodyDiv w:val="1"/>
      <w:marLeft w:val="0"/>
      <w:marRight w:val="0"/>
      <w:marTop w:val="0"/>
      <w:marBottom w:val="0"/>
      <w:divBdr>
        <w:top w:val="none" w:sz="0" w:space="0" w:color="auto"/>
        <w:left w:val="none" w:sz="0" w:space="0" w:color="auto"/>
        <w:bottom w:val="none" w:sz="0" w:space="0" w:color="auto"/>
        <w:right w:val="none" w:sz="0" w:space="0" w:color="auto"/>
      </w:divBdr>
    </w:div>
    <w:div w:id="850874668">
      <w:bodyDiv w:val="1"/>
      <w:marLeft w:val="0"/>
      <w:marRight w:val="0"/>
      <w:marTop w:val="0"/>
      <w:marBottom w:val="0"/>
      <w:divBdr>
        <w:top w:val="none" w:sz="0" w:space="0" w:color="auto"/>
        <w:left w:val="none" w:sz="0" w:space="0" w:color="auto"/>
        <w:bottom w:val="none" w:sz="0" w:space="0" w:color="auto"/>
        <w:right w:val="none" w:sz="0" w:space="0" w:color="auto"/>
      </w:divBdr>
    </w:div>
    <w:div w:id="850989740">
      <w:bodyDiv w:val="1"/>
      <w:marLeft w:val="0"/>
      <w:marRight w:val="0"/>
      <w:marTop w:val="0"/>
      <w:marBottom w:val="0"/>
      <w:divBdr>
        <w:top w:val="none" w:sz="0" w:space="0" w:color="auto"/>
        <w:left w:val="none" w:sz="0" w:space="0" w:color="auto"/>
        <w:bottom w:val="none" w:sz="0" w:space="0" w:color="auto"/>
        <w:right w:val="none" w:sz="0" w:space="0" w:color="auto"/>
      </w:divBdr>
    </w:div>
    <w:div w:id="851266499">
      <w:bodyDiv w:val="1"/>
      <w:marLeft w:val="0"/>
      <w:marRight w:val="0"/>
      <w:marTop w:val="0"/>
      <w:marBottom w:val="0"/>
      <w:divBdr>
        <w:top w:val="none" w:sz="0" w:space="0" w:color="auto"/>
        <w:left w:val="none" w:sz="0" w:space="0" w:color="auto"/>
        <w:bottom w:val="none" w:sz="0" w:space="0" w:color="auto"/>
        <w:right w:val="none" w:sz="0" w:space="0" w:color="auto"/>
      </w:divBdr>
    </w:div>
    <w:div w:id="851334737">
      <w:bodyDiv w:val="1"/>
      <w:marLeft w:val="0"/>
      <w:marRight w:val="0"/>
      <w:marTop w:val="0"/>
      <w:marBottom w:val="0"/>
      <w:divBdr>
        <w:top w:val="none" w:sz="0" w:space="0" w:color="auto"/>
        <w:left w:val="none" w:sz="0" w:space="0" w:color="auto"/>
        <w:bottom w:val="none" w:sz="0" w:space="0" w:color="auto"/>
        <w:right w:val="none" w:sz="0" w:space="0" w:color="auto"/>
      </w:divBdr>
    </w:div>
    <w:div w:id="852648098">
      <w:bodyDiv w:val="1"/>
      <w:marLeft w:val="0"/>
      <w:marRight w:val="0"/>
      <w:marTop w:val="0"/>
      <w:marBottom w:val="0"/>
      <w:divBdr>
        <w:top w:val="none" w:sz="0" w:space="0" w:color="auto"/>
        <w:left w:val="none" w:sz="0" w:space="0" w:color="auto"/>
        <w:bottom w:val="none" w:sz="0" w:space="0" w:color="auto"/>
        <w:right w:val="none" w:sz="0" w:space="0" w:color="auto"/>
      </w:divBdr>
    </w:div>
    <w:div w:id="852887817">
      <w:bodyDiv w:val="1"/>
      <w:marLeft w:val="0"/>
      <w:marRight w:val="0"/>
      <w:marTop w:val="0"/>
      <w:marBottom w:val="0"/>
      <w:divBdr>
        <w:top w:val="none" w:sz="0" w:space="0" w:color="auto"/>
        <w:left w:val="none" w:sz="0" w:space="0" w:color="auto"/>
        <w:bottom w:val="none" w:sz="0" w:space="0" w:color="auto"/>
        <w:right w:val="none" w:sz="0" w:space="0" w:color="auto"/>
      </w:divBdr>
    </w:div>
    <w:div w:id="853811036">
      <w:bodyDiv w:val="1"/>
      <w:marLeft w:val="0"/>
      <w:marRight w:val="0"/>
      <w:marTop w:val="0"/>
      <w:marBottom w:val="0"/>
      <w:divBdr>
        <w:top w:val="none" w:sz="0" w:space="0" w:color="auto"/>
        <w:left w:val="none" w:sz="0" w:space="0" w:color="auto"/>
        <w:bottom w:val="none" w:sz="0" w:space="0" w:color="auto"/>
        <w:right w:val="none" w:sz="0" w:space="0" w:color="auto"/>
      </w:divBdr>
    </w:div>
    <w:div w:id="853962196">
      <w:bodyDiv w:val="1"/>
      <w:marLeft w:val="0"/>
      <w:marRight w:val="0"/>
      <w:marTop w:val="0"/>
      <w:marBottom w:val="0"/>
      <w:divBdr>
        <w:top w:val="none" w:sz="0" w:space="0" w:color="auto"/>
        <w:left w:val="none" w:sz="0" w:space="0" w:color="auto"/>
        <w:bottom w:val="none" w:sz="0" w:space="0" w:color="auto"/>
        <w:right w:val="none" w:sz="0" w:space="0" w:color="auto"/>
      </w:divBdr>
    </w:div>
    <w:div w:id="854536710">
      <w:bodyDiv w:val="1"/>
      <w:marLeft w:val="0"/>
      <w:marRight w:val="0"/>
      <w:marTop w:val="0"/>
      <w:marBottom w:val="0"/>
      <w:divBdr>
        <w:top w:val="none" w:sz="0" w:space="0" w:color="auto"/>
        <w:left w:val="none" w:sz="0" w:space="0" w:color="auto"/>
        <w:bottom w:val="none" w:sz="0" w:space="0" w:color="auto"/>
        <w:right w:val="none" w:sz="0" w:space="0" w:color="auto"/>
      </w:divBdr>
    </w:div>
    <w:div w:id="854539716">
      <w:bodyDiv w:val="1"/>
      <w:marLeft w:val="0"/>
      <w:marRight w:val="0"/>
      <w:marTop w:val="0"/>
      <w:marBottom w:val="0"/>
      <w:divBdr>
        <w:top w:val="none" w:sz="0" w:space="0" w:color="auto"/>
        <w:left w:val="none" w:sz="0" w:space="0" w:color="auto"/>
        <w:bottom w:val="none" w:sz="0" w:space="0" w:color="auto"/>
        <w:right w:val="none" w:sz="0" w:space="0" w:color="auto"/>
      </w:divBdr>
    </w:div>
    <w:div w:id="855313537">
      <w:bodyDiv w:val="1"/>
      <w:marLeft w:val="0"/>
      <w:marRight w:val="0"/>
      <w:marTop w:val="0"/>
      <w:marBottom w:val="0"/>
      <w:divBdr>
        <w:top w:val="none" w:sz="0" w:space="0" w:color="auto"/>
        <w:left w:val="none" w:sz="0" w:space="0" w:color="auto"/>
        <w:bottom w:val="none" w:sz="0" w:space="0" w:color="auto"/>
        <w:right w:val="none" w:sz="0" w:space="0" w:color="auto"/>
      </w:divBdr>
    </w:div>
    <w:div w:id="855388015">
      <w:bodyDiv w:val="1"/>
      <w:marLeft w:val="0"/>
      <w:marRight w:val="0"/>
      <w:marTop w:val="0"/>
      <w:marBottom w:val="0"/>
      <w:divBdr>
        <w:top w:val="none" w:sz="0" w:space="0" w:color="auto"/>
        <w:left w:val="none" w:sz="0" w:space="0" w:color="auto"/>
        <w:bottom w:val="none" w:sz="0" w:space="0" w:color="auto"/>
        <w:right w:val="none" w:sz="0" w:space="0" w:color="auto"/>
      </w:divBdr>
    </w:div>
    <w:div w:id="855997220">
      <w:bodyDiv w:val="1"/>
      <w:marLeft w:val="0"/>
      <w:marRight w:val="0"/>
      <w:marTop w:val="0"/>
      <w:marBottom w:val="0"/>
      <w:divBdr>
        <w:top w:val="none" w:sz="0" w:space="0" w:color="auto"/>
        <w:left w:val="none" w:sz="0" w:space="0" w:color="auto"/>
        <w:bottom w:val="none" w:sz="0" w:space="0" w:color="auto"/>
        <w:right w:val="none" w:sz="0" w:space="0" w:color="auto"/>
      </w:divBdr>
    </w:div>
    <w:div w:id="856117328">
      <w:bodyDiv w:val="1"/>
      <w:marLeft w:val="0"/>
      <w:marRight w:val="0"/>
      <w:marTop w:val="0"/>
      <w:marBottom w:val="0"/>
      <w:divBdr>
        <w:top w:val="none" w:sz="0" w:space="0" w:color="auto"/>
        <w:left w:val="none" w:sz="0" w:space="0" w:color="auto"/>
        <w:bottom w:val="none" w:sz="0" w:space="0" w:color="auto"/>
        <w:right w:val="none" w:sz="0" w:space="0" w:color="auto"/>
      </w:divBdr>
    </w:div>
    <w:div w:id="856117693">
      <w:bodyDiv w:val="1"/>
      <w:marLeft w:val="0"/>
      <w:marRight w:val="0"/>
      <w:marTop w:val="0"/>
      <w:marBottom w:val="0"/>
      <w:divBdr>
        <w:top w:val="none" w:sz="0" w:space="0" w:color="auto"/>
        <w:left w:val="none" w:sz="0" w:space="0" w:color="auto"/>
        <w:bottom w:val="none" w:sz="0" w:space="0" w:color="auto"/>
        <w:right w:val="none" w:sz="0" w:space="0" w:color="auto"/>
      </w:divBdr>
    </w:div>
    <w:div w:id="856843564">
      <w:bodyDiv w:val="1"/>
      <w:marLeft w:val="0"/>
      <w:marRight w:val="0"/>
      <w:marTop w:val="0"/>
      <w:marBottom w:val="0"/>
      <w:divBdr>
        <w:top w:val="none" w:sz="0" w:space="0" w:color="auto"/>
        <w:left w:val="none" w:sz="0" w:space="0" w:color="auto"/>
        <w:bottom w:val="none" w:sz="0" w:space="0" w:color="auto"/>
        <w:right w:val="none" w:sz="0" w:space="0" w:color="auto"/>
      </w:divBdr>
    </w:div>
    <w:div w:id="857504593">
      <w:bodyDiv w:val="1"/>
      <w:marLeft w:val="0"/>
      <w:marRight w:val="0"/>
      <w:marTop w:val="0"/>
      <w:marBottom w:val="0"/>
      <w:divBdr>
        <w:top w:val="none" w:sz="0" w:space="0" w:color="auto"/>
        <w:left w:val="none" w:sz="0" w:space="0" w:color="auto"/>
        <w:bottom w:val="none" w:sz="0" w:space="0" w:color="auto"/>
        <w:right w:val="none" w:sz="0" w:space="0" w:color="auto"/>
      </w:divBdr>
    </w:div>
    <w:div w:id="857547332">
      <w:bodyDiv w:val="1"/>
      <w:marLeft w:val="0"/>
      <w:marRight w:val="0"/>
      <w:marTop w:val="0"/>
      <w:marBottom w:val="0"/>
      <w:divBdr>
        <w:top w:val="none" w:sz="0" w:space="0" w:color="auto"/>
        <w:left w:val="none" w:sz="0" w:space="0" w:color="auto"/>
        <w:bottom w:val="none" w:sz="0" w:space="0" w:color="auto"/>
        <w:right w:val="none" w:sz="0" w:space="0" w:color="auto"/>
      </w:divBdr>
    </w:div>
    <w:div w:id="857737409">
      <w:bodyDiv w:val="1"/>
      <w:marLeft w:val="0"/>
      <w:marRight w:val="0"/>
      <w:marTop w:val="0"/>
      <w:marBottom w:val="0"/>
      <w:divBdr>
        <w:top w:val="none" w:sz="0" w:space="0" w:color="auto"/>
        <w:left w:val="none" w:sz="0" w:space="0" w:color="auto"/>
        <w:bottom w:val="none" w:sz="0" w:space="0" w:color="auto"/>
        <w:right w:val="none" w:sz="0" w:space="0" w:color="auto"/>
      </w:divBdr>
    </w:div>
    <w:div w:id="858814538">
      <w:bodyDiv w:val="1"/>
      <w:marLeft w:val="0"/>
      <w:marRight w:val="0"/>
      <w:marTop w:val="0"/>
      <w:marBottom w:val="0"/>
      <w:divBdr>
        <w:top w:val="none" w:sz="0" w:space="0" w:color="auto"/>
        <w:left w:val="none" w:sz="0" w:space="0" w:color="auto"/>
        <w:bottom w:val="none" w:sz="0" w:space="0" w:color="auto"/>
        <w:right w:val="none" w:sz="0" w:space="0" w:color="auto"/>
      </w:divBdr>
    </w:div>
    <w:div w:id="858855122">
      <w:bodyDiv w:val="1"/>
      <w:marLeft w:val="0"/>
      <w:marRight w:val="0"/>
      <w:marTop w:val="0"/>
      <w:marBottom w:val="0"/>
      <w:divBdr>
        <w:top w:val="none" w:sz="0" w:space="0" w:color="auto"/>
        <w:left w:val="none" w:sz="0" w:space="0" w:color="auto"/>
        <w:bottom w:val="none" w:sz="0" w:space="0" w:color="auto"/>
        <w:right w:val="none" w:sz="0" w:space="0" w:color="auto"/>
      </w:divBdr>
    </w:div>
    <w:div w:id="859590819">
      <w:bodyDiv w:val="1"/>
      <w:marLeft w:val="0"/>
      <w:marRight w:val="0"/>
      <w:marTop w:val="0"/>
      <w:marBottom w:val="0"/>
      <w:divBdr>
        <w:top w:val="none" w:sz="0" w:space="0" w:color="auto"/>
        <w:left w:val="none" w:sz="0" w:space="0" w:color="auto"/>
        <w:bottom w:val="none" w:sz="0" w:space="0" w:color="auto"/>
        <w:right w:val="none" w:sz="0" w:space="0" w:color="auto"/>
      </w:divBdr>
    </w:div>
    <w:div w:id="859857881">
      <w:bodyDiv w:val="1"/>
      <w:marLeft w:val="0"/>
      <w:marRight w:val="0"/>
      <w:marTop w:val="0"/>
      <w:marBottom w:val="0"/>
      <w:divBdr>
        <w:top w:val="none" w:sz="0" w:space="0" w:color="auto"/>
        <w:left w:val="none" w:sz="0" w:space="0" w:color="auto"/>
        <w:bottom w:val="none" w:sz="0" w:space="0" w:color="auto"/>
        <w:right w:val="none" w:sz="0" w:space="0" w:color="auto"/>
      </w:divBdr>
    </w:div>
    <w:div w:id="859858017">
      <w:bodyDiv w:val="1"/>
      <w:marLeft w:val="0"/>
      <w:marRight w:val="0"/>
      <w:marTop w:val="0"/>
      <w:marBottom w:val="0"/>
      <w:divBdr>
        <w:top w:val="none" w:sz="0" w:space="0" w:color="auto"/>
        <w:left w:val="none" w:sz="0" w:space="0" w:color="auto"/>
        <w:bottom w:val="none" w:sz="0" w:space="0" w:color="auto"/>
        <w:right w:val="none" w:sz="0" w:space="0" w:color="auto"/>
      </w:divBdr>
    </w:div>
    <w:div w:id="860364160">
      <w:bodyDiv w:val="1"/>
      <w:marLeft w:val="0"/>
      <w:marRight w:val="0"/>
      <w:marTop w:val="0"/>
      <w:marBottom w:val="0"/>
      <w:divBdr>
        <w:top w:val="none" w:sz="0" w:space="0" w:color="auto"/>
        <w:left w:val="none" w:sz="0" w:space="0" w:color="auto"/>
        <w:bottom w:val="none" w:sz="0" w:space="0" w:color="auto"/>
        <w:right w:val="none" w:sz="0" w:space="0" w:color="auto"/>
      </w:divBdr>
    </w:div>
    <w:div w:id="860779557">
      <w:bodyDiv w:val="1"/>
      <w:marLeft w:val="0"/>
      <w:marRight w:val="0"/>
      <w:marTop w:val="0"/>
      <w:marBottom w:val="0"/>
      <w:divBdr>
        <w:top w:val="none" w:sz="0" w:space="0" w:color="auto"/>
        <w:left w:val="none" w:sz="0" w:space="0" w:color="auto"/>
        <w:bottom w:val="none" w:sz="0" w:space="0" w:color="auto"/>
        <w:right w:val="none" w:sz="0" w:space="0" w:color="auto"/>
      </w:divBdr>
    </w:div>
    <w:div w:id="862087490">
      <w:bodyDiv w:val="1"/>
      <w:marLeft w:val="0"/>
      <w:marRight w:val="0"/>
      <w:marTop w:val="0"/>
      <w:marBottom w:val="0"/>
      <w:divBdr>
        <w:top w:val="none" w:sz="0" w:space="0" w:color="auto"/>
        <w:left w:val="none" w:sz="0" w:space="0" w:color="auto"/>
        <w:bottom w:val="none" w:sz="0" w:space="0" w:color="auto"/>
        <w:right w:val="none" w:sz="0" w:space="0" w:color="auto"/>
      </w:divBdr>
    </w:div>
    <w:div w:id="862087973">
      <w:bodyDiv w:val="1"/>
      <w:marLeft w:val="0"/>
      <w:marRight w:val="0"/>
      <w:marTop w:val="0"/>
      <w:marBottom w:val="0"/>
      <w:divBdr>
        <w:top w:val="none" w:sz="0" w:space="0" w:color="auto"/>
        <w:left w:val="none" w:sz="0" w:space="0" w:color="auto"/>
        <w:bottom w:val="none" w:sz="0" w:space="0" w:color="auto"/>
        <w:right w:val="none" w:sz="0" w:space="0" w:color="auto"/>
      </w:divBdr>
    </w:div>
    <w:div w:id="862091968">
      <w:bodyDiv w:val="1"/>
      <w:marLeft w:val="0"/>
      <w:marRight w:val="0"/>
      <w:marTop w:val="0"/>
      <w:marBottom w:val="0"/>
      <w:divBdr>
        <w:top w:val="none" w:sz="0" w:space="0" w:color="auto"/>
        <w:left w:val="none" w:sz="0" w:space="0" w:color="auto"/>
        <w:bottom w:val="none" w:sz="0" w:space="0" w:color="auto"/>
        <w:right w:val="none" w:sz="0" w:space="0" w:color="auto"/>
      </w:divBdr>
    </w:div>
    <w:div w:id="862742588">
      <w:bodyDiv w:val="1"/>
      <w:marLeft w:val="0"/>
      <w:marRight w:val="0"/>
      <w:marTop w:val="0"/>
      <w:marBottom w:val="0"/>
      <w:divBdr>
        <w:top w:val="none" w:sz="0" w:space="0" w:color="auto"/>
        <w:left w:val="none" w:sz="0" w:space="0" w:color="auto"/>
        <w:bottom w:val="none" w:sz="0" w:space="0" w:color="auto"/>
        <w:right w:val="none" w:sz="0" w:space="0" w:color="auto"/>
      </w:divBdr>
    </w:div>
    <w:div w:id="863976679">
      <w:bodyDiv w:val="1"/>
      <w:marLeft w:val="0"/>
      <w:marRight w:val="0"/>
      <w:marTop w:val="0"/>
      <w:marBottom w:val="0"/>
      <w:divBdr>
        <w:top w:val="none" w:sz="0" w:space="0" w:color="auto"/>
        <w:left w:val="none" w:sz="0" w:space="0" w:color="auto"/>
        <w:bottom w:val="none" w:sz="0" w:space="0" w:color="auto"/>
        <w:right w:val="none" w:sz="0" w:space="0" w:color="auto"/>
      </w:divBdr>
    </w:div>
    <w:div w:id="864366530">
      <w:bodyDiv w:val="1"/>
      <w:marLeft w:val="0"/>
      <w:marRight w:val="0"/>
      <w:marTop w:val="0"/>
      <w:marBottom w:val="0"/>
      <w:divBdr>
        <w:top w:val="none" w:sz="0" w:space="0" w:color="auto"/>
        <w:left w:val="none" w:sz="0" w:space="0" w:color="auto"/>
        <w:bottom w:val="none" w:sz="0" w:space="0" w:color="auto"/>
        <w:right w:val="none" w:sz="0" w:space="0" w:color="auto"/>
      </w:divBdr>
    </w:div>
    <w:div w:id="864751271">
      <w:bodyDiv w:val="1"/>
      <w:marLeft w:val="0"/>
      <w:marRight w:val="0"/>
      <w:marTop w:val="0"/>
      <w:marBottom w:val="0"/>
      <w:divBdr>
        <w:top w:val="none" w:sz="0" w:space="0" w:color="auto"/>
        <w:left w:val="none" w:sz="0" w:space="0" w:color="auto"/>
        <w:bottom w:val="none" w:sz="0" w:space="0" w:color="auto"/>
        <w:right w:val="none" w:sz="0" w:space="0" w:color="auto"/>
      </w:divBdr>
    </w:div>
    <w:div w:id="864907817">
      <w:bodyDiv w:val="1"/>
      <w:marLeft w:val="0"/>
      <w:marRight w:val="0"/>
      <w:marTop w:val="0"/>
      <w:marBottom w:val="0"/>
      <w:divBdr>
        <w:top w:val="none" w:sz="0" w:space="0" w:color="auto"/>
        <w:left w:val="none" w:sz="0" w:space="0" w:color="auto"/>
        <w:bottom w:val="none" w:sz="0" w:space="0" w:color="auto"/>
        <w:right w:val="none" w:sz="0" w:space="0" w:color="auto"/>
      </w:divBdr>
    </w:div>
    <w:div w:id="865218369">
      <w:bodyDiv w:val="1"/>
      <w:marLeft w:val="0"/>
      <w:marRight w:val="0"/>
      <w:marTop w:val="0"/>
      <w:marBottom w:val="0"/>
      <w:divBdr>
        <w:top w:val="none" w:sz="0" w:space="0" w:color="auto"/>
        <w:left w:val="none" w:sz="0" w:space="0" w:color="auto"/>
        <w:bottom w:val="none" w:sz="0" w:space="0" w:color="auto"/>
        <w:right w:val="none" w:sz="0" w:space="0" w:color="auto"/>
      </w:divBdr>
    </w:div>
    <w:div w:id="865750765">
      <w:bodyDiv w:val="1"/>
      <w:marLeft w:val="0"/>
      <w:marRight w:val="0"/>
      <w:marTop w:val="0"/>
      <w:marBottom w:val="0"/>
      <w:divBdr>
        <w:top w:val="none" w:sz="0" w:space="0" w:color="auto"/>
        <w:left w:val="none" w:sz="0" w:space="0" w:color="auto"/>
        <w:bottom w:val="none" w:sz="0" w:space="0" w:color="auto"/>
        <w:right w:val="none" w:sz="0" w:space="0" w:color="auto"/>
      </w:divBdr>
    </w:div>
    <w:div w:id="867378705">
      <w:bodyDiv w:val="1"/>
      <w:marLeft w:val="0"/>
      <w:marRight w:val="0"/>
      <w:marTop w:val="0"/>
      <w:marBottom w:val="0"/>
      <w:divBdr>
        <w:top w:val="none" w:sz="0" w:space="0" w:color="auto"/>
        <w:left w:val="none" w:sz="0" w:space="0" w:color="auto"/>
        <w:bottom w:val="none" w:sz="0" w:space="0" w:color="auto"/>
        <w:right w:val="none" w:sz="0" w:space="0" w:color="auto"/>
      </w:divBdr>
    </w:div>
    <w:div w:id="868227189">
      <w:bodyDiv w:val="1"/>
      <w:marLeft w:val="0"/>
      <w:marRight w:val="0"/>
      <w:marTop w:val="0"/>
      <w:marBottom w:val="0"/>
      <w:divBdr>
        <w:top w:val="none" w:sz="0" w:space="0" w:color="auto"/>
        <w:left w:val="none" w:sz="0" w:space="0" w:color="auto"/>
        <w:bottom w:val="none" w:sz="0" w:space="0" w:color="auto"/>
        <w:right w:val="none" w:sz="0" w:space="0" w:color="auto"/>
      </w:divBdr>
    </w:div>
    <w:div w:id="868378577">
      <w:bodyDiv w:val="1"/>
      <w:marLeft w:val="0"/>
      <w:marRight w:val="0"/>
      <w:marTop w:val="0"/>
      <w:marBottom w:val="0"/>
      <w:divBdr>
        <w:top w:val="none" w:sz="0" w:space="0" w:color="auto"/>
        <w:left w:val="none" w:sz="0" w:space="0" w:color="auto"/>
        <w:bottom w:val="none" w:sz="0" w:space="0" w:color="auto"/>
        <w:right w:val="none" w:sz="0" w:space="0" w:color="auto"/>
      </w:divBdr>
    </w:div>
    <w:div w:id="869298867">
      <w:bodyDiv w:val="1"/>
      <w:marLeft w:val="0"/>
      <w:marRight w:val="0"/>
      <w:marTop w:val="0"/>
      <w:marBottom w:val="0"/>
      <w:divBdr>
        <w:top w:val="none" w:sz="0" w:space="0" w:color="auto"/>
        <w:left w:val="none" w:sz="0" w:space="0" w:color="auto"/>
        <w:bottom w:val="none" w:sz="0" w:space="0" w:color="auto"/>
        <w:right w:val="none" w:sz="0" w:space="0" w:color="auto"/>
      </w:divBdr>
    </w:div>
    <w:div w:id="869341530">
      <w:bodyDiv w:val="1"/>
      <w:marLeft w:val="0"/>
      <w:marRight w:val="0"/>
      <w:marTop w:val="0"/>
      <w:marBottom w:val="0"/>
      <w:divBdr>
        <w:top w:val="none" w:sz="0" w:space="0" w:color="auto"/>
        <w:left w:val="none" w:sz="0" w:space="0" w:color="auto"/>
        <w:bottom w:val="none" w:sz="0" w:space="0" w:color="auto"/>
        <w:right w:val="none" w:sz="0" w:space="0" w:color="auto"/>
      </w:divBdr>
    </w:div>
    <w:div w:id="869605521">
      <w:bodyDiv w:val="1"/>
      <w:marLeft w:val="0"/>
      <w:marRight w:val="0"/>
      <w:marTop w:val="0"/>
      <w:marBottom w:val="0"/>
      <w:divBdr>
        <w:top w:val="none" w:sz="0" w:space="0" w:color="auto"/>
        <w:left w:val="none" w:sz="0" w:space="0" w:color="auto"/>
        <w:bottom w:val="none" w:sz="0" w:space="0" w:color="auto"/>
        <w:right w:val="none" w:sz="0" w:space="0" w:color="auto"/>
      </w:divBdr>
    </w:div>
    <w:div w:id="869606717">
      <w:bodyDiv w:val="1"/>
      <w:marLeft w:val="0"/>
      <w:marRight w:val="0"/>
      <w:marTop w:val="0"/>
      <w:marBottom w:val="0"/>
      <w:divBdr>
        <w:top w:val="none" w:sz="0" w:space="0" w:color="auto"/>
        <w:left w:val="none" w:sz="0" w:space="0" w:color="auto"/>
        <w:bottom w:val="none" w:sz="0" w:space="0" w:color="auto"/>
        <w:right w:val="none" w:sz="0" w:space="0" w:color="auto"/>
      </w:divBdr>
    </w:div>
    <w:div w:id="870529115">
      <w:bodyDiv w:val="1"/>
      <w:marLeft w:val="0"/>
      <w:marRight w:val="0"/>
      <w:marTop w:val="0"/>
      <w:marBottom w:val="0"/>
      <w:divBdr>
        <w:top w:val="none" w:sz="0" w:space="0" w:color="auto"/>
        <w:left w:val="none" w:sz="0" w:space="0" w:color="auto"/>
        <w:bottom w:val="none" w:sz="0" w:space="0" w:color="auto"/>
        <w:right w:val="none" w:sz="0" w:space="0" w:color="auto"/>
      </w:divBdr>
    </w:div>
    <w:div w:id="870608863">
      <w:bodyDiv w:val="1"/>
      <w:marLeft w:val="0"/>
      <w:marRight w:val="0"/>
      <w:marTop w:val="0"/>
      <w:marBottom w:val="0"/>
      <w:divBdr>
        <w:top w:val="none" w:sz="0" w:space="0" w:color="auto"/>
        <w:left w:val="none" w:sz="0" w:space="0" w:color="auto"/>
        <w:bottom w:val="none" w:sz="0" w:space="0" w:color="auto"/>
        <w:right w:val="none" w:sz="0" w:space="0" w:color="auto"/>
      </w:divBdr>
    </w:div>
    <w:div w:id="871115536">
      <w:bodyDiv w:val="1"/>
      <w:marLeft w:val="0"/>
      <w:marRight w:val="0"/>
      <w:marTop w:val="0"/>
      <w:marBottom w:val="0"/>
      <w:divBdr>
        <w:top w:val="none" w:sz="0" w:space="0" w:color="auto"/>
        <w:left w:val="none" w:sz="0" w:space="0" w:color="auto"/>
        <w:bottom w:val="none" w:sz="0" w:space="0" w:color="auto"/>
        <w:right w:val="none" w:sz="0" w:space="0" w:color="auto"/>
      </w:divBdr>
    </w:div>
    <w:div w:id="871647148">
      <w:bodyDiv w:val="1"/>
      <w:marLeft w:val="0"/>
      <w:marRight w:val="0"/>
      <w:marTop w:val="0"/>
      <w:marBottom w:val="0"/>
      <w:divBdr>
        <w:top w:val="none" w:sz="0" w:space="0" w:color="auto"/>
        <w:left w:val="none" w:sz="0" w:space="0" w:color="auto"/>
        <w:bottom w:val="none" w:sz="0" w:space="0" w:color="auto"/>
        <w:right w:val="none" w:sz="0" w:space="0" w:color="auto"/>
      </w:divBdr>
    </w:div>
    <w:div w:id="872159853">
      <w:bodyDiv w:val="1"/>
      <w:marLeft w:val="0"/>
      <w:marRight w:val="0"/>
      <w:marTop w:val="0"/>
      <w:marBottom w:val="0"/>
      <w:divBdr>
        <w:top w:val="none" w:sz="0" w:space="0" w:color="auto"/>
        <w:left w:val="none" w:sz="0" w:space="0" w:color="auto"/>
        <w:bottom w:val="none" w:sz="0" w:space="0" w:color="auto"/>
        <w:right w:val="none" w:sz="0" w:space="0" w:color="auto"/>
      </w:divBdr>
    </w:div>
    <w:div w:id="872571274">
      <w:bodyDiv w:val="1"/>
      <w:marLeft w:val="0"/>
      <w:marRight w:val="0"/>
      <w:marTop w:val="0"/>
      <w:marBottom w:val="0"/>
      <w:divBdr>
        <w:top w:val="none" w:sz="0" w:space="0" w:color="auto"/>
        <w:left w:val="none" w:sz="0" w:space="0" w:color="auto"/>
        <w:bottom w:val="none" w:sz="0" w:space="0" w:color="auto"/>
        <w:right w:val="none" w:sz="0" w:space="0" w:color="auto"/>
      </w:divBdr>
    </w:div>
    <w:div w:id="872579031">
      <w:bodyDiv w:val="1"/>
      <w:marLeft w:val="0"/>
      <w:marRight w:val="0"/>
      <w:marTop w:val="0"/>
      <w:marBottom w:val="0"/>
      <w:divBdr>
        <w:top w:val="none" w:sz="0" w:space="0" w:color="auto"/>
        <w:left w:val="none" w:sz="0" w:space="0" w:color="auto"/>
        <w:bottom w:val="none" w:sz="0" w:space="0" w:color="auto"/>
        <w:right w:val="none" w:sz="0" w:space="0" w:color="auto"/>
      </w:divBdr>
    </w:div>
    <w:div w:id="873152410">
      <w:bodyDiv w:val="1"/>
      <w:marLeft w:val="0"/>
      <w:marRight w:val="0"/>
      <w:marTop w:val="0"/>
      <w:marBottom w:val="0"/>
      <w:divBdr>
        <w:top w:val="none" w:sz="0" w:space="0" w:color="auto"/>
        <w:left w:val="none" w:sz="0" w:space="0" w:color="auto"/>
        <w:bottom w:val="none" w:sz="0" w:space="0" w:color="auto"/>
        <w:right w:val="none" w:sz="0" w:space="0" w:color="auto"/>
      </w:divBdr>
    </w:div>
    <w:div w:id="873232377">
      <w:bodyDiv w:val="1"/>
      <w:marLeft w:val="0"/>
      <w:marRight w:val="0"/>
      <w:marTop w:val="0"/>
      <w:marBottom w:val="0"/>
      <w:divBdr>
        <w:top w:val="none" w:sz="0" w:space="0" w:color="auto"/>
        <w:left w:val="none" w:sz="0" w:space="0" w:color="auto"/>
        <w:bottom w:val="none" w:sz="0" w:space="0" w:color="auto"/>
        <w:right w:val="none" w:sz="0" w:space="0" w:color="auto"/>
      </w:divBdr>
    </w:div>
    <w:div w:id="873427229">
      <w:bodyDiv w:val="1"/>
      <w:marLeft w:val="0"/>
      <w:marRight w:val="0"/>
      <w:marTop w:val="0"/>
      <w:marBottom w:val="0"/>
      <w:divBdr>
        <w:top w:val="none" w:sz="0" w:space="0" w:color="auto"/>
        <w:left w:val="none" w:sz="0" w:space="0" w:color="auto"/>
        <w:bottom w:val="none" w:sz="0" w:space="0" w:color="auto"/>
        <w:right w:val="none" w:sz="0" w:space="0" w:color="auto"/>
      </w:divBdr>
    </w:div>
    <w:div w:id="873737380">
      <w:bodyDiv w:val="1"/>
      <w:marLeft w:val="0"/>
      <w:marRight w:val="0"/>
      <w:marTop w:val="0"/>
      <w:marBottom w:val="0"/>
      <w:divBdr>
        <w:top w:val="none" w:sz="0" w:space="0" w:color="auto"/>
        <w:left w:val="none" w:sz="0" w:space="0" w:color="auto"/>
        <w:bottom w:val="none" w:sz="0" w:space="0" w:color="auto"/>
        <w:right w:val="none" w:sz="0" w:space="0" w:color="auto"/>
      </w:divBdr>
    </w:div>
    <w:div w:id="873883135">
      <w:bodyDiv w:val="1"/>
      <w:marLeft w:val="0"/>
      <w:marRight w:val="0"/>
      <w:marTop w:val="0"/>
      <w:marBottom w:val="0"/>
      <w:divBdr>
        <w:top w:val="none" w:sz="0" w:space="0" w:color="auto"/>
        <w:left w:val="none" w:sz="0" w:space="0" w:color="auto"/>
        <w:bottom w:val="none" w:sz="0" w:space="0" w:color="auto"/>
        <w:right w:val="none" w:sz="0" w:space="0" w:color="auto"/>
      </w:divBdr>
    </w:div>
    <w:div w:id="874007216">
      <w:bodyDiv w:val="1"/>
      <w:marLeft w:val="0"/>
      <w:marRight w:val="0"/>
      <w:marTop w:val="0"/>
      <w:marBottom w:val="0"/>
      <w:divBdr>
        <w:top w:val="none" w:sz="0" w:space="0" w:color="auto"/>
        <w:left w:val="none" w:sz="0" w:space="0" w:color="auto"/>
        <w:bottom w:val="none" w:sz="0" w:space="0" w:color="auto"/>
        <w:right w:val="none" w:sz="0" w:space="0" w:color="auto"/>
      </w:divBdr>
    </w:div>
    <w:div w:id="874198649">
      <w:bodyDiv w:val="1"/>
      <w:marLeft w:val="0"/>
      <w:marRight w:val="0"/>
      <w:marTop w:val="0"/>
      <w:marBottom w:val="0"/>
      <w:divBdr>
        <w:top w:val="none" w:sz="0" w:space="0" w:color="auto"/>
        <w:left w:val="none" w:sz="0" w:space="0" w:color="auto"/>
        <w:bottom w:val="none" w:sz="0" w:space="0" w:color="auto"/>
        <w:right w:val="none" w:sz="0" w:space="0" w:color="auto"/>
      </w:divBdr>
    </w:div>
    <w:div w:id="874806329">
      <w:bodyDiv w:val="1"/>
      <w:marLeft w:val="0"/>
      <w:marRight w:val="0"/>
      <w:marTop w:val="0"/>
      <w:marBottom w:val="0"/>
      <w:divBdr>
        <w:top w:val="none" w:sz="0" w:space="0" w:color="auto"/>
        <w:left w:val="none" w:sz="0" w:space="0" w:color="auto"/>
        <w:bottom w:val="none" w:sz="0" w:space="0" w:color="auto"/>
        <w:right w:val="none" w:sz="0" w:space="0" w:color="auto"/>
      </w:divBdr>
    </w:div>
    <w:div w:id="875385189">
      <w:bodyDiv w:val="1"/>
      <w:marLeft w:val="0"/>
      <w:marRight w:val="0"/>
      <w:marTop w:val="0"/>
      <w:marBottom w:val="0"/>
      <w:divBdr>
        <w:top w:val="none" w:sz="0" w:space="0" w:color="auto"/>
        <w:left w:val="none" w:sz="0" w:space="0" w:color="auto"/>
        <w:bottom w:val="none" w:sz="0" w:space="0" w:color="auto"/>
        <w:right w:val="none" w:sz="0" w:space="0" w:color="auto"/>
      </w:divBdr>
    </w:div>
    <w:div w:id="875506382">
      <w:bodyDiv w:val="1"/>
      <w:marLeft w:val="0"/>
      <w:marRight w:val="0"/>
      <w:marTop w:val="0"/>
      <w:marBottom w:val="0"/>
      <w:divBdr>
        <w:top w:val="none" w:sz="0" w:space="0" w:color="auto"/>
        <w:left w:val="none" w:sz="0" w:space="0" w:color="auto"/>
        <w:bottom w:val="none" w:sz="0" w:space="0" w:color="auto"/>
        <w:right w:val="none" w:sz="0" w:space="0" w:color="auto"/>
      </w:divBdr>
    </w:div>
    <w:div w:id="875511586">
      <w:bodyDiv w:val="1"/>
      <w:marLeft w:val="0"/>
      <w:marRight w:val="0"/>
      <w:marTop w:val="0"/>
      <w:marBottom w:val="0"/>
      <w:divBdr>
        <w:top w:val="none" w:sz="0" w:space="0" w:color="auto"/>
        <w:left w:val="none" w:sz="0" w:space="0" w:color="auto"/>
        <w:bottom w:val="none" w:sz="0" w:space="0" w:color="auto"/>
        <w:right w:val="none" w:sz="0" w:space="0" w:color="auto"/>
      </w:divBdr>
    </w:div>
    <w:div w:id="875889879">
      <w:bodyDiv w:val="1"/>
      <w:marLeft w:val="0"/>
      <w:marRight w:val="0"/>
      <w:marTop w:val="0"/>
      <w:marBottom w:val="0"/>
      <w:divBdr>
        <w:top w:val="none" w:sz="0" w:space="0" w:color="auto"/>
        <w:left w:val="none" w:sz="0" w:space="0" w:color="auto"/>
        <w:bottom w:val="none" w:sz="0" w:space="0" w:color="auto"/>
        <w:right w:val="none" w:sz="0" w:space="0" w:color="auto"/>
      </w:divBdr>
    </w:div>
    <w:div w:id="875892145">
      <w:bodyDiv w:val="1"/>
      <w:marLeft w:val="0"/>
      <w:marRight w:val="0"/>
      <w:marTop w:val="0"/>
      <w:marBottom w:val="0"/>
      <w:divBdr>
        <w:top w:val="none" w:sz="0" w:space="0" w:color="auto"/>
        <w:left w:val="none" w:sz="0" w:space="0" w:color="auto"/>
        <w:bottom w:val="none" w:sz="0" w:space="0" w:color="auto"/>
        <w:right w:val="none" w:sz="0" w:space="0" w:color="auto"/>
      </w:divBdr>
    </w:div>
    <w:div w:id="876044266">
      <w:bodyDiv w:val="1"/>
      <w:marLeft w:val="0"/>
      <w:marRight w:val="0"/>
      <w:marTop w:val="0"/>
      <w:marBottom w:val="0"/>
      <w:divBdr>
        <w:top w:val="none" w:sz="0" w:space="0" w:color="auto"/>
        <w:left w:val="none" w:sz="0" w:space="0" w:color="auto"/>
        <w:bottom w:val="none" w:sz="0" w:space="0" w:color="auto"/>
        <w:right w:val="none" w:sz="0" w:space="0" w:color="auto"/>
      </w:divBdr>
    </w:div>
    <w:div w:id="876352719">
      <w:bodyDiv w:val="1"/>
      <w:marLeft w:val="0"/>
      <w:marRight w:val="0"/>
      <w:marTop w:val="0"/>
      <w:marBottom w:val="0"/>
      <w:divBdr>
        <w:top w:val="none" w:sz="0" w:space="0" w:color="auto"/>
        <w:left w:val="none" w:sz="0" w:space="0" w:color="auto"/>
        <w:bottom w:val="none" w:sz="0" w:space="0" w:color="auto"/>
        <w:right w:val="none" w:sz="0" w:space="0" w:color="auto"/>
      </w:divBdr>
    </w:div>
    <w:div w:id="876356169">
      <w:bodyDiv w:val="1"/>
      <w:marLeft w:val="0"/>
      <w:marRight w:val="0"/>
      <w:marTop w:val="0"/>
      <w:marBottom w:val="0"/>
      <w:divBdr>
        <w:top w:val="none" w:sz="0" w:space="0" w:color="auto"/>
        <w:left w:val="none" w:sz="0" w:space="0" w:color="auto"/>
        <w:bottom w:val="none" w:sz="0" w:space="0" w:color="auto"/>
        <w:right w:val="none" w:sz="0" w:space="0" w:color="auto"/>
      </w:divBdr>
    </w:div>
    <w:div w:id="876702958">
      <w:bodyDiv w:val="1"/>
      <w:marLeft w:val="0"/>
      <w:marRight w:val="0"/>
      <w:marTop w:val="0"/>
      <w:marBottom w:val="0"/>
      <w:divBdr>
        <w:top w:val="none" w:sz="0" w:space="0" w:color="auto"/>
        <w:left w:val="none" w:sz="0" w:space="0" w:color="auto"/>
        <w:bottom w:val="none" w:sz="0" w:space="0" w:color="auto"/>
        <w:right w:val="none" w:sz="0" w:space="0" w:color="auto"/>
      </w:divBdr>
    </w:div>
    <w:div w:id="878514422">
      <w:bodyDiv w:val="1"/>
      <w:marLeft w:val="0"/>
      <w:marRight w:val="0"/>
      <w:marTop w:val="0"/>
      <w:marBottom w:val="0"/>
      <w:divBdr>
        <w:top w:val="none" w:sz="0" w:space="0" w:color="auto"/>
        <w:left w:val="none" w:sz="0" w:space="0" w:color="auto"/>
        <w:bottom w:val="none" w:sz="0" w:space="0" w:color="auto"/>
        <w:right w:val="none" w:sz="0" w:space="0" w:color="auto"/>
      </w:divBdr>
    </w:div>
    <w:div w:id="878589826">
      <w:bodyDiv w:val="1"/>
      <w:marLeft w:val="0"/>
      <w:marRight w:val="0"/>
      <w:marTop w:val="0"/>
      <w:marBottom w:val="0"/>
      <w:divBdr>
        <w:top w:val="none" w:sz="0" w:space="0" w:color="auto"/>
        <w:left w:val="none" w:sz="0" w:space="0" w:color="auto"/>
        <w:bottom w:val="none" w:sz="0" w:space="0" w:color="auto"/>
        <w:right w:val="none" w:sz="0" w:space="0" w:color="auto"/>
      </w:divBdr>
    </w:div>
    <w:div w:id="879709180">
      <w:bodyDiv w:val="1"/>
      <w:marLeft w:val="0"/>
      <w:marRight w:val="0"/>
      <w:marTop w:val="0"/>
      <w:marBottom w:val="0"/>
      <w:divBdr>
        <w:top w:val="none" w:sz="0" w:space="0" w:color="auto"/>
        <w:left w:val="none" w:sz="0" w:space="0" w:color="auto"/>
        <w:bottom w:val="none" w:sz="0" w:space="0" w:color="auto"/>
        <w:right w:val="none" w:sz="0" w:space="0" w:color="auto"/>
      </w:divBdr>
    </w:div>
    <w:div w:id="879974334">
      <w:bodyDiv w:val="1"/>
      <w:marLeft w:val="0"/>
      <w:marRight w:val="0"/>
      <w:marTop w:val="0"/>
      <w:marBottom w:val="0"/>
      <w:divBdr>
        <w:top w:val="none" w:sz="0" w:space="0" w:color="auto"/>
        <w:left w:val="none" w:sz="0" w:space="0" w:color="auto"/>
        <w:bottom w:val="none" w:sz="0" w:space="0" w:color="auto"/>
        <w:right w:val="none" w:sz="0" w:space="0" w:color="auto"/>
      </w:divBdr>
    </w:div>
    <w:div w:id="881020772">
      <w:bodyDiv w:val="1"/>
      <w:marLeft w:val="0"/>
      <w:marRight w:val="0"/>
      <w:marTop w:val="0"/>
      <w:marBottom w:val="0"/>
      <w:divBdr>
        <w:top w:val="none" w:sz="0" w:space="0" w:color="auto"/>
        <w:left w:val="none" w:sz="0" w:space="0" w:color="auto"/>
        <w:bottom w:val="none" w:sz="0" w:space="0" w:color="auto"/>
        <w:right w:val="none" w:sz="0" w:space="0" w:color="auto"/>
      </w:divBdr>
    </w:div>
    <w:div w:id="881133725">
      <w:bodyDiv w:val="1"/>
      <w:marLeft w:val="0"/>
      <w:marRight w:val="0"/>
      <w:marTop w:val="0"/>
      <w:marBottom w:val="0"/>
      <w:divBdr>
        <w:top w:val="none" w:sz="0" w:space="0" w:color="auto"/>
        <w:left w:val="none" w:sz="0" w:space="0" w:color="auto"/>
        <w:bottom w:val="none" w:sz="0" w:space="0" w:color="auto"/>
        <w:right w:val="none" w:sz="0" w:space="0" w:color="auto"/>
      </w:divBdr>
    </w:div>
    <w:div w:id="882250300">
      <w:bodyDiv w:val="1"/>
      <w:marLeft w:val="0"/>
      <w:marRight w:val="0"/>
      <w:marTop w:val="0"/>
      <w:marBottom w:val="0"/>
      <w:divBdr>
        <w:top w:val="none" w:sz="0" w:space="0" w:color="auto"/>
        <w:left w:val="none" w:sz="0" w:space="0" w:color="auto"/>
        <w:bottom w:val="none" w:sz="0" w:space="0" w:color="auto"/>
        <w:right w:val="none" w:sz="0" w:space="0" w:color="auto"/>
      </w:divBdr>
    </w:div>
    <w:div w:id="882904558">
      <w:bodyDiv w:val="1"/>
      <w:marLeft w:val="0"/>
      <w:marRight w:val="0"/>
      <w:marTop w:val="0"/>
      <w:marBottom w:val="0"/>
      <w:divBdr>
        <w:top w:val="none" w:sz="0" w:space="0" w:color="auto"/>
        <w:left w:val="none" w:sz="0" w:space="0" w:color="auto"/>
        <w:bottom w:val="none" w:sz="0" w:space="0" w:color="auto"/>
        <w:right w:val="none" w:sz="0" w:space="0" w:color="auto"/>
      </w:divBdr>
    </w:div>
    <w:div w:id="883836482">
      <w:bodyDiv w:val="1"/>
      <w:marLeft w:val="0"/>
      <w:marRight w:val="0"/>
      <w:marTop w:val="0"/>
      <w:marBottom w:val="0"/>
      <w:divBdr>
        <w:top w:val="none" w:sz="0" w:space="0" w:color="auto"/>
        <w:left w:val="none" w:sz="0" w:space="0" w:color="auto"/>
        <w:bottom w:val="none" w:sz="0" w:space="0" w:color="auto"/>
        <w:right w:val="none" w:sz="0" w:space="0" w:color="auto"/>
      </w:divBdr>
    </w:div>
    <w:div w:id="884024277">
      <w:bodyDiv w:val="1"/>
      <w:marLeft w:val="0"/>
      <w:marRight w:val="0"/>
      <w:marTop w:val="0"/>
      <w:marBottom w:val="0"/>
      <w:divBdr>
        <w:top w:val="none" w:sz="0" w:space="0" w:color="auto"/>
        <w:left w:val="none" w:sz="0" w:space="0" w:color="auto"/>
        <w:bottom w:val="none" w:sz="0" w:space="0" w:color="auto"/>
        <w:right w:val="none" w:sz="0" w:space="0" w:color="auto"/>
      </w:divBdr>
    </w:div>
    <w:div w:id="884947047">
      <w:bodyDiv w:val="1"/>
      <w:marLeft w:val="0"/>
      <w:marRight w:val="0"/>
      <w:marTop w:val="0"/>
      <w:marBottom w:val="0"/>
      <w:divBdr>
        <w:top w:val="none" w:sz="0" w:space="0" w:color="auto"/>
        <w:left w:val="none" w:sz="0" w:space="0" w:color="auto"/>
        <w:bottom w:val="none" w:sz="0" w:space="0" w:color="auto"/>
        <w:right w:val="none" w:sz="0" w:space="0" w:color="auto"/>
      </w:divBdr>
    </w:div>
    <w:div w:id="884951835">
      <w:bodyDiv w:val="1"/>
      <w:marLeft w:val="0"/>
      <w:marRight w:val="0"/>
      <w:marTop w:val="0"/>
      <w:marBottom w:val="0"/>
      <w:divBdr>
        <w:top w:val="none" w:sz="0" w:space="0" w:color="auto"/>
        <w:left w:val="none" w:sz="0" w:space="0" w:color="auto"/>
        <w:bottom w:val="none" w:sz="0" w:space="0" w:color="auto"/>
        <w:right w:val="none" w:sz="0" w:space="0" w:color="auto"/>
      </w:divBdr>
    </w:div>
    <w:div w:id="885218119">
      <w:bodyDiv w:val="1"/>
      <w:marLeft w:val="0"/>
      <w:marRight w:val="0"/>
      <w:marTop w:val="0"/>
      <w:marBottom w:val="0"/>
      <w:divBdr>
        <w:top w:val="none" w:sz="0" w:space="0" w:color="auto"/>
        <w:left w:val="none" w:sz="0" w:space="0" w:color="auto"/>
        <w:bottom w:val="none" w:sz="0" w:space="0" w:color="auto"/>
        <w:right w:val="none" w:sz="0" w:space="0" w:color="auto"/>
      </w:divBdr>
    </w:div>
    <w:div w:id="885531929">
      <w:bodyDiv w:val="1"/>
      <w:marLeft w:val="0"/>
      <w:marRight w:val="0"/>
      <w:marTop w:val="0"/>
      <w:marBottom w:val="0"/>
      <w:divBdr>
        <w:top w:val="none" w:sz="0" w:space="0" w:color="auto"/>
        <w:left w:val="none" w:sz="0" w:space="0" w:color="auto"/>
        <w:bottom w:val="none" w:sz="0" w:space="0" w:color="auto"/>
        <w:right w:val="none" w:sz="0" w:space="0" w:color="auto"/>
      </w:divBdr>
    </w:div>
    <w:div w:id="885719309">
      <w:bodyDiv w:val="1"/>
      <w:marLeft w:val="0"/>
      <w:marRight w:val="0"/>
      <w:marTop w:val="0"/>
      <w:marBottom w:val="0"/>
      <w:divBdr>
        <w:top w:val="none" w:sz="0" w:space="0" w:color="auto"/>
        <w:left w:val="none" w:sz="0" w:space="0" w:color="auto"/>
        <w:bottom w:val="none" w:sz="0" w:space="0" w:color="auto"/>
        <w:right w:val="none" w:sz="0" w:space="0" w:color="auto"/>
      </w:divBdr>
    </w:div>
    <w:div w:id="886333858">
      <w:bodyDiv w:val="1"/>
      <w:marLeft w:val="0"/>
      <w:marRight w:val="0"/>
      <w:marTop w:val="0"/>
      <w:marBottom w:val="0"/>
      <w:divBdr>
        <w:top w:val="none" w:sz="0" w:space="0" w:color="auto"/>
        <w:left w:val="none" w:sz="0" w:space="0" w:color="auto"/>
        <w:bottom w:val="none" w:sz="0" w:space="0" w:color="auto"/>
        <w:right w:val="none" w:sz="0" w:space="0" w:color="auto"/>
      </w:divBdr>
      <w:divsChild>
        <w:div w:id="1007976028">
          <w:marLeft w:val="0"/>
          <w:marRight w:val="0"/>
          <w:marTop w:val="0"/>
          <w:marBottom w:val="0"/>
          <w:divBdr>
            <w:top w:val="none" w:sz="0" w:space="0" w:color="auto"/>
            <w:left w:val="none" w:sz="0" w:space="0" w:color="auto"/>
            <w:bottom w:val="none" w:sz="0" w:space="0" w:color="auto"/>
            <w:right w:val="none" w:sz="0" w:space="0" w:color="auto"/>
          </w:divBdr>
          <w:divsChild>
            <w:div w:id="621305287">
              <w:marLeft w:val="0"/>
              <w:marRight w:val="0"/>
              <w:marTop w:val="0"/>
              <w:marBottom w:val="0"/>
              <w:divBdr>
                <w:top w:val="none" w:sz="0" w:space="0" w:color="auto"/>
                <w:left w:val="none" w:sz="0" w:space="0" w:color="auto"/>
                <w:bottom w:val="none" w:sz="0" w:space="0" w:color="auto"/>
                <w:right w:val="none" w:sz="0" w:space="0" w:color="auto"/>
              </w:divBdr>
              <w:divsChild>
                <w:div w:id="6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99713">
      <w:bodyDiv w:val="1"/>
      <w:marLeft w:val="0"/>
      <w:marRight w:val="0"/>
      <w:marTop w:val="0"/>
      <w:marBottom w:val="0"/>
      <w:divBdr>
        <w:top w:val="none" w:sz="0" w:space="0" w:color="auto"/>
        <w:left w:val="none" w:sz="0" w:space="0" w:color="auto"/>
        <w:bottom w:val="none" w:sz="0" w:space="0" w:color="auto"/>
        <w:right w:val="none" w:sz="0" w:space="0" w:color="auto"/>
      </w:divBdr>
    </w:div>
    <w:div w:id="886910536">
      <w:bodyDiv w:val="1"/>
      <w:marLeft w:val="0"/>
      <w:marRight w:val="0"/>
      <w:marTop w:val="0"/>
      <w:marBottom w:val="0"/>
      <w:divBdr>
        <w:top w:val="none" w:sz="0" w:space="0" w:color="auto"/>
        <w:left w:val="none" w:sz="0" w:space="0" w:color="auto"/>
        <w:bottom w:val="none" w:sz="0" w:space="0" w:color="auto"/>
        <w:right w:val="none" w:sz="0" w:space="0" w:color="auto"/>
      </w:divBdr>
    </w:div>
    <w:div w:id="886995360">
      <w:bodyDiv w:val="1"/>
      <w:marLeft w:val="0"/>
      <w:marRight w:val="0"/>
      <w:marTop w:val="0"/>
      <w:marBottom w:val="0"/>
      <w:divBdr>
        <w:top w:val="none" w:sz="0" w:space="0" w:color="auto"/>
        <w:left w:val="none" w:sz="0" w:space="0" w:color="auto"/>
        <w:bottom w:val="none" w:sz="0" w:space="0" w:color="auto"/>
        <w:right w:val="none" w:sz="0" w:space="0" w:color="auto"/>
      </w:divBdr>
    </w:div>
    <w:div w:id="887061475">
      <w:bodyDiv w:val="1"/>
      <w:marLeft w:val="0"/>
      <w:marRight w:val="0"/>
      <w:marTop w:val="0"/>
      <w:marBottom w:val="0"/>
      <w:divBdr>
        <w:top w:val="none" w:sz="0" w:space="0" w:color="auto"/>
        <w:left w:val="none" w:sz="0" w:space="0" w:color="auto"/>
        <w:bottom w:val="none" w:sz="0" w:space="0" w:color="auto"/>
        <w:right w:val="none" w:sz="0" w:space="0" w:color="auto"/>
      </w:divBdr>
    </w:div>
    <w:div w:id="887375974">
      <w:bodyDiv w:val="1"/>
      <w:marLeft w:val="0"/>
      <w:marRight w:val="0"/>
      <w:marTop w:val="0"/>
      <w:marBottom w:val="0"/>
      <w:divBdr>
        <w:top w:val="none" w:sz="0" w:space="0" w:color="auto"/>
        <w:left w:val="none" w:sz="0" w:space="0" w:color="auto"/>
        <w:bottom w:val="none" w:sz="0" w:space="0" w:color="auto"/>
        <w:right w:val="none" w:sz="0" w:space="0" w:color="auto"/>
      </w:divBdr>
    </w:div>
    <w:div w:id="887882151">
      <w:bodyDiv w:val="1"/>
      <w:marLeft w:val="0"/>
      <w:marRight w:val="0"/>
      <w:marTop w:val="0"/>
      <w:marBottom w:val="0"/>
      <w:divBdr>
        <w:top w:val="none" w:sz="0" w:space="0" w:color="auto"/>
        <w:left w:val="none" w:sz="0" w:space="0" w:color="auto"/>
        <w:bottom w:val="none" w:sz="0" w:space="0" w:color="auto"/>
        <w:right w:val="none" w:sz="0" w:space="0" w:color="auto"/>
      </w:divBdr>
    </w:div>
    <w:div w:id="888809863">
      <w:bodyDiv w:val="1"/>
      <w:marLeft w:val="0"/>
      <w:marRight w:val="0"/>
      <w:marTop w:val="0"/>
      <w:marBottom w:val="0"/>
      <w:divBdr>
        <w:top w:val="none" w:sz="0" w:space="0" w:color="auto"/>
        <w:left w:val="none" w:sz="0" w:space="0" w:color="auto"/>
        <w:bottom w:val="none" w:sz="0" w:space="0" w:color="auto"/>
        <w:right w:val="none" w:sz="0" w:space="0" w:color="auto"/>
      </w:divBdr>
    </w:div>
    <w:div w:id="889801603">
      <w:bodyDiv w:val="1"/>
      <w:marLeft w:val="0"/>
      <w:marRight w:val="0"/>
      <w:marTop w:val="0"/>
      <w:marBottom w:val="0"/>
      <w:divBdr>
        <w:top w:val="none" w:sz="0" w:space="0" w:color="auto"/>
        <w:left w:val="none" w:sz="0" w:space="0" w:color="auto"/>
        <w:bottom w:val="none" w:sz="0" w:space="0" w:color="auto"/>
        <w:right w:val="none" w:sz="0" w:space="0" w:color="auto"/>
      </w:divBdr>
    </w:div>
    <w:div w:id="891037189">
      <w:bodyDiv w:val="1"/>
      <w:marLeft w:val="0"/>
      <w:marRight w:val="0"/>
      <w:marTop w:val="0"/>
      <w:marBottom w:val="0"/>
      <w:divBdr>
        <w:top w:val="none" w:sz="0" w:space="0" w:color="auto"/>
        <w:left w:val="none" w:sz="0" w:space="0" w:color="auto"/>
        <w:bottom w:val="none" w:sz="0" w:space="0" w:color="auto"/>
        <w:right w:val="none" w:sz="0" w:space="0" w:color="auto"/>
      </w:divBdr>
    </w:div>
    <w:div w:id="891185901">
      <w:bodyDiv w:val="1"/>
      <w:marLeft w:val="0"/>
      <w:marRight w:val="0"/>
      <w:marTop w:val="0"/>
      <w:marBottom w:val="0"/>
      <w:divBdr>
        <w:top w:val="none" w:sz="0" w:space="0" w:color="auto"/>
        <w:left w:val="none" w:sz="0" w:space="0" w:color="auto"/>
        <w:bottom w:val="none" w:sz="0" w:space="0" w:color="auto"/>
        <w:right w:val="none" w:sz="0" w:space="0" w:color="auto"/>
      </w:divBdr>
    </w:div>
    <w:div w:id="891188001">
      <w:bodyDiv w:val="1"/>
      <w:marLeft w:val="0"/>
      <w:marRight w:val="0"/>
      <w:marTop w:val="0"/>
      <w:marBottom w:val="0"/>
      <w:divBdr>
        <w:top w:val="none" w:sz="0" w:space="0" w:color="auto"/>
        <w:left w:val="none" w:sz="0" w:space="0" w:color="auto"/>
        <w:bottom w:val="none" w:sz="0" w:space="0" w:color="auto"/>
        <w:right w:val="none" w:sz="0" w:space="0" w:color="auto"/>
      </w:divBdr>
    </w:div>
    <w:div w:id="891578089">
      <w:bodyDiv w:val="1"/>
      <w:marLeft w:val="0"/>
      <w:marRight w:val="0"/>
      <w:marTop w:val="0"/>
      <w:marBottom w:val="0"/>
      <w:divBdr>
        <w:top w:val="none" w:sz="0" w:space="0" w:color="auto"/>
        <w:left w:val="none" w:sz="0" w:space="0" w:color="auto"/>
        <w:bottom w:val="none" w:sz="0" w:space="0" w:color="auto"/>
        <w:right w:val="none" w:sz="0" w:space="0" w:color="auto"/>
      </w:divBdr>
    </w:div>
    <w:div w:id="891619771">
      <w:bodyDiv w:val="1"/>
      <w:marLeft w:val="0"/>
      <w:marRight w:val="0"/>
      <w:marTop w:val="0"/>
      <w:marBottom w:val="0"/>
      <w:divBdr>
        <w:top w:val="none" w:sz="0" w:space="0" w:color="auto"/>
        <w:left w:val="none" w:sz="0" w:space="0" w:color="auto"/>
        <w:bottom w:val="none" w:sz="0" w:space="0" w:color="auto"/>
        <w:right w:val="none" w:sz="0" w:space="0" w:color="auto"/>
      </w:divBdr>
    </w:div>
    <w:div w:id="892086447">
      <w:bodyDiv w:val="1"/>
      <w:marLeft w:val="0"/>
      <w:marRight w:val="0"/>
      <w:marTop w:val="0"/>
      <w:marBottom w:val="0"/>
      <w:divBdr>
        <w:top w:val="none" w:sz="0" w:space="0" w:color="auto"/>
        <w:left w:val="none" w:sz="0" w:space="0" w:color="auto"/>
        <w:bottom w:val="none" w:sz="0" w:space="0" w:color="auto"/>
        <w:right w:val="none" w:sz="0" w:space="0" w:color="auto"/>
      </w:divBdr>
    </w:div>
    <w:div w:id="892543819">
      <w:bodyDiv w:val="1"/>
      <w:marLeft w:val="0"/>
      <w:marRight w:val="0"/>
      <w:marTop w:val="0"/>
      <w:marBottom w:val="0"/>
      <w:divBdr>
        <w:top w:val="none" w:sz="0" w:space="0" w:color="auto"/>
        <w:left w:val="none" w:sz="0" w:space="0" w:color="auto"/>
        <w:bottom w:val="none" w:sz="0" w:space="0" w:color="auto"/>
        <w:right w:val="none" w:sz="0" w:space="0" w:color="auto"/>
      </w:divBdr>
    </w:div>
    <w:div w:id="892958773">
      <w:bodyDiv w:val="1"/>
      <w:marLeft w:val="0"/>
      <w:marRight w:val="0"/>
      <w:marTop w:val="0"/>
      <w:marBottom w:val="0"/>
      <w:divBdr>
        <w:top w:val="none" w:sz="0" w:space="0" w:color="auto"/>
        <w:left w:val="none" w:sz="0" w:space="0" w:color="auto"/>
        <w:bottom w:val="none" w:sz="0" w:space="0" w:color="auto"/>
        <w:right w:val="none" w:sz="0" w:space="0" w:color="auto"/>
      </w:divBdr>
    </w:div>
    <w:div w:id="893345388">
      <w:bodyDiv w:val="1"/>
      <w:marLeft w:val="0"/>
      <w:marRight w:val="0"/>
      <w:marTop w:val="0"/>
      <w:marBottom w:val="0"/>
      <w:divBdr>
        <w:top w:val="none" w:sz="0" w:space="0" w:color="auto"/>
        <w:left w:val="none" w:sz="0" w:space="0" w:color="auto"/>
        <w:bottom w:val="none" w:sz="0" w:space="0" w:color="auto"/>
        <w:right w:val="none" w:sz="0" w:space="0" w:color="auto"/>
      </w:divBdr>
    </w:div>
    <w:div w:id="893615713">
      <w:bodyDiv w:val="1"/>
      <w:marLeft w:val="0"/>
      <w:marRight w:val="0"/>
      <w:marTop w:val="0"/>
      <w:marBottom w:val="0"/>
      <w:divBdr>
        <w:top w:val="none" w:sz="0" w:space="0" w:color="auto"/>
        <w:left w:val="none" w:sz="0" w:space="0" w:color="auto"/>
        <w:bottom w:val="none" w:sz="0" w:space="0" w:color="auto"/>
        <w:right w:val="none" w:sz="0" w:space="0" w:color="auto"/>
      </w:divBdr>
    </w:div>
    <w:div w:id="893656736">
      <w:bodyDiv w:val="1"/>
      <w:marLeft w:val="0"/>
      <w:marRight w:val="0"/>
      <w:marTop w:val="0"/>
      <w:marBottom w:val="0"/>
      <w:divBdr>
        <w:top w:val="none" w:sz="0" w:space="0" w:color="auto"/>
        <w:left w:val="none" w:sz="0" w:space="0" w:color="auto"/>
        <w:bottom w:val="none" w:sz="0" w:space="0" w:color="auto"/>
        <w:right w:val="none" w:sz="0" w:space="0" w:color="auto"/>
      </w:divBdr>
    </w:div>
    <w:div w:id="893934272">
      <w:bodyDiv w:val="1"/>
      <w:marLeft w:val="0"/>
      <w:marRight w:val="0"/>
      <w:marTop w:val="0"/>
      <w:marBottom w:val="0"/>
      <w:divBdr>
        <w:top w:val="none" w:sz="0" w:space="0" w:color="auto"/>
        <w:left w:val="none" w:sz="0" w:space="0" w:color="auto"/>
        <w:bottom w:val="none" w:sz="0" w:space="0" w:color="auto"/>
        <w:right w:val="none" w:sz="0" w:space="0" w:color="auto"/>
      </w:divBdr>
    </w:div>
    <w:div w:id="894315286">
      <w:bodyDiv w:val="1"/>
      <w:marLeft w:val="0"/>
      <w:marRight w:val="0"/>
      <w:marTop w:val="0"/>
      <w:marBottom w:val="0"/>
      <w:divBdr>
        <w:top w:val="none" w:sz="0" w:space="0" w:color="auto"/>
        <w:left w:val="none" w:sz="0" w:space="0" w:color="auto"/>
        <w:bottom w:val="none" w:sz="0" w:space="0" w:color="auto"/>
        <w:right w:val="none" w:sz="0" w:space="0" w:color="auto"/>
      </w:divBdr>
    </w:div>
    <w:div w:id="894319315">
      <w:bodyDiv w:val="1"/>
      <w:marLeft w:val="0"/>
      <w:marRight w:val="0"/>
      <w:marTop w:val="0"/>
      <w:marBottom w:val="0"/>
      <w:divBdr>
        <w:top w:val="none" w:sz="0" w:space="0" w:color="auto"/>
        <w:left w:val="none" w:sz="0" w:space="0" w:color="auto"/>
        <w:bottom w:val="none" w:sz="0" w:space="0" w:color="auto"/>
        <w:right w:val="none" w:sz="0" w:space="0" w:color="auto"/>
      </w:divBdr>
    </w:div>
    <w:div w:id="895046693">
      <w:bodyDiv w:val="1"/>
      <w:marLeft w:val="0"/>
      <w:marRight w:val="0"/>
      <w:marTop w:val="0"/>
      <w:marBottom w:val="0"/>
      <w:divBdr>
        <w:top w:val="none" w:sz="0" w:space="0" w:color="auto"/>
        <w:left w:val="none" w:sz="0" w:space="0" w:color="auto"/>
        <w:bottom w:val="none" w:sz="0" w:space="0" w:color="auto"/>
        <w:right w:val="none" w:sz="0" w:space="0" w:color="auto"/>
      </w:divBdr>
    </w:div>
    <w:div w:id="895312134">
      <w:bodyDiv w:val="1"/>
      <w:marLeft w:val="0"/>
      <w:marRight w:val="0"/>
      <w:marTop w:val="0"/>
      <w:marBottom w:val="0"/>
      <w:divBdr>
        <w:top w:val="none" w:sz="0" w:space="0" w:color="auto"/>
        <w:left w:val="none" w:sz="0" w:space="0" w:color="auto"/>
        <w:bottom w:val="none" w:sz="0" w:space="0" w:color="auto"/>
        <w:right w:val="none" w:sz="0" w:space="0" w:color="auto"/>
      </w:divBdr>
    </w:div>
    <w:div w:id="895624304">
      <w:bodyDiv w:val="1"/>
      <w:marLeft w:val="0"/>
      <w:marRight w:val="0"/>
      <w:marTop w:val="0"/>
      <w:marBottom w:val="0"/>
      <w:divBdr>
        <w:top w:val="none" w:sz="0" w:space="0" w:color="auto"/>
        <w:left w:val="none" w:sz="0" w:space="0" w:color="auto"/>
        <w:bottom w:val="none" w:sz="0" w:space="0" w:color="auto"/>
        <w:right w:val="none" w:sz="0" w:space="0" w:color="auto"/>
      </w:divBdr>
    </w:div>
    <w:div w:id="896165873">
      <w:bodyDiv w:val="1"/>
      <w:marLeft w:val="0"/>
      <w:marRight w:val="0"/>
      <w:marTop w:val="0"/>
      <w:marBottom w:val="0"/>
      <w:divBdr>
        <w:top w:val="none" w:sz="0" w:space="0" w:color="auto"/>
        <w:left w:val="none" w:sz="0" w:space="0" w:color="auto"/>
        <w:bottom w:val="none" w:sz="0" w:space="0" w:color="auto"/>
        <w:right w:val="none" w:sz="0" w:space="0" w:color="auto"/>
      </w:divBdr>
    </w:div>
    <w:div w:id="896281870">
      <w:bodyDiv w:val="1"/>
      <w:marLeft w:val="0"/>
      <w:marRight w:val="0"/>
      <w:marTop w:val="0"/>
      <w:marBottom w:val="0"/>
      <w:divBdr>
        <w:top w:val="none" w:sz="0" w:space="0" w:color="auto"/>
        <w:left w:val="none" w:sz="0" w:space="0" w:color="auto"/>
        <w:bottom w:val="none" w:sz="0" w:space="0" w:color="auto"/>
        <w:right w:val="none" w:sz="0" w:space="0" w:color="auto"/>
      </w:divBdr>
    </w:div>
    <w:div w:id="896357179">
      <w:bodyDiv w:val="1"/>
      <w:marLeft w:val="0"/>
      <w:marRight w:val="0"/>
      <w:marTop w:val="0"/>
      <w:marBottom w:val="0"/>
      <w:divBdr>
        <w:top w:val="none" w:sz="0" w:space="0" w:color="auto"/>
        <w:left w:val="none" w:sz="0" w:space="0" w:color="auto"/>
        <w:bottom w:val="none" w:sz="0" w:space="0" w:color="auto"/>
        <w:right w:val="none" w:sz="0" w:space="0" w:color="auto"/>
      </w:divBdr>
    </w:div>
    <w:div w:id="896552406">
      <w:bodyDiv w:val="1"/>
      <w:marLeft w:val="0"/>
      <w:marRight w:val="0"/>
      <w:marTop w:val="0"/>
      <w:marBottom w:val="0"/>
      <w:divBdr>
        <w:top w:val="none" w:sz="0" w:space="0" w:color="auto"/>
        <w:left w:val="none" w:sz="0" w:space="0" w:color="auto"/>
        <w:bottom w:val="none" w:sz="0" w:space="0" w:color="auto"/>
        <w:right w:val="none" w:sz="0" w:space="0" w:color="auto"/>
      </w:divBdr>
    </w:div>
    <w:div w:id="896672206">
      <w:bodyDiv w:val="1"/>
      <w:marLeft w:val="0"/>
      <w:marRight w:val="0"/>
      <w:marTop w:val="0"/>
      <w:marBottom w:val="0"/>
      <w:divBdr>
        <w:top w:val="none" w:sz="0" w:space="0" w:color="auto"/>
        <w:left w:val="none" w:sz="0" w:space="0" w:color="auto"/>
        <w:bottom w:val="none" w:sz="0" w:space="0" w:color="auto"/>
        <w:right w:val="none" w:sz="0" w:space="0" w:color="auto"/>
      </w:divBdr>
    </w:div>
    <w:div w:id="896740289">
      <w:bodyDiv w:val="1"/>
      <w:marLeft w:val="0"/>
      <w:marRight w:val="0"/>
      <w:marTop w:val="0"/>
      <w:marBottom w:val="0"/>
      <w:divBdr>
        <w:top w:val="none" w:sz="0" w:space="0" w:color="auto"/>
        <w:left w:val="none" w:sz="0" w:space="0" w:color="auto"/>
        <w:bottom w:val="none" w:sz="0" w:space="0" w:color="auto"/>
        <w:right w:val="none" w:sz="0" w:space="0" w:color="auto"/>
      </w:divBdr>
    </w:div>
    <w:div w:id="896935861">
      <w:bodyDiv w:val="1"/>
      <w:marLeft w:val="0"/>
      <w:marRight w:val="0"/>
      <w:marTop w:val="0"/>
      <w:marBottom w:val="0"/>
      <w:divBdr>
        <w:top w:val="none" w:sz="0" w:space="0" w:color="auto"/>
        <w:left w:val="none" w:sz="0" w:space="0" w:color="auto"/>
        <w:bottom w:val="none" w:sz="0" w:space="0" w:color="auto"/>
        <w:right w:val="none" w:sz="0" w:space="0" w:color="auto"/>
      </w:divBdr>
    </w:div>
    <w:div w:id="897128165">
      <w:bodyDiv w:val="1"/>
      <w:marLeft w:val="0"/>
      <w:marRight w:val="0"/>
      <w:marTop w:val="0"/>
      <w:marBottom w:val="0"/>
      <w:divBdr>
        <w:top w:val="none" w:sz="0" w:space="0" w:color="auto"/>
        <w:left w:val="none" w:sz="0" w:space="0" w:color="auto"/>
        <w:bottom w:val="none" w:sz="0" w:space="0" w:color="auto"/>
        <w:right w:val="none" w:sz="0" w:space="0" w:color="auto"/>
      </w:divBdr>
    </w:div>
    <w:div w:id="897477537">
      <w:bodyDiv w:val="1"/>
      <w:marLeft w:val="0"/>
      <w:marRight w:val="0"/>
      <w:marTop w:val="0"/>
      <w:marBottom w:val="0"/>
      <w:divBdr>
        <w:top w:val="none" w:sz="0" w:space="0" w:color="auto"/>
        <w:left w:val="none" w:sz="0" w:space="0" w:color="auto"/>
        <w:bottom w:val="none" w:sz="0" w:space="0" w:color="auto"/>
        <w:right w:val="none" w:sz="0" w:space="0" w:color="auto"/>
      </w:divBdr>
    </w:div>
    <w:div w:id="897933826">
      <w:bodyDiv w:val="1"/>
      <w:marLeft w:val="0"/>
      <w:marRight w:val="0"/>
      <w:marTop w:val="0"/>
      <w:marBottom w:val="0"/>
      <w:divBdr>
        <w:top w:val="none" w:sz="0" w:space="0" w:color="auto"/>
        <w:left w:val="none" w:sz="0" w:space="0" w:color="auto"/>
        <w:bottom w:val="none" w:sz="0" w:space="0" w:color="auto"/>
        <w:right w:val="none" w:sz="0" w:space="0" w:color="auto"/>
      </w:divBdr>
    </w:div>
    <w:div w:id="898176655">
      <w:bodyDiv w:val="1"/>
      <w:marLeft w:val="0"/>
      <w:marRight w:val="0"/>
      <w:marTop w:val="0"/>
      <w:marBottom w:val="0"/>
      <w:divBdr>
        <w:top w:val="none" w:sz="0" w:space="0" w:color="auto"/>
        <w:left w:val="none" w:sz="0" w:space="0" w:color="auto"/>
        <w:bottom w:val="none" w:sz="0" w:space="0" w:color="auto"/>
        <w:right w:val="none" w:sz="0" w:space="0" w:color="auto"/>
      </w:divBdr>
    </w:div>
    <w:div w:id="898319772">
      <w:bodyDiv w:val="1"/>
      <w:marLeft w:val="0"/>
      <w:marRight w:val="0"/>
      <w:marTop w:val="0"/>
      <w:marBottom w:val="0"/>
      <w:divBdr>
        <w:top w:val="none" w:sz="0" w:space="0" w:color="auto"/>
        <w:left w:val="none" w:sz="0" w:space="0" w:color="auto"/>
        <w:bottom w:val="none" w:sz="0" w:space="0" w:color="auto"/>
        <w:right w:val="none" w:sz="0" w:space="0" w:color="auto"/>
      </w:divBdr>
    </w:div>
    <w:div w:id="898594613">
      <w:bodyDiv w:val="1"/>
      <w:marLeft w:val="0"/>
      <w:marRight w:val="0"/>
      <w:marTop w:val="0"/>
      <w:marBottom w:val="0"/>
      <w:divBdr>
        <w:top w:val="none" w:sz="0" w:space="0" w:color="auto"/>
        <w:left w:val="none" w:sz="0" w:space="0" w:color="auto"/>
        <w:bottom w:val="none" w:sz="0" w:space="0" w:color="auto"/>
        <w:right w:val="none" w:sz="0" w:space="0" w:color="auto"/>
      </w:divBdr>
    </w:div>
    <w:div w:id="898636878">
      <w:bodyDiv w:val="1"/>
      <w:marLeft w:val="0"/>
      <w:marRight w:val="0"/>
      <w:marTop w:val="0"/>
      <w:marBottom w:val="0"/>
      <w:divBdr>
        <w:top w:val="none" w:sz="0" w:space="0" w:color="auto"/>
        <w:left w:val="none" w:sz="0" w:space="0" w:color="auto"/>
        <w:bottom w:val="none" w:sz="0" w:space="0" w:color="auto"/>
        <w:right w:val="none" w:sz="0" w:space="0" w:color="auto"/>
      </w:divBdr>
    </w:div>
    <w:div w:id="898780912">
      <w:bodyDiv w:val="1"/>
      <w:marLeft w:val="0"/>
      <w:marRight w:val="0"/>
      <w:marTop w:val="0"/>
      <w:marBottom w:val="0"/>
      <w:divBdr>
        <w:top w:val="none" w:sz="0" w:space="0" w:color="auto"/>
        <w:left w:val="none" w:sz="0" w:space="0" w:color="auto"/>
        <w:bottom w:val="none" w:sz="0" w:space="0" w:color="auto"/>
        <w:right w:val="none" w:sz="0" w:space="0" w:color="auto"/>
      </w:divBdr>
    </w:div>
    <w:div w:id="898826934">
      <w:bodyDiv w:val="1"/>
      <w:marLeft w:val="0"/>
      <w:marRight w:val="0"/>
      <w:marTop w:val="0"/>
      <w:marBottom w:val="0"/>
      <w:divBdr>
        <w:top w:val="none" w:sz="0" w:space="0" w:color="auto"/>
        <w:left w:val="none" w:sz="0" w:space="0" w:color="auto"/>
        <w:bottom w:val="none" w:sz="0" w:space="0" w:color="auto"/>
        <w:right w:val="none" w:sz="0" w:space="0" w:color="auto"/>
      </w:divBdr>
    </w:div>
    <w:div w:id="899251640">
      <w:bodyDiv w:val="1"/>
      <w:marLeft w:val="0"/>
      <w:marRight w:val="0"/>
      <w:marTop w:val="0"/>
      <w:marBottom w:val="0"/>
      <w:divBdr>
        <w:top w:val="none" w:sz="0" w:space="0" w:color="auto"/>
        <w:left w:val="none" w:sz="0" w:space="0" w:color="auto"/>
        <w:bottom w:val="none" w:sz="0" w:space="0" w:color="auto"/>
        <w:right w:val="none" w:sz="0" w:space="0" w:color="auto"/>
      </w:divBdr>
    </w:div>
    <w:div w:id="900555492">
      <w:bodyDiv w:val="1"/>
      <w:marLeft w:val="0"/>
      <w:marRight w:val="0"/>
      <w:marTop w:val="0"/>
      <w:marBottom w:val="0"/>
      <w:divBdr>
        <w:top w:val="none" w:sz="0" w:space="0" w:color="auto"/>
        <w:left w:val="none" w:sz="0" w:space="0" w:color="auto"/>
        <w:bottom w:val="none" w:sz="0" w:space="0" w:color="auto"/>
        <w:right w:val="none" w:sz="0" w:space="0" w:color="auto"/>
      </w:divBdr>
    </w:div>
    <w:div w:id="900673573">
      <w:bodyDiv w:val="1"/>
      <w:marLeft w:val="0"/>
      <w:marRight w:val="0"/>
      <w:marTop w:val="0"/>
      <w:marBottom w:val="0"/>
      <w:divBdr>
        <w:top w:val="none" w:sz="0" w:space="0" w:color="auto"/>
        <w:left w:val="none" w:sz="0" w:space="0" w:color="auto"/>
        <w:bottom w:val="none" w:sz="0" w:space="0" w:color="auto"/>
        <w:right w:val="none" w:sz="0" w:space="0" w:color="auto"/>
      </w:divBdr>
    </w:div>
    <w:div w:id="901645293">
      <w:bodyDiv w:val="1"/>
      <w:marLeft w:val="0"/>
      <w:marRight w:val="0"/>
      <w:marTop w:val="0"/>
      <w:marBottom w:val="0"/>
      <w:divBdr>
        <w:top w:val="none" w:sz="0" w:space="0" w:color="auto"/>
        <w:left w:val="none" w:sz="0" w:space="0" w:color="auto"/>
        <w:bottom w:val="none" w:sz="0" w:space="0" w:color="auto"/>
        <w:right w:val="none" w:sz="0" w:space="0" w:color="auto"/>
      </w:divBdr>
    </w:div>
    <w:div w:id="901907346">
      <w:bodyDiv w:val="1"/>
      <w:marLeft w:val="0"/>
      <w:marRight w:val="0"/>
      <w:marTop w:val="0"/>
      <w:marBottom w:val="0"/>
      <w:divBdr>
        <w:top w:val="none" w:sz="0" w:space="0" w:color="auto"/>
        <w:left w:val="none" w:sz="0" w:space="0" w:color="auto"/>
        <w:bottom w:val="none" w:sz="0" w:space="0" w:color="auto"/>
        <w:right w:val="none" w:sz="0" w:space="0" w:color="auto"/>
      </w:divBdr>
    </w:div>
    <w:div w:id="902064596">
      <w:bodyDiv w:val="1"/>
      <w:marLeft w:val="0"/>
      <w:marRight w:val="0"/>
      <w:marTop w:val="0"/>
      <w:marBottom w:val="0"/>
      <w:divBdr>
        <w:top w:val="none" w:sz="0" w:space="0" w:color="auto"/>
        <w:left w:val="none" w:sz="0" w:space="0" w:color="auto"/>
        <w:bottom w:val="none" w:sz="0" w:space="0" w:color="auto"/>
        <w:right w:val="none" w:sz="0" w:space="0" w:color="auto"/>
      </w:divBdr>
      <w:divsChild>
        <w:div w:id="236746688">
          <w:marLeft w:val="0"/>
          <w:marRight w:val="0"/>
          <w:marTop w:val="0"/>
          <w:marBottom w:val="0"/>
          <w:divBdr>
            <w:top w:val="none" w:sz="0" w:space="0" w:color="auto"/>
            <w:left w:val="none" w:sz="0" w:space="0" w:color="auto"/>
            <w:bottom w:val="none" w:sz="0" w:space="0" w:color="auto"/>
            <w:right w:val="none" w:sz="0" w:space="0" w:color="auto"/>
          </w:divBdr>
          <w:divsChild>
            <w:div w:id="419914172">
              <w:marLeft w:val="0"/>
              <w:marRight w:val="0"/>
              <w:marTop w:val="0"/>
              <w:marBottom w:val="0"/>
              <w:divBdr>
                <w:top w:val="none" w:sz="0" w:space="0" w:color="auto"/>
                <w:left w:val="none" w:sz="0" w:space="0" w:color="auto"/>
                <w:bottom w:val="none" w:sz="0" w:space="0" w:color="auto"/>
                <w:right w:val="none" w:sz="0" w:space="0" w:color="auto"/>
              </w:divBdr>
              <w:divsChild>
                <w:div w:id="2586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4893">
      <w:bodyDiv w:val="1"/>
      <w:marLeft w:val="0"/>
      <w:marRight w:val="0"/>
      <w:marTop w:val="0"/>
      <w:marBottom w:val="0"/>
      <w:divBdr>
        <w:top w:val="none" w:sz="0" w:space="0" w:color="auto"/>
        <w:left w:val="none" w:sz="0" w:space="0" w:color="auto"/>
        <w:bottom w:val="none" w:sz="0" w:space="0" w:color="auto"/>
        <w:right w:val="none" w:sz="0" w:space="0" w:color="auto"/>
      </w:divBdr>
    </w:div>
    <w:div w:id="902106248">
      <w:bodyDiv w:val="1"/>
      <w:marLeft w:val="0"/>
      <w:marRight w:val="0"/>
      <w:marTop w:val="0"/>
      <w:marBottom w:val="0"/>
      <w:divBdr>
        <w:top w:val="none" w:sz="0" w:space="0" w:color="auto"/>
        <w:left w:val="none" w:sz="0" w:space="0" w:color="auto"/>
        <w:bottom w:val="none" w:sz="0" w:space="0" w:color="auto"/>
        <w:right w:val="none" w:sz="0" w:space="0" w:color="auto"/>
      </w:divBdr>
    </w:div>
    <w:div w:id="903418906">
      <w:bodyDiv w:val="1"/>
      <w:marLeft w:val="0"/>
      <w:marRight w:val="0"/>
      <w:marTop w:val="0"/>
      <w:marBottom w:val="0"/>
      <w:divBdr>
        <w:top w:val="none" w:sz="0" w:space="0" w:color="auto"/>
        <w:left w:val="none" w:sz="0" w:space="0" w:color="auto"/>
        <w:bottom w:val="none" w:sz="0" w:space="0" w:color="auto"/>
        <w:right w:val="none" w:sz="0" w:space="0" w:color="auto"/>
      </w:divBdr>
    </w:div>
    <w:div w:id="903761511">
      <w:bodyDiv w:val="1"/>
      <w:marLeft w:val="0"/>
      <w:marRight w:val="0"/>
      <w:marTop w:val="0"/>
      <w:marBottom w:val="0"/>
      <w:divBdr>
        <w:top w:val="none" w:sz="0" w:space="0" w:color="auto"/>
        <w:left w:val="none" w:sz="0" w:space="0" w:color="auto"/>
        <w:bottom w:val="none" w:sz="0" w:space="0" w:color="auto"/>
        <w:right w:val="none" w:sz="0" w:space="0" w:color="auto"/>
      </w:divBdr>
    </w:div>
    <w:div w:id="903876343">
      <w:bodyDiv w:val="1"/>
      <w:marLeft w:val="0"/>
      <w:marRight w:val="0"/>
      <w:marTop w:val="0"/>
      <w:marBottom w:val="0"/>
      <w:divBdr>
        <w:top w:val="none" w:sz="0" w:space="0" w:color="auto"/>
        <w:left w:val="none" w:sz="0" w:space="0" w:color="auto"/>
        <w:bottom w:val="none" w:sz="0" w:space="0" w:color="auto"/>
        <w:right w:val="none" w:sz="0" w:space="0" w:color="auto"/>
      </w:divBdr>
    </w:div>
    <w:div w:id="904029590">
      <w:bodyDiv w:val="1"/>
      <w:marLeft w:val="0"/>
      <w:marRight w:val="0"/>
      <w:marTop w:val="0"/>
      <w:marBottom w:val="0"/>
      <w:divBdr>
        <w:top w:val="none" w:sz="0" w:space="0" w:color="auto"/>
        <w:left w:val="none" w:sz="0" w:space="0" w:color="auto"/>
        <w:bottom w:val="none" w:sz="0" w:space="0" w:color="auto"/>
        <w:right w:val="none" w:sz="0" w:space="0" w:color="auto"/>
      </w:divBdr>
    </w:div>
    <w:div w:id="904072022">
      <w:bodyDiv w:val="1"/>
      <w:marLeft w:val="0"/>
      <w:marRight w:val="0"/>
      <w:marTop w:val="0"/>
      <w:marBottom w:val="0"/>
      <w:divBdr>
        <w:top w:val="none" w:sz="0" w:space="0" w:color="auto"/>
        <w:left w:val="none" w:sz="0" w:space="0" w:color="auto"/>
        <w:bottom w:val="none" w:sz="0" w:space="0" w:color="auto"/>
        <w:right w:val="none" w:sz="0" w:space="0" w:color="auto"/>
      </w:divBdr>
    </w:div>
    <w:div w:id="905342318">
      <w:bodyDiv w:val="1"/>
      <w:marLeft w:val="0"/>
      <w:marRight w:val="0"/>
      <w:marTop w:val="0"/>
      <w:marBottom w:val="0"/>
      <w:divBdr>
        <w:top w:val="none" w:sz="0" w:space="0" w:color="auto"/>
        <w:left w:val="none" w:sz="0" w:space="0" w:color="auto"/>
        <w:bottom w:val="none" w:sz="0" w:space="0" w:color="auto"/>
        <w:right w:val="none" w:sz="0" w:space="0" w:color="auto"/>
      </w:divBdr>
    </w:div>
    <w:div w:id="905917296">
      <w:bodyDiv w:val="1"/>
      <w:marLeft w:val="0"/>
      <w:marRight w:val="0"/>
      <w:marTop w:val="0"/>
      <w:marBottom w:val="0"/>
      <w:divBdr>
        <w:top w:val="none" w:sz="0" w:space="0" w:color="auto"/>
        <w:left w:val="none" w:sz="0" w:space="0" w:color="auto"/>
        <w:bottom w:val="none" w:sz="0" w:space="0" w:color="auto"/>
        <w:right w:val="none" w:sz="0" w:space="0" w:color="auto"/>
      </w:divBdr>
    </w:div>
    <w:div w:id="906653319">
      <w:bodyDiv w:val="1"/>
      <w:marLeft w:val="0"/>
      <w:marRight w:val="0"/>
      <w:marTop w:val="0"/>
      <w:marBottom w:val="0"/>
      <w:divBdr>
        <w:top w:val="none" w:sz="0" w:space="0" w:color="auto"/>
        <w:left w:val="none" w:sz="0" w:space="0" w:color="auto"/>
        <w:bottom w:val="none" w:sz="0" w:space="0" w:color="auto"/>
        <w:right w:val="none" w:sz="0" w:space="0" w:color="auto"/>
      </w:divBdr>
    </w:div>
    <w:div w:id="907181215">
      <w:bodyDiv w:val="1"/>
      <w:marLeft w:val="0"/>
      <w:marRight w:val="0"/>
      <w:marTop w:val="0"/>
      <w:marBottom w:val="0"/>
      <w:divBdr>
        <w:top w:val="none" w:sz="0" w:space="0" w:color="auto"/>
        <w:left w:val="none" w:sz="0" w:space="0" w:color="auto"/>
        <w:bottom w:val="none" w:sz="0" w:space="0" w:color="auto"/>
        <w:right w:val="none" w:sz="0" w:space="0" w:color="auto"/>
      </w:divBdr>
    </w:div>
    <w:div w:id="907882415">
      <w:bodyDiv w:val="1"/>
      <w:marLeft w:val="0"/>
      <w:marRight w:val="0"/>
      <w:marTop w:val="0"/>
      <w:marBottom w:val="0"/>
      <w:divBdr>
        <w:top w:val="none" w:sz="0" w:space="0" w:color="auto"/>
        <w:left w:val="none" w:sz="0" w:space="0" w:color="auto"/>
        <w:bottom w:val="none" w:sz="0" w:space="0" w:color="auto"/>
        <w:right w:val="none" w:sz="0" w:space="0" w:color="auto"/>
      </w:divBdr>
    </w:div>
    <w:div w:id="907884967">
      <w:bodyDiv w:val="1"/>
      <w:marLeft w:val="0"/>
      <w:marRight w:val="0"/>
      <w:marTop w:val="0"/>
      <w:marBottom w:val="0"/>
      <w:divBdr>
        <w:top w:val="none" w:sz="0" w:space="0" w:color="auto"/>
        <w:left w:val="none" w:sz="0" w:space="0" w:color="auto"/>
        <w:bottom w:val="none" w:sz="0" w:space="0" w:color="auto"/>
        <w:right w:val="none" w:sz="0" w:space="0" w:color="auto"/>
      </w:divBdr>
    </w:div>
    <w:div w:id="908265477">
      <w:bodyDiv w:val="1"/>
      <w:marLeft w:val="0"/>
      <w:marRight w:val="0"/>
      <w:marTop w:val="0"/>
      <w:marBottom w:val="0"/>
      <w:divBdr>
        <w:top w:val="none" w:sz="0" w:space="0" w:color="auto"/>
        <w:left w:val="none" w:sz="0" w:space="0" w:color="auto"/>
        <w:bottom w:val="none" w:sz="0" w:space="0" w:color="auto"/>
        <w:right w:val="none" w:sz="0" w:space="0" w:color="auto"/>
      </w:divBdr>
    </w:div>
    <w:div w:id="908344556">
      <w:bodyDiv w:val="1"/>
      <w:marLeft w:val="0"/>
      <w:marRight w:val="0"/>
      <w:marTop w:val="0"/>
      <w:marBottom w:val="0"/>
      <w:divBdr>
        <w:top w:val="none" w:sz="0" w:space="0" w:color="auto"/>
        <w:left w:val="none" w:sz="0" w:space="0" w:color="auto"/>
        <w:bottom w:val="none" w:sz="0" w:space="0" w:color="auto"/>
        <w:right w:val="none" w:sz="0" w:space="0" w:color="auto"/>
      </w:divBdr>
    </w:div>
    <w:div w:id="908885996">
      <w:bodyDiv w:val="1"/>
      <w:marLeft w:val="0"/>
      <w:marRight w:val="0"/>
      <w:marTop w:val="0"/>
      <w:marBottom w:val="0"/>
      <w:divBdr>
        <w:top w:val="none" w:sz="0" w:space="0" w:color="auto"/>
        <w:left w:val="none" w:sz="0" w:space="0" w:color="auto"/>
        <w:bottom w:val="none" w:sz="0" w:space="0" w:color="auto"/>
        <w:right w:val="none" w:sz="0" w:space="0" w:color="auto"/>
      </w:divBdr>
    </w:div>
    <w:div w:id="909002691">
      <w:bodyDiv w:val="1"/>
      <w:marLeft w:val="0"/>
      <w:marRight w:val="0"/>
      <w:marTop w:val="0"/>
      <w:marBottom w:val="0"/>
      <w:divBdr>
        <w:top w:val="none" w:sz="0" w:space="0" w:color="auto"/>
        <w:left w:val="none" w:sz="0" w:space="0" w:color="auto"/>
        <w:bottom w:val="none" w:sz="0" w:space="0" w:color="auto"/>
        <w:right w:val="none" w:sz="0" w:space="0" w:color="auto"/>
      </w:divBdr>
    </w:div>
    <w:div w:id="909074181">
      <w:bodyDiv w:val="1"/>
      <w:marLeft w:val="0"/>
      <w:marRight w:val="0"/>
      <w:marTop w:val="0"/>
      <w:marBottom w:val="0"/>
      <w:divBdr>
        <w:top w:val="none" w:sz="0" w:space="0" w:color="auto"/>
        <w:left w:val="none" w:sz="0" w:space="0" w:color="auto"/>
        <w:bottom w:val="none" w:sz="0" w:space="0" w:color="auto"/>
        <w:right w:val="none" w:sz="0" w:space="0" w:color="auto"/>
      </w:divBdr>
    </w:div>
    <w:div w:id="909122651">
      <w:bodyDiv w:val="1"/>
      <w:marLeft w:val="0"/>
      <w:marRight w:val="0"/>
      <w:marTop w:val="0"/>
      <w:marBottom w:val="0"/>
      <w:divBdr>
        <w:top w:val="none" w:sz="0" w:space="0" w:color="auto"/>
        <w:left w:val="none" w:sz="0" w:space="0" w:color="auto"/>
        <w:bottom w:val="none" w:sz="0" w:space="0" w:color="auto"/>
        <w:right w:val="none" w:sz="0" w:space="0" w:color="auto"/>
      </w:divBdr>
    </w:div>
    <w:div w:id="909459818">
      <w:bodyDiv w:val="1"/>
      <w:marLeft w:val="0"/>
      <w:marRight w:val="0"/>
      <w:marTop w:val="0"/>
      <w:marBottom w:val="0"/>
      <w:divBdr>
        <w:top w:val="none" w:sz="0" w:space="0" w:color="auto"/>
        <w:left w:val="none" w:sz="0" w:space="0" w:color="auto"/>
        <w:bottom w:val="none" w:sz="0" w:space="0" w:color="auto"/>
        <w:right w:val="none" w:sz="0" w:space="0" w:color="auto"/>
      </w:divBdr>
    </w:div>
    <w:div w:id="909998036">
      <w:bodyDiv w:val="1"/>
      <w:marLeft w:val="0"/>
      <w:marRight w:val="0"/>
      <w:marTop w:val="0"/>
      <w:marBottom w:val="0"/>
      <w:divBdr>
        <w:top w:val="none" w:sz="0" w:space="0" w:color="auto"/>
        <w:left w:val="none" w:sz="0" w:space="0" w:color="auto"/>
        <w:bottom w:val="none" w:sz="0" w:space="0" w:color="auto"/>
        <w:right w:val="none" w:sz="0" w:space="0" w:color="auto"/>
      </w:divBdr>
    </w:div>
    <w:div w:id="910117310">
      <w:bodyDiv w:val="1"/>
      <w:marLeft w:val="0"/>
      <w:marRight w:val="0"/>
      <w:marTop w:val="0"/>
      <w:marBottom w:val="0"/>
      <w:divBdr>
        <w:top w:val="none" w:sz="0" w:space="0" w:color="auto"/>
        <w:left w:val="none" w:sz="0" w:space="0" w:color="auto"/>
        <w:bottom w:val="none" w:sz="0" w:space="0" w:color="auto"/>
        <w:right w:val="none" w:sz="0" w:space="0" w:color="auto"/>
      </w:divBdr>
    </w:div>
    <w:div w:id="910313215">
      <w:bodyDiv w:val="1"/>
      <w:marLeft w:val="0"/>
      <w:marRight w:val="0"/>
      <w:marTop w:val="0"/>
      <w:marBottom w:val="0"/>
      <w:divBdr>
        <w:top w:val="none" w:sz="0" w:space="0" w:color="auto"/>
        <w:left w:val="none" w:sz="0" w:space="0" w:color="auto"/>
        <w:bottom w:val="none" w:sz="0" w:space="0" w:color="auto"/>
        <w:right w:val="none" w:sz="0" w:space="0" w:color="auto"/>
      </w:divBdr>
    </w:div>
    <w:div w:id="910314890">
      <w:bodyDiv w:val="1"/>
      <w:marLeft w:val="0"/>
      <w:marRight w:val="0"/>
      <w:marTop w:val="0"/>
      <w:marBottom w:val="0"/>
      <w:divBdr>
        <w:top w:val="none" w:sz="0" w:space="0" w:color="auto"/>
        <w:left w:val="none" w:sz="0" w:space="0" w:color="auto"/>
        <w:bottom w:val="none" w:sz="0" w:space="0" w:color="auto"/>
        <w:right w:val="none" w:sz="0" w:space="0" w:color="auto"/>
      </w:divBdr>
    </w:div>
    <w:div w:id="910890088">
      <w:bodyDiv w:val="1"/>
      <w:marLeft w:val="0"/>
      <w:marRight w:val="0"/>
      <w:marTop w:val="0"/>
      <w:marBottom w:val="0"/>
      <w:divBdr>
        <w:top w:val="none" w:sz="0" w:space="0" w:color="auto"/>
        <w:left w:val="none" w:sz="0" w:space="0" w:color="auto"/>
        <w:bottom w:val="none" w:sz="0" w:space="0" w:color="auto"/>
        <w:right w:val="none" w:sz="0" w:space="0" w:color="auto"/>
      </w:divBdr>
    </w:div>
    <w:div w:id="911230765">
      <w:bodyDiv w:val="1"/>
      <w:marLeft w:val="0"/>
      <w:marRight w:val="0"/>
      <w:marTop w:val="0"/>
      <w:marBottom w:val="0"/>
      <w:divBdr>
        <w:top w:val="none" w:sz="0" w:space="0" w:color="auto"/>
        <w:left w:val="none" w:sz="0" w:space="0" w:color="auto"/>
        <w:bottom w:val="none" w:sz="0" w:space="0" w:color="auto"/>
        <w:right w:val="none" w:sz="0" w:space="0" w:color="auto"/>
      </w:divBdr>
    </w:div>
    <w:div w:id="911232871">
      <w:bodyDiv w:val="1"/>
      <w:marLeft w:val="0"/>
      <w:marRight w:val="0"/>
      <w:marTop w:val="0"/>
      <w:marBottom w:val="0"/>
      <w:divBdr>
        <w:top w:val="none" w:sz="0" w:space="0" w:color="auto"/>
        <w:left w:val="none" w:sz="0" w:space="0" w:color="auto"/>
        <w:bottom w:val="none" w:sz="0" w:space="0" w:color="auto"/>
        <w:right w:val="none" w:sz="0" w:space="0" w:color="auto"/>
      </w:divBdr>
    </w:div>
    <w:div w:id="911310239">
      <w:bodyDiv w:val="1"/>
      <w:marLeft w:val="0"/>
      <w:marRight w:val="0"/>
      <w:marTop w:val="0"/>
      <w:marBottom w:val="0"/>
      <w:divBdr>
        <w:top w:val="none" w:sz="0" w:space="0" w:color="auto"/>
        <w:left w:val="none" w:sz="0" w:space="0" w:color="auto"/>
        <w:bottom w:val="none" w:sz="0" w:space="0" w:color="auto"/>
        <w:right w:val="none" w:sz="0" w:space="0" w:color="auto"/>
      </w:divBdr>
    </w:div>
    <w:div w:id="912201185">
      <w:bodyDiv w:val="1"/>
      <w:marLeft w:val="0"/>
      <w:marRight w:val="0"/>
      <w:marTop w:val="0"/>
      <w:marBottom w:val="0"/>
      <w:divBdr>
        <w:top w:val="none" w:sz="0" w:space="0" w:color="auto"/>
        <w:left w:val="none" w:sz="0" w:space="0" w:color="auto"/>
        <w:bottom w:val="none" w:sz="0" w:space="0" w:color="auto"/>
        <w:right w:val="none" w:sz="0" w:space="0" w:color="auto"/>
      </w:divBdr>
    </w:div>
    <w:div w:id="912934510">
      <w:bodyDiv w:val="1"/>
      <w:marLeft w:val="0"/>
      <w:marRight w:val="0"/>
      <w:marTop w:val="0"/>
      <w:marBottom w:val="0"/>
      <w:divBdr>
        <w:top w:val="none" w:sz="0" w:space="0" w:color="auto"/>
        <w:left w:val="none" w:sz="0" w:space="0" w:color="auto"/>
        <w:bottom w:val="none" w:sz="0" w:space="0" w:color="auto"/>
        <w:right w:val="none" w:sz="0" w:space="0" w:color="auto"/>
      </w:divBdr>
    </w:div>
    <w:div w:id="914318667">
      <w:bodyDiv w:val="1"/>
      <w:marLeft w:val="0"/>
      <w:marRight w:val="0"/>
      <w:marTop w:val="0"/>
      <w:marBottom w:val="0"/>
      <w:divBdr>
        <w:top w:val="none" w:sz="0" w:space="0" w:color="auto"/>
        <w:left w:val="none" w:sz="0" w:space="0" w:color="auto"/>
        <w:bottom w:val="none" w:sz="0" w:space="0" w:color="auto"/>
        <w:right w:val="none" w:sz="0" w:space="0" w:color="auto"/>
      </w:divBdr>
    </w:div>
    <w:div w:id="914360155">
      <w:bodyDiv w:val="1"/>
      <w:marLeft w:val="0"/>
      <w:marRight w:val="0"/>
      <w:marTop w:val="0"/>
      <w:marBottom w:val="0"/>
      <w:divBdr>
        <w:top w:val="none" w:sz="0" w:space="0" w:color="auto"/>
        <w:left w:val="none" w:sz="0" w:space="0" w:color="auto"/>
        <w:bottom w:val="none" w:sz="0" w:space="0" w:color="auto"/>
        <w:right w:val="none" w:sz="0" w:space="0" w:color="auto"/>
      </w:divBdr>
    </w:div>
    <w:div w:id="916743706">
      <w:bodyDiv w:val="1"/>
      <w:marLeft w:val="0"/>
      <w:marRight w:val="0"/>
      <w:marTop w:val="0"/>
      <w:marBottom w:val="0"/>
      <w:divBdr>
        <w:top w:val="none" w:sz="0" w:space="0" w:color="auto"/>
        <w:left w:val="none" w:sz="0" w:space="0" w:color="auto"/>
        <w:bottom w:val="none" w:sz="0" w:space="0" w:color="auto"/>
        <w:right w:val="none" w:sz="0" w:space="0" w:color="auto"/>
      </w:divBdr>
    </w:div>
    <w:div w:id="917060615">
      <w:bodyDiv w:val="1"/>
      <w:marLeft w:val="0"/>
      <w:marRight w:val="0"/>
      <w:marTop w:val="0"/>
      <w:marBottom w:val="0"/>
      <w:divBdr>
        <w:top w:val="none" w:sz="0" w:space="0" w:color="auto"/>
        <w:left w:val="none" w:sz="0" w:space="0" w:color="auto"/>
        <w:bottom w:val="none" w:sz="0" w:space="0" w:color="auto"/>
        <w:right w:val="none" w:sz="0" w:space="0" w:color="auto"/>
      </w:divBdr>
    </w:div>
    <w:div w:id="917442749">
      <w:bodyDiv w:val="1"/>
      <w:marLeft w:val="0"/>
      <w:marRight w:val="0"/>
      <w:marTop w:val="0"/>
      <w:marBottom w:val="0"/>
      <w:divBdr>
        <w:top w:val="none" w:sz="0" w:space="0" w:color="auto"/>
        <w:left w:val="none" w:sz="0" w:space="0" w:color="auto"/>
        <w:bottom w:val="none" w:sz="0" w:space="0" w:color="auto"/>
        <w:right w:val="none" w:sz="0" w:space="0" w:color="auto"/>
      </w:divBdr>
    </w:div>
    <w:div w:id="918322568">
      <w:bodyDiv w:val="1"/>
      <w:marLeft w:val="0"/>
      <w:marRight w:val="0"/>
      <w:marTop w:val="0"/>
      <w:marBottom w:val="0"/>
      <w:divBdr>
        <w:top w:val="none" w:sz="0" w:space="0" w:color="auto"/>
        <w:left w:val="none" w:sz="0" w:space="0" w:color="auto"/>
        <w:bottom w:val="none" w:sz="0" w:space="0" w:color="auto"/>
        <w:right w:val="none" w:sz="0" w:space="0" w:color="auto"/>
      </w:divBdr>
    </w:div>
    <w:div w:id="918518819">
      <w:bodyDiv w:val="1"/>
      <w:marLeft w:val="0"/>
      <w:marRight w:val="0"/>
      <w:marTop w:val="0"/>
      <w:marBottom w:val="0"/>
      <w:divBdr>
        <w:top w:val="none" w:sz="0" w:space="0" w:color="auto"/>
        <w:left w:val="none" w:sz="0" w:space="0" w:color="auto"/>
        <w:bottom w:val="none" w:sz="0" w:space="0" w:color="auto"/>
        <w:right w:val="none" w:sz="0" w:space="0" w:color="auto"/>
      </w:divBdr>
    </w:div>
    <w:div w:id="918757937">
      <w:bodyDiv w:val="1"/>
      <w:marLeft w:val="0"/>
      <w:marRight w:val="0"/>
      <w:marTop w:val="0"/>
      <w:marBottom w:val="0"/>
      <w:divBdr>
        <w:top w:val="none" w:sz="0" w:space="0" w:color="auto"/>
        <w:left w:val="none" w:sz="0" w:space="0" w:color="auto"/>
        <w:bottom w:val="none" w:sz="0" w:space="0" w:color="auto"/>
        <w:right w:val="none" w:sz="0" w:space="0" w:color="auto"/>
      </w:divBdr>
    </w:div>
    <w:div w:id="919559493">
      <w:bodyDiv w:val="1"/>
      <w:marLeft w:val="0"/>
      <w:marRight w:val="0"/>
      <w:marTop w:val="0"/>
      <w:marBottom w:val="0"/>
      <w:divBdr>
        <w:top w:val="none" w:sz="0" w:space="0" w:color="auto"/>
        <w:left w:val="none" w:sz="0" w:space="0" w:color="auto"/>
        <w:bottom w:val="none" w:sz="0" w:space="0" w:color="auto"/>
        <w:right w:val="none" w:sz="0" w:space="0" w:color="auto"/>
      </w:divBdr>
    </w:div>
    <w:div w:id="920605324">
      <w:bodyDiv w:val="1"/>
      <w:marLeft w:val="0"/>
      <w:marRight w:val="0"/>
      <w:marTop w:val="0"/>
      <w:marBottom w:val="0"/>
      <w:divBdr>
        <w:top w:val="none" w:sz="0" w:space="0" w:color="auto"/>
        <w:left w:val="none" w:sz="0" w:space="0" w:color="auto"/>
        <w:bottom w:val="none" w:sz="0" w:space="0" w:color="auto"/>
        <w:right w:val="none" w:sz="0" w:space="0" w:color="auto"/>
      </w:divBdr>
    </w:div>
    <w:div w:id="921183916">
      <w:bodyDiv w:val="1"/>
      <w:marLeft w:val="0"/>
      <w:marRight w:val="0"/>
      <w:marTop w:val="0"/>
      <w:marBottom w:val="0"/>
      <w:divBdr>
        <w:top w:val="none" w:sz="0" w:space="0" w:color="auto"/>
        <w:left w:val="none" w:sz="0" w:space="0" w:color="auto"/>
        <w:bottom w:val="none" w:sz="0" w:space="0" w:color="auto"/>
        <w:right w:val="none" w:sz="0" w:space="0" w:color="auto"/>
      </w:divBdr>
    </w:div>
    <w:div w:id="921377743">
      <w:bodyDiv w:val="1"/>
      <w:marLeft w:val="0"/>
      <w:marRight w:val="0"/>
      <w:marTop w:val="0"/>
      <w:marBottom w:val="0"/>
      <w:divBdr>
        <w:top w:val="none" w:sz="0" w:space="0" w:color="auto"/>
        <w:left w:val="none" w:sz="0" w:space="0" w:color="auto"/>
        <w:bottom w:val="none" w:sz="0" w:space="0" w:color="auto"/>
        <w:right w:val="none" w:sz="0" w:space="0" w:color="auto"/>
      </w:divBdr>
    </w:div>
    <w:div w:id="922180190">
      <w:bodyDiv w:val="1"/>
      <w:marLeft w:val="0"/>
      <w:marRight w:val="0"/>
      <w:marTop w:val="0"/>
      <w:marBottom w:val="0"/>
      <w:divBdr>
        <w:top w:val="none" w:sz="0" w:space="0" w:color="auto"/>
        <w:left w:val="none" w:sz="0" w:space="0" w:color="auto"/>
        <w:bottom w:val="none" w:sz="0" w:space="0" w:color="auto"/>
        <w:right w:val="none" w:sz="0" w:space="0" w:color="auto"/>
      </w:divBdr>
    </w:div>
    <w:div w:id="922224310">
      <w:bodyDiv w:val="1"/>
      <w:marLeft w:val="0"/>
      <w:marRight w:val="0"/>
      <w:marTop w:val="0"/>
      <w:marBottom w:val="0"/>
      <w:divBdr>
        <w:top w:val="none" w:sz="0" w:space="0" w:color="auto"/>
        <w:left w:val="none" w:sz="0" w:space="0" w:color="auto"/>
        <w:bottom w:val="none" w:sz="0" w:space="0" w:color="auto"/>
        <w:right w:val="none" w:sz="0" w:space="0" w:color="auto"/>
      </w:divBdr>
    </w:div>
    <w:div w:id="922839301">
      <w:bodyDiv w:val="1"/>
      <w:marLeft w:val="0"/>
      <w:marRight w:val="0"/>
      <w:marTop w:val="0"/>
      <w:marBottom w:val="0"/>
      <w:divBdr>
        <w:top w:val="none" w:sz="0" w:space="0" w:color="auto"/>
        <w:left w:val="none" w:sz="0" w:space="0" w:color="auto"/>
        <w:bottom w:val="none" w:sz="0" w:space="0" w:color="auto"/>
        <w:right w:val="none" w:sz="0" w:space="0" w:color="auto"/>
      </w:divBdr>
    </w:div>
    <w:div w:id="923489652">
      <w:bodyDiv w:val="1"/>
      <w:marLeft w:val="0"/>
      <w:marRight w:val="0"/>
      <w:marTop w:val="0"/>
      <w:marBottom w:val="0"/>
      <w:divBdr>
        <w:top w:val="none" w:sz="0" w:space="0" w:color="auto"/>
        <w:left w:val="none" w:sz="0" w:space="0" w:color="auto"/>
        <w:bottom w:val="none" w:sz="0" w:space="0" w:color="auto"/>
        <w:right w:val="none" w:sz="0" w:space="0" w:color="auto"/>
      </w:divBdr>
    </w:div>
    <w:div w:id="923538415">
      <w:bodyDiv w:val="1"/>
      <w:marLeft w:val="0"/>
      <w:marRight w:val="0"/>
      <w:marTop w:val="0"/>
      <w:marBottom w:val="0"/>
      <w:divBdr>
        <w:top w:val="none" w:sz="0" w:space="0" w:color="auto"/>
        <w:left w:val="none" w:sz="0" w:space="0" w:color="auto"/>
        <w:bottom w:val="none" w:sz="0" w:space="0" w:color="auto"/>
        <w:right w:val="none" w:sz="0" w:space="0" w:color="auto"/>
      </w:divBdr>
    </w:div>
    <w:div w:id="923807037">
      <w:bodyDiv w:val="1"/>
      <w:marLeft w:val="0"/>
      <w:marRight w:val="0"/>
      <w:marTop w:val="0"/>
      <w:marBottom w:val="0"/>
      <w:divBdr>
        <w:top w:val="none" w:sz="0" w:space="0" w:color="auto"/>
        <w:left w:val="none" w:sz="0" w:space="0" w:color="auto"/>
        <w:bottom w:val="none" w:sz="0" w:space="0" w:color="auto"/>
        <w:right w:val="none" w:sz="0" w:space="0" w:color="auto"/>
      </w:divBdr>
    </w:div>
    <w:div w:id="924341533">
      <w:bodyDiv w:val="1"/>
      <w:marLeft w:val="0"/>
      <w:marRight w:val="0"/>
      <w:marTop w:val="0"/>
      <w:marBottom w:val="0"/>
      <w:divBdr>
        <w:top w:val="none" w:sz="0" w:space="0" w:color="auto"/>
        <w:left w:val="none" w:sz="0" w:space="0" w:color="auto"/>
        <w:bottom w:val="none" w:sz="0" w:space="0" w:color="auto"/>
        <w:right w:val="none" w:sz="0" w:space="0" w:color="auto"/>
      </w:divBdr>
    </w:div>
    <w:div w:id="925071699">
      <w:bodyDiv w:val="1"/>
      <w:marLeft w:val="0"/>
      <w:marRight w:val="0"/>
      <w:marTop w:val="0"/>
      <w:marBottom w:val="0"/>
      <w:divBdr>
        <w:top w:val="none" w:sz="0" w:space="0" w:color="auto"/>
        <w:left w:val="none" w:sz="0" w:space="0" w:color="auto"/>
        <w:bottom w:val="none" w:sz="0" w:space="0" w:color="auto"/>
        <w:right w:val="none" w:sz="0" w:space="0" w:color="auto"/>
      </w:divBdr>
    </w:div>
    <w:div w:id="925190606">
      <w:bodyDiv w:val="1"/>
      <w:marLeft w:val="0"/>
      <w:marRight w:val="0"/>
      <w:marTop w:val="0"/>
      <w:marBottom w:val="0"/>
      <w:divBdr>
        <w:top w:val="none" w:sz="0" w:space="0" w:color="auto"/>
        <w:left w:val="none" w:sz="0" w:space="0" w:color="auto"/>
        <w:bottom w:val="none" w:sz="0" w:space="0" w:color="auto"/>
        <w:right w:val="none" w:sz="0" w:space="0" w:color="auto"/>
      </w:divBdr>
    </w:div>
    <w:div w:id="925460410">
      <w:bodyDiv w:val="1"/>
      <w:marLeft w:val="0"/>
      <w:marRight w:val="0"/>
      <w:marTop w:val="0"/>
      <w:marBottom w:val="0"/>
      <w:divBdr>
        <w:top w:val="none" w:sz="0" w:space="0" w:color="auto"/>
        <w:left w:val="none" w:sz="0" w:space="0" w:color="auto"/>
        <w:bottom w:val="none" w:sz="0" w:space="0" w:color="auto"/>
        <w:right w:val="none" w:sz="0" w:space="0" w:color="auto"/>
      </w:divBdr>
    </w:div>
    <w:div w:id="925574718">
      <w:bodyDiv w:val="1"/>
      <w:marLeft w:val="0"/>
      <w:marRight w:val="0"/>
      <w:marTop w:val="0"/>
      <w:marBottom w:val="0"/>
      <w:divBdr>
        <w:top w:val="none" w:sz="0" w:space="0" w:color="auto"/>
        <w:left w:val="none" w:sz="0" w:space="0" w:color="auto"/>
        <w:bottom w:val="none" w:sz="0" w:space="0" w:color="auto"/>
        <w:right w:val="none" w:sz="0" w:space="0" w:color="auto"/>
      </w:divBdr>
    </w:div>
    <w:div w:id="925576064">
      <w:bodyDiv w:val="1"/>
      <w:marLeft w:val="0"/>
      <w:marRight w:val="0"/>
      <w:marTop w:val="0"/>
      <w:marBottom w:val="0"/>
      <w:divBdr>
        <w:top w:val="none" w:sz="0" w:space="0" w:color="auto"/>
        <w:left w:val="none" w:sz="0" w:space="0" w:color="auto"/>
        <w:bottom w:val="none" w:sz="0" w:space="0" w:color="auto"/>
        <w:right w:val="none" w:sz="0" w:space="0" w:color="auto"/>
      </w:divBdr>
    </w:div>
    <w:div w:id="925725654">
      <w:bodyDiv w:val="1"/>
      <w:marLeft w:val="0"/>
      <w:marRight w:val="0"/>
      <w:marTop w:val="0"/>
      <w:marBottom w:val="0"/>
      <w:divBdr>
        <w:top w:val="none" w:sz="0" w:space="0" w:color="auto"/>
        <w:left w:val="none" w:sz="0" w:space="0" w:color="auto"/>
        <w:bottom w:val="none" w:sz="0" w:space="0" w:color="auto"/>
        <w:right w:val="none" w:sz="0" w:space="0" w:color="auto"/>
      </w:divBdr>
    </w:div>
    <w:div w:id="925840307">
      <w:bodyDiv w:val="1"/>
      <w:marLeft w:val="0"/>
      <w:marRight w:val="0"/>
      <w:marTop w:val="0"/>
      <w:marBottom w:val="0"/>
      <w:divBdr>
        <w:top w:val="none" w:sz="0" w:space="0" w:color="auto"/>
        <w:left w:val="none" w:sz="0" w:space="0" w:color="auto"/>
        <w:bottom w:val="none" w:sz="0" w:space="0" w:color="auto"/>
        <w:right w:val="none" w:sz="0" w:space="0" w:color="auto"/>
      </w:divBdr>
    </w:div>
    <w:div w:id="926620480">
      <w:bodyDiv w:val="1"/>
      <w:marLeft w:val="0"/>
      <w:marRight w:val="0"/>
      <w:marTop w:val="0"/>
      <w:marBottom w:val="0"/>
      <w:divBdr>
        <w:top w:val="none" w:sz="0" w:space="0" w:color="auto"/>
        <w:left w:val="none" w:sz="0" w:space="0" w:color="auto"/>
        <w:bottom w:val="none" w:sz="0" w:space="0" w:color="auto"/>
        <w:right w:val="none" w:sz="0" w:space="0" w:color="auto"/>
      </w:divBdr>
    </w:div>
    <w:div w:id="926840537">
      <w:bodyDiv w:val="1"/>
      <w:marLeft w:val="0"/>
      <w:marRight w:val="0"/>
      <w:marTop w:val="0"/>
      <w:marBottom w:val="0"/>
      <w:divBdr>
        <w:top w:val="none" w:sz="0" w:space="0" w:color="auto"/>
        <w:left w:val="none" w:sz="0" w:space="0" w:color="auto"/>
        <w:bottom w:val="none" w:sz="0" w:space="0" w:color="auto"/>
        <w:right w:val="none" w:sz="0" w:space="0" w:color="auto"/>
      </w:divBdr>
    </w:div>
    <w:div w:id="927152057">
      <w:bodyDiv w:val="1"/>
      <w:marLeft w:val="0"/>
      <w:marRight w:val="0"/>
      <w:marTop w:val="0"/>
      <w:marBottom w:val="0"/>
      <w:divBdr>
        <w:top w:val="none" w:sz="0" w:space="0" w:color="auto"/>
        <w:left w:val="none" w:sz="0" w:space="0" w:color="auto"/>
        <w:bottom w:val="none" w:sz="0" w:space="0" w:color="auto"/>
        <w:right w:val="none" w:sz="0" w:space="0" w:color="auto"/>
      </w:divBdr>
    </w:div>
    <w:div w:id="927153016">
      <w:bodyDiv w:val="1"/>
      <w:marLeft w:val="0"/>
      <w:marRight w:val="0"/>
      <w:marTop w:val="0"/>
      <w:marBottom w:val="0"/>
      <w:divBdr>
        <w:top w:val="none" w:sz="0" w:space="0" w:color="auto"/>
        <w:left w:val="none" w:sz="0" w:space="0" w:color="auto"/>
        <w:bottom w:val="none" w:sz="0" w:space="0" w:color="auto"/>
        <w:right w:val="none" w:sz="0" w:space="0" w:color="auto"/>
      </w:divBdr>
    </w:div>
    <w:div w:id="927542108">
      <w:bodyDiv w:val="1"/>
      <w:marLeft w:val="0"/>
      <w:marRight w:val="0"/>
      <w:marTop w:val="0"/>
      <w:marBottom w:val="0"/>
      <w:divBdr>
        <w:top w:val="none" w:sz="0" w:space="0" w:color="auto"/>
        <w:left w:val="none" w:sz="0" w:space="0" w:color="auto"/>
        <w:bottom w:val="none" w:sz="0" w:space="0" w:color="auto"/>
        <w:right w:val="none" w:sz="0" w:space="0" w:color="auto"/>
      </w:divBdr>
    </w:div>
    <w:div w:id="928346341">
      <w:bodyDiv w:val="1"/>
      <w:marLeft w:val="0"/>
      <w:marRight w:val="0"/>
      <w:marTop w:val="0"/>
      <w:marBottom w:val="0"/>
      <w:divBdr>
        <w:top w:val="none" w:sz="0" w:space="0" w:color="auto"/>
        <w:left w:val="none" w:sz="0" w:space="0" w:color="auto"/>
        <w:bottom w:val="none" w:sz="0" w:space="0" w:color="auto"/>
        <w:right w:val="none" w:sz="0" w:space="0" w:color="auto"/>
      </w:divBdr>
    </w:div>
    <w:div w:id="929314222">
      <w:bodyDiv w:val="1"/>
      <w:marLeft w:val="0"/>
      <w:marRight w:val="0"/>
      <w:marTop w:val="0"/>
      <w:marBottom w:val="0"/>
      <w:divBdr>
        <w:top w:val="none" w:sz="0" w:space="0" w:color="auto"/>
        <w:left w:val="none" w:sz="0" w:space="0" w:color="auto"/>
        <w:bottom w:val="none" w:sz="0" w:space="0" w:color="auto"/>
        <w:right w:val="none" w:sz="0" w:space="0" w:color="auto"/>
      </w:divBdr>
    </w:div>
    <w:div w:id="929658823">
      <w:bodyDiv w:val="1"/>
      <w:marLeft w:val="0"/>
      <w:marRight w:val="0"/>
      <w:marTop w:val="0"/>
      <w:marBottom w:val="0"/>
      <w:divBdr>
        <w:top w:val="none" w:sz="0" w:space="0" w:color="auto"/>
        <w:left w:val="none" w:sz="0" w:space="0" w:color="auto"/>
        <w:bottom w:val="none" w:sz="0" w:space="0" w:color="auto"/>
        <w:right w:val="none" w:sz="0" w:space="0" w:color="auto"/>
      </w:divBdr>
    </w:div>
    <w:div w:id="929659307">
      <w:bodyDiv w:val="1"/>
      <w:marLeft w:val="0"/>
      <w:marRight w:val="0"/>
      <w:marTop w:val="0"/>
      <w:marBottom w:val="0"/>
      <w:divBdr>
        <w:top w:val="none" w:sz="0" w:space="0" w:color="auto"/>
        <w:left w:val="none" w:sz="0" w:space="0" w:color="auto"/>
        <w:bottom w:val="none" w:sz="0" w:space="0" w:color="auto"/>
        <w:right w:val="none" w:sz="0" w:space="0" w:color="auto"/>
      </w:divBdr>
    </w:div>
    <w:div w:id="930046995">
      <w:bodyDiv w:val="1"/>
      <w:marLeft w:val="0"/>
      <w:marRight w:val="0"/>
      <w:marTop w:val="0"/>
      <w:marBottom w:val="0"/>
      <w:divBdr>
        <w:top w:val="none" w:sz="0" w:space="0" w:color="auto"/>
        <w:left w:val="none" w:sz="0" w:space="0" w:color="auto"/>
        <w:bottom w:val="none" w:sz="0" w:space="0" w:color="auto"/>
        <w:right w:val="none" w:sz="0" w:space="0" w:color="auto"/>
      </w:divBdr>
    </w:div>
    <w:div w:id="930819726">
      <w:bodyDiv w:val="1"/>
      <w:marLeft w:val="0"/>
      <w:marRight w:val="0"/>
      <w:marTop w:val="0"/>
      <w:marBottom w:val="0"/>
      <w:divBdr>
        <w:top w:val="none" w:sz="0" w:space="0" w:color="auto"/>
        <w:left w:val="none" w:sz="0" w:space="0" w:color="auto"/>
        <w:bottom w:val="none" w:sz="0" w:space="0" w:color="auto"/>
        <w:right w:val="none" w:sz="0" w:space="0" w:color="auto"/>
      </w:divBdr>
    </w:div>
    <w:div w:id="930820003">
      <w:bodyDiv w:val="1"/>
      <w:marLeft w:val="0"/>
      <w:marRight w:val="0"/>
      <w:marTop w:val="0"/>
      <w:marBottom w:val="0"/>
      <w:divBdr>
        <w:top w:val="none" w:sz="0" w:space="0" w:color="auto"/>
        <w:left w:val="none" w:sz="0" w:space="0" w:color="auto"/>
        <w:bottom w:val="none" w:sz="0" w:space="0" w:color="auto"/>
        <w:right w:val="none" w:sz="0" w:space="0" w:color="auto"/>
      </w:divBdr>
    </w:div>
    <w:div w:id="931163310">
      <w:bodyDiv w:val="1"/>
      <w:marLeft w:val="0"/>
      <w:marRight w:val="0"/>
      <w:marTop w:val="0"/>
      <w:marBottom w:val="0"/>
      <w:divBdr>
        <w:top w:val="none" w:sz="0" w:space="0" w:color="auto"/>
        <w:left w:val="none" w:sz="0" w:space="0" w:color="auto"/>
        <w:bottom w:val="none" w:sz="0" w:space="0" w:color="auto"/>
        <w:right w:val="none" w:sz="0" w:space="0" w:color="auto"/>
      </w:divBdr>
    </w:div>
    <w:div w:id="931357882">
      <w:bodyDiv w:val="1"/>
      <w:marLeft w:val="0"/>
      <w:marRight w:val="0"/>
      <w:marTop w:val="0"/>
      <w:marBottom w:val="0"/>
      <w:divBdr>
        <w:top w:val="none" w:sz="0" w:space="0" w:color="auto"/>
        <w:left w:val="none" w:sz="0" w:space="0" w:color="auto"/>
        <w:bottom w:val="none" w:sz="0" w:space="0" w:color="auto"/>
        <w:right w:val="none" w:sz="0" w:space="0" w:color="auto"/>
      </w:divBdr>
    </w:div>
    <w:div w:id="931477699">
      <w:bodyDiv w:val="1"/>
      <w:marLeft w:val="0"/>
      <w:marRight w:val="0"/>
      <w:marTop w:val="0"/>
      <w:marBottom w:val="0"/>
      <w:divBdr>
        <w:top w:val="none" w:sz="0" w:space="0" w:color="auto"/>
        <w:left w:val="none" w:sz="0" w:space="0" w:color="auto"/>
        <w:bottom w:val="none" w:sz="0" w:space="0" w:color="auto"/>
        <w:right w:val="none" w:sz="0" w:space="0" w:color="auto"/>
      </w:divBdr>
    </w:div>
    <w:div w:id="931548338">
      <w:bodyDiv w:val="1"/>
      <w:marLeft w:val="0"/>
      <w:marRight w:val="0"/>
      <w:marTop w:val="0"/>
      <w:marBottom w:val="0"/>
      <w:divBdr>
        <w:top w:val="none" w:sz="0" w:space="0" w:color="auto"/>
        <w:left w:val="none" w:sz="0" w:space="0" w:color="auto"/>
        <w:bottom w:val="none" w:sz="0" w:space="0" w:color="auto"/>
        <w:right w:val="none" w:sz="0" w:space="0" w:color="auto"/>
      </w:divBdr>
    </w:div>
    <w:div w:id="932516606">
      <w:bodyDiv w:val="1"/>
      <w:marLeft w:val="0"/>
      <w:marRight w:val="0"/>
      <w:marTop w:val="0"/>
      <w:marBottom w:val="0"/>
      <w:divBdr>
        <w:top w:val="none" w:sz="0" w:space="0" w:color="auto"/>
        <w:left w:val="none" w:sz="0" w:space="0" w:color="auto"/>
        <w:bottom w:val="none" w:sz="0" w:space="0" w:color="auto"/>
        <w:right w:val="none" w:sz="0" w:space="0" w:color="auto"/>
      </w:divBdr>
    </w:div>
    <w:div w:id="934558905">
      <w:bodyDiv w:val="1"/>
      <w:marLeft w:val="0"/>
      <w:marRight w:val="0"/>
      <w:marTop w:val="0"/>
      <w:marBottom w:val="0"/>
      <w:divBdr>
        <w:top w:val="none" w:sz="0" w:space="0" w:color="auto"/>
        <w:left w:val="none" w:sz="0" w:space="0" w:color="auto"/>
        <w:bottom w:val="none" w:sz="0" w:space="0" w:color="auto"/>
        <w:right w:val="none" w:sz="0" w:space="0" w:color="auto"/>
      </w:divBdr>
    </w:div>
    <w:div w:id="935214734">
      <w:bodyDiv w:val="1"/>
      <w:marLeft w:val="0"/>
      <w:marRight w:val="0"/>
      <w:marTop w:val="0"/>
      <w:marBottom w:val="0"/>
      <w:divBdr>
        <w:top w:val="none" w:sz="0" w:space="0" w:color="auto"/>
        <w:left w:val="none" w:sz="0" w:space="0" w:color="auto"/>
        <w:bottom w:val="none" w:sz="0" w:space="0" w:color="auto"/>
        <w:right w:val="none" w:sz="0" w:space="0" w:color="auto"/>
      </w:divBdr>
    </w:div>
    <w:div w:id="935287495">
      <w:bodyDiv w:val="1"/>
      <w:marLeft w:val="0"/>
      <w:marRight w:val="0"/>
      <w:marTop w:val="0"/>
      <w:marBottom w:val="0"/>
      <w:divBdr>
        <w:top w:val="none" w:sz="0" w:space="0" w:color="auto"/>
        <w:left w:val="none" w:sz="0" w:space="0" w:color="auto"/>
        <w:bottom w:val="none" w:sz="0" w:space="0" w:color="auto"/>
        <w:right w:val="none" w:sz="0" w:space="0" w:color="auto"/>
      </w:divBdr>
    </w:div>
    <w:div w:id="935361275">
      <w:bodyDiv w:val="1"/>
      <w:marLeft w:val="0"/>
      <w:marRight w:val="0"/>
      <w:marTop w:val="0"/>
      <w:marBottom w:val="0"/>
      <w:divBdr>
        <w:top w:val="none" w:sz="0" w:space="0" w:color="auto"/>
        <w:left w:val="none" w:sz="0" w:space="0" w:color="auto"/>
        <w:bottom w:val="none" w:sz="0" w:space="0" w:color="auto"/>
        <w:right w:val="none" w:sz="0" w:space="0" w:color="auto"/>
      </w:divBdr>
    </w:div>
    <w:div w:id="935526423">
      <w:bodyDiv w:val="1"/>
      <w:marLeft w:val="0"/>
      <w:marRight w:val="0"/>
      <w:marTop w:val="0"/>
      <w:marBottom w:val="0"/>
      <w:divBdr>
        <w:top w:val="none" w:sz="0" w:space="0" w:color="auto"/>
        <w:left w:val="none" w:sz="0" w:space="0" w:color="auto"/>
        <w:bottom w:val="none" w:sz="0" w:space="0" w:color="auto"/>
        <w:right w:val="none" w:sz="0" w:space="0" w:color="auto"/>
      </w:divBdr>
    </w:div>
    <w:div w:id="936710919">
      <w:bodyDiv w:val="1"/>
      <w:marLeft w:val="0"/>
      <w:marRight w:val="0"/>
      <w:marTop w:val="0"/>
      <w:marBottom w:val="0"/>
      <w:divBdr>
        <w:top w:val="none" w:sz="0" w:space="0" w:color="auto"/>
        <w:left w:val="none" w:sz="0" w:space="0" w:color="auto"/>
        <w:bottom w:val="none" w:sz="0" w:space="0" w:color="auto"/>
        <w:right w:val="none" w:sz="0" w:space="0" w:color="auto"/>
      </w:divBdr>
    </w:div>
    <w:div w:id="936866672">
      <w:bodyDiv w:val="1"/>
      <w:marLeft w:val="0"/>
      <w:marRight w:val="0"/>
      <w:marTop w:val="0"/>
      <w:marBottom w:val="0"/>
      <w:divBdr>
        <w:top w:val="none" w:sz="0" w:space="0" w:color="auto"/>
        <w:left w:val="none" w:sz="0" w:space="0" w:color="auto"/>
        <w:bottom w:val="none" w:sz="0" w:space="0" w:color="auto"/>
        <w:right w:val="none" w:sz="0" w:space="0" w:color="auto"/>
      </w:divBdr>
    </w:div>
    <w:div w:id="936988764">
      <w:bodyDiv w:val="1"/>
      <w:marLeft w:val="0"/>
      <w:marRight w:val="0"/>
      <w:marTop w:val="0"/>
      <w:marBottom w:val="0"/>
      <w:divBdr>
        <w:top w:val="none" w:sz="0" w:space="0" w:color="auto"/>
        <w:left w:val="none" w:sz="0" w:space="0" w:color="auto"/>
        <w:bottom w:val="none" w:sz="0" w:space="0" w:color="auto"/>
        <w:right w:val="none" w:sz="0" w:space="0" w:color="auto"/>
      </w:divBdr>
    </w:div>
    <w:div w:id="938023382">
      <w:bodyDiv w:val="1"/>
      <w:marLeft w:val="0"/>
      <w:marRight w:val="0"/>
      <w:marTop w:val="0"/>
      <w:marBottom w:val="0"/>
      <w:divBdr>
        <w:top w:val="none" w:sz="0" w:space="0" w:color="auto"/>
        <w:left w:val="none" w:sz="0" w:space="0" w:color="auto"/>
        <w:bottom w:val="none" w:sz="0" w:space="0" w:color="auto"/>
        <w:right w:val="none" w:sz="0" w:space="0" w:color="auto"/>
      </w:divBdr>
    </w:div>
    <w:div w:id="938562310">
      <w:bodyDiv w:val="1"/>
      <w:marLeft w:val="0"/>
      <w:marRight w:val="0"/>
      <w:marTop w:val="0"/>
      <w:marBottom w:val="0"/>
      <w:divBdr>
        <w:top w:val="none" w:sz="0" w:space="0" w:color="auto"/>
        <w:left w:val="none" w:sz="0" w:space="0" w:color="auto"/>
        <w:bottom w:val="none" w:sz="0" w:space="0" w:color="auto"/>
        <w:right w:val="none" w:sz="0" w:space="0" w:color="auto"/>
      </w:divBdr>
    </w:div>
    <w:div w:id="938567852">
      <w:bodyDiv w:val="1"/>
      <w:marLeft w:val="0"/>
      <w:marRight w:val="0"/>
      <w:marTop w:val="0"/>
      <w:marBottom w:val="0"/>
      <w:divBdr>
        <w:top w:val="none" w:sz="0" w:space="0" w:color="auto"/>
        <w:left w:val="none" w:sz="0" w:space="0" w:color="auto"/>
        <w:bottom w:val="none" w:sz="0" w:space="0" w:color="auto"/>
        <w:right w:val="none" w:sz="0" w:space="0" w:color="auto"/>
      </w:divBdr>
    </w:div>
    <w:div w:id="938830810">
      <w:bodyDiv w:val="1"/>
      <w:marLeft w:val="0"/>
      <w:marRight w:val="0"/>
      <w:marTop w:val="0"/>
      <w:marBottom w:val="0"/>
      <w:divBdr>
        <w:top w:val="none" w:sz="0" w:space="0" w:color="auto"/>
        <w:left w:val="none" w:sz="0" w:space="0" w:color="auto"/>
        <w:bottom w:val="none" w:sz="0" w:space="0" w:color="auto"/>
        <w:right w:val="none" w:sz="0" w:space="0" w:color="auto"/>
      </w:divBdr>
    </w:div>
    <w:div w:id="938946602">
      <w:bodyDiv w:val="1"/>
      <w:marLeft w:val="0"/>
      <w:marRight w:val="0"/>
      <w:marTop w:val="0"/>
      <w:marBottom w:val="0"/>
      <w:divBdr>
        <w:top w:val="none" w:sz="0" w:space="0" w:color="auto"/>
        <w:left w:val="none" w:sz="0" w:space="0" w:color="auto"/>
        <w:bottom w:val="none" w:sz="0" w:space="0" w:color="auto"/>
        <w:right w:val="none" w:sz="0" w:space="0" w:color="auto"/>
      </w:divBdr>
    </w:div>
    <w:div w:id="938949344">
      <w:bodyDiv w:val="1"/>
      <w:marLeft w:val="0"/>
      <w:marRight w:val="0"/>
      <w:marTop w:val="0"/>
      <w:marBottom w:val="0"/>
      <w:divBdr>
        <w:top w:val="none" w:sz="0" w:space="0" w:color="auto"/>
        <w:left w:val="none" w:sz="0" w:space="0" w:color="auto"/>
        <w:bottom w:val="none" w:sz="0" w:space="0" w:color="auto"/>
        <w:right w:val="none" w:sz="0" w:space="0" w:color="auto"/>
      </w:divBdr>
    </w:div>
    <w:div w:id="939023102">
      <w:bodyDiv w:val="1"/>
      <w:marLeft w:val="0"/>
      <w:marRight w:val="0"/>
      <w:marTop w:val="0"/>
      <w:marBottom w:val="0"/>
      <w:divBdr>
        <w:top w:val="none" w:sz="0" w:space="0" w:color="auto"/>
        <w:left w:val="none" w:sz="0" w:space="0" w:color="auto"/>
        <w:bottom w:val="none" w:sz="0" w:space="0" w:color="auto"/>
        <w:right w:val="none" w:sz="0" w:space="0" w:color="auto"/>
      </w:divBdr>
    </w:div>
    <w:div w:id="940340517">
      <w:bodyDiv w:val="1"/>
      <w:marLeft w:val="0"/>
      <w:marRight w:val="0"/>
      <w:marTop w:val="0"/>
      <w:marBottom w:val="0"/>
      <w:divBdr>
        <w:top w:val="none" w:sz="0" w:space="0" w:color="auto"/>
        <w:left w:val="none" w:sz="0" w:space="0" w:color="auto"/>
        <w:bottom w:val="none" w:sz="0" w:space="0" w:color="auto"/>
        <w:right w:val="none" w:sz="0" w:space="0" w:color="auto"/>
      </w:divBdr>
    </w:div>
    <w:div w:id="940651051">
      <w:bodyDiv w:val="1"/>
      <w:marLeft w:val="0"/>
      <w:marRight w:val="0"/>
      <w:marTop w:val="0"/>
      <w:marBottom w:val="0"/>
      <w:divBdr>
        <w:top w:val="none" w:sz="0" w:space="0" w:color="auto"/>
        <w:left w:val="none" w:sz="0" w:space="0" w:color="auto"/>
        <w:bottom w:val="none" w:sz="0" w:space="0" w:color="auto"/>
        <w:right w:val="none" w:sz="0" w:space="0" w:color="auto"/>
      </w:divBdr>
    </w:div>
    <w:div w:id="941491024">
      <w:bodyDiv w:val="1"/>
      <w:marLeft w:val="0"/>
      <w:marRight w:val="0"/>
      <w:marTop w:val="0"/>
      <w:marBottom w:val="0"/>
      <w:divBdr>
        <w:top w:val="none" w:sz="0" w:space="0" w:color="auto"/>
        <w:left w:val="none" w:sz="0" w:space="0" w:color="auto"/>
        <w:bottom w:val="none" w:sz="0" w:space="0" w:color="auto"/>
        <w:right w:val="none" w:sz="0" w:space="0" w:color="auto"/>
      </w:divBdr>
    </w:div>
    <w:div w:id="941691629">
      <w:bodyDiv w:val="1"/>
      <w:marLeft w:val="0"/>
      <w:marRight w:val="0"/>
      <w:marTop w:val="0"/>
      <w:marBottom w:val="0"/>
      <w:divBdr>
        <w:top w:val="none" w:sz="0" w:space="0" w:color="auto"/>
        <w:left w:val="none" w:sz="0" w:space="0" w:color="auto"/>
        <w:bottom w:val="none" w:sz="0" w:space="0" w:color="auto"/>
        <w:right w:val="none" w:sz="0" w:space="0" w:color="auto"/>
      </w:divBdr>
    </w:div>
    <w:div w:id="943149356">
      <w:bodyDiv w:val="1"/>
      <w:marLeft w:val="0"/>
      <w:marRight w:val="0"/>
      <w:marTop w:val="0"/>
      <w:marBottom w:val="0"/>
      <w:divBdr>
        <w:top w:val="none" w:sz="0" w:space="0" w:color="auto"/>
        <w:left w:val="none" w:sz="0" w:space="0" w:color="auto"/>
        <w:bottom w:val="none" w:sz="0" w:space="0" w:color="auto"/>
        <w:right w:val="none" w:sz="0" w:space="0" w:color="auto"/>
      </w:divBdr>
    </w:div>
    <w:div w:id="944313463">
      <w:bodyDiv w:val="1"/>
      <w:marLeft w:val="0"/>
      <w:marRight w:val="0"/>
      <w:marTop w:val="0"/>
      <w:marBottom w:val="0"/>
      <w:divBdr>
        <w:top w:val="none" w:sz="0" w:space="0" w:color="auto"/>
        <w:left w:val="none" w:sz="0" w:space="0" w:color="auto"/>
        <w:bottom w:val="none" w:sz="0" w:space="0" w:color="auto"/>
        <w:right w:val="none" w:sz="0" w:space="0" w:color="auto"/>
      </w:divBdr>
    </w:div>
    <w:div w:id="944965208">
      <w:bodyDiv w:val="1"/>
      <w:marLeft w:val="0"/>
      <w:marRight w:val="0"/>
      <w:marTop w:val="0"/>
      <w:marBottom w:val="0"/>
      <w:divBdr>
        <w:top w:val="none" w:sz="0" w:space="0" w:color="auto"/>
        <w:left w:val="none" w:sz="0" w:space="0" w:color="auto"/>
        <w:bottom w:val="none" w:sz="0" w:space="0" w:color="auto"/>
        <w:right w:val="none" w:sz="0" w:space="0" w:color="auto"/>
      </w:divBdr>
    </w:div>
    <w:div w:id="945115897">
      <w:bodyDiv w:val="1"/>
      <w:marLeft w:val="0"/>
      <w:marRight w:val="0"/>
      <w:marTop w:val="0"/>
      <w:marBottom w:val="0"/>
      <w:divBdr>
        <w:top w:val="none" w:sz="0" w:space="0" w:color="auto"/>
        <w:left w:val="none" w:sz="0" w:space="0" w:color="auto"/>
        <w:bottom w:val="none" w:sz="0" w:space="0" w:color="auto"/>
        <w:right w:val="none" w:sz="0" w:space="0" w:color="auto"/>
      </w:divBdr>
    </w:div>
    <w:div w:id="945186661">
      <w:bodyDiv w:val="1"/>
      <w:marLeft w:val="0"/>
      <w:marRight w:val="0"/>
      <w:marTop w:val="0"/>
      <w:marBottom w:val="0"/>
      <w:divBdr>
        <w:top w:val="none" w:sz="0" w:space="0" w:color="auto"/>
        <w:left w:val="none" w:sz="0" w:space="0" w:color="auto"/>
        <w:bottom w:val="none" w:sz="0" w:space="0" w:color="auto"/>
        <w:right w:val="none" w:sz="0" w:space="0" w:color="auto"/>
      </w:divBdr>
    </w:div>
    <w:div w:id="945422884">
      <w:bodyDiv w:val="1"/>
      <w:marLeft w:val="0"/>
      <w:marRight w:val="0"/>
      <w:marTop w:val="0"/>
      <w:marBottom w:val="0"/>
      <w:divBdr>
        <w:top w:val="none" w:sz="0" w:space="0" w:color="auto"/>
        <w:left w:val="none" w:sz="0" w:space="0" w:color="auto"/>
        <w:bottom w:val="none" w:sz="0" w:space="0" w:color="auto"/>
        <w:right w:val="none" w:sz="0" w:space="0" w:color="auto"/>
      </w:divBdr>
    </w:div>
    <w:div w:id="945573752">
      <w:bodyDiv w:val="1"/>
      <w:marLeft w:val="0"/>
      <w:marRight w:val="0"/>
      <w:marTop w:val="0"/>
      <w:marBottom w:val="0"/>
      <w:divBdr>
        <w:top w:val="none" w:sz="0" w:space="0" w:color="auto"/>
        <w:left w:val="none" w:sz="0" w:space="0" w:color="auto"/>
        <w:bottom w:val="none" w:sz="0" w:space="0" w:color="auto"/>
        <w:right w:val="none" w:sz="0" w:space="0" w:color="auto"/>
      </w:divBdr>
    </w:div>
    <w:div w:id="945621245">
      <w:bodyDiv w:val="1"/>
      <w:marLeft w:val="0"/>
      <w:marRight w:val="0"/>
      <w:marTop w:val="0"/>
      <w:marBottom w:val="0"/>
      <w:divBdr>
        <w:top w:val="none" w:sz="0" w:space="0" w:color="auto"/>
        <w:left w:val="none" w:sz="0" w:space="0" w:color="auto"/>
        <w:bottom w:val="none" w:sz="0" w:space="0" w:color="auto"/>
        <w:right w:val="none" w:sz="0" w:space="0" w:color="auto"/>
      </w:divBdr>
    </w:div>
    <w:div w:id="945700470">
      <w:bodyDiv w:val="1"/>
      <w:marLeft w:val="0"/>
      <w:marRight w:val="0"/>
      <w:marTop w:val="0"/>
      <w:marBottom w:val="0"/>
      <w:divBdr>
        <w:top w:val="none" w:sz="0" w:space="0" w:color="auto"/>
        <w:left w:val="none" w:sz="0" w:space="0" w:color="auto"/>
        <w:bottom w:val="none" w:sz="0" w:space="0" w:color="auto"/>
        <w:right w:val="none" w:sz="0" w:space="0" w:color="auto"/>
      </w:divBdr>
    </w:div>
    <w:div w:id="945845595">
      <w:bodyDiv w:val="1"/>
      <w:marLeft w:val="0"/>
      <w:marRight w:val="0"/>
      <w:marTop w:val="0"/>
      <w:marBottom w:val="0"/>
      <w:divBdr>
        <w:top w:val="none" w:sz="0" w:space="0" w:color="auto"/>
        <w:left w:val="none" w:sz="0" w:space="0" w:color="auto"/>
        <w:bottom w:val="none" w:sz="0" w:space="0" w:color="auto"/>
        <w:right w:val="none" w:sz="0" w:space="0" w:color="auto"/>
      </w:divBdr>
    </w:div>
    <w:div w:id="946888059">
      <w:bodyDiv w:val="1"/>
      <w:marLeft w:val="0"/>
      <w:marRight w:val="0"/>
      <w:marTop w:val="0"/>
      <w:marBottom w:val="0"/>
      <w:divBdr>
        <w:top w:val="none" w:sz="0" w:space="0" w:color="auto"/>
        <w:left w:val="none" w:sz="0" w:space="0" w:color="auto"/>
        <w:bottom w:val="none" w:sz="0" w:space="0" w:color="auto"/>
        <w:right w:val="none" w:sz="0" w:space="0" w:color="auto"/>
      </w:divBdr>
    </w:div>
    <w:div w:id="947277783">
      <w:bodyDiv w:val="1"/>
      <w:marLeft w:val="0"/>
      <w:marRight w:val="0"/>
      <w:marTop w:val="0"/>
      <w:marBottom w:val="0"/>
      <w:divBdr>
        <w:top w:val="none" w:sz="0" w:space="0" w:color="auto"/>
        <w:left w:val="none" w:sz="0" w:space="0" w:color="auto"/>
        <w:bottom w:val="none" w:sz="0" w:space="0" w:color="auto"/>
        <w:right w:val="none" w:sz="0" w:space="0" w:color="auto"/>
      </w:divBdr>
    </w:div>
    <w:div w:id="947278899">
      <w:bodyDiv w:val="1"/>
      <w:marLeft w:val="0"/>
      <w:marRight w:val="0"/>
      <w:marTop w:val="0"/>
      <w:marBottom w:val="0"/>
      <w:divBdr>
        <w:top w:val="none" w:sz="0" w:space="0" w:color="auto"/>
        <w:left w:val="none" w:sz="0" w:space="0" w:color="auto"/>
        <w:bottom w:val="none" w:sz="0" w:space="0" w:color="auto"/>
        <w:right w:val="none" w:sz="0" w:space="0" w:color="auto"/>
      </w:divBdr>
    </w:div>
    <w:div w:id="947279310">
      <w:bodyDiv w:val="1"/>
      <w:marLeft w:val="0"/>
      <w:marRight w:val="0"/>
      <w:marTop w:val="0"/>
      <w:marBottom w:val="0"/>
      <w:divBdr>
        <w:top w:val="none" w:sz="0" w:space="0" w:color="auto"/>
        <w:left w:val="none" w:sz="0" w:space="0" w:color="auto"/>
        <w:bottom w:val="none" w:sz="0" w:space="0" w:color="auto"/>
        <w:right w:val="none" w:sz="0" w:space="0" w:color="auto"/>
      </w:divBdr>
    </w:div>
    <w:div w:id="947463759">
      <w:bodyDiv w:val="1"/>
      <w:marLeft w:val="0"/>
      <w:marRight w:val="0"/>
      <w:marTop w:val="0"/>
      <w:marBottom w:val="0"/>
      <w:divBdr>
        <w:top w:val="none" w:sz="0" w:space="0" w:color="auto"/>
        <w:left w:val="none" w:sz="0" w:space="0" w:color="auto"/>
        <w:bottom w:val="none" w:sz="0" w:space="0" w:color="auto"/>
        <w:right w:val="none" w:sz="0" w:space="0" w:color="auto"/>
      </w:divBdr>
    </w:div>
    <w:div w:id="947543494">
      <w:bodyDiv w:val="1"/>
      <w:marLeft w:val="0"/>
      <w:marRight w:val="0"/>
      <w:marTop w:val="0"/>
      <w:marBottom w:val="0"/>
      <w:divBdr>
        <w:top w:val="none" w:sz="0" w:space="0" w:color="auto"/>
        <w:left w:val="none" w:sz="0" w:space="0" w:color="auto"/>
        <w:bottom w:val="none" w:sz="0" w:space="0" w:color="auto"/>
        <w:right w:val="none" w:sz="0" w:space="0" w:color="auto"/>
      </w:divBdr>
    </w:div>
    <w:div w:id="947662489">
      <w:bodyDiv w:val="1"/>
      <w:marLeft w:val="0"/>
      <w:marRight w:val="0"/>
      <w:marTop w:val="0"/>
      <w:marBottom w:val="0"/>
      <w:divBdr>
        <w:top w:val="none" w:sz="0" w:space="0" w:color="auto"/>
        <w:left w:val="none" w:sz="0" w:space="0" w:color="auto"/>
        <w:bottom w:val="none" w:sz="0" w:space="0" w:color="auto"/>
        <w:right w:val="none" w:sz="0" w:space="0" w:color="auto"/>
      </w:divBdr>
    </w:div>
    <w:div w:id="948853460">
      <w:bodyDiv w:val="1"/>
      <w:marLeft w:val="0"/>
      <w:marRight w:val="0"/>
      <w:marTop w:val="0"/>
      <w:marBottom w:val="0"/>
      <w:divBdr>
        <w:top w:val="none" w:sz="0" w:space="0" w:color="auto"/>
        <w:left w:val="none" w:sz="0" w:space="0" w:color="auto"/>
        <w:bottom w:val="none" w:sz="0" w:space="0" w:color="auto"/>
        <w:right w:val="none" w:sz="0" w:space="0" w:color="auto"/>
      </w:divBdr>
    </w:div>
    <w:div w:id="948968281">
      <w:bodyDiv w:val="1"/>
      <w:marLeft w:val="0"/>
      <w:marRight w:val="0"/>
      <w:marTop w:val="0"/>
      <w:marBottom w:val="0"/>
      <w:divBdr>
        <w:top w:val="none" w:sz="0" w:space="0" w:color="auto"/>
        <w:left w:val="none" w:sz="0" w:space="0" w:color="auto"/>
        <w:bottom w:val="none" w:sz="0" w:space="0" w:color="auto"/>
        <w:right w:val="none" w:sz="0" w:space="0" w:color="auto"/>
      </w:divBdr>
    </w:div>
    <w:div w:id="949239482">
      <w:bodyDiv w:val="1"/>
      <w:marLeft w:val="0"/>
      <w:marRight w:val="0"/>
      <w:marTop w:val="0"/>
      <w:marBottom w:val="0"/>
      <w:divBdr>
        <w:top w:val="none" w:sz="0" w:space="0" w:color="auto"/>
        <w:left w:val="none" w:sz="0" w:space="0" w:color="auto"/>
        <w:bottom w:val="none" w:sz="0" w:space="0" w:color="auto"/>
        <w:right w:val="none" w:sz="0" w:space="0" w:color="auto"/>
      </w:divBdr>
    </w:div>
    <w:div w:id="949430600">
      <w:bodyDiv w:val="1"/>
      <w:marLeft w:val="0"/>
      <w:marRight w:val="0"/>
      <w:marTop w:val="0"/>
      <w:marBottom w:val="0"/>
      <w:divBdr>
        <w:top w:val="none" w:sz="0" w:space="0" w:color="auto"/>
        <w:left w:val="none" w:sz="0" w:space="0" w:color="auto"/>
        <w:bottom w:val="none" w:sz="0" w:space="0" w:color="auto"/>
        <w:right w:val="none" w:sz="0" w:space="0" w:color="auto"/>
      </w:divBdr>
    </w:div>
    <w:div w:id="950086846">
      <w:bodyDiv w:val="1"/>
      <w:marLeft w:val="0"/>
      <w:marRight w:val="0"/>
      <w:marTop w:val="0"/>
      <w:marBottom w:val="0"/>
      <w:divBdr>
        <w:top w:val="none" w:sz="0" w:space="0" w:color="auto"/>
        <w:left w:val="none" w:sz="0" w:space="0" w:color="auto"/>
        <w:bottom w:val="none" w:sz="0" w:space="0" w:color="auto"/>
        <w:right w:val="none" w:sz="0" w:space="0" w:color="auto"/>
      </w:divBdr>
    </w:div>
    <w:div w:id="950089000">
      <w:bodyDiv w:val="1"/>
      <w:marLeft w:val="0"/>
      <w:marRight w:val="0"/>
      <w:marTop w:val="0"/>
      <w:marBottom w:val="0"/>
      <w:divBdr>
        <w:top w:val="none" w:sz="0" w:space="0" w:color="auto"/>
        <w:left w:val="none" w:sz="0" w:space="0" w:color="auto"/>
        <w:bottom w:val="none" w:sz="0" w:space="0" w:color="auto"/>
        <w:right w:val="none" w:sz="0" w:space="0" w:color="auto"/>
      </w:divBdr>
    </w:div>
    <w:div w:id="950166552">
      <w:bodyDiv w:val="1"/>
      <w:marLeft w:val="0"/>
      <w:marRight w:val="0"/>
      <w:marTop w:val="0"/>
      <w:marBottom w:val="0"/>
      <w:divBdr>
        <w:top w:val="none" w:sz="0" w:space="0" w:color="auto"/>
        <w:left w:val="none" w:sz="0" w:space="0" w:color="auto"/>
        <w:bottom w:val="none" w:sz="0" w:space="0" w:color="auto"/>
        <w:right w:val="none" w:sz="0" w:space="0" w:color="auto"/>
      </w:divBdr>
    </w:div>
    <w:div w:id="950278282">
      <w:bodyDiv w:val="1"/>
      <w:marLeft w:val="0"/>
      <w:marRight w:val="0"/>
      <w:marTop w:val="0"/>
      <w:marBottom w:val="0"/>
      <w:divBdr>
        <w:top w:val="none" w:sz="0" w:space="0" w:color="auto"/>
        <w:left w:val="none" w:sz="0" w:space="0" w:color="auto"/>
        <w:bottom w:val="none" w:sz="0" w:space="0" w:color="auto"/>
        <w:right w:val="none" w:sz="0" w:space="0" w:color="auto"/>
      </w:divBdr>
    </w:div>
    <w:div w:id="950552412">
      <w:bodyDiv w:val="1"/>
      <w:marLeft w:val="0"/>
      <w:marRight w:val="0"/>
      <w:marTop w:val="0"/>
      <w:marBottom w:val="0"/>
      <w:divBdr>
        <w:top w:val="none" w:sz="0" w:space="0" w:color="auto"/>
        <w:left w:val="none" w:sz="0" w:space="0" w:color="auto"/>
        <w:bottom w:val="none" w:sz="0" w:space="0" w:color="auto"/>
        <w:right w:val="none" w:sz="0" w:space="0" w:color="auto"/>
      </w:divBdr>
    </w:div>
    <w:div w:id="950741932">
      <w:bodyDiv w:val="1"/>
      <w:marLeft w:val="0"/>
      <w:marRight w:val="0"/>
      <w:marTop w:val="0"/>
      <w:marBottom w:val="0"/>
      <w:divBdr>
        <w:top w:val="none" w:sz="0" w:space="0" w:color="auto"/>
        <w:left w:val="none" w:sz="0" w:space="0" w:color="auto"/>
        <w:bottom w:val="none" w:sz="0" w:space="0" w:color="auto"/>
        <w:right w:val="none" w:sz="0" w:space="0" w:color="auto"/>
      </w:divBdr>
    </w:div>
    <w:div w:id="950941890">
      <w:bodyDiv w:val="1"/>
      <w:marLeft w:val="0"/>
      <w:marRight w:val="0"/>
      <w:marTop w:val="0"/>
      <w:marBottom w:val="0"/>
      <w:divBdr>
        <w:top w:val="none" w:sz="0" w:space="0" w:color="auto"/>
        <w:left w:val="none" w:sz="0" w:space="0" w:color="auto"/>
        <w:bottom w:val="none" w:sz="0" w:space="0" w:color="auto"/>
        <w:right w:val="none" w:sz="0" w:space="0" w:color="auto"/>
      </w:divBdr>
    </w:div>
    <w:div w:id="951058449">
      <w:bodyDiv w:val="1"/>
      <w:marLeft w:val="0"/>
      <w:marRight w:val="0"/>
      <w:marTop w:val="0"/>
      <w:marBottom w:val="0"/>
      <w:divBdr>
        <w:top w:val="none" w:sz="0" w:space="0" w:color="auto"/>
        <w:left w:val="none" w:sz="0" w:space="0" w:color="auto"/>
        <w:bottom w:val="none" w:sz="0" w:space="0" w:color="auto"/>
        <w:right w:val="none" w:sz="0" w:space="0" w:color="auto"/>
      </w:divBdr>
    </w:div>
    <w:div w:id="951058547">
      <w:bodyDiv w:val="1"/>
      <w:marLeft w:val="0"/>
      <w:marRight w:val="0"/>
      <w:marTop w:val="0"/>
      <w:marBottom w:val="0"/>
      <w:divBdr>
        <w:top w:val="none" w:sz="0" w:space="0" w:color="auto"/>
        <w:left w:val="none" w:sz="0" w:space="0" w:color="auto"/>
        <w:bottom w:val="none" w:sz="0" w:space="0" w:color="auto"/>
        <w:right w:val="none" w:sz="0" w:space="0" w:color="auto"/>
      </w:divBdr>
    </w:div>
    <w:div w:id="951404202">
      <w:bodyDiv w:val="1"/>
      <w:marLeft w:val="0"/>
      <w:marRight w:val="0"/>
      <w:marTop w:val="0"/>
      <w:marBottom w:val="0"/>
      <w:divBdr>
        <w:top w:val="none" w:sz="0" w:space="0" w:color="auto"/>
        <w:left w:val="none" w:sz="0" w:space="0" w:color="auto"/>
        <w:bottom w:val="none" w:sz="0" w:space="0" w:color="auto"/>
        <w:right w:val="none" w:sz="0" w:space="0" w:color="auto"/>
      </w:divBdr>
    </w:div>
    <w:div w:id="951664911">
      <w:bodyDiv w:val="1"/>
      <w:marLeft w:val="0"/>
      <w:marRight w:val="0"/>
      <w:marTop w:val="0"/>
      <w:marBottom w:val="0"/>
      <w:divBdr>
        <w:top w:val="none" w:sz="0" w:space="0" w:color="auto"/>
        <w:left w:val="none" w:sz="0" w:space="0" w:color="auto"/>
        <w:bottom w:val="none" w:sz="0" w:space="0" w:color="auto"/>
        <w:right w:val="none" w:sz="0" w:space="0" w:color="auto"/>
      </w:divBdr>
    </w:div>
    <w:div w:id="951666529">
      <w:bodyDiv w:val="1"/>
      <w:marLeft w:val="0"/>
      <w:marRight w:val="0"/>
      <w:marTop w:val="0"/>
      <w:marBottom w:val="0"/>
      <w:divBdr>
        <w:top w:val="none" w:sz="0" w:space="0" w:color="auto"/>
        <w:left w:val="none" w:sz="0" w:space="0" w:color="auto"/>
        <w:bottom w:val="none" w:sz="0" w:space="0" w:color="auto"/>
        <w:right w:val="none" w:sz="0" w:space="0" w:color="auto"/>
      </w:divBdr>
    </w:div>
    <w:div w:id="952711760">
      <w:bodyDiv w:val="1"/>
      <w:marLeft w:val="0"/>
      <w:marRight w:val="0"/>
      <w:marTop w:val="0"/>
      <w:marBottom w:val="0"/>
      <w:divBdr>
        <w:top w:val="none" w:sz="0" w:space="0" w:color="auto"/>
        <w:left w:val="none" w:sz="0" w:space="0" w:color="auto"/>
        <w:bottom w:val="none" w:sz="0" w:space="0" w:color="auto"/>
        <w:right w:val="none" w:sz="0" w:space="0" w:color="auto"/>
      </w:divBdr>
    </w:div>
    <w:div w:id="953052616">
      <w:bodyDiv w:val="1"/>
      <w:marLeft w:val="0"/>
      <w:marRight w:val="0"/>
      <w:marTop w:val="0"/>
      <w:marBottom w:val="0"/>
      <w:divBdr>
        <w:top w:val="none" w:sz="0" w:space="0" w:color="auto"/>
        <w:left w:val="none" w:sz="0" w:space="0" w:color="auto"/>
        <w:bottom w:val="none" w:sz="0" w:space="0" w:color="auto"/>
        <w:right w:val="none" w:sz="0" w:space="0" w:color="auto"/>
      </w:divBdr>
    </w:div>
    <w:div w:id="953636062">
      <w:bodyDiv w:val="1"/>
      <w:marLeft w:val="0"/>
      <w:marRight w:val="0"/>
      <w:marTop w:val="0"/>
      <w:marBottom w:val="0"/>
      <w:divBdr>
        <w:top w:val="none" w:sz="0" w:space="0" w:color="auto"/>
        <w:left w:val="none" w:sz="0" w:space="0" w:color="auto"/>
        <w:bottom w:val="none" w:sz="0" w:space="0" w:color="auto"/>
        <w:right w:val="none" w:sz="0" w:space="0" w:color="auto"/>
      </w:divBdr>
    </w:div>
    <w:div w:id="954019884">
      <w:bodyDiv w:val="1"/>
      <w:marLeft w:val="0"/>
      <w:marRight w:val="0"/>
      <w:marTop w:val="0"/>
      <w:marBottom w:val="0"/>
      <w:divBdr>
        <w:top w:val="none" w:sz="0" w:space="0" w:color="auto"/>
        <w:left w:val="none" w:sz="0" w:space="0" w:color="auto"/>
        <w:bottom w:val="none" w:sz="0" w:space="0" w:color="auto"/>
        <w:right w:val="none" w:sz="0" w:space="0" w:color="auto"/>
      </w:divBdr>
    </w:div>
    <w:div w:id="954291928">
      <w:bodyDiv w:val="1"/>
      <w:marLeft w:val="0"/>
      <w:marRight w:val="0"/>
      <w:marTop w:val="0"/>
      <w:marBottom w:val="0"/>
      <w:divBdr>
        <w:top w:val="none" w:sz="0" w:space="0" w:color="auto"/>
        <w:left w:val="none" w:sz="0" w:space="0" w:color="auto"/>
        <w:bottom w:val="none" w:sz="0" w:space="0" w:color="auto"/>
        <w:right w:val="none" w:sz="0" w:space="0" w:color="auto"/>
      </w:divBdr>
    </w:div>
    <w:div w:id="954483222">
      <w:bodyDiv w:val="1"/>
      <w:marLeft w:val="0"/>
      <w:marRight w:val="0"/>
      <w:marTop w:val="0"/>
      <w:marBottom w:val="0"/>
      <w:divBdr>
        <w:top w:val="none" w:sz="0" w:space="0" w:color="auto"/>
        <w:left w:val="none" w:sz="0" w:space="0" w:color="auto"/>
        <w:bottom w:val="none" w:sz="0" w:space="0" w:color="auto"/>
        <w:right w:val="none" w:sz="0" w:space="0" w:color="auto"/>
      </w:divBdr>
    </w:div>
    <w:div w:id="955058761">
      <w:bodyDiv w:val="1"/>
      <w:marLeft w:val="0"/>
      <w:marRight w:val="0"/>
      <w:marTop w:val="0"/>
      <w:marBottom w:val="0"/>
      <w:divBdr>
        <w:top w:val="none" w:sz="0" w:space="0" w:color="auto"/>
        <w:left w:val="none" w:sz="0" w:space="0" w:color="auto"/>
        <w:bottom w:val="none" w:sz="0" w:space="0" w:color="auto"/>
        <w:right w:val="none" w:sz="0" w:space="0" w:color="auto"/>
      </w:divBdr>
    </w:div>
    <w:div w:id="955525751">
      <w:bodyDiv w:val="1"/>
      <w:marLeft w:val="0"/>
      <w:marRight w:val="0"/>
      <w:marTop w:val="0"/>
      <w:marBottom w:val="0"/>
      <w:divBdr>
        <w:top w:val="none" w:sz="0" w:space="0" w:color="auto"/>
        <w:left w:val="none" w:sz="0" w:space="0" w:color="auto"/>
        <w:bottom w:val="none" w:sz="0" w:space="0" w:color="auto"/>
        <w:right w:val="none" w:sz="0" w:space="0" w:color="auto"/>
      </w:divBdr>
    </w:div>
    <w:div w:id="955795459">
      <w:bodyDiv w:val="1"/>
      <w:marLeft w:val="0"/>
      <w:marRight w:val="0"/>
      <w:marTop w:val="0"/>
      <w:marBottom w:val="0"/>
      <w:divBdr>
        <w:top w:val="none" w:sz="0" w:space="0" w:color="auto"/>
        <w:left w:val="none" w:sz="0" w:space="0" w:color="auto"/>
        <w:bottom w:val="none" w:sz="0" w:space="0" w:color="auto"/>
        <w:right w:val="none" w:sz="0" w:space="0" w:color="auto"/>
      </w:divBdr>
    </w:div>
    <w:div w:id="955909177">
      <w:bodyDiv w:val="1"/>
      <w:marLeft w:val="0"/>
      <w:marRight w:val="0"/>
      <w:marTop w:val="0"/>
      <w:marBottom w:val="0"/>
      <w:divBdr>
        <w:top w:val="none" w:sz="0" w:space="0" w:color="auto"/>
        <w:left w:val="none" w:sz="0" w:space="0" w:color="auto"/>
        <w:bottom w:val="none" w:sz="0" w:space="0" w:color="auto"/>
        <w:right w:val="none" w:sz="0" w:space="0" w:color="auto"/>
      </w:divBdr>
    </w:div>
    <w:div w:id="955911319">
      <w:bodyDiv w:val="1"/>
      <w:marLeft w:val="0"/>
      <w:marRight w:val="0"/>
      <w:marTop w:val="0"/>
      <w:marBottom w:val="0"/>
      <w:divBdr>
        <w:top w:val="none" w:sz="0" w:space="0" w:color="auto"/>
        <w:left w:val="none" w:sz="0" w:space="0" w:color="auto"/>
        <w:bottom w:val="none" w:sz="0" w:space="0" w:color="auto"/>
        <w:right w:val="none" w:sz="0" w:space="0" w:color="auto"/>
      </w:divBdr>
    </w:div>
    <w:div w:id="956716868">
      <w:bodyDiv w:val="1"/>
      <w:marLeft w:val="0"/>
      <w:marRight w:val="0"/>
      <w:marTop w:val="0"/>
      <w:marBottom w:val="0"/>
      <w:divBdr>
        <w:top w:val="none" w:sz="0" w:space="0" w:color="auto"/>
        <w:left w:val="none" w:sz="0" w:space="0" w:color="auto"/>
        <w:bottom w:val="none" w:sz="0" w:space="0" w:color="auto"/>
        <w:right w:val="none" w:sz="0" w:space="0" w:color="auto"/>
      </w:divBdr>
    </w:div>
    <w:div w:id="958298022">
      <w:bodyDiv w:val="1"/>
      <w:marLeft w:val="0"/>
      <w:marRight w:val="0"/>
      <w:marTop w:val="0"/>
      <w:marBottom w:val="0"/>
      <w:divBdr>
        <w:top w:val="none" w:sz="0" w:space="0" w:color="auto"/>
        <w:left w:val="none" w:sz="0" w:space="0" w:color="auto"/>
        <w:bottom w:val="none" w:sz="0" w:space="0" w:color="auto"/>
        <w:right w:val="none" w:sz="0" w:space="0" w:color="auto"/>
      </w:divBdr>
    </w:div>
    <w:div w:id="958537325">
      <w:bodyDiv w:val="1"/>
      <w:marLeft w:val="0"/>
      <w:marRight w:val="0"/>
      <w:marTop w:val="0"/>
      <w:marBottom w:val="0"/>
      <w:divBdr>
        <w:top w:val="none" w:sz="0" w:space="0" w:color="auto"/>
        <w:left w:val="none" w:sz="0" w:space="0" w:color="auto"/>
        <w:bottom w:val="none" w:sz="0" w:space="0" w:color="auto"/>
        <w:right w:val="none" w:sz="0" w:space="0" w:color="auto"/>
      </w:divBdr>
    </w:div>
    <w:div w:id="958561196">
      <w:bodyDiv w:val="1"/>
      <w:marLeft w:val="0"/>
      <w:marRight w:val="0"/>
      <w:marTop w:val="0"/>
      <w:marBottom w:val="0"/>
      <w:divBdr>
        <w:top w:val="none" w:sz="0" w:space="0" w:color="auto"/>
        <w:left w:val="none" w:sz="0" w:space="0" w:color="auto"/>
        <w:bottom w:val="none" w:sz="0" w:space="0" w:color="auto"/>
        <w:right w:val="none" w:sz="0" w:space="0" w:color="auto"/>
      </w:divBdr>
    </w:div>
    <w:div w:id="959070048">
      <w:bodyDiv w:val="1"/>
      <w:marLeft w:val="0"/>
      <w:marRight w:val="0"/>
      <w:marTop w:val="0"/>
      <w:marBottom w:val="0"/>
      <w:divBdr>
        <w:top w:val="none" w:sz="0" w:space="0" w:color="auto"/>
        <w:left w:val="none" w:sz="0" w:space="0" w:color="auto"/>
        <w:bottom w:val="none" w:sz="0" w:space="0" w:color="auto"/>
        <w:right w:val="none" w:sz="0" w:space="0" w:color="auto"/>
      </w:divBdr>
    </w:div>
    <w:div w:id="959409268">
      <w:bodyDiv w:val="1"/>
      <w:marLeft w:val="0"/>
      <w:marRight w:val="0"/>
      <w:marTop w:val="0"/>
      <w:marBottom w:val="0"/>
      <w:divBdr>
        <w:top w:val="none" w:sz="0" w:space="0" w:color="auto"/>
        <w:left w:val="none" w:sz="0" w:space="0" w:color="auto"/>
        <w:bottom w:val="none" w:sz="0" w:space="0" w:color="auto"/>
        <w:right w:val="none" w:sz="0" w:space="0" w:color="auto"/>
      </w:divBdr>
    </w:div>
    <w:div w:id="959460130">
      <w:bodyDiv w:val="1"/>
      <w:marLeft w:val="0"/>
      <w:marRight w:val="0"/>
      <w:marTop w:val="0"/>
      <w:marBottom w:val="0"/>
      <w:divBdr>
        <w:top w:val="none" w:sz="0" w:space="0" w:color="auto"/>
        <w:left w:val="none" w:sz="0" w:space="0" w:color="auto"/>
        <w:bottom w:val="none" w:sz="0" w:space="0" w:color="auto"/>
        <w:right w:val="none" w:sz="0" w:space="0" w:color="auto"/>
      </w:divBdr>
    </w:div>
    <w:div w:id="959652111">
      <w:bodyDiv w:val="1"/>
      <w:marLeft w:val="0"/>
      <w:marRight w:val="0"/>
      <w:marTop w:val="0"/>
      <w:marBottom w:val="0"/>
      <w:divBdr>
        <w:top w:val="none" w:sz="0" w:space="0" w:color="auto"/>
        <w:left w:val="none" w:sz="0" w:space="0" w:color="auto"/>
        <w:bottom w:val="none" w:sz="0" w:space="0" w:color="auto"/>
        <w:right w:val="none" w:sz="0" w:space="0" w:color="auto"/>
      </w:divBdr>
    </w:div>
    <w:div w:id="960305944">
      <w:bodyDiv w:val="1"/>
      <w:marLeft w:val="0"/>
      <w:marRight w:val="0"/>
      <w:marTop w:val="0"/>
      <w:marBottom w:val="0"/>
      <w:divBdr>
        <w:top w:val="none" w:sz="0" w:space="0" w:color="auto"/>
        <w:left w:val="none" w:sz="0" w:space="0" w:color="auto"/>
        <w:bottom w:val="none" w:sz="0" w:space="0" w:color="auto"/>
        <w:right w:val="none" w:sz="0" w:space="0" w:color="auto"/>
      </w:divBdr>
    </w:div>
    <w:div w:id="960645319">
      <w:bodyDiv w:val="1"/>
      <w:marLeft w:val="0"/>
      <w:marRight w:val="0"/>
      <w:marTop w:val="0"/>
      <w:marBottom w:val="0"/>
      <w:divBdr>
        <w:top w:val="none" w:sz="0" w:space="0" w:color="auto"/>
        <w:left w:val="none" w:sz="0" w:space="0" w:color="auto"/>
        <w:bottom w:val="none" w:sz="0" w:space="0" w:color="auto"/>
        <w:right w:val="none" w:sz="0" w:space="0" w:color="auto"/>
      </w:divBdr>
    </w:div>
    <w:div w:id="960647276">
      <w:bodyDiv w:val="1"/>
      <w:marLeft w:val="0"/>
      <w:marRight w:val="0"/>
      <w:marTop w:val="0"/>
      <w:marBottom w:val="0"/>
      <w:divBdr>
        <w:top w:val="none" w:sz="0" w:space="0" w:color="auto"/>
        <w:left w:val="none" w:sz="0" w:space="0" w:color="auto"/>
        <w:bottom w:val="none" w:sz="0" w:space="0" w:color="auto"/>
        <w:right w:val="none" w:sz="0" w:space="0" w:color="auto"/>
      </w:divBdr>
    </w:div>
    <w:div w:id="960913918">
      <w:bodyDiv w:val="1"/>
      <w:marLeft w:val="0"/>
      <w:marRight w:val="0"/>
      <w:marTop w:val="0"/>
      <w:marBottom w:val="0"/>
      <w:divBdr>
        <w:top w:val="none" w:sz="0" w:space="0" w:color="auto"/>
        <w:left w:val="none" w:sz="0" w:space="0" w:color="auto"/>
        <w:bottom w:val="none" w:sz="0" w:space="0" w:color="auto"/>
        <w:right w:val="none" w:sz="0" w:space="0" w:color="auto"/>
      </w:divBdr>
    </w:div>
    <w:div w:id="960956430">
      <w:bodyDiv w:val="1"/>
      <w:marLeft w:val="0"/>
      <w:marRight w:val="0"/>
      <w:marTop w:val="0"/>
      <w:marBottom w:val="0"/>
      <w:divBdr>
        <w:top w:val="none" w:sz="0" w:space="0" w:color="auto"/>
        <w:left w:val="none" w:sz="0" w:space="0" w:color="auto"/>
        <w:bottom w:val="none" w:sz="0" w:space="0" w:color="auto"/>
        <w:right w:val="none" w:sz="0" w:space="0" w:color="auto"/>
      </w:divBdr>
    </w:div>
    <w:div w:id="960962522">
      <w:bodyDiv w:val="1"/>
      <w:marLeft w:val="0"/>
      <w:marRight w:val="0"/>
      <w:marTop w:val="0"/>
      <w:marBottom w:val="0"/>
      <w:divBdr>
        <w:top w:val="none" w:sz="0" w:space="0" w:color="auto"/>
        <w:left w:val="none" w:sz="0" w:space="0" w:color="auto"/>
        <w:bottom w:val="none" w:sz="0" w:space="0" w:color="auto"/>
        <w:right w:val="none" w:sz="0" w:space="0" w:color="auto"/>
      </w:divBdr>
    </w:div>
    <w:div w:id="961889132">
      <w:bodyDiv w:val="1"/>
      <w:marLeft w:val="0"/>
      <w:marRight w:val="0"/>
      <w:marTop w:val="0"/>
      <w:marBottom w:val="0"/>
      <w:divBdr>
        <w:top w:val="none" w:sz="0" w:space="0" w:color="auto"/>
        <w:left w:val="none" w:sz="0" w:space="0" w:color="auto"/>
        <w:bottom w:val="none" w:sz="0" w:space="0" w:color="auto"/>
        <w:right w:val="none" w:sz="0" w:space="0" w:color="auto"/>
      </w:divBdr>
    </w:div>
    <w:div w:id="963194082">
      <w:bodyDiv w:val="1"/>
      <w:marLeft w:val="0"/>
      <w:marRight w:val="0"/>
      <w:marTop w:val="0"/>
      <w:marBottom w:val="0"/>
      <w:divBdr>
        <w:top w:val="none" w:sz="0" w:space="0" w:color="auto"/>
        <w:left w:val="none" w:sz="0" w:space="0" w:color="auto"/>
        <w:bottom w:val="none" w:sz="0" w:space="0" w:color="auto"/>
        <w:right w:val="none" w:sz="0" w:space="0" w:color="auto"/>
      </w:divBdr>
    </w:div>
    <w:div w:id="963269804">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47782">
      <w:bodyDiv w:val="1"/>
      <w:marLeft w:val="0"/>
      <w:marRight w:val="0"/>
      <w:marTop w:val="0"/>
      <w:marBottom w:val="0"/>
      <w:divBdr>
        <w:top w:val="none" w:sz="0" w:space="0" w:color="auto"/>
        <w:left w:val="none" w:sz="0" w:space="0" w:color="auto"/>
        <w:bottom w:val="none" w:sz="0" w:space="0" w:color="auto"/>
        <w:right w:val="none" w:sz="0" w:space="0" w:color="auto"/>
      </w:divBdr>
    </w:div>
    <w:div w:id="964114103">
      <w:bodyDiv w:val="1"/>
      <w:marLeft w:val="0"/>
      <w:marRight w:val="0"/>
      <w:marTop w:val="0"/>
      <w:marBottom w:val="0"/>
      <w:divBdr>
        <w:top w:val="none" w:sz="0" w:space="0" w:color="auto"/>
        <w:left w:val="none" w:sz="0" w:space="0" w:color="auto"/>
        <w:bottom w:val="none" w:sz="0" w:space="0" w:color="auto"/>
        <w:right w:val="none" w:sz="0" w:space="0" w:color="auto"/>
      </w:divBdr>
    </w:div>
    <w:div w:id="965552000">
      <w:bodyDiv w:val="1"/>
      <w:marLeft w:val="0"/>
      <w:marRight w:val="0"/>
      <w:marTop w:val="0"/>
      <w:marBottom w:val="0"/>
      <w:divBdr>
        <w:top w:val="none" w:sz="0" w:space="0" w:color="auto"/>
        <w:left w:val="none" w:sz="0" w:space="0" w:color="auto"/>
        <w:bottom w:val="none" w:sz="0" w:space="0" w:color="auto"/>
        <w:right w:val="none" w:sz="0" w:space="0" w:color="auto"/>
      </w:divBdr>
    </w:div>
    <w:div w:id="965621445">
      <w:bodyDiv w:val="1"/>
      <w:marLeft w:val="0"/>
      <w:marRight w:val="0"/>
      <w:marTop w:val="0"/>
      <w:marBottom w:val="0"/>
      <w:divBdr>
        <w:top w:val="none" w:sz="0" w:space="0" w:color="auto"/>
        <w:left w:val="none" w:sz="0" w:space="0" w:color="auto"/>
        <w:bottom w:val="none" w:sz="0" w:space="0" w:color="auto"/>
        <w:right w:val="none" w:sz="0" w:space="0" w:color="auto"/>
      </w:divBdr>
    </w:div>
    <w:div w:id="965744070">
      <w:bodyDiv w:val="1"/>
      <w:marLeft w:val="0"/>
      <w:marRight w:val="0"/>
      <w:marTop w:val="0"/>
      <w:marBottom w:val="0"/>
      <w:divBdr>
        <w:top w:val="none" w:sz="0" w:space="0" w:color="auto"/>
        <w:left w:val="none" w:sz="0" w:space="0" w:color="auto"/>
        <w:bottom w:val="none" w:sz="0" w:space="0" w:color="auto"/>
        <w:right w:val="none" w:sz="0" w:space="0" w:color="auto"/>
      </w:divBdr>
    </w:div>
    <w:div w:id="966085114">
      <w:bodyDiv w:val="1"/>
      <w:marLeft w:val="0"/>
      <w:marRight w:val="0"/>
      <w:marTop w:val="0"/>
      <w:marBottom w:val="0"/>
      <w:divBdr>
        <w:top w:val="none" w:sz="0" w:space="0" w:color="auto"/>
        <w:left w:val="none" w:sz="0" w:space="0" w:color="auto"/>
        <w:bottom w:val="none" w:sz="0" w:space="0" w:color="auto"/>
        <w:right w:val="none" w:sz="0" w:space="0" w:color="auto"/>
      </w:divBdr>
    </w:div>
    <w:div w:id="966158701">
      <w:bodyDiv w:val="1"/>
      <w:marLeft w:val="0"/>
      <w:marRight w:val="0"/>
      <w:marTop w:val="0"/>
      <w:marBottom w:val="0"/>
      <w:divBdr>
        <w:top w:val="none" w:sz="0" w:space="0" w:color="auto"/>
        <w:left w:val="none" w:sz="0" w:space="0" w:color="auto"/>
        <w:bottom w:val="none" w:sz="0" w:space="0" w:color="auto"/>
        <w:right w:val="none" w:sz="0" w:space="0" w:color="auto"/>
      </w:divBdr>
    </w:div>
    <w:div w:id="966273584">
      <w:bodyDiv w:val="1"/>
      <w:marLeft w:val="0"/>
      <w:marRight w:val="0"/>
      <w:marTop w:val="0"/>
      <w:marBottom w:val="0"/>
      <w:divBdr>
        <w:top w:val="none" w:sz="0" w:space="0" w:color="auto"/>
        <w:left w:val="none" w:sz="0" w:space="0" w:color="auto"/>
        <w:bottom w:val="none" w:sz="0" w:space="0" w:color="auto"/>
        <w:right w:val="none" w:sz="0" w:space="0" w:color="auto"/>
      </w:divBdr>
    </w:div>
    <w:div w:id="966475469">
      <w:bodyDiv w:val="1"/>
      <w:marLeft w:val="0"/>
      <w:marRight w:val="0"/>
      <w:marTop w:val="0"/>
      <w:marBottom w:val="0"/>
      <w:divBdr>
        <w:top w:val="none" w:sz="0" w:space="0" w:color="auto"/>
        <w:left w:val="none" w:sz="0" w:space="0" w:color="auto"/>
        <w:bottom w:val="none" w:sz="0" w:space="0" w:color="auto"/>
        <w:right w:val="none" w:sz="0" w:space="0" w:color="auto"/>
      </w:divBdr>
    </w:div>
    <w:div w:id="966593997">
      <w:bodyDiv w:val="1"/>
      <w:marLeft w:val="0"/>
      <w:marRight w:val="0"/>
      <w:marTop w:val="0"/>
      <w:marBottom w:val="0"/>
      <w:divBdr>
        <w:top w:val="none" w:sz="0" w:space="0" w:color="auto"/>
        <w:left w:val="none" w:sz="0" w:space="0" w:color="auto"/>
        <w:bottom w:val="none" w:sz="0" w:space="0" w:color="auto"/>
        <w:right w:val="none" w:sz="0" w:space="0" w:color="auto"/>
      </w:divBdr>
    </w:div>
    <w:div w:id="967466237">
      <w:bodyDiv w:val="1"/>
      <w:marLeft w:val="0"/>
      <w:marRight w:val="0"/>
      <w:marTop w:val="0"/>
      <w:marBottom w:val="0"/>
      <w:divBdr>
        <w:top w:val="none" w:sz="0" w:space="0" w:color="auto"/>
        <w:left w:val="none" w:sz="0" w:space="0" w:color="auto"/>
        <w:bottom w:val="none" w:sz="0" w:space="0" w:color="auto"/>
        <w:right w:val="none" w:sz="0" w:space="0" w:color="auto"/>
      </w:divBdr>
    </w:div>
    <w:div w:id="967512102">
      <w:bodyDiv w:val="1"/>
      <w:marLeft w:val="0"/>
      <w:marRight w:val="0"/>
      <w:marTop w:val="0"/>
      <w:marBottom w:val="0"/>
      <w:divBdr>
        <w:top w:val="none" w:sz="0" w:space="0" w:color="auto"/>
        <w:left w:val="none" w:sz="0" w:space="0" w:color="auto"/>
        <w:bottom w:val="none" w:sz="0" w:space="0" w:color="auto"/>
        <w:right w:val="none" w:sz="0" w:space="0" w:color="auto"/>
      </w:divBdr>
    </w:div>
    <w:div w:id="967664187">
      <w:bodyDiv w:val="1"/>
      <w:marLeft w:val="0"/>
      <w:marRight w:val="0"/>
      <w:marTop w:val="0"/>
      <w:marBottom w:val="0"/>
      <w:divBdr>
        <w:top w:val="none" w:sz="0" w:space="0" w:color="auto"/>
        <w:left w:val="none" w:sz="0" w:space="0" w:color="auto"/>
        <w:bottom w:val="none" w:sz="0" w:space="0" w:color="auto"/>
        <w:right w:val="none" w:sz="0" w:space="0" w:color="auto"/>
      </w:divBdr>
    </w:div>
    <w:div w:id="968123975">
      <w:bodyDiv w:val="1"/>
      <w:marLeft w:val="0"/>
      <w:marRight w:val="0"/>
      <w:marTop w:val="0"/>
      <w:marBottom w:val="0"/>
      <w:divBdr>
        <w:top w:val="none" w:sz="0" w:space="0" w:color="auto"/>
        <w:left w:val="none" w:sz="0" w:space="0" w:color="auto"/>
        <w:bottom w:val="none" w:sz="0" w:space="0" w:color="auto"/>
        <w:right w:val="none" w:sz="0" w:space="0" w:color="auto"/>
      </w:divBdr>
    </w:div>
    <w:div w:id="968706809">
      <w:bodyDiv w:val="1"/>
      <w:marLeft w:val="0"/>
      <w:marRight w:val="0"/>
      <w:marTop w:val="0"/>
      <w:marBottom w:val="0"/>
      <w:divBdr>
        <w:top w:val="none" w:sz="0" w:space="0" w:color="auto"/>
        <w:left w:val="none" w:sz="0" w:space="0" w:color="auto"/>
        <w:bottom w:val="none" w:sz="0" w:space="0" w:color="auto"/>
        <w:right w:val="none" w:sz="0" w:space="0" w:color="auto"/>
      </w:divBdr>
    </w:div>
    <w:div w:id="969166458">
      <w:bodyDiv w:val="1"/>
      <w:marLeft w:val="0"/>
      <w:marRight w:val="0"/>
      <w:marTop w:val="0"/>
      <w:marBottom w:val="0"/>
      <w:divBdr>
        <w:top w:val="none" w:sz="0" w:space="0" w:color="auto"/>
        <w:left w:val="none" w:sz="0" w:space="0" w:color="auto"/>
        <w:bottom w:val="none" w:sz="0" w:space="0" w:color="auto"/>
        <w:right w:val="none" w:sz="0" w:space="0" w:color="auto"/>
      </w:divBdr>
    </w:div>
    <w:div w:id="969212332">
      <w:bodyDiv w:val="1"/>
      <w:marLeft w:val="0"/>
      <w:marRight w:val="0"/>
      <w:marTop w:val="0"/>
      <w:marBottom w:val="0"/>
      <w:divBdr>
        <w:top w:val="none" w:sz="0" w:space="0" w:color="auto"/>
        <w:left w:val="none" w:sz="0" w:space="0" w:color="auto"/>
        <w:bottom w:val="none" w:sz="0" w:space="0" w:color="auto"/>
        <w:right w:val="none" w:sz="0" w:space="0" w:color="auto"/>
      </w:divBdr>
    </w:div>
    <w:div w:id="969819739">
      <w:bodyDiv w:val="1"/>
      <w:marLeft w:val="0"/>
      <w:marRight w:val="0"/>
      <w:marTop w:val="0"/>
      <w:marBottom w:val="0"/>
      <w:divBdr>
        <w:top w:val="none" w:sz="0" w:space="0" w:color="auto"/>
        <w:left w:val="none" w:sz="0" w:space="0" w:color="auto"/>
        <w:bottom w:val="none" w:sz="0" w:space="0" w:color="auto"/>
        <w:right w:val="none" w:sz="0" w:space="0" w:color="auto"/>
      </w:divBdr>
    </w:div>
    <w:div w:id="969894608">
      <w:bodyDiv w:val="1"/>
      <w:marLeft w:val="0"/>
      <w:marRight w:val="0"/>
      <w:marTop w:val="0"/>
      <w:marBottom w:val="0"/>
      <w:divBdr>
        <w:top w:val="none" w:sz="0" w:space="0" w:color="auto"/>
        <w:left w:val="none" w:sz="0" w:space="0" w:color="auto"/>
        <w:bottom w:val="none" w:sz="0" w:space="0" w:color="auto"/>
        <w:right w:val="none" w:sz="0" w:space="0" w:color="auto"/>
      </w:divBdr>
    </w:div>
    <w:div w:id="969938268">
      <w:bodyDiv w:val="1"/>
      <w:marLeft w:val="0"/>
      <w:marRight w:val="0"/>
      <w:marTop w:val="0"/>
      <w:marBottom w:val="0"/>
      <w:divBdr>
        <w:top w:val="none" w:sz="0" w:space="0" w:color="auto"/>
        <w:left w:val="none" w:sz="0" w:space="0" w:color="auto"/>
        <w:bottom w:val="none" w:sz="0" w:space="0" w:color="auto"/>
        <w:right w:val="none" w:sz="0" w:space="0" w:color="auto"/>
      </w:divBdr>
    </w:div>
    <w:div w:id="970288368">
      <w:bodyDiv w:val="1"/>
      <w:marLeft w:val="0"/>
      <w:marRight w:val="0"/>
      <w:marTop w:val="0"/>
      <w:marBottom w:val="0"/>
      <w:divBdr>
        <w:top w:val="none" w:sz="0" w:space="0" w:color="auto"/>
        <w:left w:val="none" w:sz="0" w:space="0" w:color="auto"/>
        <w:bottom w:val="none" w:sz="0" w:space="0" w:color="auto"/>
        <w:right w:val="none" w:sz="0" w:space="0" w:color="auto"/>
      </w:divBdr>
    </w:div>
    <w:div w:id="970789363">
      <w:bodyDiv w:val="1"/>
      <w:marLeft w:val="0"/>
      <w:marRight w:val="0"/>
      <w:marTop w:val="0"/>
      <w:marBottom w:val="0"/>
      <w:divBdr>
        <w:top w:val="none" w:sz="0" w:space="0" w:color="auto"/>
        <w:left w:val="none" w:sz="0" w:space="0" w:color="auto"/>
        <w:bottom w:val="none" w:sz="0" w:space="0" w:color="auto"/>
        <w:right w:val="none" w:sz="0" w:space="0" w:color="auto"/>
      </w:divBdr>
    </w:div>
    <w:div w:id="970863690">
      <w:bodyDiv w:val="1"/>
      <w:marLeft w:val="0"/>
      <w:marRight w:val="0"/>
      <w:marTop w:val="0"/>
      <w:marBottom w:val="0"/>
      <w:divBdr>
        <w:top w:val="none" w:sz="0" w:space="0" w:color="auto"/>
        <w:left w:val="none" w:sz="0" w:space="0" w:color="auto"/>
        <w:bottom w:val="none" w:sz="0" w:space="0" w:color="auto"/>
        <w:right w:val="none" w:sz="0" w:space="0" w:color="auto"/>
      </w:divBdr>
    </w:div>
    <w:div w:id="970868566">
      <w:bodyDiv w:val="1"/>
      <w:marLeft w:val="0"/>
      <w:marRight w:val="0"/>
      <w:marTop w:val="0"/>
      <w:marBottom w:val="0"/>
      <w:divBdr>
        <w:top w:val="none" w:sz="0" w:space="0" w:color="auto"/>
        <w:left w:val="none" w:sz="0" w:space="0" w:color="auto"/>
        <w:bottom w:val="none" w:sz="0" w:space="0" w:color="auto"/>
        <w:right w:val="none" w:sz="0" w:space="0" w:color="auto"/>
      </w:divBdr>
    </w:div>
    <w:div w:id="971207440">
      <w:bodyDiv w:val="1"/>
      <w:marLeft w:val="0"/>
      <w:marRight w:val="0"/>
      <w:marTop w:val="0"/>
      <w:marBottom w:val="0"/>
      <w:divBdr>
        <w:top w:val="none" w:sz="0" w:space="0" w:color="auto"/>
        <w:left w:val="none" w:sz="0" w:space="0" w:color="auto"/>
        <w:bottom w:val="none" w:sz="0" w:space="0" w:color="auto"/>
        <w:right w:val="none" w:sz="0" w:space="0" w:color="auto"/>
      </w:divBdr>
    </w:div>
    <w:div w:id="971447651">
      <w:bodyDiv w:val="1"/>
      <w:marLeft w:val="0"/>
      <w:marRight w:val="0"/>
      <w:marTop w:val="0"/>
      <w:marBottom w:val="0"/>
      <w:divBdr>
        <w:top w:val="none" w:sz="0" w:space="0" w:color="auto"/>
        <w:left w:val="none" w:sz="0" w:space="0" w:color="auto"/>
        <w:bottom w:val="none" w:sz="0" w:space="0" w:color="auto"/>
        <w:right w:val="none" w:sz="0" w:space="0" w:color="auto"/>
      </w:divBdr>
    </w:div>
    <w:div w:id="971667138">
      <w:bodyDiv w:val="1"/>
      <w:marLeft w:val="0"/>
      <w:marRight w:val="0"/>
      <w:marTop w:val="0"/>
      <w:marBottom w:val="0"/>
      <w:divBdr>
        <w:top w:val="none" w:sz="0" w:space="0" w:color="auto"/>
        <w:left w:val="none" w:sz="0" w:space="0" w:color="auto"/>
        <w:bottom w:val="none" w:sz="0" w:space="0" w:color="auto"/>
        <w:right w:val="none" w:sz="0" w:space="0" w:color="auto"/>
      </w:divBdr>
    </w:div>
    <w:div w:id="972564342">
      <w:bodyDiv w:val="1"/>
      <w:marLeft w:val="0"/>
      <w:marRight w:val="0"/>
      <w:marTop w:val="0"/>
      <w:marBottom w:val="0"/>
      <w:divBdr>
        <w:top w:val="none" w:sz="0" w:space="0" w:color="auto"/>
        <w:left w:val="none" w:sz="0" w:space="0" w:color="auto"/>
        <w:bottom w:val="none" w:sz="0" w:space="0" w:color="auto"/>
        <w:right w:val="none" w:sz="0" w:space="0" w:color="auto"/>
      </w:divBdr>
    </w:div>
    <w:div w:id="972752700">
      <w:bodyDiv w:val="1"/>
      <w:marLeft w:val="0"/>
      <w:marRight w:val="0"/>
      <w:marTop w:val="0"/>
      <w:marBottom w:val="0"/>
      <w:divBdr>
        <w:top w:val="none" w:sz="0" w:space="0" w:color="auto"/>
        <w:left w:val="none" w:sz="0" w:space="0" w:color="auto"/>
        <w:bottom w:val="none" w:sz="0" w:space="0" w:color="auto"/>
        <w:right w:val="none" w:sz="0" w:space="0" w:color="auto"/>
      </w:divBdr>
    </w:div>
    <w:div w:id="973408507">
      <w:bodyDiv w:val="1"/>
      <w:marLeft w:val="0"/>
      <w:marRight w:val="0"/>
      <w:marTop w:val="0"/>
      <w:marBottom w:val="0"/>
      <w:divBdr>
        <w:top w:val="none" w:sz="0" w:space="0" w:color="auto"/>
        <w:left w:val="none" w:sz="0" w:space="0" w:color="auto"/>
        <w:bottom w:val="none" w:sz="0" w:space="0" w:color="auto"/>
        <w:right w:val="none" w:sz="0" w:space="0" w:color="auto"/>
      </w:divBdr>
    </w:div>
    <w:div w:id="973675916">
      <w:bodyDiv w:val="1"/>
      <w:marLeft w:val="0"/>
      <w:marRight w:val="0"/>
      <w:marTop w:val="0"/>
      <w:marBottom w:val="0"/>
      <w:divBdr>
        <w:top w:val="none" w:sz="0" w:space="0" w:color="auto"/>
        <w:left w:val="none" w:sz="0" w:space="0" w:color="auto"/>
        <w:bottom w:val="none" w:sz="0" w:space="0" w:color="auto"/>
        <w:right w:val="none" w:sz="0" w:space="0" w:color="auto"/>
      </w:divBdr>
    </w:div>
    <w:div w:id="973753590">
      <w:bodyDiv w:val="1"/>
      <w:marLeft w:val="0"/>
      <w:marRight w:val="0"/>
      <w:marTop w:val="0"/>
      <w:marBottom w:val="0"/>
      <w:divBdr>
        <w:top w:val="none" w:sz="0" w:space="0" w:color="auto"/>
        <w:left w:val="none" w:sz="0" w:space="0" w:color="auto"/>
        <w:bottom w:val="none" w:sz="0" w:space="0" w:color="auto"/>
        <w:right w:val="none" w:sz="0" w:space="0" w:color="auto"/>
      </w:divBdr>
    </w:div>
    <w:div w:id="974020160">
      <w:bodyDiv w:val="1"/>
      <w:marLeft w:val="0"/>
      <w:marRight w:val="0"/>
      <w:marTop w:val="0"/>
      <w:marBottom w:val="0"/>
      <w:divBdr>
        <w:top w:val="none" w:sz="0" w:space="0" w:color="auto"/>
        <w:left w:val="none" w:sz="0" w:space="0" w:color="auto"/>
        <w:bottom w:val="none" w:sz="0" w:space="0" w:color="auto"/>
        <w:right w:val="none" w:sz="0" w:space="0" w:color="auto"/>
      </w:divBdr>
    </w:div>
    <w:div w:id="974724293">
      <w:bodyDiv w:val="1"/>
      <w:marLeft w:val="0"/>
      <w:marRight w:val="0"/>
      <w:marTop w:val="0"/>
      <w:marBottom w:val="0"/>
      <w:divBdr>
        <w:top w:val="none" w:sz="0" w:space="0" w:color="auto"/>
        <w:left w:val="none" w:sz="0" w:space="0" w:color="auto"/>
        <w:bottom w:val="none" w:sz="0" w:space="0" w:color="auto"/>
        <w:right w:val="none" w:sz="0" w:space="0" w:color="auto"/>
      </w:divBdr>
    </w:div>
    <w:div w:id="975068268">
      <w:bodyDiv w:val="1"/>
      <w:marLeft w:val="0"/>
      <w:marRight w:val="0"/>
      <w:marTop w:val="0"/>
      <w:marBottom w:val="0"/>
      <w:divBdr>
        <w:top w:val="none" w:sz="0" w:space="0" w:color="auto"/>
        <w:left w:val="none" w:sz="0" w:space="0" w:color="auto"/>
        <w:bottom w:val="none" w:sz="0" w:space="0" w:color="auto"/>
        <w:right w:val="none" w:sz="0" w:space="0" w:color="auto"/>
      </w:divBdr>
    </w:div>
    <w:div w:id="975186009">
      <w:bodyDiv w:val="1"/>
      <w:marLeft w:val="0"/>
      <w:marRight w:val="0"/>
      <w:marTop w:val="0"/>
      <w:marBottom w:val="0"/>
      <w:divBdr>
        <w:top w:val="none" w:sz="0" w:space="0" w:color="auto"/>
        <w:left w:val="none" w:sz="0" w:space="0" w:color="auto"/>
        <w:bottom w:val="none" w:sz="0" w:space="0" w:color="auto"/>
        <w:right w:val="none" w:sz="0" w:space="0" w:color="auto"/>
      </w:divBdr>
    </w:div>
    <w:div w:id="975572181">
      <w:bodyDiv w:val="1"/>
      <w:marLeft w:val="0"/>
      <w:marRight w:val="0"/>
      <w:marTop w:val="0"/>
      <w:marBottom w:val="0"/>
      <w:divBdr>
        <w:top w:val="none" w:sz="0" w:space="0" w:color="auto"/>
        <w:left w:val="none" w:sz="0" w:space="0" w:color="auto"/>
        <w:bottom w:val="none" w:sz="0" w:space="0" w:color="auto"/>
        <w:right w:val="none" w:sz="0" w:space="0" w:color="auto"/>
      </w:divBdr>
    </w:div>
    <w:div w:id="977682269">
      <w:bodyDiv w:val="1"/>
      <w:marLeft w:val="0"/>
      <w:marRight w:val="0"/>
      <w:marTop w:val="0"/>
      <w:marBottom w:val="0"/>
      <w:divBdr>
        <w:top w:val="none" w:sz="0" w:space="0" w:color="auto"/>
        <w:left w:val="none" w:sz="0" w:space="0" w:color="auto"/>
        <w:bottom w:val="none" w:sz="0" w:space="0" w:color="auto"/>
        <w:right w:val="none" w:sz="0" w:space="0" w:color="auto"/>
      </w:divBdr>
    </w:div>
    <w:div w:id="979532643">
      <w:bodyDiv w:val="1"/>
      <w:marLeft w:val="0"/>
      <w:marRight w:val="0"/>
      <w:marTop w:val="0"/>
      <w:marBottom w:val="0"/>
      <w:divBdr>
        <w:top w:val="none" w:sz="0" w:space="0" w:color="auto"/>
        <w:left w:val="none" w:sz="0" w:space="0" w:color="auto"/>
        <w:bottom w:val="none" w:sz="0" w:space="0" w:color="auto"/>
        <w:right w:val="none" w:sz="0" w:space="0" w:color="auto"/>
      </w:divBdr>
    </w:div>
    <w:div w:id="980960829">
      <w:bodyDiv w:val="1"/>
      <w:marLeft w:val="0"/>
      <w:marRight w:val="0"/>
      <w:marTop w:val="0"/>
      <w:marBottom w:val="0"/>
      <w:divBdr>
        <w:top w:val="none" w:sz="0" w:space="0" w:color="auto"/>
        <w:left w:val="none" w:sz="0" w:space="0" w:color="auto"/>
        <w:bottom w:val="none" w:sz="0" w:space="0" w:color="auto"/>
        <w:right w:val="none" w:sz="0" w:space="0" w:color="auto"/>
      </w:divBdr>
    </w:div>
    <w:div w:id="981036182">
      <w:bodyDiv w:val="1"/>
      <w:marLeft w:val="0"/>
      <w:marRight w:val="0"/>
      <w:marTop w:val="0"/>
      <w:marBottom w:val="0"/>
      <w:divBdr>
        <w:top w:val="none" w:sz="0" w:space="0" w:color="auto"/>
        <w:left w:val="none" w:sz="0" w:space="0" w:color="auto"/>
        <w:bottom w:val="none" w:sz="0" w:space="0" w:color="auto"/>
        <w:right w:val="none" w:sz="0" w:space="0" w:color="auto"/>
      </w:divBdr>
    </w:div>
    <w:div w:id="981881902">
      <w:bodyDiv w:val="1"/>
      <w:marLeft w:val="0"/>
      <w:marRight w:val="0"/>
      <w:marTop w:val="0"/>
      <w:marBottom w:val="0"/>
      <w:divBdr>
        <w:top w:val="none" w:sz="0" w:space="0" w:color="auto"/>
        <w:left w:val="none" w:sz="0" w:space="0" w:color="auto"/>
        <w:bottom w:val="none" w:sz="0" w:space="0" w:color="auto"/>
        <w:right w:val="none" w:sz="0" w:space="0" w:color="auto"/>
      </w:divBdr>
    </w:div>
    <w:div w:id="981928367">
      <w:bodyDiv w:val="1"/>
      <w:marLeft w:val="0"/>
      <w:marRight w:val="0"/>
      <w:marTop w:val="0"/>
      <w:marBottom w:val="0"/>
      <w:divBdr>
        <w:top w:val="none" w:sz="0" w:space="0" w:color="auto"/>
        <w:left w:val="none" w:sz="0" w:space="0" w:color="auto"/>
        <w:bottom w:val="none" w:sz="0" w:space="0" w:color="auto"/>
        <w:right w:val="none" w:sz="0" w:space="0" w:color="auto"/>
      </w:divBdr>
      <w:divsChild>
        <w:div w:id="1732577382">
          <w:marLeft w:val="0"/>
          <w:marRight w:val="0"/>
          <w:marTop w:val="0"/>
          <w:marBottom w:val="0"/>
          <w:divBdr>
            <w:top w:val="none" w:sz="0" w:space="0" w:color="auto"/>
            <w:left w:val="none" w:sz="0" w:space="0" w:color="auto"/>
            <w:bottom w:val="none" w:sz="0" w:space="0" w:color="auto"/>
            <w:right w:val="none" w:sz="0" w:space="0" w:color="auto"/>
          </w:divBdr>
          <w:divsChild>
            <w:div w:id="1256288333">
              <w:marLeft w:val="0"/>
              <w:marRight w:val="0"/>
              <w:marTop w:val="0"/>
              <w:marBottom w:val="0"/>
              <w:divBdr>
                <w:top w:val="none" w:sz="0" w:space="0" w:color="auto"/>
                <w:left w:val="none" w:sz="0" w:space="0" w:color="auto"/>
                <w:bottom w:val="none" w:sz="0" w:space="0" w:color="auto"/>
                <w:right w:val="none" w:sz="0" w:space="0" w:color="auto"/>
              </w:divBdr>
              <w:divsChild>
                <w:div w:id="1153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6728">
      <w:bodyDiv w:val="1"/>
      <w:marLeft w:val="0"/>
      <w:marRight w:val="0"/>
      <w:marTop w:val="0"/>
      <w:marBottom w:val="0"/>
      <w:divBdr>
        <w:top w:val="none" w:sz="0" w:space="0" w:color="auto"/>
        <w:left w:val="none" w:sz="0" w:space="0" w:color="auto"/>
        <w:bottom w:val="none" w:sz="0" w:space="0" w:color="auto"/>
        <w:right w:val="none" w:sz="0" w:space="0" w:color="auto"/>
      </w:divBdr>
    </w:div>
    <w:div w:id="982081501">
      <w:bodyDiv w:val="1"/>
      <w:marLeft w:val="0"/>
      <w:marRight w:val="0"/>
      <w:marTop w:val="0"/>
      <w:marBottom w:val="0"/>
      <w:divBdr>
        <w:top w:val="none" w:sz="0" w:space="0" w:color="auto"/>
        <w:left w:val="none" w:sz="0" w:space="0" w:color="auto"/>
        <w:bottom w:val="none" w:sz="0" w:space="0" w:color="auto"/>
        <w:right w:val="none" w:sz="0" w:space="0" w:color="auto"/>
      </w:divBdr>
    </w:div>
    <w:div w:id="984164547">
      <w:bodyDiv w:val="1"/>
      <w:marLeft w:val="0"/>
      <w:marRight w:val="0"/>
      <w:marTop w:val="0"/>
      <w:marBottom w:val="0"/>
      <w:divBdr>
        <w:top w:val="none" w:sz="0" w:space="0" w:color="auto"/>
        <w:left w:val="none" w:sz="0" w:space="0" w:color="auto"/>
        <w:bottom w:val="none" w:sz="0" w:space="0" w:color="auto"/>
        <w:right w:val="none" w:sz="0" w:space="0" w:color="auto"/>
      </w:divBdr>
    </w:div>
    <w:div w:id="984704273">
      <w:bodyDiv w:val="1"/>
      <w:marLeft w:val="0"/>
      <w:marRight w:val="0"/>
      <w:marTop w:val="0"/>
      <w:marBottom w:val="0"/>
      <w:divBdr>
        <w:top w:val="none" w:sz="0" w:space="0" w:color="auto"/>
        <w:left w:val="none" w:sz="0" w:space="0" w:color="auto"/>
        <w:bottom w:val="none" w:sz="0" w:space="0" w:color="auto"/>
        <w:right w:val="none" w:sz="0" w:space="0" w:color="auto"/>
      </w:divBdr>
    </w:div>
    <w:div w:id="984704508">
      <w:bodyDiv w:val="1"/>
      <w:marLeft w:val="0"/>
      <w:marRight w:val="0"/>
      <w:marTop w:val="0"/>
      <w:marBottom w:val="0"/>
      <w:divBdr>
        <w:top w:val="none" w:sz="0" w:space="0" w:color="auto"/>
        <w:left w:val="none" w:sz="0" w:space="0" w:color="auto"/>
        <w:bottom w:val="none" w:sz="0" w:space="0" w:color="auto"/>
        <w:right w:val="none" w:sz="0" w:space="0" w:color="auto"/>
      </w:divBdr>
    </w:div>
    <w:div w:id="985088245">
      <w:bodyDiv w:val="1"/>
      <w:marLeft w:val="0"/>
      <w:marRight w:val="0"/>
      <w:marTop w:val="0"/>
      <w:marBottom w:val="0"/>
      <w:divBdr>
        <w:top w:val="none" w:sz="0" w:space="0" w:color="auto"/>
        <w:left w:val="none" w:sz="0" w:space="0" w:color="auto"/>
        <w:bottom w:val="none" w:sz="0" w:space="0" w:color="auto"/>
        <w:right w:val="none" w:sz="0" w:space="0" w:color="auto"/>
      </w:divBdr>
    </w:div>
    <w:div w:id="985282757">
      <w:bodyDiv w:val="1"/>
      <w:marLeft w:val="0"/>
      <w:marRight w:val="0"/>
      <w:marTop w:val="0"/>
      <w:marBottom w:val="0"/>
      <w:divBdr>
        <w:top w:val="none" w:sz="0" w:space="0" w:color="auto"/>
        <w:left w:val="none" w:sz="0" w:space="0" w:color="auto"/>
        <w:bottom w:val="none" w:sz="0" w:space="0" w:color="auto"/>
        <w:right w:val="none" w:sz="0" w:space="0" w:color="auto"/>
      </w:divBdr>
    </w:div>
    <w:div w:id="985357022">
      <w:bodyDiv w:val="1"/>
      <w:marLeft w:val="0"/>
      <w:marRight w:val="0"/>
      <w:marTop w:val="0"/>
      <w:marBottom w:val="0"/>
      <w:divBdr>
        <w:top w:val="none" w:sz="0" w:space="0" w:color="auto"/>
        <w:left w:val="none" w:sz="0" w:space="0" w:color="auto"/>
        <w:bottom w:val="none" w:sz="0" w:space="0" w:color="auto"/>
        <w:right w:val="none" w:sz="0" w:space="0" w:color="auto"/>
      </w:divBdr>
    </w:div>
    <w:div w:id="985400909">
      <w:bodyDiv w:val="1"/>
      <w:marLeft w:val="0"/>
      <w:marRight w:val="0"/>
      <w:marTop w:val="0"/>
      <w:marBottom w:val="0"/>
      <w:divBdr>
        <w:top w:val="none" w:sz="0" w:space="0" w:color="auto"/>
        <w:left w:val="none" w:sz="0" w:space="0" w:color="auto"/>
        <w:bottom w:val="none" w:sz="0" w:space="0" w:color="auto"/>
        <w:right w:val="none" w:sz="0" w:space="0" w:color="auto"/>
      </w:divBdr>
    </w:div>
    <w:div w:id="985471690">
      <w:bodyDiv w:val="1"/>
      <w:marLeft w:val="0"/>
      <w:marRight w:val="0"/>
      <w:marTop w:val="0"/>
      <w:marBottom w:val="0"/>
      <w:divBdr>
        <w:top w:val="none" w:sz="0" w:space="0" w:color="auto"/>
        <w:left w:val="none" w:sz="0" w:space="0" w:color="auto"/>
        <w:bottom w:val="none" w:sz="0" w:space="0" w:color="auto"/>
        <w:right w:val="none" w:sz="0" w:space="0" w:color="auto"/>
      </w:divBdr>
    </w:div>
    <w:div w:id="985663303">
      <w:bodyDiv w:val="1"/>
      <w:marLeft w:val="0"/>
      <w:marRight w:val="0"/>
      <w:marTop w:val="0"/>
      <w:marBottom w:val="0"/>
      <w:divBdr>
        <w:top w:val="none" w:sz="0" w:space="0" w:color="auto"/>
        <w:left w:val="none" w:sz="0" w:space="0" w:color="auto"/>
        <w:bottom w:val="none" w:sz="0" w:space="0" w:color="auto"/>
        <w:right w:val="none" w:sz="0" w:space="0" w:color="auto"/>
      </w:divBdr>
    </w:div>
    <w:div w:id="986057821">
      <w:bodyDiv w:val="1"/>
      <w:marLeft w:val="0"/>
      <w:marRight w:val="0"/>
      <w:marTop w:val="0"/>
      <w:marBottom w:val="0"/>
      <w:divBdr>
        <w:top w:val="none" w:sz="0" w:space="0" w:color="auto"/>
        <w:left w:val="none" w:sz="0" w:space="0" w:color="auto"/>
        <w:bottom w:val="none" w:sz="0" w:space="0" w:color="auto"/>
        <w:right w:val="none" w:sz="0" w:space="0" w:color="auto"/>
      </w:divBdr>
    </w:div>
    <w:div w:id="986592081">
      <w:bodyDiv w:val="1"/>
      <w:marLeft w:val="0"/>
      <w:marRight w:val="0"/>
      <w:marTop w:val="0"/>
      <w:marBottom w:val="0"/>
      <w:divBdr>
        <w:top w:val="none" w:sz="0" w:space="0" w:color="auto"/>
        <w:left w:val="none" w:sz="0" w:space="0" w:color="auto"/>
        <w:bottom w:val="none" w:sz="0" w:space="0" w:color="auto"/>
        <w:right w:val="none" w:sz="0" w:space="0" w:color="auto"/>
      </w:divBdr>
    </w:div>
    <w:div w:id="987511083">
      <w:bodyDiv w:val="1"/>
      <w:marLeft w:val="0"/>
      <w:marRight w:val="0"/>
      <w:marTop w:val="0"/>
      <w:marBottom w:val="0"/>
      <w:divBdr>
        <w:top w:val="none" w:sz="0" w:space="0" w:color="auto"/>
        <w:left w:val="none" w:sz="0" w:space="0" w:color="auto"/>
        <w:bottom w:val="none" w:sz="0" w:space="0" w:color="auto"/>
        <w:right w:val="none" w:sz="0" w:space="0" w:color="auto"/>
      </w:divBdr>
    </w:div>
    <w:div w:id="987518920">
      <w:bodyDiv w:val="1"/>
      <w:marLeft w:val="0"/>
      <w:marRight w:val="0"/>
      <w:marTop w:val="0"/>
      <w:marBottom w:val="0"/>
      <w:divBdr>
        <w:top w:val="none" w:sz="0" w:space="0" w:color="auto"/>
        <w:left w:val="none" w:sz="0" w:space="0" w:color="auto"/>
        <w:bottom w:val="none" w:sz="0" w:space="0" w:color="auto"/>
        <w:right w:val="none" w:sz="0" w:space="0" w:color="auto"/>
      </w:divBdr>
    </w:div>
    <w:div w:id="987973946">
      <w:bodyDiv w:val="1"/>
      <w:marLeft w:val="0"/>
      <w:marRight w:val="0"/>
      <w:marTop w:val="0"/>
      <w:marBottom w:val="0"/>
      <w:divBdr>
        <w:top w:val="none" w:sz="0" w:space="0" w:color="auto"/>
        <w:left w:val="none" w:sz="0" w:space="0" w:color="auto"/>
        <w:bottom w:val="none" w:sz="0" w:space="0" w:color="auto"/>
        <w:right w:val="none" w:sz="0" w:space="0" w:color="auto"/>
      </w:divBdr>
    </w:div>
    <w:div w:id="988172677">
      <w:bodyDiv w:val="1"/>
      <w:marLeft w:val="0"/>
      <w:marRight w:val="0"/>
      <w:marTop w:val="0"/>
      <w:marBottom w:val="0"/>
      <w:divBdr>
        <w:top w:val="none" w:sz="0" w:space="0" w:color="auto"/>
        <w:left w:val="none" w:sz="0" w:space="0" w:color="auto"/>
        <w:bottom w:val="none" w:sz="0" w:space="0" w:color="auto"/>
        <w:right w:val="none" w:sz="0" w:space="0" w:color="auto"/>
      </w:divBdr>
    </w:div>
    <w:div w:id="988631640">
      <w:bodyDiv w:val="1"/>
      <w:marLeft w:val="0"/>
      <w:marRight w:val="0"/>
      <w:marTop w:val="0"/>
      <w:marBottom w:val="0"/>
      <w:divBdr>
        <w:top w:val="none" w:sz="0" w:space="0" w:color="auto"/>
        <w:left w:val="none" w:sz="0" w:space="0" w:color="auto"/>
        <w:bottom w:val="none" w:sz="0" w:space="0" w:color="auto"/>
        <w:right w:val="none" w:sz="0" w:space="0" w:color="auto"/>
      </w:divBdr>
    </w:div>
    <w:div w:id="989090373">
      <w:bodyDiv w:val="1"/>
      <w:marLeft w:val="0"/>
      <w:marRight w:val="0"/>
      <w:marTop w:val="0"/>
      <w:marBottom w:val="0"/>
      <w:divBdr>
        <w:top w:val="none" w:sz="0" w:space="0" w:color="auto"/>
        <w:left w:val="none" w:sz="0" w:space="0" w:color="auto"/>
        <w:bottom w:val="none" w:sz="0" w:space="0" w:color="auto"/>
        <w:right w:val="none" w:sz="0" w:space="0" w:color="auto"/>
      </w:divBdr>
    </w:div>
    <w:div w:id="989331645">
      <w:bodyDiv w:val="1"/>
      <w:marLeft w:val="0"/>
      <w:marRight w:val="0"/>
      <w:marTop w:val="0"/>
      <w:marBottom w:val="0"/>
      <w:divBdr>
        <w:top w:val="none" w:sz="0" w:space="0" w:color="auto"/>
        <w:left w:val="none" w:sz="0" w:space="0" w:color="auto"/>
        <w:bottom w:val="none" w:sz="0" w:space="0" w:color="auto"/>
        <w:right w:val="none" w:sz="0" w:space="0" w:color="auto"/>
      </w:divBdr>
    </w:div>
    <w:div w:id="989358834">
      <w:bodyDiv w:val="1"/>
      <w:marLeft w:val="0"/>
      <w:marRight w:val="0"/>
      <w:marTop w:val="0"/>
      <w:marBottom w:val="0"/>
      <w:divBdr>
        <w:top w:val="none" w:sz="0" w:space="0" w:color="auto"/>
        <w:left w:val="none" w:sz="0" w:space="0" w:color="auto"/>
        <w:bottom w:val="none" w:sz="0" w:space="0" w:color="auto"/>
        <w:right w:val="none" w:sz="0" w:space="0" w:color="auto"/>
      </w:divBdr>
    </w:div>
    <w:div w:id="989747140">
      <w:bodyDiv w:val="1"/>
      <w:marLeft w:val="0"/>
      <w:marRight w:val="0"/>
      <w:marTop w:val="0"/>
      <w:marBottom w:val="0"/>
      <w:divBdr>
        <w:top w:val="none" w:sz="0" w:space="0" w:color="auto"/>
        <w:left w:val="none" w:sz="0" w:space="0" w:color="auto"/>
        <w:bottom w:val="none" w:sz="0" w:space="0" w:color="auto"/>
        <w:right w:val="none" w:sz="0" w:space="0" w:color="auto"/>
      </w:divBdr>
    </w:div>
    <w:div w:id="990251392">
      <w:bodyDiv w:val="1"/>
      <w:marLeft w:val="0"/>
      <w:marRight w:val="0"/>
      <w:marTop w:val="0"/>
      <w:marBottom w:val="0"/>
      <w:divBdr>
        <w:top w:val="none" w:sz="0" w:space="0" w:color="auto"/>
        <w:left w:val="none" w:sz="0" w:space="0" w:color="auto"/>
        <w:bottom w:val="none" w:sz="0" w:space="0" w:color="auto"/>
        <w:right w:val="none" w:sz="0" w:space="0" w:color="auto"/>
      </w:divBdr>
    </w:div>
    <w:div w:id="990252036">
      <w:bodyDiv w:val="1"/>
      <w:marLeft w:val="0"/>
      <w:marRight w:val="0"/>
      <w:marTop w:val="0"/>
      <w:marBottom w:val="0"/>
      <w:divBdr>
        <w:top w:val="none" w:sz="0" w:space="0" w:color="auto"/>
        <w:left w:val="none" w:sz="0" w:space="0" w:color="auto"/>
        <w:bottom w:val="none" w:sz="0" w:space="0" w:color="auto"/>
        <w:right w:val="none" w:sz="0" w:space="0" w:color="auto"/>
      </w:divBdr>
    </w:div>
    <w:div w:id="990645449">
      <w:bodyDiv w:val="1"/>
      <w:marLeft w:val="0"/>
      <w:marRight w:val="0"/>
      <w:marTop w:val="0"/>
      <w:marBottom w:val="0"/>
      <w:divBdr>
        <w:top w:val="none" w:sz="0" w:space="0" w:color="auto"/>
        <w:left w:val="none" w:sz="0" w:space="0" w:color="auto"/>
        <w:bottom w:val="none" w:sz="0" w:space="0" w:color="auto"/>
        <w:right w:val="none" w:sz="0" w:space="0" w:color="auto"/>
      </w:divBdr>
    </w:div>
    <w:div w:id="990988898">
      <w:bodyDiv w:val="1"/>
      <w:marLeft w:val="0"/>
      <w:marRight w:val="0"/>
      <w:marTop w:val="0"/>
      <w:marBottom w:val="0"/>
      <w:divBdr>
        <w:top w:val="none" w:sz="0" w:space="0" w:color="auto"/>
        <w:left w:val="none" w:sz="0" w:space="0" w:color="auto"/>
        <w:bottom w:val="none" w:sz="0" w:space="0" w:color="auto"/>
        <w:right w:val="none" w:sz="0" w:space="0" w:color="auto"/>
      </w:divBdr>
    </w:div>
    <w:div w:id="991177141">
      <w:bodyDiv w:val="1"/>
      <w:marLeft w:val="0"/>
      <w:marRight w:val="0"/>
      <w:marTop w:val="0"/>
      <w:marBottom w:val="0"/>
      <w:divBdr>
        <w:top w:val="none" w:sz="0" w:space="0" w:color="auto"/>
        <w:left w:val="none" w:sz="0" w:space="0" w:color="auto"/>
        <w:bottom w:val="none" w:sz="0" w:space="0" w:color="auto"/>
        <w:right w:val="none" w:sz="0" w:space="0" w:color="auto"/>
      </w:divBdr>
    </w:div>
    <w:div w:id="991442045">
      <w:bodyDiv w:val="1"/>
      <w:marLeft w:val="0"/>
      <w:marRight w:val="0"/>
      <w:marTop w:val="0"/>
      <w:marBottom w:val="0"/>
      <w:divBdr>
        <w:top w:val="none" w:sz="0" w:space="0" w:color="auto"/>
        <w:left w:val="none" w:sz="0" w:space="0" w:color="auto"/>
        <w:bottom w:val="none" w:sz="0" w:space="0" w:color="auto"/>
        <w:right w:val="none" w:sz="0" w:space="0" w:color="auto"/>
      </w:divBdr>
    </w:div>
    <w:div w:id="992876617">
      <w:bodyDiv w:val="1"/>
      <w:marLeft w:val="0"/>
      <w:marRight w:val="0"/>
      <w:marTop w:val="0"/>
      <w:marBottom w:val="0"/>
      <w:divBdr>
        <w:top w:val="none" w:sz="0" w:space="0" w:color="auto"/>
        <w:left w:val="none" w:sz="0" w:space="0" w:color="auto"/>
        <w:bottom w:val="none" w:sz="0" w:space="0" w:color="auto"/>
        <w:right w:val="none" w:sz="0" w:space="0" w:color="auto"/>
      </w:divBdr>
    </w:div>
    <w:div w:id="993023806">
      <w:bodyDiv w:val="1"/>
      <w:marLeft w:val="0"/>
      <w:marRight w:val="0"/>
      <w:marTop w:val="0"/>
      <w:marBottom w:val="0"/>
      <w:divBdr>
        <w:top w:val="none" w:sz="0" w:space="0" w:color="auto"/>
        <w:left w:val="none" w:sz="0" w:space="0" w:color="auto"/>
        <w:bottom w:val="none" w:sz="0" w:space="0" w:color="auto"/>
        <w:right w:val="none" w:sz="0" w:space="0" w:color="auto"/>
      </w:divBdr>
    </w:div>
    <w:div w:id="993416453">
      <w:bodyDiv w:val="1"/>
      <w:marLeft w:val="0"/>
      <w:marRight w:val="0"/>
      <w:marTop w:val="0"/>
      <w:marBottom w:val="0"/>
      <w:divBdr>
        <w:top w:val="none" w:sz="0" w:space="0" w:color="auto"/>
        <w:left w:val="none" w:sz="0" w:space="0" w:color="auto"/>
        <w:bottom w:val="none" w:sz="0" w:space="0" w:color="auto"/>
        <w:right w:val="none" w:sz="0" w:space="0" w:color="auto"/>
      </w:divBdr>
    </w:div>
    <w:div w:id="994146842">
      <w:bodyDiv w:val="1"/>
      <w:marLeft w:val="0"/>
      <w:marRight w:val="0"/>
      <w:marTop w:val="0"/>
      <w:marBottom w:val="0"/>
      <w:divBdr>
        <w:top w:val="none" w:sz="0" w:space="0" w:color="auto"/>
        <w:left w:val="none" w:sz="0" w:space="0" w:color="auto"/>
        <w:bottom w:val="none" w:sz="0" w:space="0" w:color="auto"/>
        <w:right w:val="none" w:sz="0" w:space="0" w:color="auto"/>
      </w:divBdr>
    </w:div>
    <w:div w:id="994529115">
      <w:bodyDiv w:val="1"/>
      <w:marLeft w:val="0"/>
      <w:marRight w:val="0"/>
      <w:marTop w:val="0"/>
      <w:marBottom w:val="0"/>
      <w:divBdr>
        <w:top w:val="none" w:sz="0" w:space="0" w:color="auto"/>
        <w:left w:val="none" w:sz="0" w:space="0" w:color="auto"/>
        <w:bottom w:val="none" w:sz="0" w:space="0" w:color="auto"/>
        <w:right w:val="none" w:sz="0" w:space="0" w:color="auto"/>
      </w:divBdr>
    </w:div>
    <w:div w:id="994989139">
      <w:bodyDiv w:val="1"/>
      <w:marLeft w:val="0"/>
      <w:marRight w:val="0"/>
      <w:marTop w:val="0"/>
      <w:marBottom w:val="0"/>
      <w:divBdr>
        <w:top w:val="none" w:sz="0" w:space="0" w:color="auto"/>
        <w:left w:val="none" w:sz="0" w:space="0" w:color="auto"/>
        <w:bottom w:val="none" w:sz="0" w:space="0" w:color="auto"/>
        <w:right w:val="none" w:sz="0" w:space="0" w:color="auto"/>
      </w:divBdr>
    </w:div>
    <w:div w:id="994995222">
      <w:bodyDiv w:val="1"/>
      <w:marLeft w:val="0"/>
      <w:marRight w:val="0"/>
      <w:marTop w:val="0"/>
      <w:marBottom w:val="0"/>
      <w:divBdr>
        <w:top w:val="none" w:sz="0" w:space="0" w:color="auto"/>
        <w:left w:val="none" w:sz="0" w:space="0" w:color="auto"/>
        <w:bottom w:val="none" w:sz="0" w:space="0" w:color="auto"/>
        <w:right w:val="none" w:sz="0" w:space="0" w:color="auto"/>
      </w:divBdr>
    </w:div>
    <w:div w:id="995186233">
      <w:bodyDiv w:val="1"/>
      <w:marLeft w:val="0"/>
      <w:marRight w:val="0"/>
      <w:marTop w:val="0"/>
      <w:marBottom w:val="0"/>
      <w:divBdr>
        <w:top w:val="none" w:sz="0" w:space="0" w:color="auto"/>
        <w:left w:val="none" w:sz="0" w:space="0" w:color="auto"/>
        <w:bottom w:val="none" w:sz="0" w:space="0" w:color="auto"/>
        <w:right w:val="none" w:sz="0" w:space="0" w:color="auto"/>
      </w:divBdr>
    </w:div>
    <w:div w:id="995496827">
      <w:bodyDiv w:val="1"/>
      <w:marLeft w:val="0"/>
      <w:marRight w:val="0"/>
      <w:marTop w:val="0"/>
      <w:marBottom w:val="0"/>
      <w:divBdr>
        <w:top w:val="none" w:sz="0" w:space="0" w:color="auto"/>
        <w:left w:val="none" w:sz="0" w:space="0" w:color="auto"/>
        <w:bottom w:val="none" w:sz="0" w:space="0" w:color="auto"/>
        <w:right w:val="none" w:sz="0" w:space="0" w:color="auto"/>
      </w:divBdr>
    </w:div>
    <w:div w:id="995648095">
      <w:bodyDiv w:val="1"/>
      <w:marLeft w:val="0"/>
      <w:marRight w:val="0"/>
      <w:marTop w:val="0"/>
      <w:marBottom w:val="0"/>
      <w:divBdr>
        <w:top w:val="none" w:sz="0" w:space="0" w:color="auto"/>
        <w:left w:val="none" w:sz="0" w:space="0" w:color="auto"/>
        <w:bottom w:val="none" w:sz="0" w:space="0" w:color="auto"/>
        <w:right w:val="none" w:sz="0" w:space="0" w:color="auto"/>
      </w:divBdr>
    </w:div>
    <w:div w:id="995690444">
      <w:bodyDiv w:val="1"/>
      <w:marLeft w:val="0"/>
      <w:marRight w:val="0"/>
      <w:marTop w:val="0"/>
      <w:marBottom w:val="0"/>
      <w:divBdr>
        <w:top w:val="none" w:sz="0" w:space="0" w:color="auto"/>
        <w:left w:val="none" w:sz="0" w:space="0" w:color="auto"/>
        <w:bottom w:val="none" w:sz="0" w:space="0" w:color="auto"/>
        <w:right w:val="none" w:sz="0" w:space="0" w:color="auto"/>
      </w:divBdr>
    </w:div>
    <w:div w:id="997152398">
      <w:bodyDiv w:val="1"/>
      <w:marLeft w:val="0"/>
      <w:marRight w:val="0"/>
      <w:marTop w:val="0"/>
      <w:marBottom w:val="0"/>
      <w:divBdr>
        <w:top w:val="none" w:sz="0" w:space="0" w:color="auto"/>
        <w:left w:val="none" w:sz="0" w:space="0" w:color="auto"/>
        <w:bottom w:val="none" w:sz="0" w:space="0" w:color="auto"/>
        <w:right w:val="none" w:sz="0" w:space="0" w:color="auto"/>
      </w:divBdr>
    </w:div>
    <w:div w:id="997418837">
      <w:bodyDiv w:val="1"/>
      <w:marLeft w:val="0"/>
      <w:marRight w:val="0"/>
      <w:marTop w:val="0"/>
      <w:marBottom w:val="0"/>
      <w:divBdr>
        <w:top w:val="none" w:sz="0" w:space="0" w:color="auto"/>
        <w:left w:val="none" w:sz="0" w:space="0" w:color="auto"/>
        <w:bottom w:val="none" w:sz="0" w:space="0" w:color="auto"/>
        <w:right w:val="none" w:sz="0" w:space="0" w:color="auto"/>
      </w:divBdr>
    </w:div>
    <w:div w:id="997533654">
      <w:bodyDiv w:val="1"/>
      <w:marLeft w:val="0"/>
      <w:marRight w:val="0"/>
      <w:marTop w:val="0"/>
      <w:marBottom w:val="0"/>
      <w:divBdr>
        <w:top w:val="none" w:sz="0" w:space="0" w:color="auto"/>
        <w:left w:val="none" w:sz="0" w:space="0" w:color="auto"/>
        <w:bottom w:val="none" w:sz="0" w:space="0" w:color="auto"/>
        <w:right w:val="none" w:sz="0" w:space="0" w:color="auto"/>
      </w:divBdr>
    </w:div>
    <w:div w:id="997803061">
      <w:bodyDiv w:val="1"/>
      <w:marLeft w:val="0"/>
      <w:marRight w:val="0"/>
      <w:marTop w:val="0"/>
      <w:marBottom w:val="0"/>
      <w:divBdr>
        <w:top w:val="none" w:sz="0" w:space="0" w:color="auto"/>
        <w:left w:val="none" w:sz="0" w:space="0" w:color="auto"/>
        <w:bottom w:val="none" w:sz="0" w:space="0" w:color="auto"/>
        <w:right w:val="none" w:sz="0" w:space="0" w:color="auto"/>
      </w:divBdr>
    </w:div>
    <w:div w:id="998190603">
      <w:bodyDiv w:val="1"/>
      <w:marLeft w:val="0"/>
      <w:marRight w:val="0"/>
      <w:marTop w:val="0"/>
      <w:marBottom w:val="0"/>
      <w:divBdr>
        <w:top w:val="none" w:sz="0" w:space="0" w:color="auto"/>
        <w:left w:val="none" w:sz="0" w:space="0" w:color="auto"/>
        <w:bottom w:val="none" w:sz="0" w:space="0" w:color="auto"/>
        <w:right w:val="none" w:sz="0" w:space="0" w:color="auto"/>
      </w:divBdr>
    </w:div>
    <w:div w:id="999767419">
      <w:bodyDiv w:val="1"/>
      <w:marLeft w:val="0"/>
      <w:marRight w:val="0"/>
      <w:marTop w:val="0"/>
      <w:marBottom w:val="0"/>
      <w:divBdr>
        <w:top w:val="none" w:sz="0" w:space="0" w:color="auto"/>
        <w:left w:val="none" w:sz="0" w:space="0" w:color="auto"/>
        <w:bottom w:val="none" w:sz="0" w:space="0" w:color="auto"/>
        <w:right w:val="none" w:sz="0" w:space="0" w:color="auto"/>
      </w:divBdr>
    </w:div>
    <w:div w:id="1000044080">
      <w:bodyDiv w:val="1"/>
      <w:marLeft w:val="0"/>
      <w:marRight w:val="0"/>
      <w:marTop w:val="0"/>
      <w:marBottom w:val="0"/>
      <w:divBdr>
        <w:top w:val="none" w:sz="0" w:space="0" w:color="auto"/>
        <w:left w:val="none" w:sz="0" w:space="0" w:color="auto"/>
        <w:bottom w:val="none" w:sz="0" w:space="0" w:color="auto"/>
        <w:right w:val="none" w:sz="0" w:space="0" w:color="auto"/>
      </w:divBdr>
    </w:div>
    <w:div w:id="1000156920">
      <w:bodyDiv w:val="1"/>
      <w:marLeft w:val="0"/>
      <w:marRight w:val="0"/>
      <w:marTop w:val="0"/>
      <w:marBottom w:val="0"/>
      <w:divBdr>
        <w:top w:val="none" w:sz="0" w:space="0" w:color="auto"/>
        <w:left w:val="none" w:sz="0" w:space="0" w:color="auto"/>
        <w:bottom w:val="none" w:sz="0" w:space="0" w:color="auto"/>
        <w:right w:val="none" w:sz="0" w:space="0" w:color="auto"/>
      </w:divBdr>
    </w:div>
    <w:div w:id="1000620566">
      <w:bodyDiv w:val="1"/>
      <w:marLeft w:val="0"/>
      <w:marRight w:val="0"/>
      <w:marTop w:val="0"/>
      <w:marBottom w:val="0"/>
      <w:divBdr>
        <w:top w:val="none" w:sz="0" w:space="0" w:color="auto"/>
        <w:left w:val="none" w:sz="0" w:space="0" w:color="auto"/>
        <w:bottom w:val="none" w:sz="0" w:space="0" w:color="auto"/>
        <w:right w:val="none" w:sz="0" w:space="0" w:color="auto"/>
      </w:divBdr>
    </w:div>
    <w:div w:id="1000934320">
      <w:bodyDiv w:val="1"/>
      <w:marLeft w:val="0"/>
      <w:marRight w:val="0"/>
      <w:marTop w:val="0"/>
      <w:marBottom w:val="0"/>
      <w:divBdr>
        <w:top w:val="none" w:sz="0" w:space="0" w:color="auto"/>
        <w:left w:val="none" w:sz="0" w:space="0" w:color="auto"/>
        <w:bottom w:val="none" w:sz="0" w:space="0" w:color="auto"/>
        <w:right w:val="none" w:sz="0" w:space="0" w:color="auto"/>
      </w:divBdr>
    </w:div>
    <w:div w:id="1001083133">
      <w:bodyDiv w:val="1"/>
      <w:marLeft w:val="0"/>
      <w:marRight w:val="0"/>
      <w:marTop w:val="0"/>
      <w:marBottom w:val="0"/>
      <w:divBdr>
        <w:top w:val="none" w:sz="0" w:space="0" w:color="auto"/>
        <w:left w:val="none" w:sz="0" w:space="0" w:color="auto"/>
        <w:bottom w:val="none" w:sz="0" w:space="0" w:color="auto"/>
        <w:right w:val="none" w:sz="0" w:space="0" w:color="auto"/>
      </w:divBdr>
    </w:div>
    <w:div w:id="1001085389">
      <w:bodyDiv w:val="1"/>
      <w:marLeft w:val="0"/>
      <w:marRight w:val="0"/>
      <w:marTop w:val="0"/>
      <w:marBottom w:val="0"/>
      <w:divBdr>
        <w:top w:val="none" w:sz="0" w:space="0" w:color="auto"/>
        <w:left w:val="none" w:sz="0" w:space="0" w:color="auto"/>
        <w:bottom w:val="none" w:sz="0" w:space="0" w:color="auto"/>
        <w:right w:val="none" w:sz="0" w:space="0" w:color="auto"/>
      </w:divBdr>
    </w:div>
    <w:div w:id="1001394967">
      <w:bodyDiv w:val="1"/>
      <w:marLeft w:val="0"/>
      <w:marRight w:val="0"/>
      <w:marTop w:val="0"/>
      <w:marBottom w:val="0"/>
      <w:divBdr>
        <w:top w:val="none" w:sz="0" w:space="0" w:color="auto"/>
        <w:left w:val="none" w:sz="0" w:space="0" w:color="auto"/>
        <w:bottom w:val="none" w:sz="0" w:space="0" w:color="auto"/>
        <w:right w:val="none" w:sz="0" w:space="0" w:color="auto"/>
      </w:divBdr>
    </w:div>
    <w:div w:id="1001784551">
      <w:bodyDiv w:val="1"/>
      <w:marLeft w:val="0"/>
      <w:marRight w:val="0"/>
      <w:marTop w:val="0"/>
      <w:marBottom w:val="0"/>
      <w:divBdr>
        <w:top w:val="none" w:sz="0" w:space="0" w:color="auto"/>
        <w:left w:val="none" w:sz="0" w:space="0" w:color="auto"/>
        <w:bottom w:val="none" w:sz="0" w:space="0" w:color="auto"/>
        <w:right w:val="none" w:sz="0" w:space="0" w:color="auto"/>
      </w:divBdr>
    </w:div>
    <w:div w:id="1001934325">
      <w:bodyDiv w:val="1"/>
      <w:marLeft w:val="0"/>
      <w:marRight w:val="0"/>
      <w:marTop w:val="0"/>
      <w:marBottom w:val="0"/>
      <w:divBdr>
        <w:top w:val="none" w:sz="0" w:space="0" w:color="auto"/>
        <w:left w:val="none" w:sz="0" w:space="0" w:color="auto"/>
        <w:bottom w:val="none" w:sz="0" w:space="0" w:color="auto"/>
        <w:right w:val="none" w:sz="0" w:space="0" w:color="auto"/>
      </w:divBdr>
    </w:div>
    <w:div w:id="1001934608">
      <w:bodyDiv w:val="1"/>
      <w:marLeft w:val="0"/>
      <w:marRight w:val="0"/>
      <w:marTop w:val="0"/>
      <w:marBottom w:val="0"/>
      <w:divBdr>
        <w:top w:val="none" w:sz="0" w:space="0" w:color="auto"/>
        <w:left w:val="none" w:sz="0" w:space="0" w:color="auto"/>
        <w:bottom w:val="none" w:sz="0" w:space="0" w:color="auto"/>
        <w:right w:val="none" w:sz="0" w:space="0" w:color="auto"/>
      </w:divBdr>
    </w:div>
    <w:div w:id="1002511694">
      <w:bodyDiv w:val="1"/>
      <w:marLeft w:val="0"/>
      <w:marRight w:val="0"/>
      <w:marTop w:val="0"/>
      <w:marBottom w:val="0"/>
      <w:divBdr>
        <w:top w:val="none" w:sz="0" w:space="0" w:color="auto"/>
        <w:left w:val="none" w:sz="0" w:space="0" w:color="auto"/>
        <w:bottom w:val="none" w:sz="0" w:space="0" w:color="auto"/>
        <w:right w:val="none" w:sz="0" w:space="0" w:color="auto"/>
      </w:divBdr>
    </w:div>
    <w:div w:id="1002590847">
      <w:bodyDiv w:val="1"/>
      <w:marLeft w:val="0"/>
      <w:marRight w:val="0"/>
      <w:marTop w:val="0"/>
      <w:marBottom w:val="0"/>
      <w:divBdr>
        <w:top w:val="none" w:sz="0" w:space="0" w:color="auto"/>
        <w:left w:val="none" w:sz="0" w:space="0" w:color="auto"/>
        <w:bottom w:val="none" w:sz="0" w:space="0" w:color="auto"/>
        <w:right w:val="none" w:sz="0" w:space="0" w:color="auto"/>
      </w:divBdr>
    </w:div>
    <w:div w:id="1002777148">
      <w:bodyDiv w:val="1"/>
      <w:marLeft w:val="0"/>
      <w:marRight w:val="0"/>
      <w:marTop w:val="0"/>
      <w:marBottom w:val="0"/>
      <w:divBdr>
        <w:top w:val="none" w:sz="0" w:space="0" w:color="auto"/>
        <w:left w:val="none" w:sz="0" w:space="0" w:color="auto"/>
        <w:bottom w:val="none" w:sz="0" w:space="0" w:color="auto"/>
        <w:right w:val="none" w:sz="0" w:space="0" w:color="auto"/>
      </w:divBdr>
    </w:div>
    <w:div w:id="1003511700">
      <w:bodyDiv w:val="1"/>
      <w:marLeft w:val="0"/>
      <w:marRight w:val="0"/>
      <w:marTop w:val="0"/>
      <w:marBottom w:val="0"/>
      <w:divBdr>
        <w:top w:val="none" w:sz="0" w:space="0" w:color="auto"/>
        <w:left w:val="none" w:sz="0" w:space="0" w:color="auto"/>
        <w:bottom w:val="none" w:sz="0" w:space="0" w:color="auto"/>
        <w:right w:val="none" w:sz="0" w:space="0" w:color="auto"/>
      </w:divBdr>
    </w:div>
    <w:div w:id="1003778005">
      <w:bodyDiv w:val="1"/>
      <w:marLeft w:val="0"/>
      <w:marRight w:val="0"/>
      <w:marTop w:val="0"/>
      <w:marBottom w:val="0"/>
      <w:divBdr>
        <w:top w:val="none" w:sz="0" w:space="0" w:color="auto"/>
        <w:left w:val="none" w:sz="0" w:space="0" w:color="auto"/>
        <w:bottom w:val="none" w:sz="0" w:space="0" w:color="auto"/>
        <w:right w:val="none" w:sz="0" w:space="0" w:color="auto"/>
      </w:divBdr>
    </w:div>
    <w:div w:id="1003825428">
      <w:bodyDiv w:val="1"/>
      <w:marLeft w:val="0"/>
      <w:marRight w:val="0"/>
      <w:marTop w:val="0"/>
      <w:marBottom w:val="0"/>
      <w:divBdr>
        <w:top w:val="none" w:sz="0" w:space="0" w:color="auto"/>
        <w:left w:val="none" w:sz="0" w:space="0" w:color="auto"/>
        <w:bottom w:val="none" w:sz="0" w:space="0" w:color="auto"/>
        <w:right w:val="none" w:sz="0" w:space="0" w:color="auto"/>
      </w:divBdr>
    </w:div>
    <w:div w:id="1005131383">
      <w:bodyDiv w:val="1"/>
      <w:marLeft w:val="0"/>
      <w:marRight w:val="0"/>
      <w:marTop w:val="0"/>
      <w:marBottom w:val="0"/>
      <w:divBdr>
        <w:top w:val="none" w:sz="0" w:space="0" w:color="auto"/>
        <w:left w:val="none" w:sz="0" w:space="0" w:color="auto"/>
        <w:bottom w:val="none" w:sz="0" w:space="0" w:color="auto"/>
        <w:right w:val="none" w:sz="0" w:space="0" w:color="auto"/>
      </w:divBdr>
    </w:div>
    <w:div w:id="1006127515">
      <w:bodyDiv w:val="1"/>
      <w:marLeft w:val="0"/>
      <w:marRight w:val="0"/>
      <w:marTop w:val="0"/>
      <w:marBottom w:val="0"/>
      <w:divBdr>
        <w:top w:val="none" w:sz="0" w:space="0" w:color="auto"/>
        <w:left w:val="none" w:sz="0" w:space="0" w:color="auto"/>
        <w:bottom w:val="none" w:sz="0" w:space="0" w:color="auto"/>
        <w:right w:val="none" w:sz="0" w:space="0" w:color="auto"/>
      </w:divBdr>
    </w:div>
    <w:div w:id="1006665228">
      <w:bodyDiv w:val="1"/>
      <w:marLeft w:val="0"/>
      <w:marRight w:val="0"/>
      <w:marTop w:val="0"/>
      <w:marBottom w:val="0"/>
      <w:divBdr>
        <w:top w:val="none" w:sz="0" w:space="0" w:color="auto"/>
        <w:left w:val="none" w:sz="0" w:space="0" w:color="auto"/>
        <w:bottom w:val="none" w:sz="0" w:space="0" w:color="auto"/>
        <w:right w:val="none" w:sz="0" w:space="0" w:color="auto"/>
      </w:divBdr>
    </w:div>
    <w:div w:id="1006712118">
      <w:bodyDiv w:val="1"/>
      <w:marLeft w:val="0"/>
      <w:marRight w:val="0"/>
      <w:marTop w:val="0"/>
      <w:marBottom w:val="0"/>
      <w:divBdr>
        <w:top w:val="none" w:sz="0" w:space="0" w:color="auto"/>
        <w:left w:val="none" w:sz="0" w:space="0" w:color="auto"/>
        <w:bottom w:val="none" w:sz="0" w:space="0" w:color="auto"/>
        <w:right w:val="none" w:sz="0" w:space="0" w:color="auto"/>
      </w:divBdr>
    </w:div>
    <w:div w:id="1006979490">
      <w:bodyDiv w:val="1"/>
      <w:marLeft w:val="0"/>
      <w:marRight w:val="0"/>
      <w:marTop w:val="0"/>
      <w:marBottom w:val="0"/>
      <w:divBdr>
        <w:top w:val="none" w:sz="0" w:space="0" w:color="auto"/>
        <w:left w:val="none" w:sz="0" w:space="0" w:color="auto"/>
        <w:bottom w:val="none" w:sz="0" w:space="0" w:color="auto"/>
        <w:right w:val="none" w:sz="0" w:space="0" w:color="auto"/>
      </w:divBdr>
    </w:div>
    <w:div w:id="1007177901">
      <w:bodyDiv w:val="1"/>
      <w:marLeft w:val="0"/>
      <w:marRight w:val="0"/>
      <w:marTop w:val="0"/>
      <w:marBottom w:val="0"/>
      <w:divBdr>
        <w:top w:val="none" w:sz="0" w:space="0" w:color="auto"/>
        <w:left w:val="none" w:sz="0" w:space="0" w:color="auto"/>
        <w:bottom w:val="none" w:sz="0" w:space="0" w:color="auto"/>
        <w:right w:val="none" w:sz="0" w:space="0" w:color="auto"/>
      </w:divBdr>
    </w:div>
    <w:div w:id="1007714012">
      <w:bodyDiv w:val="1"/>
      <w:marLeft w:val="0"/>
      <w:marRight w:val="0"/>
      <w:marTop w:val="0"/>
      <w:marBottom w:val="0"/>
      <w:divBdr>
        <w:top w:val="none" w:sz="0" w:space="0" w:color="auto"/>
        <w:left w:val="none" w:sz="0" w:space="0" w:color="auto"/>
        <w:bottom w:val="none" w:sz="0" w:space="0" w:color="auto"/>
        <w:right w:val="none" w:sz="0" w:space="0" w:color="auto"/>
      </w:divBdr>
    </w:div>
    <w:div w:id="1007823931">
      <w:bodyDiv w:val="1"/>
      <w:marLeft w:val="0"/>
      <w:marRight w:val="0"/>
      <w:marTop w:val="0"/>
      <w:marBottom w:val="0"/>
      <w:divBdr>
        <w:top w:val="none" w:sz="0" w:space="0" w:color="auto"/>
        <w:left w:val="none" w:sz="0" w:space="0" w:color="auto"/>
        <w:bottom w:val="none" w:sz="0" w:space="0" w:color="auto"/>
        <w:right w:val="none" w:sz="0" w:space="0" w:color="auto"/>
      </w:divBdr>
    </w:div>
    <w:div w:id="1008025554">
      <w:bodyDiv w:val="1"/>
      <w:marLeft w:val="0"/>
      <w:marRight w:val="0"/>
      <w:marTop w:val="0"/>
      <w:marBottom w:val="0"/>
      <w:divBdr>
        <w:top w:val="none" w:sz="0" w:space="0" w:color="auto"/>
        <w:left w:val="none" w:sz="0" w:space="0" w:color="auto"/>
        <w:bottom w:val="none" w:sz="0" w:space="0" w:color="auto"/>
        <w:right w:val="none" w:sz="0" w:space="0" w:color="auto"/>
      </w:divBdr>
    </w:div>
    <w:div w:id="1008630404">
      <w:bodyDiv w:val="1"/>
      <w:marLeft w:val="0"/>
      <w:marRight w:val="0"/>
      <w:marTop w:val="0"/>
      <w:marBottom w:val="0"/>
      <w:divBdr>
        <w:top w:val="none" w:sz="0" w:space="0" w:color="auto"/>
        <w:left w:val="none" w:sz="0" w:space="0" w:color="auto"/>
        <w:bottom w:val="none" w:sz="0" w:space="0" w:color="auto"/>
        <w:right w:val="none" w:sz="0" w:space="0" w:color="auto"/>
      </w:divBdr>
    </w:div>
    <w:div w:id="1008679183">
      <w:bodyDiv w:val="1"/>
      <w:marLeft w:val="0"/>
      <w:marRight w:val="0"/>
      <w:marTop w:val="0"/>
      <w:marBottom w:val="0"/>
      <w:divBdr>
        <w:top w:val="none" w:sz="0" w:space="0" w:color="auto"/>
        <w:left w:val="none" w:sz="0" w:space="0" w:color="auto"/>
        <w:bottom w:val="none" w:sz="0" w:space="0" w:color="auto"/>
        <w:right w:val="none" w:sz="0" w:space="0" w:color="auto"/>
      </w:divBdr>
    </w:div>
    <w:div w:id="1008681496">
      <w:bodyDiv w:val="1"/>
      <w:marLeft w:val="0"/>
      <w:marRight w:val="0"/>
      <w:marTop w:val="0"/>
      <w:marBottom w:val="0"/>
      <w:divBdr>
        <w:top w:val="none" w:sz="0" w:space="0" w:color="auto"/>
        <w:left w:val="none" w:sz="0" w:space="0" w:color="auto"/>
        <w:bottom w:val="none" w:sz="0" w:space="0" w:color="auto"/>
        <w:right w:val="none" w:sz="0" w:space="0" w:color="auto"/>
      </w:divBdr>
    </w:div>
    <w:div w:id="1008945344">
      <w:bodyDiv w:val="1"/>
      <w:marLeft w:val="0"/>
      <w:marRight w:val="0"/>
      <w:marTop w:val="0"/>
      <w:marBottom w:val="0"/>
      <w:divBdr>
        <w:top w:val="none" w:sz="0" w:space="0" w:color="auto"/>
        <w:left w:val="none" w:sz="0" w:space="0" w:color="auto"/>
        <w:bottom w:val="none" w:sz="0" w:space="0" w:color="auto"/>
        <w:right w:val="none" w:sz="0" w:space="0" w:color="auto"/>
      </w:divBdr>
    </w:div>
    <w:div w:id="1009065299">
      <w:bodyDiv w:val="1"/>
      <w:marLeft w:val="0"/>
      <w:marRight w:val="0"/>
      <w:marTop w:val="0"/>
      <w:marBottom w:val="0"/>
      <w:divBdr>
        <w:top w:val="none" w:sz="0" w:space="0" w:color="auto"/>
        <w:left w:val="none" w:sz="0" w:space="0" w:color="auto"/>
        <w:bottom w:val="none" w:sz="0" w:space="0" w:color="auto"/>
        <w:right w:val="none" w:sz="0" w:space="0" w:color="auto"/>
      </w:divBdr>
    </w:div>
    <w:div w:id="1009601046">
      <w:bodyDiv w:val="1"/>
      <w:marLeft w:val="0"/>
      <w:marRight w:val="0"/>
      <w:marTop w:val="0"/>
      <w:marBottom w:val="0"/>
      <w:divBdr>
        <w:top w:val="none" w:sz="0" w:space="0" w:color="auto"/>
        <w:left w:val="none" w:sz="0" w:space="0" w:color="auto"/>
        <w:bottom w:val="none" w:sz="0" w:space="0" w:color="auto"/>
        <w:right w:val="none" w:sz="0" w:space="0" w:color="auto"/>
      </w:divBdr>
    </w:div>
    <w:div w:id="1009865312">
      <w:bodyDiv w:val="1"/>
      <w:marLeft w:val="0"/>
      <w:marRight w:val="0"/>
      <w:marTop w:val="0"/>
      <w:marBottom w:val="0"/>
      <w:divBdr>
        <w:top w:val="none" w:sz="0" w:space="0" w:color="auto"/>
        <w:left w:val="none" w:sz="0" w:space="0" w:color="auto"/>
        <w:bottom w:val="none" w:sz="0" w:space="0" w:color="auto"/>
        <w:right w:val="none" w:sz="0" w:space="0" w:color="auto"/>
      </w:divBdr>
    </w:div>
    <w:div w:id="1010064124">
      <w:bodyDiv w:val="1"/>
      <w:marLeft w:val="0"/>
      <w:marRight w:val="0"/>
      <w:marTop w:val="0"/>
      <w:marBottom w:val="0"/>
      <w:divBdr>
        <w:top w:val="none" w:sz="0" w:space="0" w:color="auto"/>
        <w:left w:val="none" w:sz="0" w:space="0" w:color="auto"/>
        <w:bottom w:val="none" w:sz="0" w:space="0" w:color="auto"/>
        <w:right w:val="none" w:sz="0" w:space="0" w:color="auto"/>
      </w:divBdr>
    </w:div>
    <w:div w:id="1010109809">
      <w:bodyDiv w:val="1"/>
      <w:marLeft w:val="0"/>
      <w:marRight w:val="0"/>
      <w:marTop w:val="0"/>
      <w:marBottom w:val="0"/>
      <w:divBdr>
        <w:top w:val="none" w:sz="0" w:space="0" w:color="auto"/>
        <w:left w:val="none" w:sz="0" w:space="0" w:color="auto"/>
        <w:bottom w:val="none" w:sz="0" w:space="0" w:color="auto"/>
        <w:right w:val="none" w:sz="0" w:space="0" w:color="auto"/>
      </w:divBdr>
    </w:div>
    <w:div w:id="1010716997">
      <w:bodyDiv w:val="1"/>
      <w:marLeft w:val="0"/>
      <w:marRight w:val="0"/>
      <w:marTop w:val="0"/>
      <w:marBottom w:val="0"/>
      <w:divBdr>
        <w:top w:val="none" w:sz="0" w:space="0" w:color="auto"/>
        <w:left w:val="none" w:sz="0" w:space="0" w:color="auto"/>
        <w:bottom w:val="none" w:sz="0" w:space="0" w:color="auto"/>
        <w:right w:val="none" w:sz="0" w:space="0" w:color="auto"/>
      </w:divBdr>
    </w:div>
    <w:div w:id="1011372301">
      <w:bodyDiv w:val="1"/>
      <w:marLeft w:val="0"/>
      <w:marRight w:val="0"/>
      <w:marTop w:val="0"/>
      <w:marBottom w:val="0"/>
      <w:divBdr>
        <w:top w:val="none" w:sz="0" w:space="0" w:color="auto"/>
        <w:left w:val="none" w:sz="0" w:space="0" w:color="auto"/>
        <w:bottom w:val="none" w:sz="0" w:space="0" w:color="auto"/>
        <w:right w:val="none" w:sz="0" w:space="0" w:color="auto"/>
      </w:divBdr>
    </w:div>
    <w:div w:id="1013384867">
      <w:bodyDiv w:val="1"/>
      <w:marLeft w:val="0"/>
      <w:marRight w:val="0"/>
      <w:marTop w:val="0"/>
      <w:marBottom w:val="0"/>
      <w:divBdr>
        <w:top w:val="none" w:sz="0" w:space="0" w:color="auto"/>
        <w:left w:val="none" w:sz="0" w:space="0" w:color="auto"/>
        <w:bottom w:val="none" w:sz="0" w:space="0" w:color="auto"/>
        <w:right w:val="none" w:sz="0" w:space="0" w:color="auto"/>
      </w:divBdr>
    </w:div>
    <w:div w:id="1013527888">
      <w:bodyDiv w:val="1"/>
      <w:marLeft w:val="0"/>
      <w:marRight w:val="0"/>
      <w:marTop w:val="0"/>
      <w:marBottom w:val="0"/>
      <w:divBdr>
        <w:top w:val="none" w:sz="0" w:space="0" w:color="auto"/>
        <w:left w:val="none" w:sz="0" w:space="0" w:color="auto"/>
        <w:bottom w:val="none" w:sz="0" w:space="0" w:color="auto"/>
        <w:right w:val="none" w:sz="0" w:space="0" w:color="auto"/>
      </w:divBdr>
    </w:div>
    <w:div w:id="1013995614">
      <w:bodyDiv w:val="1"/>
      <w:marLeft w:val="0"/>
      <w:marRight w:val="0"/>
      <w:marTop w:val="0"/>
      <w:marBottom w:val="0"/>
      <w:divBdr>
        <w:top w:val="none" w:sz="0" w:space="0" w:color="auto"/>
        <w:left w:val="none" w:sz="0" w:space="0" w:color="auto"/>
        <w:bottom w:val="none" w:sz="0" w:space="0" w:color="auto"/>
        <w:right w:val="none" w:sz="0" w:space="0" w:color="auto"/>
      </w:divBdr>
    </w:div>
    <w:div w:id="1014265859">
      <w:bodyDiv w:val="1"/>
      <w:marLeft w:val="0"/>
      <w:marRight w:val="0"/>
      <w:marTop w:val="0"/>
      <w:marBottom w:val="0"/>
      <w:divBdr>
        <w:top w:val="none" w:sz="0" w:space="0" w:color="auto"/>
        <w:left w:val="none" w:sz="0" w:space="0" w:color="auto"/>
        <w:bottom w:val="none" w:sz="0" w:space="0" w:color="auto"/>
        <w:right w:val="none" w:sz="0" w:space="0" w:color="auto"/>
      </w:divBdr>
    </w:div>
    <w:div w:id="1014383220">
      <w:bodyDiv w:val="1"/>
      <w:marLeft w:val="0"/>
      <w:marRight w:val="0"/>
      <w:marTop w:val="0"/>
      <w:marBottom w:val="0"/>
      <w:divBdr>
        <w:top w:val="none" w:sz="0" w:space="0" w:color="auto"/>
        <w:left w:val="none" w:sz="0" w:space="0" w:color="auto"/>
        <w:bottom w:val="none" w:sz="0" w:space="0" w:color="auto"/>
        <w:right w:val="none" w:sz="0" w:space="0" w:color="auto"/>
      </w:divBdr>
    </w:div>
    <w:div w:id="1014763709">
      <w:bodyDiv w:val="1"/>
      <w:marLeft w:val="0"/>
      <w:marRight w:val="0"/>
      <w:marTop w:val="0"/>
      <w:marBottom w:val="0"/>
      <w:divBdr>
        <w:top w:val="none" w:sz="0" w:space="0" w:color="auto"/>
        <w:left w:val="none" w:sz="0" w:space="0" w:color="auto"/>
        <w:bottom w:val="none" w:sz="0" w:space="0" w:color="auto"/>
        <w:right w:val="none" w:sz="0" w:space="0" w:color="auto"/>
      </w:divBdr>
    </w:div>
    <w:div w:id="1015108869">
      <w:bodyDiv w:val="1"/>
      <w:marLeft w:val="0"/>
      <w:marRight w:val="0"/>
      <w:marTop w:val="0"/>
      <w:marBottom w:val="0"/>
      <w:divBdr>
        <w:top w:val="none" w:sz="0" w:space="0" w:color="auto"/>
        <w:left w:val="none" w:sz="0" w:space="0" w:color="auto"/>
        <w:bottom w:val="none" w:sz="0" w:space="0" w:color="auto"/>
        <w:right w:val="none" w:sz="0" w:space="0" w:color="auto"/>
      </w:divBdr>
    </w:div>
    <w:div w:id="1016730407">
      <w:bodyDiv w:val="1"/>
      <w:marLeft w:val="0"/>
      <w:marRight w:val="0"/>
      <w:marTop w:val="0"/>
      <w:marBottom w:val="0"/>
      <w:divBdr>
        <w:top w:val="none" w:sz="0" w:space="0" w:color="auto"/>
        <w:left w:val="none" w:sz="0" w:space="0" w:color="auto"/>
        <w:bottom w:val="none" w:sz="0" w:space="0" w:color="auto"/>
        <w:right w:val="none" w:sz="0" w:space="0" w:color="auto"/>
      </w:divBdr>
    </w:div>
    <w:div w:id="1017465798">
      <w:bodyDiv w:val="1"/>
      <w:marLeft w:val="0"/>
      <w:marRight w:val="0"/>
      <w:marTop w:val="0"/>
      <w:marBottom w:val="0"/>
      <w:divBdr>
        <w:top w:val="none" w:sz="0" w:space="0" w:color="auto"/>
        <w:left w:val="none" w:sz="0" w:space="0" w:color="auto"/>
        <w:bottom w:val="none" w:sz="0" w:space="0" w:color="auto"/>
        <w:right w:val="none" w:sz="0" w:space="0" w:color="auto"/>
      </w:divBdr>
    </w:div>
    <w:div w:id="1017925557">
      <w:bodyDiv w:val="1"/>
      <w:marLeft w:val="0"/>
      <w:marRight w:val="0"/>
      <w:marTop w:val="0"/>
      <w:marBottom w:val="0"/>
      <w:divBdr>
        <w:top w:val="none" w:sz="0" w:space="0" w:color="auto"/>
        <w:left w:val="none" w:sz="0" w:space="0" w:color="auto"/>
        <w:bottom w:val="none" w:sz="0" w:space="0" w:color="auto"/>
        <w:right w:val="none" w:sz="0" w:space="0" w:color="auto"/>
      </w:divBdr>
    </w:div>
    <w:div w:id="1018042339">
      <w:bodyDiv w:val="1"/>
      <w:marLeft w:val="0"/>
      <w:marRight w:val="0"/>
      <w:marTop w:val="0"/>
      <w:marBottom w:val="0"/>
      <w:divBdr>
        <w:top w:val="none" w:sz="0" w:space="0" w:color="auto"/>
        <w:left w:val="none" w:sz="0" w:space="0" w:color="auto"/>
        <w:bottom w:val="none" w:sz="0" w:space="0" w:color="auto"/>
        <w:right w:val="none" w:sz="0" w:space="0" w:color="auto"/>
      </w:divBdr>
    </w:div>
    <w:div w:id="1018192539">
      <w:bodyDiv w:val="1"/>
      <w:marLeft w:val="0"/>
      <w:marRight w:val="0"/>
      <w:marTop w:val="0"/>
      <w:marBottom w:val="0"/>
      <w:divBdr>
        <w:top w:val="none" w:sz="0" w:space="0" w:color="auto"/>
        <w:left w:val="none" w:sz="0" w:space="0" w:color="auto"/>
        <w:bottom w:val="none" w:sz="0" w:space="0" w:color="auto"/>
        <w:right w:val="none" w:sz="0" w:space="0" w:color="auto"/>
      </w:divBdr>
    </w:div>
    <w:div w:id="1018313034">
      <w:bodyDiv w:val="1"/>
      <w:marLeft w:val="0"/>
      <w:marRight w:val="0"/>
      <w:marTop w:val="0"/>
      <w:marBottom w:val="0"/>
      <w:divBdr>
        <w:top w:val="none" w:sz="0" w:space="0" w:color="auto"/>
        <w:left w:val="none" w:sz="0" w:space="0" w:color="auto"/>
        <w:bottom w:val="none" w:sz="0" w:space="0" w:color="auto"/>
        <w:right w:val="none" w:sz="0" w:space="0" w:color="auto"/>
      </w:divBdr>
    </w:div>
    <w:div w:id="1018510696">
      <w:bodyDiv w:val="1"/>
      <w:marLeft w:val="0"/>
      <w:marRight w:val="0"/>
      <w:marTop w:val="0"/>
      <w:marBottom w:val="0"/>
      <w:divBdr>
        <w:top w:val="none" w:sz="0" w:space="0" w:color="auto"/>
        <w:left w:val="none" w:sz="0" w:space="0" w:color="auto"/>
        <w:bottom w:val="none" w:sz="0" w:space="0" w:color="auto"/>
        <w:right w:val="none" w:sz="0" w:space="0" w:color="auto"/>
      </w:divBdr>
    </w:div>
    <w:div w:id="1019047945">
      <w:bodyDiv w:val="1"/>
      <w:marLeft w:val="0"/>
      <w:marRight w:val="0"/>
      <w:marTop w:val="0"/>
      <w:marBottom w:val="0"/>
      <w:divBdr>
        <w:top w:val="none" w:sz="0" w:space="0" w:color="auto"/>
        <w:left w:val="none" w:sz="0" w:space="0" w:color="auto"/>
        <w:bottom w:val="none" w:sz="0" w:space="0" w:color="auto"/>
        <w:right w:val="none" w:sz="0" w:space="0" w:color="auto"/>
      </w:divBdr>
    </w:div>
    <w:div w:id="1019545506">
      <w:bodyDiv w:val="1"/>
      <w:marLeft w:val="0"/>
      <w:marRight w:val="0"/>
      <w:marTop w:val="0"/>
      <w:marBottom w:val="0"/>
      <w:divBdr>
        <w:top w:val="none" w:sz="0" w:space="0" w:color="auto"/>
        <w:left w:val="none" w:sz="0" w:space="0" w:color="auto"/>
        <w:bottom w:val="none" w:sz="0" w:space="0" w:color="auto"/>
        <w:right w:val="none" w:sz="0" w:space="0" w:color="auto"/>
      </w:divBdr>
    </w:div>
    <w:div w:id="1019696781">
      <w:bodyDiv w:val="1"/>
      <w:marLeft w:val="0"/>
      <w:marRight w:val="0"/>
      <w:marTop w:val="0"/>
      <w:marBottom w:val="0"/>
      <w:divBdr>
        <w:top w:val="none" w:sz="0" w:space="0" w:color="auto"/>
        <w:left w:val="none" w:sz="0" w:space="0" w:color="auto"/>
        <w:bottom w:val="none" w:sz="0" w:space="0" w:color="auto"/>
        <w:right w:val="none" w:sz="0" w:space="0" w:color="auto"/>
      </w:divBdr>
    </w:div>
    <w:div w:id="1020546686">
      <w:bodyDiv w:val="1"/>
      <w:marLeft w:val="0"/>
      <w:marRight w:val="0"/>
      <w:marTop w:val="0"/>
      <w:marBottom w:val="0"/>
      <w:divBdr>
        <w:top w:val="none" w:sz="0" w:space="0" w:color="auto"/>
        <w:left w:val="none" w:sz="0" w:space="0" w:color="auto"/>
        <w:bottom w:val="none" w:sz="0" w:space="0" w:color="auto"/>
        <w:right w:val="none" w:sz="0" w:space="0" w:color="auto"/>
      </w:divBdr>
    </w:div>
    <w:div w:id="1021053609">
      <w:bodyDiv w:val="1"/>
      <w:marLeft w:val="0"/>
      <w:marRight w:val="0"/>
      <w:marTop w:val="0"/>
      <w:marBottom w:val="0"/>
      <w:divBdr>
        <w:top w:val="none" w:sz="0" w:space="0" w:color="auto"/>
        <w:left w:val="none" w:sz="0" w:space="0" w:color="auto"/>
        <w:bottom w:val="none" w:sz="0" w:space="0" w:color="auto"/>
        <w:right w:val="none" w:sz="0" w:space="0" w:color="auto"/>
      </w:divBdr>
    </w:div>
    <w:div w:id="1021131956">
      <w:bodyDiv w:val="1"/>
      <w:marLeft w:val="0"/>
      <w:marRight w:val="0"/>
      <w:marTop w:val="0"/>
      <w:marBottom w:val="0"/>
      <w:divBdr>
        <w:top w:val="none" w:sz="0" w:space="0" w:color="auto"/>
        <w:left w:val="none" w:sz="0" w:space="0" w:color="auto"/>
        <w:bottom w:val="none" w:sz="0" w:space="0" w:color="auto"/>
        <w:right w:val="none" w:sz="0" w:space="0" w:color="auto"/>
      </w:divBdr>
    </w:div>
    <w:div w:id="1022246167">
      <w:bodyDiv w:val="1"/>
      <w:marLeft w:val="0"/>
      <w:marRight w:val="0"/>
      <w:marTop w:val="0"/>
      <w:marBottom w:val="0"/>
      <w:divBdr>
        <w:top w:val="none" w:sz="0" w:space="0" w:color="auto"/>
        <w:left w:val="none" w:sz="0" w:space="0" w:color="auto"/>
        <w:bottom w:val="none" w:sz="0" w:space="0" w:color="auto"/>
        <w:right w:val="none" w:sz="0" w:space="0" w:color="auto"/>
      </w:divBdr>
    </w:div>
    <w:div w:id="1022707821">
      <w:bodyDiv w:val="1"/>
      <w:marLeft w:val="0"/>
      <w:marRight w:val="0"/>
      <w:marTop w:val="0"/>
      <w:marBottom w:val="0"/>
      <w:divBdr>
        <w:top w:val="none" w:sz="0" w:space="0" w:color="auto"/>
        <w:left w:val="none" w:sz="0" w:space="0" w:color="auto"/>
        <w:bottom w:val="none" w:sz="0" w:space="0" w:color="auto"/>
        <w:right w:val="none" w:sz="0" w:space="0" w:color="auto"/>
      </w:divBdr>
    </w:div>
    <w:div w:id="1022852966">
      <w:bodyDiv w:val="1"/>
      <w:marLeft w:val="0"/>
      <w:marRight w:val="0"/>
      <w:marTop w:val="0"/>
      <w:marBottom w:val="0"/>
      <w:divBdr>
        <w:top w:val="none" w:sz="0" w:space="0" w:color="auto"/>
        <w:left w:val="none" w:sz="0" w:space="0" w:color="auto"/>
        <w:bottom w:val="none" w:sz="0" w:space="0" w:color="auto"/>
        <w:right w:val="none" w:sz="0" w:space="0" w:color="auto"/>
      </w:divBdr>
    </w:div>
    <w:div w:id="1024794764">
      <w:bodyDiv w:val="1"/>
      <w:marLeft w:val="0"/>
      <w:marRight w:val="0"/>
      <w:marTop w:val="0"/>
      <w:marBottom w:val="0"/>
      <w:divBdr>
        <w:top w:val="none" w:sz="0" w:space="0" w:color="auto"/>
        <w:left w:val="none" w:sz="0" w:space="0" w:color="auto"/>
        <w:bottom w:val="none" w:sz="0" w:space="0" w:color="auto"/>
        <w:right w:val="none" w:sz="0" w:space="0" w:color="auto"/>
      </w:divBdr>
    </w:div>
    <w:div w:id="1025835257">
      <w:bodyDiv w:val="1"/>
      <w:marLeft w:val="0"/>
      <w:marRight w:val="0"/>
      <w:marTop w:val="0"/>
      <w:marBottom w:val="0"/>
      <w:divBdr>
        <w:top w:val="none" w:sz="0" w:space="0" w:color="auto"/>
        <w:left w:val="none" w:sz="0" w:space="0" w:color="auto"/>
        <w:bottom w:val="none" w:sz="0" w:space="0" w:color="auto"/>
        <w:right w:val="none" w:sz="0" w:space="0" w:color="auto"/>
      </w:divBdr>
    </w:div>
    <w:div w:id="1026295059">
      <w:bodyDiv w:val="1"/>
      <w:marLeft w:val="0"/>
      <w:marRight w:val="0"/>
      <w:marTop w:val="0"/>
      <w:marBottom w:val="0"/>
      <w:divBdr>
        <w:top w:val="none" w:sz="0" w:space="0" w:color="auto"/>
        <w:left w:val="none" w:sz="0" w:space="0" w:color="auto"/>
        <w:bottom w:val="none" w:sz="0" w:space="0" w:color="auto"/>
        <w:right w:val="none" w:sz="0" w:space="0" w:color="auto"/>
      </w:divBdr>
    </w:div>
    <w:div w:id="1026908652">
      <w:bodyDiv w:val="1"/>
      <w:marLeft w:val="0"/>
      <w:marRight w:val="0"/>
      <w:marTop w:val="0"/>
      <w:marBottom w:val="0"/>
      <w:divBdr>
        <w:top w:val="none" w:sz="0" w:space="0" w:color="auto"/>
        <w:left w:val="none" w:sz="0" w:space="0" w:color="auto"/>
        <w:bottom w:val="none" w:sz="0" w:space="0" w:color="auto"/>
        <w:right w:val="none" w:sz="0" w:space="0" w:color="auto"/>
      </w:divBdr>
    </w:div>
    <w:div w:id="1027485268">
      <w:bodyDiv w:val="1"/>
      <w:marLeft w:val="0"/>
      <w:marRight w:val="0"/>
      <w:marTop w:val="0"/>
      <w:marBottom w:val="0"/>
      <w:divBdr>
        <w:top w:val="none" w:sz="0" w:space="0" w:color="auto"/>
        <w:left w:val="none" w:sz="0" w:space="0" w:color="auto"/>
        <w:bottom w:val="none" w:sz="0" w:space="0" w:color="auto"/>
        <w:right w:val="none" w:sz="0" w:space="0" w:color="auto"/>
      </w:divBdr>
    </w:div>
    <w:div w:id="1027609069">
      <w:bodyDiv w:val="1"/>
      <w:marLeft w:val="0"/>
      <w:marRight w:val="0"/>
      <w:marTop w:val="0"/>
      <w:marBottom w:val="0"/>
      <w:divBdr>
        <w:top w:val="none" w:sz="0" w:space="0" w:color="auto"/>
        <w:left w:val="none" w:sz="0" w:space="0" w:color="auto"/>
        <w:bottom w:val="none" w:sz="0" w:space="0" w:color="auto"/>
        <w:right w:val="none" w:sz="0" w:space="0" w:color="auto"/>
      </w:divBdr>
    </w:div>
    <w:div w:id="1027832694">
      <w:bodyDiv w:val="1"/>
      <w:marLeft w:val="0"/>
      <w:marRight w:val="0"/>
      <w:marTop w:val="0"/>
      <w:marBottom w:val="0"/>
      <w:divBdr>
        <w:top w:val="none" w:sz="0" w:space="0" w:color="auto"/>
        <w:left w:val="none" w:sz="0" w:space="0" w:color="auto"/>
        <w:bottom w:val="none" w:sz="0" w:space="0" w:color="auto"/>
        <w:right w:val="none" w:sz="0" w:space="0" w:color="auto"/>
      </w:divBdr>
    </w:div>
    <w:div w:id="1027832988">
      <w:bodyDiv w:val="1"/>
      <w:marLeft w:val="0"/>
      <w:marRight w:val="0"/>
      <w:marTop w:val="0"/>
      <w:marBottom w:val="0"/>
      <w:divBdr>
        <w:top w:val="none" w:sz="0" w:space="0" w:color="auto"/>
        <w:left w:val="none" w:sz="0" w:space="0" w:color="auto"/>
        <w:bottom w:val="none" w:sz="0" w:space="0" w:color="auto"/>
        <w:right w:val="none" w:sz="0" w:space="0" w:color="auto"/>
      </w:divBdr>
    </w:div>
    <w:div w:id="1028406952">
      <w:bodyDiv w:val="1"/>
      <w:marLeft w:val="0"/>
      <w:marRight w:val="0"/>
      <w:marTop w:val="0"/>
      <w:marBottom w:val="0"/>
      <w:divBdr>
        <w:top w:val="none" w:sz="0" w:space="0" w:color="auto"/>
        <w:left w:val="none" w:sz="0" w:space="0" w:color="auto"/>
        <w:bottom w:val="none" w:sz="0" w:space="0" w:color="auto"/>
        <w:right w:val="none" w:sz="0" w:space="0" w:color="auto"/>
      </w:divBdr>
    </w:div>
    <w:div w:id="1028797144">
      <w:bodyDiv w:val="1"/>
      <w:marLeft w:val="0"/>
      <w:marRight w:val="0"/>
      <w:marTop w:val="0"/>
      <w:marBottom w:val="0"/>
      <w:divBdr>
        <w:top w:val="none" w:sz="0" w:space="0" w:color="auto"/>
        <w:left w:val="none" w:sz="0" w:space="0" w:color="auto"/>
        <w:bottom w:val="none" w:sz="0" w:space="0" w:color="auto"/>
        <w:right w:val="none" w:sz="0" w:space="0" w:color="auto"/>
      </w:divBdr>
    </w:div>
    <w:div w:id="1029181141">
      <w:bodyDiv w:val="1"/>
      <w:marLeft w:val="0"/>
      <w:marRight w:val="0"/>
      <w:marTop w:val="0"/>
      <w:marBottom w:val="0"/>
      <w:divBdr>
        <w:top w:val="none" w:sz="0" w:space="0" w:color="auto"/>
        <w:left w:val="none" w:sz="0" w:space="0" w:color="auto"/>
        <w:bottom w:val="none" w:sz="0" w:space="0" w:color="auto"/>
        <w:right w:val="none" w:sz="0" w:space="0" w:color="auto"/>
      </w:divBdr>
    </w:div>
    <w:div w:id="1029988967">
      <w:bodyDiv w:val="1"/>
      <w:marLeft w:val="0"/>
      <w:marRight w:val="0"/>
      <w:marTop w:val="0"/>
      <w:marBottom w:val="0"/>
      <w:divBdr>
        <w:top w:val="none" w:sz="0" w:space="0" w:color="auto"/>
        <w:left w:val="none" w:sz="0" w:space="0" w:color="auto"/>
        <w:bottom w:val="none" w:sz="0" w:space="0" w:color="auto"/>
        <w:right w:val="none" w:sz="0" w:space="0" w:color="auto"/>
      </w:divBdr>
    </w:div>
    <w:div w:id="1030226538">
      <w:bodyDiv w:val="1"/>
      <w:marLeft w:val="0"/>
      <w:marRight w:val="0"/>
      <w:marTop w:val="0"/>
      <w:marBottom w:val="0"/>
      <w:divBdr>
        <w:top w:val="none" w:sz="0" w:space="0" w:color="auto"/>
        <w:left w:val="none" w:sz="0" w:space="0" w:color="auto"/>
        <w:bottom w:val="none" w:sz="0" w:space="0" w:color="auto"/>
        <w:right w:val="none" w:sz="0" w:space="0" w:color="auto"/>
      </w:divBdr>
    </w:div>
    <w:div w:id="1031152327">
      <w:bodyDiv w:val="1"/>
      <w:marLeft w:val="0"/>
      <w:marRight w:val="0"/>
      <w:marTop w:val="0"/>
      <w:marBottom w:val="0"/>
      <w:divBdr>
        <w:top w:val="none" w:sz="0" w:space="0" w:color="auto"/>
        <w:left w:val="none" w:sz="0" w:space="0" w:color="auto"/>
        <w:bottom w:val="none" w:sz="0" w:space="0" w:color="auto"/>
        <w:right w:val="none" w:sz="0" w:space="0" w:color="auto"/>
      </w:divBdr>
    </w:div>
    <w:div w:id="1031807819">
      <w:bodyDiv w:val="1"/>
      <w:marLeft w:val="0"/>
      <w:marRight w:val="0"/>
      <w:marTop w:val="0"/>
      <w:marBottom w:val="0"/>
      <w:divBdr>
        <w:top w:val="none" w:sz="0" w:space="0" w:color="auto"/>
        <w:left w:val="none" w:sz="0" w:space="0" w:color="auto"/>
        <w:bottom w:val="none" w:sz="0" w:space="0" w:color="auto"/>
        <w:right w:val="none" w:sz="0" w:space="0" w:color="auto"/>
      </w:divBdr>
    </w:div>
    <w:div w:id="1032343103">
      <w:bodyDiv w:val="1"/>
      <w:marLeft w:val="0"/>
      <w:marRight w:val="0"/>
      <w:marTop w:val="0"/>
      <w:marBottom w:val="0"/>
      <w:divBdr>
        <w:top w:val="none" w:sz="0" w:space="0" w:color="auto"/>
        <w:left w:val="none" w:sz="0" w:space="0" w:color="auto"/>
        <w:bottom w:val="none" w:sz="0" w:space="0" w:color="auto"/>
        <w:right w:val="none" w:sz="0" w:space="0" w:color="auto"/>
      </w:divBdr>
    </w:div>
    <w:div w:id="1033923104">
      <w:bodyDiv w:val="1"/>
      <w:marLeft w:val="0"/>
      <w:marRight w:val="0"/>
      <w:marTop w:val="0"/>
      <w:marBottom w:val="0"/>
      <w:divBdr>
        <w:top w:val="none" w:sz="0" w:space="0" w:color="auto"/>
        <w:left w:val="none" w:sz="0" w:space="0" w:color="auto"/>
        <w:bottom w:val="none" w:sz="0" w:space="0" w:color="auto"/>
        <w:right w:val="none" w:sz="0" w:space="0" w:color="auto"/>
      </w:divBdr>
    </w:div>
    <w:div w:id="1033924612">
      <w:bodyDiv w:val="1"/>
      <w:marLeft w:val="0"/>
      <w:marRight w:val="0"/>
      <w:marTop w:val="0"/>
      <w:marBottom w:val="0"/>
      <w:divBdr>
        <w:top w:val="none" w:sz="0" w:space="0" w:color="auto"/>
        <w:left w:val="none" w:sz="0" w:space="0" w:color="auto"/>
        <w:bottom w:val="none" w:sz="0" w:space="0" w:color="auto"/>
        <w:right w:val="none" w:sz="0" w:space="0" w:color="auto"/>
      </w:divBdr>
    </w:div>
    <w:div w:id="1034233755">
      <w:bodyDiv w:val="1"/>
      <w:marLeft w:val="0"/>
      <w:marRight w:val="0"/>
      <w:marTop w:val="0"/>
      <w:marBottom w:val="0"/>
      <w:divBdr>
        <w:top w:val="none" w:sz="0" w:space="0" w:color="auto"/>
        <w:left w:val="none" w:sz="0" w:space="0" w:color="auto"/>
        <w:bottom w:val="none" w:sz="0" w:space="0" w:color="auto"/>
        <w:right w:val="none" w:sz="0" w:space="0" w:color="auto"/>
      </w:divBdr>
    </w:div>
    <w:div w:id="1034308235">
      <w:bodyDiv w:val="1"/>
      <w:marLeft w:val="0"/>
      <w:marRight w:val="0"/>
      <w:marTop w:val="0"/>
      <w:marBottom w:val="0"/>
      <w:divBdr>
        <w:top w:val="none" w:sz="0" w:space="0" w:color="auto"/>
        <w:left w:val="none" w:sz="0" w:space="0" w:color="auto"/>
        <w:bottom w:val="none" w:sz="0" w:space="0" w:color="auto"/>
        <w:right w:val="none" w:sz="0" w:space="0" w:color="auto"/>
      </w:divBdr>
    </w:div>
    <w:div w:id="1034573225">
      <w:bodyDiv w:val="1"/>
      <w:marLeft w:val="0"/>
      <w:marRight w:val="0"/>
      <w:marTop w:val="0"/>
      <w:marBottom w:val="0"/>
      <w:divBdr>
        <w:top w:val="none" w:sz="0" w:space="0" w:color="auto"/>
        <w:left w:val="none" w:sz="0" w:space="0" w:color="auto"/>
        <w:bottom w:val="none" w:sz="0" w:space="0" w:color="auto"/>
        <w:right w:val="none" w:sz="0" w:space="0" w:color="auto"/>
      </w:divBdr>
    </w:div>
    <w:div w:id="1034770761">
      <w:bodyDiv w:val="1"/>
      <w:marLeft w:val="0"/>
      <w:marRight w:val="0"/>
      <w:marTop w:val="0"/>
      <w:marBottom w:val="0"/>
      <w:divBdr>
        <w:top w:val="none" w:sz="0" w:space="0" w:color="auto"/>
        <w:left w:val="none" w:sz="0" w:space="0" w:color="auto"/>
        <w:bottom w:val="none" w:sz="0" w:space="0" w:color="auto"/>
        <w:right w:val="none" w:sz="0" w:space="0" w:color="auto"/>
      </w:divBdr>
    </w:div>
    <w:div w:id="1035498211">
      <w:bodyDiv w:val="1"/>
      <w:marLeft w:val="0"/>
      <w:marRight w:val="0"/>
      <w:marTop w:val="0"/>
      <w:marBottom w:val="0"/>
      <w:divBdr>
        <w:top w:val="none" w:sz="0" w:space="0" w:color="auto"/>
        <w:left w:val="none" w:sz="0" w:space="0" w:color="auto"/>
        <w:bottom w:val="none" w:sz="0" w:space="0" w:color="auto"/>
        <w:right w:val="none" w:sz="0" w:space="0" w:color="auto"/>
      </w:divBdr>
    </w:div>
    <w:div w:id="1036270145">
      <w:bodyDiv w:val="1"/>
      <w:marLeft w:val="0"/>
      <w:marRight w:val="0"/>
      <w:marTop w:val="0"/>
      <w:marBottom w:val="0"/>
      <w:divBdr>
        <w:top w:val="none" w:sz="0" w:space="0" w:color="auto"/>
        <w:left w:val="none" w:sz="0" w:space="0" w:color="auto"/>
        <w:bottom w:val="none" w:sz="0" w:space="0" w:color="auto"/>
        <w:right w:val="none" w:sz="0" w:space="0" w:color="auto"/>
      </w:divBdr>
    </w:div>
    <w:div w:id="1036657825">
      <w:bodyDiv w:val="1"/>
      <w:marLeft w:val="0"/>
      <w:marRight w:val="0"/>
      <w:marTop w:val="0"/>
      <w:marBottom w:val="0"/>
      <w:divBdr>
        <w:top w:val="none" w:sz="0" w:space="0" w:color="auto"/>
        <w:left w:val="none" w:sz="0" w:space="0" w:color="auto"/>
        <w:bottom w:val="none" w:sz="0" w:space="0" w:color="auto"/>
        <w:right w:val="none" w:sz="0" w:space="0" w:color="auto"/>
      </w:divBdr>
    </w:div>
    <w:div w:id="1036853788">
      <w:bodyDiv w:val="1"/>
      <w:marLeft w:val="0"/>
      <w:marRight w:val="0"/>
      <w:marTop w:val="0"/>
      <w:marBottom w:val="0"/>
      <w:divBdr>
        <w:top w:val="none" w:sz="0" w:space="0" w:color="auto"/>
        <w:left w:val="none" w:sz="0" w:space="0" w:color="auto"/>
        <w:bottom w:val="none" w:sz="0" w:space="0" w:color="auto"/>
        <w:right w:val="none" w:sz="0" w:space="0" w:color="auto"/>
      </w:divBdr>
    </w:div>
    <w:div w:id="1037703552">
      <w:bodyDiv w:val="1"/>
      <w:marLeft w:val="0"/>
      <w:marRight w:val="0"/>
      <w:marTop w:val="0"/>
      <w:marBottom w:val="0"/>
      <w:divBdr>
        <w:top w:val="none" w:sz="0" w:space="0" w:color="auto"/>
        <w:left w:val="none" w:sz="0" w:space="0" w:color="auto"/>
        <w:bottom w:val="none" w:sz="0" w:space="0" w:color="auto"/>
        <w:right w:val="none" w:sz="0" w:space="0" w:color="auto"/>
      </w:divBdr>
    </w:div>
    <w:div w:id="1037924566">
      <w:bodyDiv w:val="1"/>
      <w:marLeft w:val="0"/>
      <w:marRight w:val="0"/>
      <w:marTop w:val="0"/>
      <w:marBottom w:val="0"/>
      <w:divBdr>
        <w:top w:val="none" w:sz="0" w:space="0" w:color="auto"/>
        <w:left w:val="none" w:sz="0" w:space="0" w:color="auto"/>
        <w:bottom w:val="none" w:sz="0" w:space="0" w:color="auto"/>
        <w:right w:val="none" w:sz="0" w:space="0" w:color="auto"/>
      </w:divBdr>
    </w:div>
    <w:div w:id="1039276707">
      <w:bodyDiv w:val="1"/>
      <w:marLeft w:val="0"/>
      <w:marRight w:val="0"/>
      <w:marTop w:val="0"/>
      <w:marBottom w:val="0"/>
      <w:divBdr>
        <w:top w:val="none" w:sz="0" w:space="0" w:color="auto"/>
        <w:left w:val="none" w:sz="0" w:space="0" w:color="auto"/>
        <w:bottom w:val="none" w:sz="0" w:space="0" w:color="auto"/>
        <w:right w:val="none" w:sz="0" w:space="0" w:color="auto"/>
      </w:divBdr>
    </w:div>
    <w:div w:id="1039475700">
      <w:bodyDiv w:val="1"/>
      <w:marLeft w:val="0"/>
      <w:marRight w:val="0"/>
      <w:marTop w:val="0"/>
      <w:marBottom w:val="0"/>
      <w:divBdr>
        <w:top w:val="none" w:sz="0" w:space="0" w:color="auto"/>
        <w:left w:val="none" w:sz="0" w:space="0" w:color="auto"/>
        <w:bottom w:val="none" w:sz="0" w:space="0" w:color="auto"/>
        <w:right w:val="none" w:sz="0" w:space="0" w:color="auto"/>
      </w:divBdr>
    </w:div>
    <w:div w:id="1040011731">
      <w:bodyDiv w:val="1"/>
      <w:marLeft w:val="0"/>
      <w:marRight w:val="0"/>
      <w:marTop w:val="0"/>
      <w:marBottom w:val="0"/>
      <w:divBdr>
        <w:top w:val="none" w:sz="0" w:space="0" w:color="auto"/>
        <w:left w:val="none" w:sz="0" w:space="0" w:color="auto"/>
        <w:bottom w:val="none" w:sz="0" w:space="0" w:color="auto"/>
        <w:right w:val="none" w:sz="0" w:space="0" w:color="auto"/>
      </w:divBdr>
    </w:div>
    <w:div w:id="1040205795">
      <w:bodyDiv w:val="1"/>
      <w:marLeft w:val="0"/>
      <w:marRight w:val="0"/>
      <w:marTop w:val="0"/>
      <w:marBottom w:val="0"/>
      <w:divBdr>
        <w:top w:val="none" w:sz="0" w:space="0" w:color="auto"/>
        <w:left w:val="none" w:sz="0" w:space="0" w:color="auto"/>
        <w:bottom w:val="none" w:sz="0" w:space="0" w:color="auto"/>
        <w:right w:val="none" w:sz="0" w:space="0" w:color="auto"/>
      </w:divBdr>
    </w:div>
    <w:div w:id="1040862872">
      <w:bodyDiv w:val="1"/>
      <w:marLeft w:val="0"/>
      <w:marRight w:val="0"/>
      <w:marTop w:val="0"/>
      <w:marBottom w:val="0"/>
      <w:divBdr>
        <w:top w:val="none" w:sz="0" w:space="0" w:color="auto"/>
        <w:left w:val="none" w:sz="0" w:space="0" w:color="auto"/>
        <w:bottom w:val="none" w:sz="0" w:space="0" w:color="auto"/>
        <w:right w:val="none" w:sz="0" w:space="0" w:color="auto"/>
      </w:divBdr>
    </w:div>
    <w:div w:id="1040931826">
      <w:bodyDiv w:val="1"/>
      <w:marLeft w:val="0"/>
      <w:marRight w:val="0"/>
      <w:marTop w:val="0"/>
      <w:marBottom w:val="0"/>
      <w:divBdr>
        <w:top w:val="none" w:sz="0" w:space="0" w:color="auto"/>
        <w:left w:val="none" w:sz="0" w:space="0" w:color="auto"/>
        <w:bottom w:val="none" w:sz="0" w:space="0" w:color="auto"/>
        <w:right w:val="none" w:sz="0" w:space="0" w:color="auto"/>
      </w:divBdr>
    </w:div>
    <w:div w:id="1041444152">
      <w:bodyDiv w:val="1"/>
      <w:marLeft w:val="0"/>
      <w:marRight w:val="0"/>
      <w:marTop w:val="0"/>
      <w:marBottom w:val="0"/>
      <w:divBdr>
        <w:top w:val="none" w:sz="0" w:space="0" w:color="auto"/>
        <w:left w:val="none" w:sz="0" w:space="0" w:color="auto"/>
        <w:bottom w:val="none" w:sz="0" w:space="0" w:color="auto"/>
        <w:right w:val="none" w:sz="0" w:space="0" w:color="auto"/>
      </w:divBdr>
    </w:div>
    <w:div w:id="1041512669">
      <w:bodyDiv w:val="1"/>
      <w:marLeft w:val="0"/>
      <w:marRight w:val="0"/>
      <w:marTop w:val="0"/>
      <w:marBottom w:val="0"/>
      <w:divBdr>
        <w:top w:val="none" w:sz="0" w:space="0" w:color="auto"/>
        <w:left w:val="none" w:sz="0" w:space="0" w:color="auto"/>
        <w:bottom w:val="none" w:sz="0" w:space="0" w:color="auto"/>
        <w:right w:val="none" w:sz="0" w:space="0" w:color="auto"/>
      </w:divBdr>
    </w:div>
    <w:div w:id="1041588669">
      <w:bodyDiv w:val="1"/>
      <w:marLeft w:val="0"/>
      <w:marRight w:val="0"/>
      <w:marTop w:val="0"/>
      <w:marBottom w:val="0"/>
      <w:divBdr>
        <w:top w:val="none" w:sz="0" w:space="0" w:color="auto"/>
        <w:left w:val="none" w:sz="0" w:space="0" w:color="auto"/>
        <w:bottom w:val="none" w:sz="0" w:space="0" w:color="auto"/>
        <w:right w:val="none" w:sz="0" w:space="0" w:color="auto"/>
      </w:divBdr>
    </w:div>
    <w:div w:id="1041592579">
      <w:bodyDiv w:val="1"/>
      <w:marLeft w:val="0"/>
      <w:marRight w:val="0"/>
      <w:marTop w:val="0"/>
      <w:marBottom w:val="0"/>
      <w:divBdr>
        <w:top w:val="none" w:sz="0" w:space="0" w:color="auto"/>
        <w:left w:val="none" w:sz="0" w:space="0" w:color="auto"/>
        <w:bottom w:val="none" w:sz="0" w:space="0" w:color="auto"/>
        <w:right w:val="none" w:sz="0" w:space="0" w:color="auto"/>
      </w:divBdr>
    </w:div>
    <w:div w:id="1041901146">
      <w:bodyDiv w:val="1"/>
      <w:marLeft w:val="0"/>
      <w:marRight w:val="0"/>
      <w:marTop w:val="0"/>
      <w:marBottom w:val="0"/>
      <w:divBdr>
        <w:top w:val="none" w:sz="0" w:space="0" w:color="auto"/>
        <w:left w:val="none" w:sz="0" w:space="0" w:color="auto"/>
        <w:bottom w:val="none" w:sz="0" w:space="0" w:color="auto"/>
        <w:right w:val="none" w:sz="0" w:space="0" w:color="auto"/>
      </w:divBdr>
    </w:div>
    <w:div w:id="1042169494">
      <w:bodyDiv w:val="1"/>
      <w:marLeft w:val="0"/>
      <w:marRight w:val="0"/>
      <w:marTop w:val="0"/>
      <w:marBottom w:val="0"/>
      <w:divBdr>
        <w:top w:val="none" w:sz="0" w:space="0" w:color="auto"/>
        <w:left w:val="none" w:sz="0" w:space="0" w:color="auto"/>
        <w:bottom w:val="none" w:sz="0" w:space="0" w:color="auto"/>
        <w:right w:val="none" w:sz="0" w:space="0" w:color="auto"/>
      </w:divBdr>
    </w:div>
    <w:div w:id="1042169786">
      <w:bodyDiv w:val="1"/>
      <w:marLeft w:val="0"/>
      <w:marRight w:val="0"/>
      <w:marTop w:val="0"/>
      <w:marBottom w:val="0"/>
      <w:divBdr>
        <w:top w:val="none" w:sz="0" w:space="0" w:color="auto"/>
        <w:left w:val="none" w:sz="0" w:space="0" w:color="auto"/>
        <w:bottom w:val="none" w:sz="0" w:space="0" w:color="auto"/>
        <w:right w:val="none" w:sz="0" w:space="0" w:color="auto"/>
      </w:divBdr>
    </w:div>
    <w:div w:id="1042284806">
      <w:bodyDiv w:val="1"/>
      <w:marLeft w:val="0"/>
      <w:marRight w:val="0"/>
      <w:marTop w:val="0"/>
      <w:marBottom w:val="0"/>
      <w:divBdr>
        <w:top w:val="none" w:sz="0" w:space="0" w:color="auto"/>
        <w:left w:val="none" w:sz="0" w:space="0" w:color="auto"/>
        <w:bottom w:val="none" w:sz="0" w:space="0" w:color="auto"/>
        <w:right w:val="none" w:sz="0" w:space="0" w:color="auto"/>
      </w:divBdr>
    </w:div>
    <w:div w:id="1042368757">
      <w:bodyDiv w:val="1"/>
      <w:marLeft w:val="0"/>
      <w:marRight w:val="0"/>
      <w:marTop w:val="0"/>
      <w:marBottom w:val="0"/>
      <w:divBdr>
        <w:top w:val="none" w:sz="0" w:space="0" w:color="auto"/>
        <w:left w:val="none" w:sz="0" w:space="0" w:color="auto"/>
        <w:bottom w:val="none" w:sz="0" w:space="0" w:color="auto"/>
        <w:right w:val="none" w:sz="0" w:space="0" w:color="auto"/>
      </w:divBdr>
    </w:div>
    <w:div w:id="1043096263">
      <w:bodyDiv w:val="1"/>
      <w:marLeft w:val="0"/>
      <w:marRight w:val="0"/>
      <w:marTop w:val="0"/>
      <w:marBottom w:val="0"/>
      <w:divBdr>
        <w:top w:val="none" w:sz="0" w:space="0" w:color="auto"/>
        <w:left w:val="none" w:sz="0" w:space="0" w:color="auto"/>
        <w:bottom w:val="none" w:sz="0" w:space="0" w:color="auto"/>
        <w:right w:val="none" w:sz="0" w:space="0" w:color="auto"/>
      </w:divBdr>
    </w:div>
    <w:div w:id="1043285762">
      <w:bodyDiv w:val="1"/>
      <w:marLeft w:val="0"/>
      <w:marRight w:val="0"/>
      <w:marTop w:val="0"/>
      <w:marBottom w:val="0"/>
      <w:divBdr>
        <w:top w:val="none" w:sz="0" w:space="0" w:color="auto"/>
        <w:left w:val="none" w:sz="0" w:space="0" w:color="auto"/>
        <w:bottom w:val="none" w:sz="0" w:space="0" w:color="auto"/>
        <w:right w:val="none" w:sz="0" w:space="0" w:color="auto"/>
      </w:divBdr>
    </w:div>
    <w:div w:id="1043938962">
      <w:bodyDiv w:val="1"/>
      <w:marLeft w:val="0"/>
      <w:marRight w:val="0"/>
      <w:marTop w:val="0"/>
      <w:marBottom w:val="0"/>
      <w:divBdr>
        <w:top w:val="none" w:sz="0" w:space="0" w:color="auto"/>
        <w:left w:val="none" w:sz="0" w:space="0" w:color="auto"/>
        <w:bottom w:val="none" w:sz="0" w:space="0" w:color="auto"/>
        <w:right w:val="none" w:sz="0" w:space="0" w:color="auto"/>
      </w:divBdr>
    </w:div>
    <w:div w:id="1044257285">
      <w:bodyDiv w:val="1"/>
      <w:marLeft w:val="0"/>
      <w:marRight w:val="0"/>
      <w:marTop w:val="0"/>
      <w:marBottom w:val="0"/>
      <w:divBdr>
        <w:top w:val="none" w:sz="0" w:space="0" w:color="auto"/>
        <w:left w:val="none" w:sz="0" w:space="0" w:color="auto"/>
        <w:bottom w:val="none" w:sz="0" w:space="0" w:color="auto"/>
        <w:right w:val="none" w:sz="0" w:space="0" w:color="auto"/>
      </w:divBdr>
    </w:div>
    <w:div w:id="1044332998">
      <w:bodyDiv w:val="1"/>
      <w:marLeft w:val="0"/>
      <w:marRight w:val="0"/>
      <w:marTop w:val="0"/>
      <w:marBottom w:val="0"/>
      <w:divBdr>
        <w:top w:val="none" w:sz="0" w:space="0" w:color="auto"/>
        <w:left w:val="none" w:sz="0" w:space="0" w:color="auto"/>
        <w:bottom w:val="none" w:sz="0" w:space="0" w:color="auto"/>
        <w:right w:val="none" w:sz="0" w:space="0" w:color="auto"/>
      </w:divBdr>
    </w:div>
    <w:div w:id="1044673098">
      <w:bodyDiv w:val="1"/>
      <w:marLeft w:val="0"/>
      <w:marRight w:val="0"/>
      <w:marTop w:val="0"/>
      <w:marBottom w:val="0"/>
      <w:divBdr>
        <w:top w:val="none" w:sz="0" w:space="0" w:color="auto"/>
        <w:left w:val="none" w:sz="0" w:space="0" w:color="auto"/>
        <w:bottom w:val="none" w:sz="0" w:space="0" w:color="auto"/>
        <w:right w:val="none" w:sz="0" w:space="0" w:color="auto"/>
      </w:divBdr>
    </w:div>
    <w:div w:id="1044720691">
      <w:bodyDiv w:val="1"/>
      <w:marLeft w:val="0"/>
      <w:marRight w:val="0"/>
      <w:marTop w:val="0"/>
      <w:marBottom w:val="0"/>
      <w:divBdr>
        <w:top w:val="none" w:sz="0" w:space="0" w:color="auto"/>
        <w:left w:val="none" w:sz="0" w:space="0" w:color="auto"/>
        <w:bottom w:val="none" w:sz="0" w:space="0" w:color="auto"/>
        <w:right w:val="none" w:sz="0" w:space="0" w:color="auto"/>
      </w:divBdr>
    </w:div>
    <w:div w:id="1045982189">
      <w:bodyDiv w:val="1"/>
      <w:marLeft w:val="0"/>
      <w:marRight w:val="0"/>
      <w:marTop w:val="0"/>
      <w:marBottom w:val="0"/>
      <w:divBdr>
        <w:top w:val="none" w:sz="0" w:space="0" w:color="auto"/>
        <w:left w:val="none" w:sz="0" w:space="0" w:color="auto"/>
        <w:bottom w:val="none" w:sz="0" w:space="0" w:color="auto"/>
        <w:right w:val="none" w:sz="0" w:space="0" w:color="auto"/>
      </w:divBdr>
    </w:div>
    <w:div w:id="1046640011">
      <w:bodyDiv w:val="1"/>
      <w:marLeft w:val="0"/>
      <w:marRight w:val="0"/>
      <w:marTop w:val="0"/>
      <w:marBottom w:val="0"/>
      <w:divBdr>
        <w:top w:val="none" w:sz="0" w:space="0" w:color="auto"/>
        <w:left w:val="none" w:sz="0" w:space="0" w:color="auto"/>
        <w:bottom w:val="none" w:sz="0" w:space="0" w:color="auto"/>
        <w:right w:val="none" w:sz="0" w:space="0" w:color="auto"/>
      </w:divBdr>
    </w:div>
    <w:div w:id="1046680873">
      <w:bodyDiv w:val="1"/>
      <w:marLeft w:val="0"/>
      <w:marRight w:val="0"/>
      <w:marTop w:val="0"/>
      <w:marBottom w:val="0"/>
      <w:divBdr>
        <w:top w:val="none" w:sz="0" w:space="0" w:color="auto"/>
        <w:left w:val="none" w:sz="0" w:space="0" w:color="auto"/>
        <w:bottom w:val="none" w:sz="0" w:space="0" w:color="auto"/>
        <w:right w:val="none" w:sz="0" w:space="0" w:color="auto"/>
      </w:divBdr>
    </w:div>
    <w:div w:id="1048380839">
      <w:bodyDiv w:val="1"/>
      <w:marLeft w:val="0"/>
      <w:marRight w:val="0"/>
      <w:marTop w:val="0"/>
      <w:marBottom w:val="0"/>
      <w:divBdr>
        <w:top w:val="none" w:sz="0" w:space="0" w:color="auto"/>
        <w:left w:val="none" w:sz="0" w:space="0" w:color="auto"/>
        <w:bottom w:val="none" w:sz="0" w:space="0" w:color="auto"/>
        <w:right w:val="none" w:sz="0" w:space="0" w:color="auto"/>
      </w:divBdr>
    </w:div>
    <w:div w:id="1048529552">
      <w:bodyDiv w:val="1"/>
      <w:marLeft w:val="0"/>
      <w:marRight w:val="0"/>
      <w:marTop w:val="0"/>
      <w:marBottom w:val="0"/>
      <w:divBdr>
        <w:top w:val="none" w:sz="0" w:space="0" w:color="auto"/>
        <w:left w:val="none" w:sz="0" w:space="0" w:color="auto"/>
        <w:bottom w:val="none" w:sz="0" w:space="0" w:color="auto"/>
        <w:right w:val="none" w:sz="0" w:space="0" w:color="auto"/>
      </w:divBdr>
    </w:div>
    <w:div w:id="1048728899">
      <w:bodyDiv w:val="1"/>
      <w:marLeft w:val="0"/>
      <w:marRight w:val="0"/>
      <w:marTop w:val="0"/>
      <w:marBottom w:val="0"/>
      <w:divBdr>
        <w:top w:val="none" w:sz="0" w:space="0" w:color="auto"/>
        <w:left w:val="none" w:sz="0" w:space="0" w:color="auto"/>
        <w:bottom w:val="none" w:sz="0" w:space="0" w:color="auto"/>
        <w:right w:val="none" w:sz="0" w:space="0" w:color="auto"/>
      </w:divBdr>
    </w:div>
    <w:div w:id="1049110082">
      <w:bodyDiv w:val="1"/>
      <w:marLeft w:val="0"/>
      <w:marRight w:val="0"/>
      <w:marTop w:val="0"/>
      <w:marBottom w:val="0"/>
      <w:divBdr>
        <w:top w:val="none" w:sz="0" w:space="0" w:color="auto"/>
        <w:left w:val="none" w:sz="0" w:space="0" w:color="auto"/>
        <w:bottom w:val="none" w:sz="0" w:space="0" w:color="auto"/>
        <w:right w:val="none" w:sz="0" w:space="0" w:color="auto"/>
      </w:divBdr>
    </w:div>
    <w:div w:id="1049377441">
      <w:bodyDiv w:val="1"/>
      <w:marLeft w:val="0"/>
      <w:marRight w:val="0"/>
      <w:marTop w:val="0"/>
      <w:marBottom w:val="0"/>
      <w:divBdr>
        <w:top w:val="none" w:sz="0" w:space="0" w:color="auto"/>
        <w:left w:val="none" w:sz="0" w:space="0" w:color="auto"/>
        <w:bottom w:val="none" w:sz="0" w:space="0" w:color="auto"/>
        <w:right w:val="none" w:sz="0" w:space="0" w:color="auto"/>
      </w:divBdr>
    </w:div>
    <w:div w:id="1049457378">
      <w:bodyDiv w:val="1"/>
      <w:marLeft w:val="0"/>
      <w:marRight w:val="0"/>
      <w:marTop w:val="0"/>
      <w:marBottom w:val="0"/>
      <w:divBdr>
        <w:top w:val="none" w:sz="0" w:space="0" w:color="auto"/>
        <w:left w:val="none" w:sz="0" w:space="0" w:color="auto"/>
        <w:bottom w:val="none" w:sz="0" w:space="0" w:color="auto"/>
        <w:right w:val="none" w:sz="0" w:space="0" w:color="auto"/>
      </w:divBdr>
    </w:div>
    <w:div w:id="1049458493">
      <w:bodyDiv w:val="1"/>
      <w:marLeft w:val="0"/>
      <w:marRight w:val="0"/>
      <w:marTop w:val="0"/>
      <w:marBottom w:val="0"/>
      <w:divBdr>
        <w:top w:val="none" w:sz="0" w:space="0" w:color="auto"/>
        <w:left w:val="none" w:sz="0" w:space="0" w:color="auto"/>
        <w:bottom w:val="none" w:sz="0" w:space="0" w:color="auto"/>
        <w:right w:val="none" w:sz="0" w:space="0" w:color="auto"/>
      </w:divBdr>
    </w:div>
    <w:div w:id="1049500616">
      <w:bodyDiv w:val="1"/>
      <w:marLeft w:val="0"/>
      <w:marRight w:val="0"/>
      <w:marTop w:val="0"/>
      <w:marBottom w:val="0"/>
      <w:divBdr>
        <w:top w:val="none" w:sz="0" w:space="0" w:color="auto"/>
        <w:left w:val="none" w:sz="0" w:space="0" w:color="auto"/>
        <w:bottom w:val="none" w:sz="0" w:space="0" w:color="auto"/>
        <w:right w:val="none" w:sz="0" w:space="0" w:color="auto"/>
      </w:divBdr>
    </w:div>
    <w:div w:id="1051149080">
      <w:bodyDiv w:val="1"/>
      <w:marLeft w:val="0"/>
      <w:marRight w:val="0"/>
      <w:marTop w:val="0"/>
      <w:marBottom w:val="0"/>
      <w:divBdr>
        <w:top w:val="none" w:sz="0" w:space="0" w:color="auto"/>
        <w:left w:val="none" w:sz="0" w:space="0" w:color="auto"/>
        <w:bottom w:val="none" w:sz="0" w:space="0" w:color="auto"/>
        <w:right w:val="none" w:sz="0" w:space="0" w:color="auto"/>
      </w:divBdr>
    </w:div>
    <w:div w:id="1051268718">
      <w:bodyDiv w:val="1"/>
      <w:marLeft w:val="0"/>
      <w:marRight w:val="0"/>
      <w:marTop w:val="0"/>
      <w:marBottom w:val="0"/>
      <w:divBdr>
        <w:top w:val="none" w:sz="0" w:space="0" w:color="auto"/>
        <w:left w:val="none" w:sz="0" w:space="0" w:color="auto"/>
        <w:bottom w:val="none" w:sz="0" w:space="0" w:color="auto"/>
        <w:right w:val="none" w:sz="0" w:space="0" w:color="auto"/>
      </w:divBdr>
    </w:div>
    <w:div w:id="1052459003">
      <w:bodyDiv w:val="1"/>
      <w:marLeft w:val="0"/>
      <w:marRight w:val="0"/>
      <w:marTop w:val="0"/>
      <w:marBottom w:val="0"/>
      <w:divBdr>
        <w:top w:val="none" w:sz="0" w:space="0" w:color="auto"/>
        <w:left w:val="none" w:sz="0" w:space="0" w:color="auto"/>
        <w:bottom w:val="none" w:sz="0" w:space="0" w:color="auto"/>
        <w:right w:val="none" w:sz="0" w:space="0" w:color="auto"/>
      </w:divBdr>
    </w:div>
    <w:div w:id="1053308522">
      <w:bodyDiv w:val="1"/>
      <w:marLeft w:val="0"/>
      <w:marRight w:val="0"/>
      <w:marTop w:val="0"/>
      <w:marBottom w:val="0"/>
      <w:divBdr>
        <w:top w:val="none" w:sz="0" w:space="0" w:color="auto"/>
        <w:left w:val="none" w:sz="0" w:space="0" w:color="auto"/>
        <w:bottom w:val="none" w:sz="0" w:space="0" w:color="auto"/>
        <w:right w:val="none" w:sz="0" w:space="0" w:color="auto"/>
      </w:divBdr>
    </w:div>
    <w:div w:id="1053575635">
      <w:bodyDiv w:val="1"/>
      <w:marLeft w:val="0"/>
      <w:marRight w:val="0"/>
      <w:marTop w:val="0"/>
      <w:marBottom w:val="0"/>
      <w:divBdr>
        <w:top w:val="none" w:sz="0" w:space="0" w:color="auto"/>
        <w:left w:val="none" w:sz="0" w:space="0" w:color="auto"/>
        <w:bottom w:val="none" w:sz="0" w:space="0" w:color="auto"/>
        <w:right w:val="none" w:sz="0" w:space="0" w:color="auto"/>
      </w:divBdr>
    </w:div>
    <w:div w:id="1054231462">
      <w:bodyDiv w:val="1"/>
      <w:marLeft w:val="0"/>
      <w:marRight w:val="0"/>
      <w:marTop w:val="0"/>
      <w:marBottom w:val="0"/>
      <w:divBdr>
        <w:top w:val="none" w:sz="0" w:space="0" w:color="auto"/>
        <w:left w:val="none" w:sz="0" w:space="0" w:color="auto"/>
        <w:bottom w:val="none" w:sz="0" w:space="0" w:color="auto"/>
        <w:right w:val="none" w:sz="0" w:space="0" w:color="auto"/>
      </w:divBdr>
    </w:div>
    <w:div w:id="1054550964">
      <w:bodyDiv w:val="1"/>
      <w:marLeft w:val="0"/>
      <w:marRight w:val="0"/>
      <w:marTop w:val="0"/>
      <w:marBottom w:val="0"/>
      <w:divBdr>
        <w:top w:val="none" w:sz="0" w:space="0" w:color="auto"/>
        <w:left w:val="none" w:sz="0" w:space="0" w:color="auto"/>
        <w:bottom w:val="none" w:sz="0" w:space="0" w:color="auto"/>
        <w:right w:val="none" w:sz="0" w:space="0" w:color="auto"/>
      </w:divBdr>
    </w:div>
    <w:div w:id="1054891143">
      <w:bodyDiv w:val="1"/>
      <w:marLeft w:val="0"/>
      <w:marRight w:val="0"/>
      <w:marTop w:val="0"/>
      <w:marBottom w:val="0"/>
      <w:divBdr>
        <w:top w:val="none" w:sz="0" w:space="0" w:color="auto"/>
        <w:left w:val="none" w:sz="0" w:space="0" w:color="auto"/>
        <w:bottom w:val="none" w:sz="0" w:space="0" w:color="auto"/>
        <w:right w:val="none" w:sz="0" w:space="0" w:color="auto"/>
      </w:divBdr>
    </w:div>
    <w:div w:id="1055200258">
      <w:bodyDiv w:val="1"/>
      <w:marLeft w:val="0"/>
      <w:marRight w:val="0"/>
      <w:marTop w:val="0"/>
      <w:marBottom w:val="0"/>
      <w:divBdr>
        <w:top w:val="none" w:sz="0" w:space="0" w:color="auto"/>
        <w:left w:val="none" w:sz="0" w:space="0" w:color="auto"/>
        <w:bottom w:val="none" w:sz="0" w:space="0" w:color="auto"/>
        <w:right w:val="none" w:sz="0" w:space="0" w:color="auto"/>
      </w:divBdr>
    </w:div>
    <w:div w:id="1055736994">
      <w:bodyDiv w:val="1"/>
      <w:marLeft w:val="0"/>
      <w:marRight w:val="0"/>
      <w:marTop w:val="0"/>
      <w:marBottom w:val="0"/>
      <w:divBdr>
        <w:top w:val="none" w:sz="0" w:space="0" w:color="auto"/>
        <w:left w:val="none" w:sz="0" w:space="0" w:color="auto"/>
        <w:bottom w:val="none" w:sz="0" w:space="0" w:color="auto"/>
        <w:right w:val="none" w:sz="0" w:space="0" w:color="auto"/>
      </w:divBdr>
    </w:div>
    <w:div w:id="1055816148">
      <w:bodyDiv w:val="1"/>
      <w:marLeft w:val="0"/>
      <w:marRight w:val="0"/>
      <w:marTop w:val="0"/>
      <w:marBottom w:val="0"/>
      <w:divBdr>
        <w:top w:val="none" w:sz="0" w:space="0" w:color="auto"/>
        <w:left w:val="none" w:sz="0" w:space="0" w:color="auto"/>
        <w:bottom w:val="none" w:sz="0" w:space="0" w:color="auto"/>
        <w:right w:val="none" w:sz="0" w:space="0" w:color="auto"/>
      </w:divBdr>
    </w:div>
    <w:div w:id="1056856407">
      <w:bodyDiv w:val="1"/>
      <w:marLeft w:val="0"/>
      <w:marRight w:val="0"/>
      <w:marTop w:val="0"/>
      <w:marBottom w:val="0"/>
      <w:divBdr>
        <w:top w:val="none" w:sz="0" w:space="0" w:color="auto"/>
        <w:left w:val="none" w:sz="0" w:space="0" w:color="auto"/>
        <w:bottom w:val="none" w:sz="0" w:space="0" w:color="auto"/>
        <w:right w:val="none" w:sz="0" w:space="0" w:color="auto"/>
      </w:divBdr>
    </w:div>
    <w:div w:id="1056858638">
      <w:bodyDiv w:val="1"/>
      <w:marLeft w:val="0"/>
      <w:marRight w:val="0"/>
      <w:marTop w:val="0"/>
      <w:marBottom w:val="0"/>
      <w:divBdr>
        <w:top w:val="none" w:sz="0" w:space="0" w:color="auto"/>
        <w:left w:val="none" w:sz="0" w:space="0" w:color="auto"/>
        <w:bottom w:val="none" w:sz="0" w:space="0" w:color="auto"/>
        <w:right w:val="none" w:sz="0" w:space="0" w:color="auto"/>
      </w:divBdr>
    </w:div>
    <w:div w:id="1058242501">
      <w:bodyDiv w:val="1"/>
      <w:marLeft w:val="0"/>
      <w:marRight w:val="0"/>
      <w:marTop w:val="0"/>
      <w:marBottom w:val="0"/>
      <w:divBdr>
        <w:top w:val="none" w:sz="0" w:space="0" w:color="auto"/>
        <w:left w:val="none" w:sz="0" w:space="0" w:color="auto"/>
        <w:bottom w:val="none" w:sz="0" w:space="0" w:color="auto"/>
        <w:right w:val="none" w:sz="0" w:space="0" w:color="auto"/>
      </w:divBdr>
    </w:div>
    <w:div w:id="1058897446">
      <w:bodyDiv w:val="1"/>
      <w:marLeft w:val="0"/>
      <w:marRight w:val="0"/>
      <w:marTop w:val="0"/>
      <w:marBottom w:val="0"/>
      <w:divBdr>
        <w:top w:val="none" w:sz="0" w:space="0" w:color="auto"/>
        <w:left w:val="none" w:sz="0" w:space="0" w:color="auto"/>
        <w:bottom w:val="none" w:sz="0" w:space="0" w:color="auto"/>
        <w:right w:val="none" w:sz="0" w:space="0" w:color="auto"/>
      </w:divBdr>
    </w:div>
    <w:div w:id="1059136113">
      <w:bodyDiv w:val="1"/>
      <w:marLeft w:val="0"/>
      <w:marRight w:val="0"/>
      <w:marTop w:val="0"/>
      <w:marBottom w:val="0"/>
      <w:divBdr>
        <w:top w:val="none" w:sz="0" w:space="0" w:color="auto"/>
        <w:left w:val="none" w:sz="0" w:space="0" w:color="auto"/>
        <w:bottom w:val="none" w:sz="0" w:space="0" w:color="auto"/>
        <w:right w:val="none" w:sz="0" w:space="0" w:color="auto"/>
      </w:divBdr>
    </w:div>
    <w:div w:id="1059597354">
      <w:bodyDiv w:val="1"/>
      <w:marLeft w:val="0"/>
      <w:marRight w:val="0"/>
      <w:marTop w:val="0"/>
      <w:marBottom w:val="0"/>
      <w:divBdr>
        <w:top w:val="none" w:sz="0" w:space="0" w:color="auto"/>
        <w:left w:val="none" w:sz="0" w:space="0" w:color="auto"/>
        <w:bottom w:val="none" w:sz="0" w:space="0" w:color="auto"/>
        <w:right w:val="none" w:sz="0" w:space="0" w:color="auto"/>
      </w:divBdr>
    </w:div>
    <w:div w:id="1059787146">
      <w:bodyDiv w:val="1"/>
      <w:marLeft w:val="0"/>
      <w:marRight w:val="0"/>
      <w:marTop w:val="0"/>
      <w:marBottom w:val="0"/>
      <w:divBdr>
        <w:top w:val="none" w:sz="0" w:space="0" w:color="auto"/>
        <w:left w:val="none" w:sz="0" w:space="0" w:color="auto"/>
        <w:bottom w:val="none" w:sz="0" w:space="0" w:color="auto"/>
        <w:right w:val="none" w:sz="0" w:space="0" w:color="auto"/>
      </w:divBdr>
    </w:div>
    <w:div w:id="1059790073">
      <w:bodyDiv w:val="1"/>
      <w:marLeft w:val="0"/>
      <w:marRight w:val="0"/>
      <w:marTop w:val="0"/>
      <w:marBottom w:val="0"/>
      <w:divBdr>
        <w:top w:val="none" w:sz="0" w:space="0" w:color="auto"/>
        <w:left w:val="none" w:sz="0" w:space="0" w:color="auto"/>
        <w:bottom w:val="none" w:sz="0" w:space="0" w:color="auto"/>
        <w:right w:val="none" w:sz="0" w:space="0" w:color="auto"/>
      </w:divBdr>
    </w:div>
    <w:div w:id="1060707495">
      <w:bodyDiv w:val="1"/>
      <w:marLeft w:val="0"/>
      <w:marRight w:val="0"/>
      <w:marTop w:val="0"/>
      <w:marBottom w:val="0"/>
      <w:divBdr>
        <w:top w:val="none" w:sz="0" w:space="0" w:color="auto"/>
        <w:left w:val="none" w:sz="0" w:space="0" w:color="auto"/>
        <w:bottom w:val="none" w:sz="0" w:space="0" w:color="auto"/>
        <w:right w:val="none" w:sz="0" w:space="0" w:color="auto"/>
      </w:divBdr>
    </w:div>
    <w:div w:id="1061249820">
      <w:bodyDiv w:val="1"/>
      <w:marLeft w:val="0"/>
      <w:marRight w:val="0"/>
      <w:marTop w:val="0"/>
      <w:marBottom w:val="0"/>
      <w:divBdr>
        <w:top w:val="none" w:sz="0" w:space="0" w:color="auto"/>
        <w:left w:val="none" w:sz="0" w:space="0" w:color="auto"/>
        <w:bottom w:val="none" w:sz="0" w:space="0" w:color="auto"/>
        <w:right w:val="none" w:sz="0" w:space="0" w:color="auto"/>
      </w:divBdr>
    </w:div>
    <w:div w:id="1061901698">
      <w:bodyDiv w:val="1"/>
      <w:marLeft w:val="0"/>
      <w:marRight w:val="0"/>
      <w:marTop w:val="0"/>
      <w:marBottom w:val="0"/>
      <w:divBdr>
        <w:top w:val="none" w:sz="0" w:space="0" w:color="auto"/>
        <w:left w:val="none" w:sz="0" w:space="0" w:color="auto"/>
        <w:bottom w:val="none" w:sz="0" w:space="0" w:color="auto"/>
        <w:right w:val="none" w:sz="0" w:space="0" w:color="auto"/>
      </w:divBdr>
    </w:div>
    <w:div w:id="1062294812">
      <w:bodyDiv w:val="1"/>
      <w:marLeft w:val="0"/>
      <w:marRight w:val="0"/>
      <w:marTop w:val="0"/>
      <w:marBottom w:val="0"/>
      <w:divBdr>
        <w:top w:val="none" w:sz="0" w:space="0" w:color="auto"/>
        <w:left w:val="none" w:sz="0" w:space="0" w:color="auto"/>
        <w:bottom w:val="none" w:sz="0" w:space="0" w:color="auto"/>
        <w:right w:val="none" w:sz="0" w:space="0" w:color="auto"/>
      </w:divBdr>
    </w:div>
    <w:div w:id="1062673164">
      <w:bodyDiv w:val="1"/>
      <w:marLeft w:val="0"/>
      <w:marRight w:val="0"/>
      <w:marTop w:val="0"/>
      <w:marBottom w:val="0"/>
      <w:divBdr>
        <w:top w:val="none" w:sz="0" w:space="0" w:color="auto"/>
        <w:left w:val="none" w:sz="0" w:space="0" w:color="auto"/>
        <w:bottom w:val="none" w:sz="0" w:space="0" w:color="auto"/>
        <w:right w:val="none" w:sz="0" w:space="0" w:color="auto"/>
      </w:divBdr>
    </w:div>
    <w:div w:id="1062941830">
      <w:bodyDiv w:val="1"/>
      <w:marLeft w:val="0"/>
      <w:marRight w:val="0"/>
      <w:marTop w:val="0"/>
      <w:marBottom w:val="0"/>
      <w:divBdr>
        <w:top w:val="none" w:sz="0" w:space="0" w:color="auto"/>
        <w:left w:val="none" w:sz="0" w:space="0" w:color="auto"/>
        <w:bottom w:val="none" w:sz="0" w:space="0" w:color="auto"/>
        <w:right w:val="none" w:sz="0" w:space="0" w:color="auto"/>
      </w:divBdr>
    </w:div>
    <w:div w:id="1062944999">
      <w:bodyDiv w:val="1"/>
      <w:marLeft w:val="0"/>
      <w:marRight w:val="0"/>
      <w:marTop w:val="0"/>
      <w:marBottom w:val="0"/>
      <w:divBdr>
        <w:top w:val="none" w:sz="0" w:space="0" w:color="auto"/>
        <w:left w:val="none" w:sz="0" w:space="0" w:color="auto"/>
        <w:bottom w:val="none" w:sz="0" w:space="0" w:color="auto"/>
        <w:right w:val="none" w:sz="0" w:space="0" w:color="auto"/>
      </w:divBdr>
    </w:div>
    <w:div w:id="1063069144">
      <w:bodyDiv w:val="1"/>
      <w:marLeft w:val="0"/>
      <w:marRight w:val="0"/>
      <w:marTop w:val="0"/>
      <w:marBottom w:val="0"/>
      <w:divBdr>
        <w:top w:val="none" w:sz="0" w:space="0" w:color="auto"/>
        <w:left w:val="none" w:sz="0" w:space="0" w:color="auto"/>
        <w:bottom w:val="none" w:sz="0" w:space="0" w:color="auto"/>
        <w:right w:val="none" w:sz="0" w:space="0" w:color="auto"/>
      </w:divBdr>
    </w:div>
    <w:div w:id="1063405421">
      <w:bodyDiv w:val="1"/>
      <w:marLeft w:val="0"/>
      <w:marRight w:val="0"/>
      <w:marTop w:val="0"/>
      <w:marBottom w:val="0"/>
      <w:divBdr>
        <w:top w:val="none" w:sz="0" w:space="0" w:color="auto"/>
        <w:left w:val="none" w:sz="0" w:space="0" w:color="auto"/>
        <w:bottom w:val="none" w:sz="0" w:space="0" w:color="auto"/>
        <w:right w:val="none" w:sz="0" w:space="0" w:color="auto"/>
      </w:divBdr>
    </w:div>
    <w:div w:id="1064182725">
      <w:bodyDiv w:val="1"/>
      <w:marLeft w:val="0"/>
      <w:marRight w:val="0"/>
      <w:marTop w:val="0"/>
      <w:marBottom w:val="0"/>
      <w:divBdr>
        <w:top w:val="none" w:sz="0" w:space="0" w:color="auto"/>
        <w:left w:val="none" w:sz="0" w:space="0" w:color="auto"/>
        <w:bottom w:val="none" w:sz="0" w:space="0" w:color="auto"/>
        <w:right w:val="none" w:sz="0" w:space="0" w:color="auto"/>
      </w:divBdr>
    </w:div>
    <w:div w:id="1064598665">
      <w:bodyDiv w:val="1"/>
      <w:marLeft w:val="0"/>
      <w:marRight w:val="0"/>
      <w:marTop w:val="0"/>
      <w:marBottom w:val="0"/>
      <w:divBdr>
        <w:top w:val="none" w:sz="0" w:space="0" w:color="auto"/>
        <w:left w:val="none" w:sz="0" w:space="0" w:color="auto"/>
        <w:bottom w:val="none" w:sz="0" w:space="0" w:color="auto"/>
        <w:right w:val="none" w:sz="0" w:space="0" w:color="auto"/>
      </w:divBdr>
    </w:div>
    <w:div w:id="1064991211">
      <w:bodyDiv w:val="1"/>
      <w:marLeft w:val="0"/>
      <w:marRight w:val="0"/>
      <w:marTop w:val="0"/>
      <w:marBottom w:val="0"/>
      <w:divBdr>
        <w:top w:val="none" w:sz="0" w:space="0" w:color="auto"/>
        <w:left w:val="none" w:sz="0" w:space="0" w:color="auto"/>
        <w:bottom w:val="none" w:sz="0" w:space="0" w:color="auto"/>
        <w:right w:val="none" w:sz="0" w:space="0" w:color="auto"/>
      </w:divBdr>
    </w:div>
    <w:div w:id="1065029030">
      <w:bodyDiv w:val="1"/>
      <w:marLeft w:val="0"/>
      <w:marRight w:val="0"/>
      <w:marTop w:val="0"/>
      <w:marBottom w:val="0"/>
      <w:divBdr>
        <w:top w:val="none" w:sz="0" w:space="0" w:color="auto"/>
        <w:left w:val="none" w:sz="0" w:space="0" w:color="auto"/>
        <w:bottom w:val="none" w:sz="0" w:space="0" w:color="auto"/>
        <w:right w:val="none" w:sz="0" w:space="0" w:color="auto"/>
      </w:divBdr>
    </w:div>
    <w:div w:id="1065683904">
      <w:bodyDiv w:val="1"/>
      <w:marLeft w:val="0"/>
      <w:marRight w:val="0"/>
      <w:marTop w:val="0"/>
      <w:marBottom w:val="0"/>
      <w:divBdr>
        <w:top w:val="none" w:sz="0" w:space="0" w:color="auto"/>
        <w:left w:val="none" w:sz="0" w:space="0" w:color="auto"/>
        <w:bottom w:val="none" w:sz="0" w:space="0" w:color="auto"/>
        <w:right w:val="none" w:sz="0" w:space="0" w:color="auto"/>
      </w:divBdr>
    </w:div>
    <w:div w:id="1066300266">
      <w:bodyDiv w:val="1"/>
      <w:marLeft w:val="0"/>
      <w:marRight w:val="0"/>
      <w:marTop w:val="0"/>
      <w:marBottom w:val="0"/>
      <w:divBdr>
        <w:top w:val="none" w:sz="0" w:space="0" w:color="auto"/>
        <w:left w:val="none" w:sz="0" w:space="0" w:color="auto"/>
        <w:bottom w:val="none" w:sz="0" w:space="0" w:color="auto"/>
        <w:right w:val="none" w:sz="0" w:space="0" w:color="auto"/>
      </w:divBdr>
    </w:div>
    <w:div w:id="1066413013">
      <w:bodyDiv w:val="1"/>
      <w:marLeft w:val="0"/>
      <w:marRight w:val="0"/>
      <w:marTop w:val="0"/>
      <w:marBottom w:val="0"/>
      <w:divBdr>
        <w:top w:val="none" w:sz="0" w:space="0" w:color="auto"/>
        <w:left w:val="none" w:sz="0" w:space="0" w:color="auto"/>
        <w:bottom w:val="none" w:sz="0" w:space="0" w:color="auto"/>
        <w:right w:val="none" w:sz="0" w:space="0" w:color="auto"/>
      </w:divBdr>
    </w:div>
    <w:div w:id="1066949777">
      <w:bodyDiv w:val="1"/>
      <w:marLeft w:val="0"/>
      <w:marRight w:val="0"/>
      <w:marTop w:val="0"/>
      <w:marBottom w:val="0"/>
      <w:divBdr>
        <w:top w:val="none" w:sz="0" w:space="0" w:color="auto"/>
        <w:left w:val="none" w:sz="0" w:space="0" w:color="auto"/>
        <w:bottom w:val="none" w:sz="0" w:space="0" w:color="auto"/>
        <w:right w:val="none" w:sz="0" w:space="0" w:color="auto"/>
      </w:divBdr>
    </w:div>
    <w:div w:id="1066997284">
      <w:bodyDiv w:val="1"/>
      <w:marLeft w:val="0"/>
      <w:marRight w:val="0"/>
      <w:marTop w:val="0"/>
      <w:marBottom w:val="0"/>
      <w:divBdr>
        <w:top w:val="none" w:sz="0" w:space="0" w:color="auto"/>
        <w:left w:val="none" w:sz="0" w:space="0" w:color="auto"/>
        <w:bottom w:val="none" w:sz="0" w:space="0" w:color="auto"/>
        <w:right w:val="none" w:sz="0" w:space="0" w:color="auto"/>
      </w:divBdr>
    </w:div>
    <w:div w:id="1066997793">
      <w:bodyDiv w:val="1"/>
      <w:marLeft w:val="0"/>
      <w:marRight w:val="0"/>
      <w:marTop w:val="0"/>
      <w:marBottom w:val="0"/>
      <w:divBdr>
        <w:top w:val="none" w:sz="0" w:space="0" w:color="auto"/>
        <w:left w:val="none" w:sz="0" w:space="0" w:color="auto"/>
        <w:bottom w:val="none" w:sz="0" w:space="0" w:color="auto"/>
        <w:right w:val="none" w:sz="0" w:space="0" w:color="auto"/>
      </w:divBdr>
    </w:div>
    <w:div w:id="1067805771">
      <w:bodyDiv w:val="1"/>
      <w:marLeft w:val="0"/>
      <w:marRight w:val="0"/>
      <w:marTop w:val="0"/>
      <w:marBottom w:val="0"/>
      <w:divBdr>
        <w:top w:val="none" w:sz="0" w:space="0" w:color="auto"/>
        <w:left w:val="none" w:sz="0" w:space="0" w:color="auto"/>
        <w:bottom w:val="none" w:sz="0" w:space="0" w:color="auto"/>
        <w:right w:val="none" w:sz="0" w:space="0" w:color="auto"/>
      </w:divBdr>
    </w:div>
    <w:div w:id="1068067868">
      <w:bodyDiv w:val="1"/>
      <w:marLeft w:val="0"/>
      <w:marRight w:val="0"/>
      <w:marTop w:val="0"/>
      <w:marBottom w:val="0"/>
      <w:divBdr>
        <w:top w:val="none" w:sz="0" w:space="0" w:color="auto"/>
        <w:left w:val="none" w:sz="0" w:space="0" w:color="auto"/>
        <w:bottom w:val="none" w:sz="0" w:space="0" w:color="auto"/>
        <w:right w:val="none" w:sz="0" w:space="0" w:color="auto"/>
      </w:divBdr>
    </w:div>
    <w:div w:id="1069645422">
      <w:bodyDiv w:val="1"/>
      <w:marLeft w:val="0"/>
      <w:marRight w:val="0"/>
      <w:marTop w:val="0"/>
      <w:marBottom w:val="0"/>
      <w:divBdr>
        <w:top w:val="none" w:sz="0" w:space="0" w:color="auto"/>
        <w:left w:val="none" w:sz="0" w:space="0" w:color="auto"/>
        <w:bottom w:val="none" w:sz="0" w:space="0" w:color="auto"/>
        <w:right w:val="none" w:sz="0" w:space="0" w:color="auto"/>
      </w:divBdr>
    </w:div>
    <w:div w:id="1072194049">
      <w:bodyDiv w:val="1"/>
      <w:marLeft w:val="0"/>
      <w:marRight w:val="0"/>
      <w:marTop w:val="0"/>
      <w:marBottom w:val="0"/>
      <w:divBdr>
        <w:top w:val="none" w:sz="0" w:space="0" w:color="auto"/>
        <w:left w:val="none" w:sz="0" w:space="0" w:color="auto"/>
        <w:bottom w:val="none" w:sz="0" w:space="0" w:color="auto"/>
        <w:right w:val="none" w:sz="0" w:space="0" w:color="auto"/>
      </w:divBdr>
    </w:div>
    <w:div w:id="1072774086">
      <w:bodyDiv w:val="1"/>
      <w:marLeft w:val="0"/>
      <w:marRight w:val="0"/>
      <w:marTop w:val="0"/>
      <w:marBottom w:val="0"/>
      <w:divBdr>
        <w:top w:val="none" w:sz="0" w:space="0" w:color="auto"/>
        <w:left w:val="none" w:sz="0" w:space="0" w:color="auto"/>
        <w:bottom w:val="none" w:sz="0" w:space="0" w:color="auto"/>
        <w:right w:val="none" w:sz="0" w:space="0" w:color="auto"/>
      </w:divBdr>
    </w:div>
    <w:div w:id="1072896235">
      <w:bodyDiv w:val="1"/>
      <w:marLeft w:val="0"/>
      <w:marRight w:val="0"/>
      <w:marTop w:val="0"/>
      <w:marBottom w:val="0"/>
      <w:divBdr>
        <w:top w:val="none" w:sz="0" w:space="0" w:color="auto"/>
        <w:left w:val="none" w:sz="0" w:space="0" w:color="auto"/>
        <w:bottom w:val="none" w:sz="0" w:space="0" w:color="auto"/>
        <w:right w:val="none" w:sz="0" w:space="0" w:color="auto"/>
      </w:divBdr>
    </w:div>
    <w:div w:id="1073162335">
      <w:bodyDiv w:val="1"/>
      <w:marLeft w:val="0"/>
      <w:marRight w:val="0"/>
      <w:marTop w:val="0"/>
      <w:marBottom w:val="0"/>
      <w:divBdr>
        <w:top w:val="none" w:sz="0" w:space="0" w:color="auto"/>
        <w:left w:val="none" w:sz="0" w:space="0" w:color="auto"/>
        <w:bottom w:val="none" w:sz="0" w:space="0" w:color="auto"/>
        <w:right w:val="none" w:sz="0" w:space="0" w:color="auto"/>
      </w:divBdr>
    </w:div>
    <w:div w:id="1073551787">
      <w:bodyDiv w:val="1"/>
      <w:marLeft w:val="0"/>
      <w:marRight w:val="0"/>
      <w:marTop w:val="0"/>
      <w:marBottom w:val="0"/>
      <w:divBdr>
        <w:top w:val="none" w:sz="0" w:space="0" w:color="auto"/>
        <w:left w:val="none" w:sz="0" w:space="0" w:color="auto"/>
        <w:bottom w:val="none" w:sz="0" w:space="0" w:color="auto"/>
        <w:right w:val="none" w:sz="0" w:space="0" w:color="auto"/>
      </w:divBdr>
    </w:div>
    <w:div w:id="1074858577">
      <w:bodyDiv w:val="1"/>
      <w:marLeft w:val="0"/>
      <w:marRight w:val="0"/>
      <w:marTop w:val="0"/>
      <w:marBottom w:val="0"/>
      <w:divBdr>
        <w:top w:val="none" w:sz="0" w:space="0" w:color="auto"/>
        <w:left w:val="none" w:sz="0" w:space="0" w:color="auto"/>
        <w:bottom w:val="none" w:sz="0" w:space="0" w:color="auto"/>
        <w:right w:val="none" w:sz="0" w:space="0" w:color="auto"/>
      </w:divBdr>
    </w:div>
    <w:div w:id="1074860768">
      <w:bodyDiv w:val="1"/>
      <w:marLeft w:val="0"/>
      <w:marRight w:val="0"/>
      <w:marTop w:val="0"/>
      <w:marBottom w:val="0"/>
      <w:divBdr>
        <w:top w:val="none" w:sz="0" w:space="0" w:color="auto"/>
        <w:left w:val="none" w:sz="0" w:space="0" w:color="auto"/>
        <w:bottom w:val="none" w:sz="0" w:space="0" w:color="auto"/>
        <w:right w:val="none" w:sz="0" w:space="0" w:color="auto"/>
      </w:divBdr>
    </w:div>
    <w:div w:id="1075053039">
      <w:bodyDiv w:val="1"/>
      <w:marLeft w:val="0"/>
      <w:marRight w:val="0"/>
      <w:marTop w:val="0"/>
      <w:marBottom w:val="0"/>
      <w:divBdr>
        <w:top w:val="none" w:sz="0" w:space="0" w:color="auto"/>
        <w:left w:val="none" w:sz="0" w:space="0" w:color="auto"/>
        <w:bottom w:val="none" w:sz="0" w:space="0" w:color="auto"/>
        <w:right w:val="none" w:sz="0" w:space="0" w:color="auto"/>
      </w:divBdr>
    </w:div>
    <w:div w:id="1075321518">
      <w:bodyDiv w:val="1"/>
      <w:marLeft w:val="0"/>
      <w:marRight w:val="0"/>
      <w:marTop w:val="0"/>
      <w:marBottom w:val="0"/>
      <w:divBdr>
        <w:top w:val="none" w:sz="0" w:space="0" w:color="auto"/>
        <w:left w:val="none" w:sz="0" w:space="0" w:color="auto"/>
        <w:bottom w:val="none" w:sz="0" w:space="0" w:color="auto"/>
        <w:right w:val="none" w:sz="0" w:space="0" w:color="auto"/>
      </w:divBdr>
    </w:div>
    <w:div w:id="1075586636">
      <w:bodyDiv w:val="1"/>
      <w:marLeft w:val="0"/>
      <w:marRight w:val="0"/>
      <w:marTop w:val="0"/>
      <w:marBottom w:val="0"/>
      <w:divBdr>
        <w:top w:val="none" w:sz="0" w:space="0" w:color="auto"/>
        <w:left w:val="none" w:sz="0" w:space="0" w:color="auto"/>
        <w:bottom w:val="none" w:sz="0" w:space="0" w:color="auto"/>
        <w:right w:val="none" w:sz="0" w:space="0" w:color="auto"/>
      </w:divBdr>
    </w:div>
    <w:div w:id="1075856485">
      <w:bodyDiv w:val="1"/>
      <w:marLeft w:val="0"/>
      <w:marRight w:val="0"/>
      <w:marTop w:val="0"/>
      <w:marBottom w:val="0"/>
      <w:divBdr>
        <w:top w:val="none" w:sz="0" w:space="0" w:color="auto"/>
        <w:left w:val="none" w:sz="0" w:space="0" w:color="auto"/>
        <w:bottom w:val="none" w:sz="0" w:space="0" w:color="auto"/>
        <w:right w:val="none" w:sz="0" w:space="0" w:color="auto"/>
      </w:divBdr>
    </w:div>
    <w:div w:id="1077289026">
      <w:bodyDiv w:val="1"/>
      <w:marLeft w:val="0"/>
      <w:marRight w:val="0"/>
      <w:marTop w:val="0"/>
      <w:marBottom w:val="0"/>
      <w:divBdr>
        <w:top w:val="none" w:sz="0" w:space="0" w:color="auto"/>
        <w:left w:val="none" w:sz="0" w:space="0" w:color="auto"/>
        <w:bottom w:val="none" w:sz="0" w:space="0" w:color="auto"/>
        <w:right w:val="none" w:sz="0" w:space="0" w:color="auto"/>
      </w:divBdr>
    </w:div>
    <w:div w:id="1077824755">
      <w:bodyDiv w:val="1"/>
      <w:marLeft w:val="0"/>
      <w:marRight w:val="0"/>
      <w:marTop w:val="0"/>
      <w:marBottom w:val="0"/>
      <w:divBdr>
        <w:top w:val="none" w:sz="0" w:space="0" w:color="auto"/>
        <w:left w:val="none" w:sz="0" w:space="0" w:color="auto"/>
        <w:bottom w:val="none" w:sz="0" w:space="0" w:color="auto"/>
        <w:right w:val="none" w:sz="0" w:space="0" w:color="auto"/>
      </w:divBdr>
    </w:div>
    <w:div w:id="1077944876">
      <w:bodyDiv w:val="1"/>
      <w:marLeft w:val="0"/>
      <w:marRight w:val="0"/>
      <w:marTop w:val="0"/>
      <w:marBottom w:val="0"/>
      <w:divBdr>
        <w:top w:val="none" w:sz="0" w:space="0" w:color="auto"/>
        <w:left w:val="none" w:sz="0" w:space="0" w:color="auto"/>
        <w:bottom w:val="none" w:sz="0" w:space="0" w:color="auto"/>
        <w:right w:val="none" w:sz="0" w:space="0" w:color="auto"/>
      </w:divBdr>
    </w:div>
    <w:div w:id="1078788495">
      <w:bodyDiv w:val="1"/>
      <w:marLeft w:val="0"/>
      <w:marRight w:val="0"/>
      <w:marTop w:val="0"/>
      <w:marBottom w:val="0"/>
      <w:divBdr>
        <w:top w:val="none" w:sz="0" w:space="0" w:color="auto"/>
        <w:left w:val="none" w:sz="0" w:space="0" w:color="auto"/>
        <w:bottom w:val="none" w:sz="0" w:space="0" w:color="auto"/>
        <w:right w:val="none" w:sz="0" w:space="0" w:color="auto"/>
      </w:divBdr>
    </w:div>
    <w:div w:id="1079251850">
      <w:bodyDiv w:val="1"/>
      <w:marLeft w:val="0"/>
      <w:marRight w:val="0"/>
      <w:marTop w:val="0"/>
      <w:marBottom w:val="0"/>
      <w:divBdr>
        <w:top w:val="none" w:sz="0" w:space="0" w:color="auto"/>
        <w:left w:val="none" w:sz="0" w:space="0" w:color="auto"/>
        <w:bottom w:val="none" w:sz="0" w:space="0" w:color="auto"/>
        <w:right w:val="none" w:sz="0" w:space="0" w:color="auto"/>
      </w:divBdr>
    </w:div>
    <w:div w:id="1079476045">
      <w:bodyDiv w:val="1"/>
      <w:marLeft w:val="0"/>
      <w:marRight w:val="0"/>
      <w:marTop w:val="0"/>
      <w:marBottom w:val="0"/>
      <w:divBdr>
        <w:top w:val="none" w:sz="0" w:space="0" w:color="auto"/>
        <w:left w:val="none" w:sz="0" w:space="0" w:color="auto"/>
        <w:bottom w:val="none" w:sz="0" w:space="0" w:color="auto"/>
        <w:right w:val="none" w:sz="0" w:space="0" w:color="auto"/>
      </w:divBdr>
    </w:div>
    <w:div w:id="1080830953">
      <w:bodyDiv w:val="1"/>
      <w:marLeft w:val="0"/>
      <w:marRight w:val="0"/>
      <w:marTop w:val="0"/>
      <w:marBottom w:val="0"/>
      <w:divBdr>
        <w:top w:val="none" w:sz="0" w:space="0" w:color="auto"/>
        <w:left w:val="none" w:sz="0" w:space="0" w:color="auto"/>
        <w:bottom w:val="none" w:sz="0" w:space="0" w:color="auto"/>
        <w:right w:val="none" w:sz="0" w:space="0" w:color="auto"/>
      </w:divBdr>
    </w:div>
    <w:div w:id="1082338065">
      <w:bodyDiv w:val="1"/>
      <w:marLeft w:val="0"/>
      <w:marRight w:val="0"/>
      <w:marTop w:val="0"/>
      <w:marBottom w:val="0"/>
      <w:divBdr>
        <w:top w:val="none" w:sz="0" w:space="0" w:color="auto"/>
        <w:left w:val="none" w:sz="0" w:space="0" w:color="auto"/>
        <w:bottom w:val="none" w:sz="0" w:space="0" w:color="auto"/>
        <w:right w:val="none" w:sz="0" w:space="0" w:color="auto"/>
      </w:divBdr>
    </w:div>
    <w:div w:id="1082413013">
      <w:bodyDiv w:val="1"/>
      <w:marLeft w:val="0"/>
      <w:marRight w:val="0"/>
      <w:marTop w:val="0"/>
      <w:marBottom w:val="0"/>
      <w:divBdr>
        <w:top w:val="none" w:sz="0" w:space="0" w:color="auto"/>
        <w:left w:val="none" w:sz="0" w:space="0" w:color="auto"/>
        <w:bottom w:val="none" w:sz="0" w:space="0" w:color="auto"/>
        <w:right w:val="none" w:sz="0" w:space="0" w:color="auto"/>
      </w:divBdr>
    </w:div>
    <w:div w:id="1082487238">
      <w:bodyDiv w:val="1"/>
      <w:marLeft w:val="0"/>
      <w:marRight w:val="0"/>
      <w:marTop w:val="0"/>
      <w:marBottom w:val="0"/>
      <w:divBdr>
        <w:top w:val="none" w:sz="0" w:space="0" w:color="auto"/>
        <w:left w:val="none" w:sz="0" w:space="0" w:color="auto"/>
        <w:bottom w:val="none" w:sz="0" w:space="0" w:color="auto"/>
        <w:right w:val="none" w:sz="0" w:space="0" w:color="auto"/>
      </w:divBdr>
    </w:div>
    <w:div w:id="1082604950">
      <w:bodyDiv w:val="1"/>
      <w:marLeft w:val="0"/>
      <w:marRight w:val="0"/>
      <w:marTop w:val="0"/>
      <w:marBottom w:val="0"/>
      <w:divBdr>
        <w:top w:val="none" w:sz="0" w:space="0" w:color="auto"/>
        <w:left w:val="none" w:sz="0" w:space="0" w:color="auto"/>
        <w:bottom w:val="none" w:sz="0" w:space="0" w:color="auto"/>
        <w:right w:val="none" w:sz="0" w:space="0" w:color="auto"/>
      </w:divBdr>
    </w:div>
    <w:div w:id="1083180826">
      <w:bodyDiv w:val="1"/>
      <w:marLeft w:val="0"/>
      <w:marRight w:val="0"/>
      <w:marTop w:val="0"/>
      <w:marBottom w:val="0"/>
      <w:divBdr>
        <w:top w:val="none" w:sz="0" w:space="0" w:color="auto"/>
        <w:left w:val="none" w:sz="0" w:space="0" w:color="auto"/>
        <w:bottom w:val="none" w:sz="0" w:space="0" w:color="auto"/>
        <w:right w:val="none" w:sz="0" w:space="0" w:color="auto"/>
      </w:divBdr>
    </w:div>
    <w:div w:id="1083185736">
      <w:bodyDiv w:val="1"/>
      <w:marLeft w:val="0"/>
      <w:marRight w:val="0"/>
      <w:marTop w:val="0"/>
      <w:marBottom w:val="0"/>
      <w:divBdr>
        <w:top w:val="none" w:sz="0" w:space="0" w:color="auto"/>
        <w:left w:val="none" w:sz="0" w:space="0" w:color="auto"/>
        <w:bottom w:val="none" w:sz="0" w:space="0" w:color="auto"/>
        <w:right w:val="none" w:sz="0" w:space="0" w:color="auto"/>
      </w:divBdr>
    </w:div>
    <w:div w:id="1083259566">
      <w:bodyDiv w:val="1"/>
      <w:marLeft w:val="0"/>
      <w:marRight w:val="0"/>
      <w:marTop w:val="0"/>
      <w:marBottom w:val="0"/>
      <w:divBdr>
        <w:top w:val="none" w:sz="0" w:space="0" w:color="auto"/>
        <w:left w:val="none" w:sz="0" w:space="0" w:color="auto"/>
        <w:bottom w:val="none" w:sz="0" w:space="0" w:color="auto"/>
        <w:right w:val="none" w:sz="0" w:space="0" w:color="auto"/>
      </w:divBdr>
    </w:div>
    <w:div w:id="1083405898">
      <w:bodyDiv w:val="1"/>
      <w:marLeft w:val="0"/>
      <w:marRight w:val="0"/>
      <w:marTop w:val="0"/>
      <w:marBottom w:val="0"/>
      <w:divBdr>
        <w:top w:val="none" w:sz="0" w:space="0" w:color="auto"/>
        <w:left w:val="none" w:sz="0" w:space="0" w:color="auto"/>
        <w:bottom w:val="none" w:sz="0" w:space="0" w:color="auto"/>
        <w:right w:val="none" w:sz="0" w:space="0" w:color="auto"/>
      </w:divBdr>
    </w:div>
    <w:div w:id="1084759213">
      <w:bodyDiv w:val="1"/>
      <w:marLeft w:val="0"/>
      <w:marRight w:val="0"/>
      <w:marTop w:val="0"/>
      <w:marBottom w:val="0"/>
      <w:divBdr>
        <w:top w:val="none" w:sz="0" w:space="0" w:color="auto"/>
        <w:left w:val="none" w:sz="0" w:space="0" w:color="auto"/>
        <w:bottom w:val="none" w:sz="0" w:space="0" w:color="auto"/>
        <w:right w:val="none" w:sz="0" w:space="0" w:color="auto"/>
      </w:divBdr>
    </w:div>
    <w:div w:id="1085228028">
      <w:bodyDiv w:val="1"/>
      <w:marLeft w:val="0"/>
      <w:marRight w:val="0"/>
      <w:marTop w:val="0"/>
      <w:marBottom w:val="0"/>
      <w:divBdr>
        <w:top w:val="none" w:sz="0" w:space="0" w:color="auto"/>
        <w:left w:val="none" w:sz="0" w:space="0" w:color="auto"/>
        <w:bottom w:val="none" w:sz="0" w:space="0" w:color="auto"/>
        <w:right w:val="none" w:sz="0" w:space="0" w:color="auto"/>
      </w:divBdr>
    </w:div>
    <w:div w:id="1085304864">
      <w:bodyDiv w:val="1"/>
      <w:marLeft w:val="0"/>
      <w:marRight w:val="0"/>
      <w:marTop w:val="0"/>
      <w:marBottom w:val="0"/>
      <w:divBdr>
        <w:top w:val="none" w:sz="0" w:space="0" w:color="auto"/>
        <w:left w:val="none" w:sz="0" w:space="0" w:color="auto"/>
        <w:bottom w:val="none" w:sz="0" w:space="0" w:color="auto"/>
        <w:right w:val="none" w:sz="0" w:space="0" w:color="auto"/>
      </w:divBdr>
    </w:div>
    <w:div w:id="1085305580">
      <w:bodyDiv w:val="1"/>
      <w:marLeft w:val="0"/>
      <w:marRight w:val="0"/>
      <w:marTop w:val="0"/>
      <w:marBottom w:val="0"/>
      <w:divBdr>
        <w:top w:val="none" w:sz="0" w:space="0" w:color="auto"/>
        <w:left w:val="none" w:sz="0" w:space="0" w:color="auto"/>
        <w:bottom w:val="none" w:sz="0" w:space="0" w:color="auto"/>
        <w:right w:val="none" w:sz="0" w:space="0" w:color="auto"/>
      </w:divBdr>
    </w:div>
    <w:div w:id="1086271995">
      <w:bodyDiv w:val="1"/>
      <w:marLeft w:val="0"/>
      <w:marRight w:val="0"/>
      <w:marTop w:val="0"/>
      <w:marBottom w:val="0"/>
      <w:divBdr>
        <w:top w:val="none" w:sz="0" w:space="0" w:color="auto"/>
        <w:left w:val="none" w:sz="0" w:space="0" w:color="auto"/>
        <w:bottom w:val="none" w:sz="0" w:space="0" w:color="auto"/>
        <w:right w:val="none" w:sz="0" w:space="0" w:color="auto"/>
      </w:divBdr>
    </w:div>
    <w:div w:id="1086658082">
      <w:bodyDiv w:val="1"/>
      <w:marLeft w:val="0"/>
      <w:marRight w:val="0"/>
      <w:marTop w:val="0"/>
      <w:marBottom w:val="0"/>
      <w:divBdr>
        <w:top w:val="none" w:sz="0" w:space="0" w:color="auto"/>
        <w:left w:val="none" w:sz="0" w:space="0" w:color="auto"/>
        <w:bottom w:val="none" w:sz="0" w:space="0" w:color="auto"/>
        <w:right w:val="none" w:sz="0" w:space="0" w:color="auto"/>
      </w:divBdr>
    </w:div>
    <w:div w:id="1086734083">
      <w:bodyDiv w:val="1"/>
      <w:marLeft w:val="0"/>
      <w:marRight w:val="0"/>
      <w:marTop w:val="0"/>
      <w:marBottom w:val="0"/>
      <w:divBdr>
        <w:top w:val="none" w:sz="0" w:space="0" w:color="auto"/>
        <w:left w:val="none" w:sz="0" w:space="0" w:color="auto"/>
        <w:bottom w:val="none" w:sz="0" w:space="0" w:color="auto"/>
        <w:right w:val="none" w:sz="0" w:space="0" w:color="auto"/>
      </w:divBdr>
    </w:div>
    <w:div w:id="1087187090">
      <w:bodyDiv w:val="1"/>
      <w:marLeft w:val="0"/>
      <w:marRight w:val="0"/>
      <w:marTop w:val="0"/>
      <w:marBottom w:val="0"/>
      <w:divBdr>
        <w:top w:val="none" w:sz="0" w:space="0" w:color="auto"/>
        <w:left w:val="none" w:sz="0" w:space="0" w:color="auto"/>
        <w:bottom w:val="none" w:sz="0" w:space="0" w:color="auto"/>
        <w:right w:val="none" w:sz="0" w:space="0" w:color="auto"/>
      </w:divBdr>
    </w:div>
    <w:div w:id="1087312541">
      <w:bodyDiv w:val="1"/>
      <w:marLeft w:val="0"/>
      <w:marRight w:val="0"/>
      <w:marTop w:val="0"/>
      <w:marBottom w:val="0"/>
      <w:divBdr>
        <w:top w:val="none" w:sz="0" w:space="0" w:color="auto"/>
        <w:left w:val="none" w:sz="0" w:space="0" w:color="auto"/>
        <w:bottom w:val="none" w:sz="0" w:space="0" w:color="auto"/>
        <w:right w:val="none" w:sz="0" w:space="0" w:color="auto"/>
      </w:divBdr>
    </w:div>
    <w:div w:id="1087380935">
      <w:bodyDiv w:val="1"/>
      <w:marLeft w:val="0"/>
      <w:marRight w:val="0"/>
      <w:marTop w:val="0"/>
      <w:marBottom w:val="0"/>
      <w:divBdr>
        <w:top w:val="none" w:sz="0" w:space="0" w:color="auto"/>
        <w:left w:val="none" w:sz="0" w:space="0" w:color="auto"/>
        <w:bottom w:val="none" w:sz="0" w:space="0" w:color="auto"/>
        <w:right w:val="none" w:sz="0" w:space="0" w:color="auto"/>
      </w:divBdr>
    </w:div>
    <w:div w:id="1087531583">
      <w:bodyDiv w:val="1"/>
      <w:marLeft w:val="0"/>
      <w:marRight w:val="0"/>
      <w:marTop w:val="0"/>
      <w:marBottom w:val="0"/>
      <w:divBdr>
        <w:top w:val="none" w:sz="0" w:space="0" w:color="auto"/>
        <w:left w:val="none" w:sz="0" w:space="0" w:color="auto"/>
        <w:bottom w:val="none" w:sz="0" w:space="0" w:color="auto"/>
        <w:right w:val="none" w:sz="0" w:space="0" w:color="auto"/>
      </w:divBdr>
    </w:div>
    <w:div w:id="1088575822">
      <w:bodyDiv w:val="1"/>
      <w:marLeft w:val="0"/>
      <w:marRight w:val="0"/>
      <w:marTop w:val="0"/>
      <w:marBottom w:val="0"/>
      <w:divBdr>
        <w:top w:val="none" w:sz="0" w:space="0" w:color="auto"/>
        <w:left w:val="none" w:sz="0" w:space="0" w:color="auto"/>
        <w:bottom w:val="none" w:sz="0" w:space="0" w:color="auto"/>
        <w:right w:val="none" w:sz="0" w:space="0" w:color="auto"/>
      </w:divBdr>
    </w:div>
    <w:div w:id="1089156630">
      <w:bodyDiv w:val="1"/>
      <w:marLeft w:val="0"/>
      <w:marRight w:val="0"/>
      <w:marTop w:val="0"/>
      <w:marBottom w:val="0"/>
      <w:divBdr>
        <w:top w:val="none" w:sz="0" w:space="0" w:color="auto"/>
        <w:left w:val="none" w:sz="0" w:space="0" w:color="auto"/>
        <w:bottom w:val="none" w:sz="0" w:space="0" w:color="auto"/>
        <w:right w:val="none" w:sz="0" w:space="0" w:color="auto"/>
      </w:divBdr>
    </w:div>
    <w:div w:id="1089471193">
      <w:bodyDiv w:val="1"/>
      <w:marLeft w:val="0"/>
      <w:marRight w:val="0"/>
      <w:marTop w:val="0"/>
      <w:marBottom w:val="0"/>
      <w:divBdr>
        <w:top w:val="none" w:sz="0" w:space="0" w:color="auto"/>
        <w:left w:val="none" w:sz="0" w:space="0" w:color="auto"/>
        <w:bottom w:val="none" w:sz="0" w:space="0" w:color="auto"/>
        <w:right w:val="none" w:sz="0" w:space="0" w:color="auto"/>
      </w:divBdr>
    </w:div>
    <w:div w:id="1089690315">
      <w:bodyDiv w:val="1"/>
      <w:marLeft w:val="0"/>
      <w:marRight w:val="0"/>
      <w:marTop w:val="0"/>
      <w:marBottom w:val="0"/>
      <w:divBdr>
        <w:top w:val="none" w:sz="0" w:space="0" w:color="auto"/>
        <w:left w:val="none" w:sz="0" w:space="0" w:color="auto"/>
        <w:bottom w:val="none" w:sz="0" w:space="0" w:color="auto"/>
        <w:right w:val="none" w:sz="0" w:space="0" w:color="auto"/>
      </w:divBdr>
    </w:div>
    <w:div w:id="1089696079">
      <w:bodyDiv w:val="1"/>
      <w:marLeft w:val="0"/>
      <w:marRight w:val="0"/>
      <w:marTop w:val="0"/>
      <w:marBottom w:val="0"/>
      <w:divBdr>
        <w:top w:val="none" w:sz="0" w:space="0" w:color="auto"/>
        <w:left w:val="none" w:sz="0" w:space="0" w:color="auto"/>
        <w:bottom w:val="none" w:sz="0" w:space="0" w:color="auto"/>
        <w:right w:val="none" w:sz="0" w:space="0" w:color="auto"/>
      </w:divBdr>
    </w:div>
    <w:div w:id="1089807922">
      <w:bodyDiv w:val="1"/>
      <w:marLeft w:val="0"/>
      <w:marRight w:val="0"/>
      <w:marTop w:val="0"/>
      <w:marBottom w:val="0"/>
      <w:divBdr>
        <w:top w:val="none" w:sz="0" w:space="0" w:color="auto"/>
        <w:left w:val="none" w:sz="0" w:space="0" w:color="auto"/>
        <w:bottom w:val="none" w:sz="0" w:space="0" w:color="auto"/>
        <w:right w:val="none" w:sz="0" w:space="0" w:color="auto"/>
      </w:divBdr>
    </w:div>
    <w:div w:id="1090393271">
      <w:bodyDiv w:val="1"/>
      <w:marLeft w:val="0"/>
      <w:marRight w:val="0"/>
      <w:marTop w:val="0"/>
      <w:marBottom w:val="0"/>
      <w:divBdr>
        <w:top w:val="none" w:sz="0" w:space="0" w:color="auto"/>
        <w:left w:val="none" w:sz="0" w:space="0" w:color="auto"/>
        <w:bottom w:val="none" w:sz="0" w:space="0" w:color="auto"/>
        <w:right w:val="none" w:sz="0" w:space="0" w:color="auto"/>
      </w:divBdr>
    </w:div>
    <w:div w:id="1090546990">
      <w:bodyDiv w:val="1"/>
      <w:marLeft w:val="0"/>
      <w:marRight w:val="0"/>
      <w:marTop w:val="0"/>
      <w:marBottom w:val="0"/>
      <w:divBdr>
        <w:top w:val="none" w:sz="0" w:space="0" w:color="auto"/>
        <w:left w:val="none" w:sz="0" w:space="0" w:color="auto"/>
        <w:bottom w:val="none" w:sz="0" w:space="0" w:color="auto"/>
        <w:right w:val="none" w:sz="0" w:space="0" w:color="auto"/>
      </w:divBdr>
    </w:div>
    <w:div w:id="1090852987">
      <w:bodyDiv w:val="1"/>
      <w:marLeft w:val="0"/>
      <w:marRight w:val="0"/>
      <w:marTop w:val="0"/>
      <w:marBottom w:val="0"/>
      <w:divBdr>
        <w:top w:val="none" w:sz="0" w:space="0" w:color="auto"/>
        <w:left w:val="none" w:sz="0" w:space="0" w:color="auto"/>
        <w:bottom w:val="none" w:sz="0" w:space="0" w:color="auto"/>
        <w:right w:val="none" w:sz="0" w:space="0" w:color="auto"/>
      </w:divBdr>
    </w:div>
    <w:div w:id="1091045998">
      <w:bodyDiv w:val="1"/>
      <w:marLeft w:val="0"/>
      <w:marRight w:val="0"/>
      <w:marTop w:val="0"/>
      <w:marBottom w:val="0"/>
      <w:divBdr>
        <w:top w:val="none" w:sz="0" w:space="0" w:color="auto"/>
        <w:left w:val="none" w:sz="0" w:space="0" w:color="auto"/>
        <w:bottom w:val="none" w:sz="0" w:space="0" w:color="auto"/>
        <w:right w:val="none" w:sz="0" w:space="0" w:color="auto"/>
      </w:divBdr>
    </w:div>
    <w:div w:id="1091395200">
      <w:bodyDiv w:val="1"/>
      <w:marLeft w:val="0"/>
      <w:marRight w:val="0"/>
      <w:marTop w:val="0"/>
      <w:marBottom w:val="0"/>
      <w:divBdr>
        <w:top w:val="none" w:sz="0" w:space="0" w:color="auto"/>
        <w:left w:val="none" w:sz="0" w:space="0" w:color="auto"/>
        <w:bottom w:val="none" w:sz="0" w:space="0" w:color="auto"/>
        <w:right w:val="none" w:sz="0" w:space="0" w:color="auto"/>
      </w:divBdr>
    </w:div>
    <w:div w:id="1091395803">
      <w:bodyDiv w:val="1"/>
      <w:marLeft w:val="0"/>
      <w:marRight w:val="0"/>
      <w:marTop w:val="0"/>
      <w:marBottom w:val="0"/>
      <w:divBdr>
        <w:top w:val="none" w:sz="0" w:space="0" w:color="auto"/>
        <w:left w:val="none" w:sz="0" w:space="0" w:color="auto"/>
        <w:bottom w:val="none" w:sz="0" w:space="0" w:color="auto"/>
        <w:right w:val="none" w:sz="0" w:space="0" w:color="auto"/>
      </w:divBdr>
    </w:div>
    <w:div w:id="1091396726">
      <w:bodyDiv w:val="1"/>
      <w:marLeft w:val="0"/>
      <w:marRight w:val="0"/>
      <w:marTop w:val="0"/>
      <w:marBottom w:val="0"/>
      <w:divBdr>
        <w:top w:val="none" w:sz="0" w:space="0" w:color="auto"/>
        <w:left w:val="none" w:sz="0" w:space="0" w:color="auto"/>
        <w:bottom w:val="none" w:sz="0" w:space="0" w:color="auto"/>
        <w:right w:val="none" w:sz="0" w:space="0" w:color="auto"/>
      </w:divBdr>
    </w:div>
    <w:div w:id="1091467219">
      <w:bodyDiv w:val="1"/>
      <w:marLeft w:val="0"/>
      <w:marRight w:val="0"/>
      <w:marTop w:val="0"/>
      <w:marBottom w:val="0"/>
      <w:divBdr>
        <w:top w:val="none" w:sz="0" w:space="0" w:color="auto"/>
        <w:left w:val="none" w:sz="0" w:space="0" w:color="auto"/>
        <w:bottom w:val="none" w:sz="0" w:space="0" w:color="auto"/>
        <w:right w:val="none" w:sz="0" w:space="0" w:color="auto"/>
      </w:divBdr>
    </w:div>
    <w:div w:id="1091585999">
      <w:bodyDiv w:val="1"/>
      <w:marLeft w:val="0"/>
      <w:marRight w:val="0"/>
      <w:marTop w:val="0"/>
      <w:marBottom w:val="0"/>
      <w:divBdr>
        <w:top w:val="none" w:sz="0" w:space="0" w:color="auto"/>
        <w:left w:val="none" w:sz="0" w:space="0" w:color="auto"/>
        <w:bottom w:val="none" w:sz="0" w:space="0" w:color="auto"/>
        <w:right w:val="none" w:sz="0" w:space="0" w:color="auto"/>
      </w:divBdr>
    </w:div>
    <w:div w:id="1091659207">
      <w:bodyDiv w:val="1"/>
      <w:marLeft w:val="0"/>
      <w:marRight w:val="0"/>
      <w:marTop w:val="0"/>
      <w:marBottom w:val="0"/>
      <w:divBdr>
        <w:top w:val="none" w:sz="0" w:space="0" w:color="auto"/>
        <w:left w:val="none" w:sz="0" w:space="0" w:color="auto"/>
        <w:bottom w:val="none" w:sz="0" w:space="0" w:color="auto"/>
        <w:right w:val="none" w:sz="0" w:space="0" w:color="auto"/>
      </w:divBdr>
    </w:div>
    <w:div w:id="1091774691">
      <w:bodyDiv w:val="1"/>
      <w:marLeft w:val="0"/>
      <w:marRight w:val="0"/>
      <w:marTop w:val="0"/>
      <w:marBottom w:val="0"/>
      <w:divBdr>
        <w:top w:val="none" w:sz="0" w:space="0" w:color="auto"/>
        <w:left w:val="none" w:sz="0" w:space="0" w:color="auto"/>
        <w:bottom w:val="none" w:sz="0" w:space="0" w:color="auto"/>
        <w:right w:val="none" w:sz="0" w:space="0" w:color="auto"/>
      </w:divBdr>
    </w:div>
    <w:div w:id="1091850566">
      <w:bodyDiv w:val="1"/>
      <w:marLeft w:val="0"/>
      <w:marRight w:val="0"/>
      <w:marTop w:val="0"/>
      <w:marBottom w:val="0"/>
      <w:divBdr>
        <w:top w:val="none" w:sz="0" w:space="0" w:color="auto"/>
        <w:left w:val="none" w:sz="0" w:space="0" w:color="auto"/>
        <w:bottom w:val="none" w:sz="0" w:space="0" w:color="auto"/>
        <w:right w:val="none" w:sz="0" w:space="0" w:color="auto"/>
      </w:divBdr>
    </w:div>
    <w:div w:id="1092123829">
      <w:bodyDiv w:val="1"/>
      <w:marLeft w:val="0"/>
      <w:marRight w:val="0"/>
      <w:marTop w:val="0"/>
      <w:marBottom w:val="0"/>
      <w:divBdr>
        <w:top w:val="none" w:sz="0" w:space="0" w:color="auto"/>
        <w:left w:val="none" w:sz="0" w:space="0" w:color="auto"/>
        <w:bottom w:val="none" w:sz="0" w:space="0" w:color="auto"/>
        <w:right w:val="none" w:sz="0" w:space="0" w:color="auto"/>
      </w:divBdr>
    </w:div>
    <w:div w:id="1092318461">
      <w:bodyDiv w:val="1"/>
      <w:marLeft w:val="0"/>
      <w:marRight w:val="0"/>
      <w:marTop w:val="0"/>
      <w:marBottom w:val="0"/>
      <w:divBdr>
        <w:top w:val="none" w:sz="0" w:space="0" w:color="auto"/>
        <w:left w:val="none" w:sz="0" w:space="0" w:color="auto"/>
        <w:bottom w:val="none" w:sz="0" w:space="0" w:color="auto"/>
        <w:right w:val="none" w:sz="0" w:space="0" w:color="auto"/>
      </w:divBdr>
    </w:div>
    <w:div w:id="1092431139">
      <w:bodyDiv w:val="1"/>
      <w:marLeft w:val="0"/>
      <w:marRight w:val="0"/>
      <w:marTop w:val="0"/>
      <w:marBottom w:val="0"/>
      <w:divBdr>
        <w:top w:val="none" w:sz="0" w:space="0" w:color="auto"/>
        <w:left w:val="none" w:sz="0" w:space="0" w:color="auto"/>
        <w:bottom w:val="none" w:sz="0" w:space="0" w:color="auto"/>
        <w:right w:val="none" w:sz="0" w:space="0" w:color="auto"/>
      </w:divBdr>
    </w:div>
    <w:div w:id="1093429975">
      <w:bodyDiv w:val="1"/>
      <w:marLeft w:val="0"/>
      <w:marRight w:val="0"/>
      <w:marTop w:val="0"/>
      <w:marBottom w:val="0"/>
      <w:divBdr>
        <w:top w:val="none" w:sz="0" w:space="0" w:color="auto"/>
        <w:left w:val="none" w:sz="0" w:space="0" w:color="auto"/>
        <w:bottom w:val="none" w:sz="0" w:space="0" w:color="auto"/>
        <w:right w:val="none" w:sz="0" w:space="0" w:color="auto"/>
      </w:divBdr>
    </w:div>
    <w:div w:id="1094284062">
      <w:bodyDiv w:val="1"/>
      <w:marLeft w:val="0"/>
      <w:marRight w:val="0"/>
      <w:marTop w:val="0"/>
      <w:marBottom w:val="0"/>
      <w:divBdr>
        <w:top w:val="none" w:sz="0" w:space="0" w:color="auto"/>
        <w:left w:val="none" w:sz="0" w:space="0" w:color="auto"/>
        <w:bottom w:val="none" w:sz="0" w:space="0" w:color="auto"/>
        <w:right w:val="none" w:sz="0" w:space="0" w:color="auto"/>
      </w:divBdr>
    </w:div>
    <w:div w:id="1094595885">
      <w:bodyDiv w:val="1"/>
      <w:marLeft w:val="0"/>
      <w:marRight w:val="0"/>
      <w:marTop w:val="0"/>
      <w:marBottom w:val="0"/>
      <w:divBdr>
        <w:top w:val="none" w:sz="0" w:space="0" w:color="auto"/>
        <w:left w:val="none" w:sz="0" w:space="0" w:color="auto"/>
        <w:bottom w:val="none" w:sz="0" w:space="0" w:color="auto"/>
        <w:right w:val="none" w:sz="0" w:space="0" w:color="auto"/>
      </w:divBdr>
    </w:div>
    <w:div w:id="1095324696">
      <w:bodyDiv w:val="1"/>
      <w:marLeft w:val="0"/>
      <w:marRight w:val="0"/>
      <w:marTop w:val="0"/>
      <w:marBottom w:val="0"/>
      <w:divBdr>
        <w:top w:val="none" w:sz="0" w:space="0" w:color="auto"/>
        <w:left w:val="none" w:sz="0" w:space="0" w:color="auto"/>
        <w:bottom w:val="none" w:sz="0" w:space="0" w:color="auto"/>
        <w:right w:val="none" w:sz="0" w:space="0" w:color="auto"/>
      </w:divBdr>
    </w:div>
    <w:div w:id="1095783804">
      <w:bodyDiv w:val="1"/>
      <w:marLeft w:val="0"/>
      <w:marRight w:val="0"/>
      <w:marTop w:val="0"/>
      <w:marBottom w:val="0"/>
      <w:divBdr>
        <w:top w:val="none" w:sz="0" w:space="0" w:color="auto"/>
        <w:left w:val="none" w:sz="0" w:space="0" w:color="auto"/>
        <w:bottom w:val="none" w:sz="0" w:space="0" w:color="auto"/>
        <w:right w:val="none" w:sz="0" w:space="0" w:color="auto"/>
      </w:divBdr>
    </w:div>
    <w:div w:id="1096050590">
      <w:bodyDiv w:val="1"/>
      <w:marLeft w:val="0"/>
      <w:marRight w:val="0"/>
      <w:marTop w:val="0"/>
      <w:marBottom w:val="0"/>
      <w:divBdr>
        <w:top w:val="none" w:sz="0" w:space="0" w:color="auto"/>
        <w:left w:val="none" w:sz="0" w:space="0" w:color="auto"/>
        <w:bottom w:val="none" w:sz="0" w:space="0" w:color="auto"/>
        <w:right w:val="none" w:sz="0" w:space="0" w:color="auto"/>
      </w:divBdr>
    </w:div>
    <w:div w:id="1097557564">
      <w:bodyDiv w:val="1"/>
      <w:marLeft w:val="0"/>
      <w:marRight w:val="0"/>
      <w:marTop w:val="0"/>
      <w:marBottom w:val="0"/>
      <w:divBdr>
        <w:top w:val="none" w:sz="0" w:space="0" w:color="auto"/>
        <w:left w:val="none" w:sz="0" w:space="0" w:color="auto"/>
        <w:bottom w:val="none" w:sz="0" w:space="0" w:color="auto"/>
        <w:right w:val="none" w:sz="0" w:space="0" w:color="auto"/>
      </w:divBdr>
    </w:div>
    <w:div w:id="1097868072">
      <w:bodyDiv w:val="1"/>
      <w:marLeft w:val="0"/>
      <w:marRight w:val="0"/>
      <w:marTop w:val="0"/>
      <w:marBottom w:val="0"/>
      <w:divBdr>
        <w:top w:val="none" w:sz="0" w:space="0" w:color="auto"/>
        <w:left w:val="none" w:sz="0" w:space="0" w:color="auto"/>
        <w:bottom w:val="none" w:sz="0" w:space="0" w:color="auto"/>
        <w:right w:val="none" w:sz="0" w:space="0" w:color="auto"/>
      </w:divBdr>
    </w:div>
    <w:div w:id="1098063751">
      <w:bodyDiv w:val="1"/>
      <w:marLeft w:val="0"/>
      <w:marRight w:val="0"/>
      <w:marTop w:val="0"/>
      <w:marBottom w:val="0"/>
      <w:divBdr>
        <w:top w:val="none" w:sz="0" w:space="0" w:color="auto"/>
        <w:left w:val="none" w:sz="0" w:space="0" w:color="auto"/>
        <w:bottom w:val="none" w:sz="0" w:space="0" w:color="auto"/>
        <w:right w:val="none" w:sz="0" w:space="0" w:color="auto"/>
      </w:divBdr>
    </w:div>
    <w:div w:id="1098209060">
      <w:bodyDiv w:val="1"/>
      <w:marLeft w:val="0"/>
      <w:marRight w:val="0"/>
      <w:marTop w:val="0"/>
      <w:marBottom w:val="0"/>
      <w:divBdr>
        <w:top w:val="none" w:sz="0" w:space="0" w:color="auto"/>
        <w:left w:val="none" w:sz="0" w:space="0" w:color="auto"/>
        <w:bottom w:val="none" w:sz="0" w:space="0" w:color="auto"/>
        <w:right w:val="none" w:sz="0" w:space="0" w:color="auto"/>
      </w:divBdr>
    </w:div>
    <w:div w:id="1098793146">
      <w:bodyDiv w:val="1"/>
      <w:marLeft w:val="0"/>
      <w:marRight w:val="0"/>
      <w:marTop w:val="0"/>
      <w:marBottom w:val="0"/>
      <w:divBdr>
        <w:top w:val="none" w:sz="0" w:space="0" w:color="auto"/>
        <w:left w:val="none" w:sz="0" w:space="0" w:color="auto"/>
        <w:bottom w:val="none" w:sz="0" w:space="0" w:color="auto"/>
        <w:right w:val="none" w:sz="0" w:space="0" w:color="auto"/>
      </w:divBdr>
    </w:div>
    <w:div w:id="1099063352">
      <w:bodyDiv w:val="1"/>
      <w:marLeft w:val="0"/>
      <w:marRight w:val="0"/>
      <w:marTop w:val="0"/>
      <w:marBottom w:val="0"/>
      <w:divBdr>
        <w:top w:val="none" w:sz="0" w:space="0" w:color="auto"/>
        <w:left w:val="none" w:sz="0" w:space="0" w:color="auto"/>
        <w:bottom w:val="none" w:sz="0" w:space="0" w:color="auto"/>
        <w:right w:val="none" w:sz="0" w:space="0" w:color="auto"/>
      </w:divBdr>
    </w:div>
    <w:div w:id="1100177289">
      <w:bodyDiv w:val="1"/>
      <w:marLeft w:val="0"/>
      <w:marRight w:val="0"/>
      <w:marTop w:val="0"/>
      <w:marBottom w:val="0"/>
      <w:divBdr>
        <w:top w:val="none" w:sz="0" w:space="0" w:color="auto"/>
        <w:left w:val="none" w:sz="0" w:space="0" w:color="auto"/>
        <w:bottom w:val="none" w:sz="0" w:space="0" w:color="auto"/>
        <w:right w:val="none" w:sz="0" w:space="0" w:color="auto"/>
      </w:divBdr>
    </w:div>
    <w:div w:id="1100567907">
      <w:bodyDiv w:val="1"/>
      <w:marLeft w:val="0"/>
      <w:marRight w:val="0"/>
      <w:marTop w:val="0"/>
      <w:marBottom w:val="0"/>
      <w:divBdr>
        <w:top w:val="none" w:sz="0" w:space="0" w:color="auto"/>
        <w:left w:val="none" w:sz="0" w:space="0" w:color="auto"/>
        <w:bottom w:val="none" w:sz="0" w:space="0" w:color="auto"/>
        <w:right w:val="none" w:sz="0" w:space="0" w:color="auto"/>
      </w:divBdr>
    </w:div>
    <w:div w:id="1100837575">
      <w:bodyDiv w:val="1"/>
      <w:marLeft w:val="0"/>
      <w:marRight w:val="0"/>
      <w:marTop w:val="0"/>
      <w:marBottom w:val="0"/>
      <w:divBdr>
        <w:top w:val="none" w:sz="0" w:space="0" w:color="auto"/>
        <w:left w:val="none" w:sz="0" w:space="0" w:color="auto"/>
        <w:bottom w:val="none" w:sz="0" w:space="0" w:color="auto"/>
        <w:right w:val="none" w:sz="0" w:space="0" w:color="auto"/>
      </w:divBdr>
    </w:div>
    <w:div w:id="1101219287">
      <w:bodyDiv w:val="1"/>
      <w:marLeft w:val="0"/>
      <w:marRight w:val="0"/>
      <w:marTop w:val="0"/>
      <w:marBottom w:val="0"/>
      <w:divBdr>
        <w:top w:val="none" w:sz="0" w:space="0" w:color="auto"/>
        <w:left w:val="none" w:sz="0" w:space="0" w:color="auto"/>
        <w:bottom w:val="none" w:sz="0" w:space="0" w:color="auto"/>
        <w:right w:val="none" w:sz="0" w:space="0" w:color="auto"/>
      </w:divBdr>
    </w:div>
    <w:div w:id="1101491392">
      <w:bodyDiv w:val="1"/>
      <w:marLeft w:val="0"/>
      <w:marRight w:val="0"/>
      <w:marTop w:val="0"/>
      <w:marBottom w:val="0"/>
      <w:divBdr>
        <w:top w:val="none" w:sz="0" w:space="0" w:color="auto"/>
        <w:left w:val="none" w:sz="0" w:space="0" w:color="auto"/>
        <w:bottom w:val="none" w:sz="0" w:space="0" w:color="auto"/>
        <w:right w:val="none" w:sz="0" w:space="0" w:color="auto"/>
      </w:divBdr>
    </w:div>
    <w:div w:id="1101534084">
      <w:bodyDiv w:val="1"/>
      <w:marLeft w:val="0"/>
      <w:marRight w:val="0"/>
      <w:marTop w:val="0"/>
      <w:marBottom w:val="0"/>
      <w:divBdr>
        <w:top w:val="none" w:sz="0" w:space="0" w:color="auto"/>
        <w:left w:val="none" w:sz="0" w:space="0" w:color="auto"/>
        <w:bottom w:val="none" w:sz="0" w:space="0" w:color="auto"/>
        <w:right w:val="none" w:sz="0" w:space="0" w:color="auto"/>
      </w:divBdr>
    </w:div>
    <w:div w:id="1101679409">
      <w:bodyDiv w:val="1"/>
      <w:marLeft w:val="0"/>
      <w:marRight w:val="0"/>
      <w:marTop w:val="0"/>
      <w:marBottom w:val="0"/>
      <w:divBdr>
        <w:top w:val="none" w:sz="0" w:space="0" w:color="auto"/>
        <w:left w:val="none" w:sz="0" w:space="0" w:color="auto"/>
        <w:bottom w:val="none" w:sz="0" w:space="0" w:color="auto"/>
        <w:right w:val="none" w:sz="0" w:space="0" w:color="auto"/>
      </w:divBdr>
    </w:div>
    <w:div w:id="1101686010">
      <w:bodyDiv w:val="1"/>
      <w:marLeft w:val="0"/>
      <w:marRight w:val="0"/>
      <w:marTop w:val="0"/>
      <w:marBottom w:val="0"/>
      <w:divBdr>
        <w:top w:val="none" w:sz="0" w:space="0" w:color="auto"/>
        <w:left w:val="none" w:sz="0" w:space="0" w:color="auto"/>
        <w:bottom w:val="none" w:sz="0" w:space="0" w:color="auto"/>
        <w:right w:val="none" w:sz="0" w:space="0" w:color="auto"/>
      </w:divBdr>
    </w:div>
    <w:div w:id="1101951898">
      <w:bodyDiv w:val="1"/>
      <w:marLeft w:val="0"/>
      <w:marRight w:val="0"/>
      <w:marTop w:val="0"/>
      <w:marBottom w:val="0"/>
      <w:divBdr>
        <w:top w:val="none" w:sz="0" w:space="0" w:color="auto"/>
        <w:left w:val="none" w:sz="0" w:space="0" w:color="auto"/>
        <w:bottom w:val="none" w:sz="0" w:space="0" w:color="auto"/>
        <w:right w:val="none" w:sz="0" w:space="0" w:color="auto"/>
      </w:divBdr>
    </w:div>
    <w:div w:id="1102457486">
      <w:bodyDiv w:val="1"/>
      <w:marLeft w:val="0"/>
      <w:marRight w:val="0"/>
      <w:marTop w:val="0"/>
      <w:marBottom w:val="0"/>
      <w:divBdr>
        <w:top w:val="none" w:sz="0" w:space="0" w:color="auto"/>
        <w:left w:val="none" w:sz="0" w:space="0" w:color="auto"/>
        <w:bottom w:val="none" w:sz="0" w:space="0" w:color="auto"/>
        <w:right w:val="none" w:sz="0" w:space="0" w:color="auto"/>
      </w:divBdr>
    </w:div>
    <w:div w:id="1102645426">
      <w:bodyDiv w:val="1"/>
      <w:marLeft w:val="0"/>
      <w:marRight w:val="0"/>
      <w:marTop w:val="0"/>
      <w:marBottom w:val="0"/>
      <w:divBdr>
        <w:top w:val="none" w:sz="0" w:space="0" w:color="auto"/>
        <w:left w:val="none" w:sz="0" w:space="0" w:color="auto"/>
        <w:bottom w:val="none" w:sz="0" w:space="0" w:color="auto"/>
        <w:right w:val="none" w:sz="0" w:space="0" w:color="auto"/>
      </w:divBdr>
    </w:div>
    <w:div w:id="1102798592">
      <w:bodyDiv w:val="1"/>
      <w:marLeft w:val="0"/>
      <w:marRight w:val="0"/>
      <w:marTop w:val="0"/>
      <w:marBottom w:val="0"/>
      <w:divBdr>
        <w:top w:val="none" w:sz="0" w:space="0" w:color="auto"/>
        <w:left w:val="none" w:sz="0" w:space="0" w:color="auto"/>
        <w:bottom w:val="none" w:sz="0" w:space="0" w:color="auto"/>
        <w:right w:val="none" w:sz="0" w:space="0" w:color="auto"/>
      </w:divBdr>
    </w:div>
    <w:div w:id="1102803006">
      <w:bodyDiv w:val="1"/>
      <w:marLeft w:val="0"/>
      <w:marRight w:val="0"/>
      <w:marTop w:val="0"/>
      <w:marBottom w:val="0"/>
      <w:divBdr>
        <w:top w:val="none" w:sz="0" w:space="0" w:color="auto"/>
        <w:left w:val="none" w:sz="0" w:space="0" w:color="auto"/>
        <w:bottom w:val="none" w:sz="0" w:space="0" w:color="auto"/>
        <w:right w:val="none" w:sz="0" w:space="0" w:color="auto"/>
      </w:divBdr>
    </w:div>
    <w:div w:id="1104422464">
      <w:bodyDiv w:val="1"/>
      <w:marLeft w:val="0"/>
      <w:marRight w:val="0"/>
      <w:marTop w:val="0"/>
      <w:marBottom w:val="0"/>
      <w:divBdr>
        <w:top w:val="none" w:sz="0" w:space="0" w:color="auto"/>
        <w:left w:val="none" w:sz="0" w:space="0" w:color="auto"/>
        <w:bottom w:val="none" w:sz="0" w:space="0" w:color="auto"/>
        <w:right w:val="none" w:sz="0" w:space="0" w:color="auto"/>
      </w:divBdr>
    </w:div>
    <w:div w:id="1105033501">
      <w:bodyDiv w:val="1"/>
      <w:marLeft w:val="0"/>
      <w:marRight w:val="0"/>
      <w:marTop w:val="0"/>
      <w:marBottom w:val="0"/>
      <w:divBdr>
        <w:top w:val="none" w:sz="0" w:space="0" w:color="auto"/>
        <w:left w:val="none" w:sz="0" w:space="0" w:color="auto"/>
        <w:bottom w:val="none" w:sz="0" w:space="0" w:color="auto"/>
        <w:right w:val="none" w:sz="0" w:space="0" w:color="auto"/>
      </w:divBdr>
    </w:div>
    <w:div w:id="1105464343">
      <w:bodyDiv w:val="1"/>
      <w:marLeft w:val="0"/>
      <w:marRight w:val="0"/>
      <w:marTop w:val="0"/>
      <w:marBottom w:val="0"/>
      <w:divBdr>
        <w:top w:val="none" w:sz="0" w:space="0" w:color="auto"/>
        <w:left w:val="none" w:sz="0" w:space="0" w:color="auto"/>
        <w:bottom w:val="none" w:sz="0" w:space="0" w:color="auto"/>
        <w:right w:val="none" w:sz="0" w:space="0" w:color="auto"/>
      </w:divBdr>
    </w:div>
    <w:div w:id="1106119945">
      <w:bodyDiv w:val="1"/>
      <w:marLeft w:val="0"/>
      <w:marRight w:val="0"/>
      <w:marTop w:val="0"/>
      <w:marBottom w:val="0"/>
      <w:divBdr>
        <w:top w:val="none" w:sz="0" w:space="0" w:color="auto"/>
        <w:left w:val="none" w:sz="0" w:space="0" w:color="auto"/>
        <w:bottom w:val="none" w:sz="0" w:space="0" w:color="auto"/>
        <w:right w:val="none" w:sz="0" w:space="0" w:color="auto"/>
      </w:divBdr>
    </w:div>
    <w:div w:id="1106341704">
      <w:bodyDiv w:val="1"/>
      <w:marLeft w:val="0"/>
      <w:marRight w:val="0"/>
      <w:marTop w:val="0"/>
      <w:marBottom w:val="0"/>
      <w:divBdr>
        <w:top w:val="none" w:sz="0" w:space="0" w:color="auto"/>
        <w:left w:val="none" w:sz="0" w:space="0" w:color="auto"/>
        <w:bottom w:val="none" w:sz="0" w:space="0" w:color="auto"/>
        <w:right w:val="none" w:sz="0" w:space="0" w:color="auto"/>
      </w:divBdr>
    </w:div>
    <w:div w:id="1106385610">
      <w:bodyDiv w:val="1"/>
      <w:marLeft w:val="0"/>
      <w:marRight w:val="0"/>
      <w:marTop w:val="0"/>
      <w:marBottom w:val="0"/>
      <w:divBdr>
        <w:top w:val="none" w:sz="0" w:space="0" w:color="auto"/>
        <w:left w:val="none" w:sz="0" w:space="0" w:color="auto"/>
        <w:bottom w:val="none" w:sz="0" w:space="0" w:color="auto"/>
        <w:right w:val="none" w:sz="0" w:space="0" w:color="auto"/>
      </w:divBdr>
    </w:div>
    <w:div w:id="1106852264">
      <w:bodyDiv w:val="1"/>
      <w:marLeft w:val="0"/>
      <w:marRight w:val="0"/>
      <w:marTop w:val="0"/>
      <w:marBottom w:val="0"/>
      <w:divBdr>
        <w:top w:val="none" w:sz="0" w:space="0" w:color="auto"/>
        <w:left w:val="none" w:sz="0" w:space="0" w:color="auto"/>
        <w:bottom w:val="none" w:sz="0" w:space="0" w:color="auto"/>
        <w:right w:val="none" w:sz="0" w:space="0" w:color="auto"/>
      </w:divBdr>
    </w:div>
    <w:div w:id="1107655277">
      <w:bodyDiv w:val="1"/>
      <w:marLeft w:val="0"/>
      <w:marRight w:val="0"/>
      <w:marTop w:val="0"/>
      <w:marBottom w:val="0"/>
      <w:divBdr>
        <w:top w:val="none" w:sz="0" w:space="0" w:color="auto"/>
        <w:left w:val="none" w:sz="0" w:space="0" w:color="auto"/>
        <w:bottom w:val="none" w:sz="0" w:space="0" w:color="auto"/>
        <w:right w:val="none" w:sz="0" w:space="0" w:color="auto"/>
      </w:divBdr>
    </w:div>
    <w:div w:id="1107771743">
      <w:bodyDiv w:val="1"/>
      <w:marLeft w:val="0"/>
      <w:marRight w:val="0"/>
      <w:marTop w:val="0"/>
      <w:marBottom w:val="0"/>
      <w:divBdr>
        <w:top w:val="none" w:sz="0" w:space="0" w:color="auto"/>
        <w:left w:val="none" w:sz="0" w:space="0" w:color="auto"/>
        <w:bottom w:val="none" w:sz="0" w:space="0" w:color="auto"/>
        <w:right w:val="none" w:sz="0" w:space="0" w:color="auto"/>
      </w:divBdr>
    </w:div>
    <w:div w:id="1108159045">
      <w:bodyDiv w:val="1"/>
      <w:marLeft w:val="0"/>
      <w:marRight w:val="0"/>
      <w:marTop w:val="0"/>
      <w:marBottom w:val="0"/>
      <w:divBdr>
        <w:top w:val="none" w:sz="0" w:space="0" w:color="auto"/>
        <w:left w:val="none" w:sz="0" w:space="0" w:color="auto"/>
        <w:bottom w:val="none" w:sz="0" w:space="0" w:color="auto"/>
        <w:right w:val="none" w:sz="0" w:space="0" w:color="auto"/>
      </w:divBdr>
    </w:div>
    <w:div w:id="1109006981">
      <w:bodyDiv w:val="1"/>
      <w:marLeft w:val="0"/>
      <w:marRight w:val="0"/>
      <w:marTop w:val="0"/>
      <w:marBottom w:val="0"/>
      <w:divBdr>
        <w:top w:val="none" w:sz="0" w:space="0" w:color="auto"/>
        <w:left w:val="none" w:sz="0" w:space="0" w:color="auto"/>
        <w:bottom w:val="none" w:sz="0" w:space="0" w:color="auto"/>
        <w:right w:val="none" w:sz="0" w:space="0" w:color="auto"/>
      </w:divBdr>
    </w:div>
    <w:div w:id="1109084267">
      <w:bodyDiv w:val="1"/>
      <w:marLeft w:val="0"/>
      <w:marRight w:val="0"/>
      <w:marTop w:val="0"/>
      <w:marBottom w:val="0"/>
      <w:divBdr>
        <w:top w:val="none" w:sz="0" w:space="0" w:color="auto"/>
        <w:left w:val="none" w:sz="0" w:space="0" w:color="auto"/>
        <w:bottom w:val="none" w:sz="0" w:space="0" w:color="auto"/>
        <w:right w:val="none" w:sz="0" w:space="0" w:color="auto"/>
      </w:divBdr>
    </w:div>
    <w:div w:id="1109469209">
      <w:bodyDiv w:val="1"/>
      <w:marLeft w:val="0"/>
      <w:marRight w:val="0"/>
      <w:marTop w:val="0"/>
      <w:marBottom w:val="0"/>
      <w:divBdr>
        <w:top w:val="none" w:sz="0" w:space="0" w:color="auto"/>
        <w:left w:val="none" w:sz="0" w:space="0" w:color="auto"/>
        <w:bottom w:val="none" w:sz="0" w:space="0" w:color="auto"/>
        <w:right w:val="none" w:sz="0" w:space="0" w:color="auto"/>
      </w:divBdr>
    </w:div>
    <w:div w:id="1109621848">
      <w:bodyDiv w:val="1"/>
      <w:marLeft w:val="0"/>
      <w:marRight w:val="0"/>
      <w:marTop w:val="0"/>
      <w:marBottom w:val="0"/>
      <w:divBdr>
        <w:top w:val="none" w:sz="0" w:space="0" w:color="auto"/>
        <w:left w:val="none" w:sz="0" w:space="0" w:color="auto"/>
        <w:bottom w:val="none" w:sz="0" w:space="0" w:color="auto"/>
        <w:right w:val="none" w:sz="0" w:space="0" w:color="auto"/>
      </w:divBdr>
    </w:div>
    <w:div w:id="1109816503">
      <w:bodyDiv w:val="1"/>
      <w:marLeft w:val="0"/>
      <w:marRight w:val="0"/>
      <w:marTop w:val="0"/>
      <w:marBottom w:val="0"/>
      <w:divBdr>
        <w:top w:val="none" w:sz="0" w:space="0" w:color="auto"/>
        <w:left w:val="none" w:sz="0" w:space="0" w:color="auto"/>
        <w:bottom w:val="none" w:sz="0" w:space="0" w:color="auto"/>
        <w:right w:val="none" w:sz="0" w:space="0" w:color="auto"/>
      </w:divBdr>
    </w:div>
    <w:div w:id="1109931338">
      <w:bodyDiv w:val="1"/>
      <w:marLeft w:val="0"/>
      <w:marRight w:val="0"/>
      <w:marTop w:val="0"/>
      <w:marBottom w:val="0"/>
      <w:divBdr>
        <w:top w:val="none" w:sz="0" w:space="0" w:color="auto"/>
        <w:left w:val="none" w:sz="0" w:space="0" w:color="auto"/>
        <w:bottom w:val="none" w:sz="0" w:space="0" w:color="auto"/>
        <w:right w:val="none" w:sz="0" w:space="0" w:color="auto"/>
      </w:divBdr>
    </w:div>
    <w:div w:id="1110127409">
      <w:bodyDiv w:val="1"/>
      <w:marLeft w:val="0"/>
      <w:marRight w:val="0"/>
      <w:marTop w:val="0"/>
      <w:marBottom w:val="0"/>
      <w:divBdr>
        <w:top w:val="none" w:sz="0" w:space="0" w:color="auto"/>
        <w:left w:val="none" w:sz="0" w:space="0" w:color="auto"/>
        <w:bottom w:val="none" w:sz="0" w:space="0" w:color="auto"/>
        <w:right w:val="none" w:sz="0" w:space="0" w:color="auto"/>
      </w:divBdr>
    </w:div>
    <w:div w:id="1110852781">
      <w:bodyDiv w:val="1"/>
      <w:marLeft w:val="0"/>
      <w:marRight w:val="0"/>
      <w:marTop w:val="0"/>
      <w:marBottom w:val="0"/>
      <w:divBdr>
        <w:top w:val="none" w:sz="0" w:space="0" w:color="auto"/>
        <w:left w:val="none" w:sz="0" w:space="0" w:color="auto"/>
        <w:bottom w:val="none" w:sz="0" w:space="0" w:color="auto"/>
        <w:right w:val="none" w:sz="0" w:space="0" w:color="auto"/>
      </w:divBdr>
    </w:div>
    <w:div w:id="1110855135">
      <w:bodyDiv w:val="1"/>
      <w:marLeft w:val="0"/>
      <w:marRight w:val="0"/>
      <w:marTop w:val="0"/>
      <w:marBottom w:val="0"/>
      <w:divBdr>
        <w:top w:val="none" w:sz="0" w:space="0" w:color="auto"/>
        <w:left w:val="none" w:sz="0" w:space="0" w:color="auto"/>
        <w:bottom w:val="none" w:sz="0" w:space="0" w:color="auto"/>
        <w:right w:val="none" w:sz="0" w:space="0" w:color="auto"/>
      </w:divBdr>
    </w:div>
    <w:div w:id="1111048480">
      <w:bodyDiv w:val="1"/>
      <w:marLeft w:val="0"/>
      <w:marRight w:val="0"/>
      <w:marTop w:val="0"/>
      <w:marBottom w:val="0"/>
      <w:divBdr>
        <w:top w:val="none" w:sz="0" w:space="0" w:color="auto"/>
        <w:left w:val="none" w:sz="0" w:space="0" w:color="auto"/>
        <w:bottom w:val="none" w:sz="0" w:space="0" w:color="auto"/>
        <w:right w:val="none" w:sz="0" w:space="0" w:color="auto"/>
      </w:divBdr>
    </w:div>
    <w:div w:id="1111050294">
      <w:bodyDiv w:val="1"/>
      <w:marLeft w:val="0"/>
      <w:marRight w:val="0"/>
      <w:marTop w:val="0"/>
      <w:marBottom w:val="0"/>
      <w:divBdr>
        <w:top w:val="none" w:sz="0" w:space="0" w:color="auto"/>
        <w:left w:val="none" w:sz="0" w:space="0" w:color="auto"/>
        <w:bottom w:val="none" w:sz="0" w:space="0" w:color="auto"/>
        <w:right w:val="none" w:sz="0" w:space="0" w:color="auto"/>
      </w:divBdr>
    </w:div>
    <w:div w:id="1111166911">
      <w:bodyDiv w:val="1"/>
      <w:marLeft w:val="0"/>
      <w:marRight w:val="0"/>
      <w:marTop w:val="0"/>
      <w:marBottom w:val="0"/>
      <w:divBdr>
        <w:top w:val="none" w:sz="0" w:space="0" w:color="auto"/>
        <w:left w:val="none" w:sz="0" w:space="0" w:color="auto"/>
        <w:bottom w:val="none" w:sz="0" w:space="0" w:color="auto"/>
        <w:right w:val="none" w:sz="0" w:space="0" w:color="auto"/>
      </w:divBdr>
    </w:div>
    <w:div w:id="1111780575">
      <w:bodyDiv w:val="1"/>
      <w:marLeft w:val="0"/>
      <w:marRight w:val="0"/>
      <w:marTop w:val="0"/>
      <w:marBottom w:val="0"/>
      <w:divBdr>
        <w:top w:val="none" w:sz="0" w:space="0" w:color="auto"/>
        <w:left w:val="none" w:sz="0" w:space="0" w:color="auto"/>
        <w:bottom w:val="none" w:sz="0" w:space="0" w:color="auto"/>
        <w:right w:val="none" w:sz="0" w:space="0" w:color="auto"/>
      </w:divBdr>
    </w:div>
    <w:div w:id="1111825066">
      <w:bodyDiv w:val="1"/>
      <w:marLeft w:val="0"/>
      <w:marRight w:val="0"/>
      <w:marTop w:val="0"/>
      <w:marBottom w:val="0"/>
      <w:divBdr>
        <w:top w:val="none" w:sz="0" w:space="0" w:color="auto"/>
        <w:left w:val="none" w:sz="0" w:space="0" w:color="auto"/>
        <w:bottom w:val="none" w:sz="0" w:space="0" w:color="auto"/>
        <w:right w:val="none" w:sz="0" w:space="0" w:color="auto"/>
      </w:divBdr>
    </w:div>
    <w:div w:id="1112474183">
      <w:bodyDiv w:val="1"/>
      <w:marLeft w:val="0"/>
      <w:marRight w:val="0"/>
      <w:marTop w:val="0"/>
      <w:marBottom w:val="0"/>
      <w:divBdr>
        <w:top w:val="none" w:sz="0" w:space="0" w:color="auto"/>
        <w:left w:val="none" w:sz="0" w:space="0" w:color="auto"/>
        <w:bottom w:val="none" w:sz="0" w:space="0" w:color="auto"/>
        <w:right w:val="none" w:sz="0" w:space="0" w:color="auto"/>
      </w:divBdr>
    </w:div>
    <w:div w:id="1112746908">
      <w:bodyDiv w:val="1"/>
      <w:marLeft w:val="0"/>
      <w:marRight w:val="0"/>
      <w:marTop w:val="0"/>
      <w:marBottom w:val="0"/>
      <w:divBdr>
        <w:top w:val="none" w:sz="0" w:space="0" w:color="auto"/>
        <w:left w:val="none" w:sz="0" w:space="0" w:color="auto"/>
        <w:bottom w:val="none" w:sz="0" w:space="0" w:color="auto"/>
        <w:right w:val="none" w:sz="0" w:space="0" w:color="auto"/>
      </w:divBdr>
    </w:div>
    <w:div w:id="1112942508">
      <w:bodyDiv w:val="1"/>
      <w:marLeft w:val="0"/>
      <w:marRight w:val="0"/>
      <w:marTop w:val="0"/>
      <w:marBottom w:val="0"/>
      <w:divBdr>
        <w:top w:val="none" w:sz="0" w:space="0" w:color="auto"/>
        <w:left w:val="none" w:sz="0" w:space="0" w:color="auto"/>
        <w:bottom w:val="none" w:sz="0" w:space="0" w:color="auto"/>
        <w:right w:val="none" w:sz="0" w:space="0" w:color="auto"/>
      </w:divBdr>
    </w:div>
    <w:div w:id="1113091858">
      <w:bodyDiv w:val="1"/>
      <w:marLeft w:val="0"/>
      <w:marRight w:val="0"/>
      <w:marTop w:val="0"/>
      <w:marBottom w:val="0"/>
      <w:divBdr>
        <w:top w:val="none" w:sz="0" w:space="0" w:color="auto"/>
        <w:left w:val="none" w:sz="0" w:space="0" w:color="auto"/>
        <w:bottom w:val="none" w:sz="0" w:space="0" w:color="auto"/>
        <w:right w:val="none" w:sz="0" w:space="0" w:color="auto"/>
      </w:divBdr>
    </w:div>
    <w:div w:id="1113403229">
      <w:bodyDiv w:val="1"/>
      <w:marLeft w:val="0"/>
      <w:marRight w:val="0"/>
      <w:marTop w:val="0"/>
      <w:marBottom w:val="0"/>
      <w:divBdr>
        <w:top w:val="none" w:sz="0" w:space="0" w:color="auto"/>
        <w:left w:val="none" w:sz="0" w:space="0" w:color="auto"/>
        <w:bottom w:val="none" w:sz="0" w:space="0" w:color="auto"/>
        <w:right w:val="none" w:sz="0" w:space="0" w:color="auto"/>
      </w:divBdr>
    </w:div>
    <w:div w:id="1113474311">
      <w:bodyDiv w:val="1"/>
      <w:marLeft w:val="0"/>
      <w:marRight w:val="0"/>
      <w:marTop w:val="0"/>
      <w:marBottom w:val="0"/>
      <w:divBdr>
        <w:top w:val="none" w:sz="0" w:space="0" w:color="auto"/>
        <w:left w:val="none" w:sz="0" w:space="0" w:color="auto"/>
        <w:bottom w:val="none" w:sz="0" w:space="0" w:color="auto"/>
        <w:right w:val="none" w:sz="0" w:space="0" w:color="auto"/>
      </w:divBdr>
    </w:div>
    <w:div w:id="1114666361">
      <w:bodyDiv w:val="1"/>
      <w:marLeft w:val="0"/>
      <w:marRight w:val="0"/>
      <w:marTop w:val="0"/>
      <w:marBottom w:val="0"/>
      <w:divBdr>
        <w:top w:val="none" w:sz="0" w:space="0" w:color="auto"/>
        <w:left w:val="none" w:sz="0" w:space="0" w:color="auto"/>
        <w:bottom w:val="none" w:sz="0" w:space="0" w:color="auto"/>
        <w:right w:val="none" w:sz="0" w:space="0" w:color="auto"/>
      </w:divBdr>
    </w:div>
    <w:div w:id="1115054064">
      <w:bodyDiv w:val="1"/>
      <w:marLeft w:val="0"/>
      <w:marRight w:val="0"/>
      <w:marTop w:val="0"/>
      <w:marBottom w:val="0"/>
      <w:divBdr>
        <w:top w:val="none" w:sz="0" w:space="0" w:color="auto"/>
        <w:left w:val="none" w:sz="0" w:space="0" w:color="auto"/>
        <w:bottom w:val="none" w:sz="0" w:space="0" w:color="auto"/>
        <w:right w:val="none" w:sz="0" w:space="0" w:color="auto"/>
      </w:divBdr>
    </w:div>
    <w:div w:id="1115054381">
      <w:bodyDiv w:val="1"/>
      <w:marLeft w:val="0"/>
      <w:marRight w:val="0"/>
      <w:marTop w:val="0"/>
      <w:marBottom w:val="0"/>
      <w:divBdr>
        <w:top w:val="none" w:sz="0" w:space="0" w:color="auto"/>
        <w:left w:val="none" w:sz="0" w:space="0" w:color="auto"/>
        <w:bottom w:val="none" w:sz="0" w:space="0" w:color="auto"/>
        <w:right w:val="none" w:sz="0" w:space="0" w:color="auto"/>
      </w:divBdr>
    </w:div>
    <w:div w:id="1117868203">
      <w:bodyDiv w:val="1"/>
      <w:marLeft w:val="0"/>
      <w:marRight w:val="0"/>
      <w:marTop w:val="0"/>
      <w:marBottom w:val="0"/>
      <w:divBdr>
        <w:top w:val="none" w:sz="0" w:space="0" w:color="auto"/>
        <w:left w:val="none" w:sz="0" w:space="0" w:color="auto"/>
        <w:bottom w:val="none" w:sz="0" w:space="0" w:color="auto"/>
        <w:right w:val="none" w:sz="0" w:space="0" w:color="auto"/>
      </w:divBdr>
    </w:div>
    <w:div w:id="1117874651">
      <w:bodyDiv w:val="1"/>
      <w:marLeft w:val="0"/>
      <w:marRight w:val="0"/>
      <w:marTop w:val="0"/>
      <w:marBottom w:val="0"/>
      <w:divBdr>
        <w:top w:val="none" w:sz="0" w:space="0" w:color="auto"/>
        <w:left w:val="none" w:sz="0" w:space="0" w:color="auto"/>
        <w:bottom w:val="none" w:sz="0" w:space="0" w:color="auto"/>
        <w:right w:val="none" w:sz="0" w:space="0" w:color="auto"/>
      </w:divBdr>
    </w:div>
    <w:div w:id="1118451495">
      <w:bodyDiv w:val="1"/>
      <w:marLeft w:val="0"/>
      <w:marRight w:val="0"/>
      <w:marTop w:val="0"/>
      <w:marBottom w:val="0"/>
      <w:divBdr>
        <w:top w:val="none" w:sz="0" w:space="0" w:color="auto"/>
        <w:left w:val="none" w:sz="0" w:space="0" w:color="auto"/>
        <w:bottom w:val="none" w:sz="0" w:space="0" w:color="auto"/>
        <w:right w:val="none" w:sz="0" w:space="0" w:color="auto"/>
      </w:divBdr>
    </w:div>
    <w:div w:id="1118719829">
      <w:bodyDiv w:val="1"/>
      <w:marLeft w:val="0"/>
      <w:marRight w:val="0"/>
      <w:marTop w:val="0"/>
      <w:marBottom w:val="0"/>
      <w:divBdr>
        <w:top w:val="none" w:sz="0" w:space="0" w:color="auto"/>
        <w:left w:val="none" w:sz="0" w:space="0" w:color="auto"/>
        <w:bottom w:val="none" w:sz="0" w:space="0" w:color="auto"/>
        <w:right w:val="none" w:sz="0" w:space="0" w:color="auto"/>
      </w:divBdr>
    </w:div>
    <w:div w:id="1119059300">
      <w:bodyDiv w:val="1"/>
      <w:marLeft w:val="0"/>
      <w:marRight w:val="0"/>
      <w:marTop w:val="0"/>
      <w:marBottom w:val="0"/>
      <w:divBdr>
        <w:top w:val="none" w:sz="0" w:space="0" w:color="auto"/>
        <w:left w:val="none" w:sz="0" w:space="0" w:color="auto"/>
        <w:bottom w:val="none" w:sz="0" w:space="0" w:color="auto"/>
        <w:right w:val="none" w:sz="0" w:space="0" w:color="auto"/>
      </w:divBdr>
    </w:div>
    <w:div w:id="1119490403">
      <w:bodyDiv w:val="1"/>
      <w:marLeft w:val="0"/>
      <w:marRight w:val="0"/>
      <w:marTop w:val="0"/>
      <w:marBottom w:val="0"/>
      <w:divBdr>
        <w:top w:val="none" w:sz="0" w:space="0" w:color="auto"/>
        <w:left w:val="none" w:sz="0" w:space="0" w:color="auto"/>
        <w:bottom w:val="none" w:sz="0" w:space="0" w:color="auto"/>
        <w:right w:val="none" w:sz="0" w:space="0" w:color="auto"/>
      </w:divBdr>
    </w:div>
    <w:div w:id="1119834506">
      <w:bodyDiv w:val="1"/>
      <w:marLeft w:val="0"/>
      <w:marRight w:val="0"/>
      <w:marTop w:val="0"/>
      <w:marBottom w:val="0"/>
      <w:divBdr>
        <w:top w:val="none" w:sz="0" w:space="0" w:color="auto"/>
        <w:left w:val="none" w:sz="0" w:space="0" w:color="auto"/>
        <w:bottom w:val="none" w:sz="0" w:space="0" w:color="auto"/>
        <w:right w:val="none" w:sz="0" w:space="0" w:color="auto"/>
      </w:divBdr>
    </w:div>
    <w:div w:id="1120147908">
      <w:bodyDiv w:val="1"/>
      <w:marLeft w:val="0"/>
      <w:marRight w:val="0"/>
      <w:marTop w:val="0"/>
      <w:marBottom w:val="0"/>
      <w:divBdr>
        <w:top w:val="none" w:sz="0" w:space="0" w:color="auto"/>
        <w:left w:val="none" w:sz="0" w:space="0" w:color="auto"/>
        <w:bottom w:val="none" w:sz="0" w:space="0" w:color="auto"/>
        <w:right w:val="none" w:sz="0" w:space="0" w:color="auto"/>
      </w:divBdr>
    </w:div>
    <w:div w:id="1120612478">
      <w:bodyDiv w:val="1"/>
      <w:marLeft w:val="0"/>
      <w:marRight w:val="0"/>
      <w:marTop w:val="0"/>
      <w:marBottom w:val="0"/>
      <w:divBdr>
        <w:top w:val="none" w:sz="0" w:space="0" w:color="auto"/>
        <w:left w:val="none" w:sz="0" w:space="0" w:color="auto"/>
        <w:bottom w:val="none" w:sz="0" w:space="0" w:color="auto"/>
        <w:right w:val="none" w:sz="0" w:space="0" w:color="auto"/>
      </w:divBdr>
    </w:div>
    <w:div w:id="1120757534">
      <w:bodyDiv w:val="1"/>
      <w:marLeft w:val="0"/>
      <w:marRight w:val="0"/>
      <w:marTop w:val="0"/>
      <w:marBottom w:val="0"/>
      <w:divBdr>
        <w:top w:val="none" w:sz="0" w:space="0" w:color="auto"/>
        <w:left w:val="none" w:sz="0" w:space="0" w:color="auto"/>
        <w:bottom w:val="none" w:sz="0" w:space="0" w:color="auto"/>
        <w:right w:val="none" w:sz="0" w:space="0" w:color="auto"/>
      </w:divBdr>
    </w:div>
    <w:div w:id="1120758438">
      <w:bodyDiv w:val="1"/>
      <w:marLeft w:val="0"/>
      <w:marRight w:val="0"/>
      <w:marTop w:val="0"/>
      <w:marBottom w:val="0"/>
      <w:divBdr>
        <w:top w:val="none" w:sz="0" w:space="0" w:color="auto"/>
        <w:left w:val="none" w:sz="0" w:space="0" w:color="auto"/>
        <w:bottom w:val="none" w:sz="0" w:space="0" w:color="auto"/>
        <w:right w:val="none" w:sz="0" w:space="0" w:color="auto"/>
      </w:divBdr>
    </w:div>
    <w:div w:id="1121151275">
      <w:bodyDiv w:val="1"/>
      <w:marLeft w:val="0"/>
      <w:marRight w:val="0"/>
      <w:marTop w:val="0"/>
      <w:marBottom w:val="0"/>
      <w:divBdr>
        <w:top w:val="none" w:sz="0" w:space="0" w:color="auto"/>
        <w:left w:val="none" w:sz="0" w:space="0" w:color="auto"/>
        <w:bottom w:val="none" w:sz="0" w:space="0" w:color="auto"/>
        <w:right w:val="none" w:sz="0" w:space="0" w:color="auto"/>
      </w:divBdr>
    </w:div>
    <w:div w:id="1123227320">
      <w:bodyDiv w:val="1"/>
      <w:marLeft w:val="0"/>
      <w:marRight w:val="0"/>
      <w:marTop w:val="0"/>
      <w:marBottom w:val="0"/>
      <w:divBdr>
        <w:top w:val="none" w:sz="0" w:space="0" w:color="auto"/>
        <w:left w:val="none" w:sz="0" w:space="0" w:color="auto"/>
        <w:bottom w:val="none" w:sz="0" w:space="0" w:color="auto"/>
        <w:right w:val="none" w:sz="0" w:space="0" w:color="auto"/>
      </w:divBdr>
    </w:div>
    <w:div w:id="1123615008">
      <w:bodyDiv w:val="1"/>
      <w:marLeft w:val="0"/>
      <w:marRight w:val="0"/>
      <w:marTop w:val="0"/>
      <w:marBottom w:val="0"/>
      <w:divBdr>
        <w:top w:val="none" w:sz="0" w:space="0" w:color="auto"/>
        <w:left w:val="none" w:sz="0" w:space="0" w:color="auto"/>
        <w:bottom w:val="none" w:sz="0" w:space="0" w:color="auto"/>
        <w:right w:val="none" w:sz="0" w:space="0" w:color="auto"/>
      </w:divBdr>
    </w:div>
    <w:div w:id="1123960366">
      <w:bodyDiv w:val="1"/>
      <w:marLeft w:val="0"/>
      <w:marRight w:val="0"/>
      <w:marTop w:val="0"/>
      <w:marBottom w:val="0"/>
      <w:divBdr>
        <w:top w:val="none" w:sz="0" w:space="0" w:color="auto"/>
        <w:left w:val="none" w:sz="0" w:space="0" w:color="auto"/>
        <w:bottom w:val="none" w:sz="0" w:space="0" w:color="auto"/>
        <w:right w:val="none" w:sz="0" w:space="0" w:color="auto"/>
      </w:divBdr>
    </w:div>
    <w:div w:id="1124495641">
      <w:bodyDiv w:val="1"/>
      <w:marLeft w:val="0"/>
      <w:marRight w:val="0"/>
      <w:marTop w:val="0"/>
      <w:marBottom w:val="0"/>
      <w:divBdr>
        <w:top w:val="none" w:sz="0" w:space="0" w:color="auto"/>
        <w:left w:val="none" w:sz="0" w:space="0" w:color="auto"/>
        <w:bottom w:val="none" w:sz="0" w:space="0" w:color="auto"/>
        <w:right w:val="none" w:sz="0" w:space="0" w:color="auto"/>
      </w:divBdr>
    </w:div>
    <w:div w:id="1125932556">
      <w:bodyDiv w:val="1"/>
      <w:marLeft w:val="0"/>
      <w:marRight w:val="0"/>
      <w:marTop w:val="0"/>
      <w:marBottom w:val="0"/>
      <w:divBdr>
        <w:top w:val="none" w:sz="0" w:space="0" w:color="auto"/>
        <w:left w:val="none" w:sz="0" w:space="0" w:color="auto"/>
        <w:bottom w:val="none" w:sz="0" w:space="0" w:color="auto"/>
        <w:right w:val="none" w:sz="0" w:space="0" w:color="auto"/>
      </w:divBdr>
    </w:div>
    <w:div w:id="1126392822">
      <w:bodyDiv w:val="1"/>
      <w:marLeft w:val="0"/>
      <w:marRight w:val="0"/>
      <w:marTop w:val="0"/>
      <w:marBottom w:val="0"/>
      <w:divBdr>
        <w:top w:val="none" w:sz="0" w:space="0" w:color="auto"/>
        <w:left w:val="none" w:sz="0" w:space="0" w:color="auto"/>
        <w:bottom w:val="none" w:sz="0" w:space="0" w:color="auto"/>
        <w:right w:val="none" w:sz="0" w:space="0" w:color="auto"/>
      </w:divBdr>
    </w:div>
    <w:div w:id="1126660820">
      <w:bodyDiv w:val="1"/>
      <w:marLeft w:val="0"/>
      <w:marRight w:val="0"/>
      <w:marTop w:val="0"/>
      <w:marBottom w:val="0"/>
      <w:divBdr>
        <w:top w:val="none" w:sz="0" w:space="0" w:color="auto"/>
        <w:left w:val="none" w:sz="0" w:space="0" w:color="auto"/>
        <w:bottom w:val="none" w:sz="0" w:space="0" w:color="auto"/>
        <w:right w:val="none" w:sz="0" w:space="0" w:color="auto"/>
      </w:divBdr>
    </w:div>
    <w:div w:id="1126701020">
      <w:bodyDiv w:val="1"/>
      <w:marLeft w:val="0"/>
      <w:marRight w:val="0"/>
      <w:marTop w:val="0"/>
      <w:marBottom w:val="0"/>
      <w:divBdr>
        <w:top w:val="none" w:sz="0" w:space="0" w:color="auto"/>
        <w:left w:val="none" w:sz="0" w:space="0" w:color="auto"/>
        <w:bottom w:val="none" w:sz="0" w:space="0" w:color="auto"/>
        <w:right w:val="none" w:sz="0" w:space="0" w:color="auto"/>
      </w:divBdr>
    </w:div>
    <w:div w:id="1126776743">
      <w:bodyDiv w:val="1"/>
      <w:marLeft w:val="0"/>
      <w:marRight w:val="0"/>
      <w:marTop w:val="0"/>
      <w:marBottom w:val="0"/>
      <w:divBdr>
        <w:top w:val="none" w:sz="0" w:space="0" w:color="auto"/>
        <w:left w:val="none" w:sz="0" w:space="0" w:color="auto"/>
        <w:bottom w:val="none" w:sz="0" w:space="0" w:color="auto"/>
        <w:right w:val="none" w:sz="0" w:space="0" w:color="auto"/>
      </w:divBdr>
    </w:div>
    <w:div w:id="1126778715">
      <w:bodyDiv w:val="1"/>
      <w:marLeft w:val="0"/>
      <w:marRight w:val="0"/>
      <w:marTop w:val="0"/>
      <w:marBottom w:val="0"/>
      <w:divBdr>
        <w:top w:val="none" w:sz="0" w:space="0" w:color="auto"/>
        <w:left w:val="none" w:sz="0" w:space="0" w:color="auto"/>
        <w:bottom w:val="none" w:sz="0" w:space="0" w:color="auto"/>
        <w:right w:val="none" w:sz="0" w:space="0" w:color="auto"/>
      </w:divBdr>
    </w:div>
    <w:div w:id="1127813445">
      <w:bodyDiv w:val="1"/>
      <w:marLeft w:val="0"/>
      <w:marRight w:val="0"/>
      <w:marTop w:val="0"/>
      <w:marBottom w:val="0"/>
      <w:divBdr>
        <w:top w:val="none" w:sz="0" w:space="0" w:color="auto"/>
        <w:left w:val="none" w:sz="0" w:space="0" w:color="auto"/>
        <w:bottom w:val="none" w:sz="0" w:space="0" w:color="auto"/>
        <w:right w:val="none" w:sz="0" w:space="0" w:color="auto"/>
      </w:divBdr>
    </w:div>
    <w:div w:id="1128277950">
      <w:bodyDiv w:val="1"/>
      <w:marLeft w:val="0"/>
      <w:marRight w:val="0"/>
      <w:marTop w:val="0"/>
      <w:marBottom w:val="0"/>
      <w:divBdr>
        <w:top w:val="none" w:sz="0" w:space="0" w:color="auto"/>
        <w:left w:val="none" w:sz="0" w:space="0" w:color="auto"/>
        <w:bottom w:val="none" w:sz="0" w:space="0" w:color="auto"/>
        <w:right w:val="none" w:sz="0" w:space="0" w:color="auto"/>
      </w:divBdr>
    </w:div>
    <w:div w:id="1128351336">
      <w:bodyDiv w:val="1"/>
      <w:marLeft w:val="0"/>
      <w:marRight w:val="0"/>
      <w:marTop w:val="0"/>
      <w:marBottom w:val="0"/>
      <w:divBdr>
        <w:top w:val="none" w:sz="0" w:space="0" w:color="auto"/>
        <w:left w:val="none" w:sz="0" w:space="0" w:color="auto"/>
        <w:bottom w:val="none" w:sz="0" w:space="0" w:color="auto"/>
        <w:right w:val="none" w:sz="0" w:space="0" w:color="auto"/>
      </w:divBdr>
    </w:div>
    <w:div w:id="1128621010">
      <w:bodyDiv w:val="1"/>
      <w:marLeft w:val="0"/>
      <w:marRight w:val="0"/>
      <w:marTop w:val="0"/>
      <w:marBottom w:val="0"/>
      <w:divBdr>
        <w:top w:val="none" w:sz="0" w:space="0" w:color="auto"/>
        <w:left w:val="none" w:sz="0" w:space="0" w:color="auto"/>
        <w:bottom w:val="none" w:sz="0" w:space="0" w:color="auto"/>
        <w:right w:val="none" w:sz="0" w:space="0" w:color="auto"/>
      </w:divBdr>
    </w:div>
    <w:div w:id="1128740246">
      <w:bodyDiv w:val="1"/>
      <w:marLeft w:val="0"/>
      <w:marRight w:val="0"/>
      <w:marTop w:val="0"/>
      <w:marBottom w:val="0"/>
      <w:divBdr>
        <w:top w:val="none" w:sz="0" w:space="0" w:color="auto"/>
        <w:left w:val="none" w:sz="0" w:space="0" w:color="auto"/>
        <w:bottom w:val="none" w:sz="0" w:space="0" w:color="auto"/>
        <w:right w:val="none" w:sz="0" w:space="0" w:color="auto"/>
      </w:divBdr>
    </w:div>
    <w:div w:id="1129085599">
      <w:bodyDiv w:val="1"/>
      <w:marLeft w:val="0"/>
      <w:marRight w:val="0"/>
      <w:marTop w:val="0"/>
      <w:marBottom w:val="0"/>
      <w:divBdr>
        <w:top w:val="none" w:sz="0" w:space="0" w:color="auto"/>
        <w:left w:val="none" w:sz="0" w:space="0" w:color="auto"/>
        <w:bottom w:val="none" w:sz="0" w:space="0" w:color="auto"/>
        <w:right w:val="none" w:sz="0" w:space="0" w:color="auto"/>
      </w:divBdr>
    </w:div>
    <w:div w:id="1129470394">
      <w:bodyDiv w:val="1"/>
      <w:marLeft w:val="0"/>
      <w:marRight w:val="0"/>
      <w:marTop w:val="0"/>
      <w:marBottom w:val="0"/>
      <w:divBdr>
        <w:top w:val="none" w:sz="0" w:space="0" w:color="auto"/>
        <w:left w:val="none" w:sz="0" w:space="0" w:color="auto"/>
        <w:bottom w:val="none" w:sz="0" w:space="0" w:color="auto"/>
        <w:right w:val="none" w:sz="0" w:space="0" w:color="auto"/>
      </w:divBdr>
    </w:div>
    <w:div w:id="1129592457">
      <w:bodyDiv w:val="1"/>
      <w:marLeft w:val="0"/>
      <w:marRight w:val="0"/>
      <w:marTop w:val="0"/>
      <w:marBottom w:val="0"/>
      <w:divBdr>
        <w:top w:val="none" w:sz="0" w:space="0" w:color="auto"/>
        <w:left w:val="none" w:sz="0" w:space="0" w:color="auto"/>
        <w:bottom w:val="none" w:sz="0" w:space="0" w:color="auto"/>
        <w:right w:val="none" w:sz="0" w:space="0" w:color="auto"/>
      </w:divBdr>
    </w:div>
    <w:div w:id="1129595279">
      <w:bodyDiv w:val="1"/>
      <w:marLeft w:val="0"/>
      <w:marRight w:val="0"/>
      <w:marTop w:val="0"/>
      <w:marBottom w:val="0"/>
      <w:divBdr>
        <w:top w:val="none" w:sz="0" w:space="0" w:color="auto"/>
        <w:left w:val="none" w:sz="0" w:space="0" w:color="auto"/>
        <w:bottom w:val="none" w:sz="0" w:space="0" w:color="auto"/>
        <w:right w:val="none" w:sz="0" w:space="0" w:color="auto"/>
      </w:divBdr>
    </w:div>
    <w:div w:id="1129662431">
      <w:bodyDiv w:val="1"/>
      <w:marLeft w:val="0"/>
      <w:marRight w:val="0"/>
      <w:marTop w:val="0"/>
      <w:marBottom w:val="0"/>
      <w:divBdr>
        <w:top w:val="none" w:sz="0" w:space="0" w:color="auto"/>
        <w:left w:val="none" w:sz="0" w:space="0" w:color="auto"/>
        <w:bottom w:val="none" w:sz="0" w:space="0" w:color="auto"/>
        <w:right w:val="none" w:sz="0" w:space="0" w:color="auto"/>
      </w:divBdr>
    </w:div>
    <w:div w:id="1130393222">
      <w:bodyDiv w:val="1"/>
      <w:marLeft w:val="0"/>
      <w:marRight w:val="0"/>
      <w:marTop w:val="0"/>
      <w:marBottom w:val="0"/>
      <w:divBdr>
        <w:top w:val="none" w:sz="0" w:space="0" w:color="auto"/>
        <w:left w:val="none" w:sz="0" w:space="0" w:color="auto"/>
        <w:bottom w:val="none" w:sz="0" w:space="0" w:color="auto"/>
        <w:right w:val="none" w:sz="0" w:space="0" w:color="auto"/>
      </w:divBdr>
    </w:div>
    <w:div w:id="1130513641">
      <w:bodyDiv w:val="1"/>
      <w:marLeft w:val="0"/>
      <w:marRight w:val="0"/>
      <w:marTop w:val="0"/>
      <w:marBottom w:val="0"/>
      <w:divBdr>
        <w:top w:val="none" w:sz="0" w:space="0" w:color="auto"/>
        <w:left w:val="none" w:sz="0" w:space="0" w:color="auto"/>
        <w:bottom w:val="none" w:sz="0" w:space="0" w:color="auto"/>
        <w:right w:val="none" w:sz="0" w:space="0" w:color="auto"/>
      </w:divBdr>
    </w:div>
    <w:div w:id="1130712326">
      <w:bodyDiv w:val="1"/>
      <w:marLeft w:val="0"/>
      <w:marRight w:val="0"/>
      <w:marTop w:val="0"/>
      <w:marBottom w:val="0"/>
      <w:divBdr>
        <w:top w:val="none" w:sz="0" w:space="0" w:color="auto"/>
        <w:left w:val="none" w:sz="0" w:space="0" w:color="auto"/>
        <w:bottom w:val="none" w:sz="0" w:space="0" w:color="auto"/>
        <w:right w:val="none" w:sz="0" w:space="0" w:color="auto"/>
      </w:divBdr>
    </w:div>
    <w:div w:id="1131896327">
      <w:bodyDiv w:val="1"/>
      <w:marLeft w:val="0"/>
      <w:marRight w:val="0"/>
      <w:marTop w:val="0"/>
      <w:marBottom w:val="0"/>
      <w:divBdr>
        <w:top w:val="none" w:sz="0" w:space="0" w:color="auto"/>
        <w:left w:val="none" w:sz="0" w:space="0" w:color="auto"/>
        <w:bottom w:val="none" w:sz="0" w:space="0" w:color="auto"/>
        <w:right w:val="none" w:sz="0" w:space="0" w:color="auto"/>
      </w:divBdr>
    </w:div>
    <w:div w:id="1132017792">
      <w:bodyDiv w:val="1"/>
      <w:marLeft w:val="0"/>
      <w:marRight w:val="0"/>
      <w:marTop w:val="0"/>
      <w:marBottom w:val="0"/>
      <w:divBdr>
        <w:top w:val="none" w:sz="0" w:space="0" w:color="auto"/>
        <w:left w:val="none" w:sz="0" w:space="0" w:color="auto"/>
        <w:bottom w:val="none" w:sz="0" w:space="0" w:color="auto"/>
        <w:right w:val="none" w:sz="0" w:space="0" w:color="auto"/>
      </w:divBdr>
    </w:div>
    <w:div w:id="1132478663">
      <w:bodyDiv w:val="1"/>
      <w:marLeft w:val="0"/>
      <w:marRight w:val="0"/>
      <w:marTop w:val="0"/>
      <w:marBottom w:val="0"/>
      <w:divBdr>
        <w:top w:val="none" w:sz="0" w:space="0" w:color="auto"/>
        <w:left w:val="none" w:sz="0" w:space="0" w:color="auto"/>
        <w:bottom w:val="none" w:sz="0" w:space="0" w:color="auto"/>
        <w:right w:val="none" w:sz="0" w:space="0" w:color="auto"/>
      </w:divBdr>
    </w:div>
    <w:div w:id="1133251152">
      <w:bodyDiv w:val="1"/>
      <w:marLeft w:val="0"/>
      <w:marRight w:val="0"/>
      <w:marTop w:val="0"/>
      <w:marBottom w:val="0"/>
      <w:divBdr>
        <w:top w:val="none" w:sz="0" w:space="0" w:color="auto"/>
        <w:left w:val="none" w:sz="0" w:space="0" w:color="auto"/>
        <w:bottom w:val="none" w:sz="0" w:space="0" w:color="auto"/>
        <w:right w:val="none" w:sz="0" w:space="0" w:color="auto"/>
      </w:divBdr>
    </w:div>
    <w:div w:id="1134372526">
      <w:bodyDiv w:val="1"/>
      <w:marLeft w:val="0"/>
      <w:marRight w:val="0"/>
      <w:marTop w:val="0"/>
      <w:marBottom w:val="0"/>
      <w:divBdr>
        <w:top w:val="none" w:sz="0" w:space="0" w:color="auto"/>
        <w:left w:val="none" w:sz="0" w:space="0" w:color="auto"/>
        <w:bottom w:val="none" w:sz="0" w:space="0" w:color="auto"/>
        <w:right w:val="none" w:sz="0" w:space="0" w:color="auto"/>
      </w:divBdr>
    </w:div>
    <w:div w:id="1134757592">
      <w:bodyDiv w:val="1"/>
      <w:marLeft w:val="0"/>
      <w:marRight w:val="0"/>
      <w:marTop w:val="0"/>
      <w:marBottom w:val="0"/>
      <w:divBdr>
        <w:top w:val="none" w:sz="0" w:space="0" w:color="auto"/>
        <w:left w:val="none" w:sz="0" w:space="0" w:color="auto"/>
        <w:bottom w:val="none" w:sz="0" w:space="0" w:color="auto"/>
        <w:right w:val="none" w:sz="0" w:space="0" w:color="auto"/>
      </w:divBdr>
    </w:div>
    <w:div w:id="1135100416">
      <w:bodyDiv w:val="1"/>
      <w:marLeft w:val="0"/>
      <w:marRight w:val="0"/>
      <w:marTop w:val="0"/>
      <w:marBottom w:val="0"/>
      <w:divBdr>
        <w:top w:val="none" w:sz="0" w:space="0" w:color="auto"/>
        <w:left w:val="none" w:sz="0" w:space="0" w:color="auto"/>
        <w:bottom w:val="none" w:sz="0" w:space="0" w:color="auto"/>
        <w:right w:val="none" w:sz="0" w:space="0" w:color="auto"/>
      </w:divBdr>
    </w:div>
    <w:div w:id="1135291562">
      <w:bodyDiv w:val="1"/>
      <w:marLeft w:val="0"/>
      <w:marRight w:val="0"/>
      <w:marTop w:val="0"/>
      <w:marBottom w:val="0"/>
      <w:divBdr>
        <w:top w:val="none" w:sz="0" w:space="0" w:color="auto"/>
        <w:left w:val="none" w:sz="0" w:space="0" w:color="auto"/>
        <w:bottom w:val="none" w:sz="0" w:space="0" w:color="auto"/>
        <w:right w:val="none" w:sz="0" w:space="0" w:color="auto"/>
      </w:divBdr>
    </w:div>
    <w:div w:id="1136141524">
      <w:bodyDiv w:val="1"/>
      <w:marLeft w:val="0"/>
      <w:marRight w:val="0"/>
      <w:marTop w:val="0"/>
      <w:marBottom w:val="0"/>
      <w:divBdr>
        <w:top w:val="none" w:sz="0" w:space="0" w:color="auto"/>
        <w:left w:val="none" w:sz="0" w:space="0" w:color="auto"/>
        <w:bottom w:val="none" w:sz="0" w:space="0" w:color="auto"/>
        <w:right w:val="none" w:sz="0" w:space="0" w:color="auto"/>
      </w:divBdr>
    </w:div>
    <w:div w:id="1136676870">
      <w:bodyDiv w:val="1"/>
      <w:marLeft w:val="0"/>
      <w:marRight w:val="0"/>
      <w:marTop w:val="0"/>
      <w:marBottom w:val="0"/>
      <w:divBdr>
        <w:top w:val="none" w:sz="0" w:space="0" w:color="auto"/>
        <w:left w:val="none" w:sz="0" w:space="0" w:color="auto"/>
        <w:bottom w:val="none" w:sz="0" w:space="0" w:color="auto"/>
        <w:right w:val="none" w:sz="0" w:space="0" w:color="auto"/>
      </w:divBdr>
    </w:div>
    <w:div w:id="1136752789">
      <w:bodyDiv w:val="1"/>
      <w:marLeft w:val="0"/>
      <w:marRight w:val="0"/>
      <w:marTop w:val="0"/>
      <w:marBottom w:val="0"/>
      <w:divBdr>
        <w:top w:val="none" w:sz="0" w:space="0" w:color="auto"/>
        <w:left w:val="none" w:sz="0" w:space="0" w:color="auto"/>
        <w:bottom w:val="none" w:sz="0" w:space="0" w:color="auto"/>
        <w:right w:val="none" w:sz="0" w:space="0" w:color="auto"/>
      </w:divBdr>
    </w:div>
    <w:div w:id="1137650948">
      <w:bodyDiv w:val="1"/>
      <w:marLeft w:val="0"/>
      <w:marRight w:val="0"/>
      <w:marTop w:val="0"/>
      <w:marBottom w:val="0"/>
      <w:divBdr>
        <w:top w:val="none" w:sz="0" w:space="0" w:color="auto"/>
        <w:left w:val="none" w:sz="0" w:space="0" w:color="auto"/>
        <w:bottom w:val="none" w:sz="0" w:space="0" w:color="auto"/>
        <w:right w:val="none" w:sz="0" w:space="0" w:color="auto"/>
      </w:divBdr>
    </w:div>
    <w:div w:id="1137837743">
      <w:bodyDiv w:val="1"/>
      <w:marLeft w:val="0"/>
      <w:marRight w:val="0"/>
      <w:marTop w:val="0"/>
      <w:marBottom w:val="0"/>
      <w:divBdr>
        <w:top w:val="none" w:sz="0" w:space="0" w:color="auto"/>
        <w:left w:val="none" w:sz="0" w:space="0" w:color="auto"/>
        <w:bottom w:val="none" w:sz="0" w:space="0" w:color="auto"/>
        <w:right w:val="none" w:sz="0" w:space="0" w:color="auto"/>
      </w:divBdr>
    </w:div>
    <w:div w:id="1138256374">
      <w:bodyDiv w:val="1"/>
      <w:marLeft w:val="0"/>
      <w:marRight w:val="0"/>
      <w:marTop w:val="0"/>
      <w:marBottom w:val="0"/>
      <w:divBdr>
        <w:top w:val="none" w:sz="0" w:space="0" w:color="auto"/>
        <w:left w:val="none" w:sz="0" w:space="0" w:color="auto"/>
        <w:bottom w:val="none" w:sz="0" w:space="0" w:color="auto"/>
        <w:right w:val="none" w:sz="0" w:space="0" w:color="auto"/>
      </w:divBdr>
    </w:div>
    <w:div w:id="1138568282">
      <w:bodyDiv w:val="1"/>
      <w:marLeft w:val="0"/>
      <w:marRight w:val="0"/>
      <w:marTop w:val="0"/>
      <w:marBottom w:val="0"/>
      <w:divBdr>
        <w:top w:val="none" w:sz="0" w:space="0" w:color="auto"/>
        <w:left w:val="none" w:sz="0" w:space="0" w:color="auto"/>
        <w:bottom w:val="none" w:sz="0" w:space="0" w:color="auto"/>
        <w:right w:val="none" w:sz="0" w:space="0" w:color="auto"/>
      </w:divBdr>
    </w:div>
    <w:div w:id="1138839116">
      <w:bodyDiv w:val="1"/>
      <w:marLeft w:val="0"/>
      <w:marRight w:val="0"/>
      <w:marTop w:val="0"/>
      <w:marBottom w:val="0"/>
      <w:divBdr>
        <w:top w:val="none" w:sz="0" w:space="0" w:color="auto"/>
        <w:left w:val="none" w:sz="0" w:space="0" w:color="auto"/>
        <w:bottom w:val="none" w:sz="0" w:space="0" w:color="auto"/>
        <w:right w:val="none" w:sz="0" w:space="0" w:color="auto"/>
      </w:divBdr>
    </w:div>
    <w:div w:id="1139803377">
      <w:bodyDiv w:val="1"/>
      <w:marLeft w:val="0"/>
      <w:marRight w:val="0"/>
      <w:marTop w:val="0"/>
      <w:marBottom w:val="0"/>
      <w:divBdr>
        <w:top w:val="none" w:sz="0" w:space="0" w:color="auto"/>
        <w:left w:val="none" w:sz="0" w:space="0" w:color="auto"/>
        <w:bottom w:val="none" w:sz="0" w:space="0" w:color="auto"/>
        <w:right w:val="none" w:sz="0" w:space="0" w:color="auto"/>
      </w:divBdr>
    </w:div>
    <w:div w:id="1140195501">
      <w:bodyDiv w:val="1"/>
      <w:marLeft w:val="0"/>
      <w:marRight w:val="0"/>
      <w:marTop w:val="0"/>
      <w:marBottom w:val="0"/>
      <w:divBdr>
        <w:top w:val="none" w:sz="0" w:space="0" w:color="auto"/>
        <w:left w:val="none" w:sz="0" w:space="0" w:color="auto"/>
        <w:bottom w:val="none" w:sz="0" w:space="0" w:color="auto"/>
        <w:right w:val="none" w:sz="0" w:space="0" w:color="auto"/>
      </w:divBdr>
    </w:div>
    <w:div w:id="1140659302">
      <w:bodyDiv w:val="1"/>
      <w:marLeft w:val="0"/>
      <w:marRight w:val="0"/>
      <w:marTop w:val="0"/>
      <w:marBottom w:val="0"/>
      <w:divBdr>
        <w:top w:val="none" w:sz="0" w:space="0" w:color="auto"/>
        <w:left w:val="none" w:sz="0" w:space="0" w:color="auto"/>
        <w:bottom w:val="none" w:sz="0" w:space="0" w:color="auto"/>
        <w:right w:val="none" w:sz="0" w:space="0" w:color="auto"/>
      </w:divBdr>
    </w:div>
    <w:div w:id="1140685254">
      <w:bodyDiv w:val="1"/>
      <w:marLeft w:val="0"/>
      <w:marRight w:val="0"/>
      <w:marTop w:val="0"/>
      <w:marBottom w:val="0"/>
      <w:divBdr>
        <w:top w:val="none" w:sz="0" w:space="0" w:color="auto"/>
        <w:left w:val="none" w:sz="0" w:space="0" w:color="auto"/>
        <w:bottom w:val="none" w:sz="0" w:space="0" w:color="auto"/>
        <w:right w:val="none" w:sz="0" w:space="0" w:color="auto"/>
      </w:divBdr>
    </w:div>
    <w:div w:id="1141116473">
      <w:bodyDiv w:val="1"/>
      <w:marLeft w:val="0"/>
      <w:marRight w:val="0"/>
      <w:marTop w:val="0"/>
      <w:marBottom w:val="0"/>
      <w:divBdr>
        <w:top w:val="none" w:sz="0" w:space="0" w:color="auto"/>
        <w:left w:val="none" w:sz="0" w:space="0" w:color="auto"/>
        <w:bottom w:val="none" w:sz="0" w:space="0" w:color="auto"/>
        <w:right w:val="none" w:sz="0" w:space="0" w:color="auto"/>
      </w:divBdr>
    </w:div>
    <w:div w:id="1142112938">
      <w:bodyDiv w:val="1"/>
      <w:marLeft w:val="0"/>
      <w:marRight w:val="0"/>
      <w:marTop w:val="0"/>
      <w:marBottom w:val="0"/>
      <w:divBdr>
        <w:top w:val="none" w:sz="0" w:space="0" w:color="auto"/>
        <w:left w:val="none" w:sz="0" w:space="0" w:color="auto"/>
        <w:bottom w:val="none" w:sz="0" w:space="0" w:color="auto"/>
        <w:right w:val="none" w:sz="0" w:space="0" w:color="auto"/>
      </w:divBdr>
    </w:div>
    <w:div w:id="1142507212">
      <w:bodyDiv w:val="1"/>
      <w:marLeft w:val="0"/>
      <w:marRight w:val="0"/>
      <w:marTop w:val="0"/>
      <w:marBottom w:val="0"/>
      <w:divBdr>
        <w:top w:val="none" w:sz="0" w:space="0" w:color="auto"/>
        <w:left w:val="none" w:sz="0" w:space="0" w:color="auto"/>
        <w:bottom w:val="none" w:sz="0" w:space="0" w:color="auto"/>
        <w:right w:val="none" w:sz="0" w:space="0" w:color="auto"/>
      </w:divBdr>
    </w:div>
    <w:div w:id="1143080976">
      <w:bodyDiv w:val="1"/>
      <w:marLeft w:val="0"/>
      <w:marRight w:val="0"/>
      <w:marTop w:val="0"/>
      <w:marBottom w:val="0"/>
      <w:divBdr>
        <w:top w:val="none" w:sz="0" w:space="0" w:color="auto"/>
        <w:left w:val="none" w:sz="0" w:space="0" w:color="auto"/>
        <w:bottom w:val="none" w:sz="0" w:space="0" w:color="auto"/>
        <w:right w:val="none" w:sz="0" w:space="0" w:color="auto"/>
      </w:divBdr>
    </w:div>
    <w:div w:id="1143236371">
      <w:bodyDiv w:val="1"/>
      <w:marLeft w:val="0"/>
      <w:marRight w:val="0"/>
      <w:marTop w:val="0"/>
      <w:marBottom w:val="0"/>
      <w:divBdr>
        <w:top w:val="none" w:sz="0" w:space="0" w:color="auto"/>
        <w:left w:val="none" w:sz="0" w:space="0" w:color="auto"/>
        <w:bottom w:val="none" w:sz="0" w:space="0" w:color="auto"/>
        <w:right w:val="none" w:sz="0" w:space="0" w:color="auto"/>
      </w:divBdr>
    </w:div>
    <w:div w:id="1143766904">
      <w:bodyDiv w:val="1"/>
      <w:marLeft w:val="0"/>
      <w:marRight w:val="0"/>
      <w:marTop w:val="0"/>
      <w:marBottom w:val="0"/>
      <w:divBdr>
        <w:top w:val="none" w:sz="0" w:space="0" w:color="auto"/>
        <w:left w:val="none" w:sz="0" w:space="0" w:color="auto"/>
        <w:bottom w:val="none" w:sz="0" w:space="0" w:color="auto"/>
        <w:right w:val="none" w:sz="0" w:space="0" w:color="auto"/>
      </w:divBdr>
    </w:div>
    <w:div w:id="1143960754">
      <w:bodyDiv w:val="1"/>
      <w:marLeft w:val="0"/>
      <w:marRight w:val="0"/>
      <w:marTop w:val="0"/>
      <w:marBottom w:val="0"/>
      <w:divBdr>
        <w:top w:val="none" w:sz="0" w:space="0" w:color="auto"/>
        <w:left w:val="none" w:sz="0" w:space="0" w:color="auto"/>
        <w:bottom w:val="none" w:sz="0" w:space="0" w:color="auto"/>
        <w:right w:val="none" w:sz="0" w:space="0" w:color="auto"/>
      </w:divBdr>
    </w:div>
    <w:div w:id="1144658348">
      <w:bodyDiv w:val="1"/>
      <w:marLeft w:val="0"/>
      <w:marRight w:val="0"/>
      <w:marTop w:val="0"/>
      <w:marBottom w:val="0"/>
      <w:divBdr>
        <w:top w:val="none" w:sz="0" w:space="0" w:color="auto"/>
        <w:left w:val="none" w:sz="0" w:space="0" w:color="auto"/>
        <w:bottom w:val="none" w:sz="0" w:space="0" w:color="auto"/>
        <w:right w:val="none" w:sz="0" w:space="0" w:color="auto"/>
      </w:divBdr>
    </w:div>
    <w:div w:id="1145313949">
      <w:bodyDiv w:val="1"/>
      <w:marLeft w:val="0"/>
      <w:marRight w:val="0"/>
      <w:marTop w:val="0"/>
      <w:marBottom w:val="0"/>
      <w:divBdr>
        <w:top w:val="none" w:sz="0" w:space="0" w:color="auto"/>
        <w:left w:val="none" w:sz="0" w:space="0" w:color="auto"/>
        <w:bottom w:val="none" w:sz="0" w:space="0" w:color="auto"/>
        <w:right w:val="none" w:sz="0" w:space="0" w:color="auto"/>
      </w:divBdr>
    </w:div>
    <w:div w:id="1145316616">
      <w:bodyDiv w:val="1"/>
      <w:marLeft w:val="0"/>
      <w:marRight w:val="0"/>
      <w:marTop w:val="0"/>
      <w:marBottom w:val="0"/>
      <w:divBdr>
        <w:top w:val="none" w:sz="0" w:space="0" w:color="auto"/>
        <w:left w:val="none" w:sz="0" w:space="0" w:color="auto"/>
        <w:bottom w:val="none" w:sz="0" w:space="0" w:color="auto"/>
        <w:right w:val="none" w:sz="0" w:space="0" w:color="auto"/>
      </w:divBdr>
    </w:div>
    <w:div w:id="1145439744">
      <w:bodyDiv w:val="1"/>
      <w:marLeft w:val="0"/>
      <w:marRight w:val="0"/>
      <w:marTop w:val="0"/>
      <w:marBottom w:val="0"/>
      <w:divBdr>
        <w:top w:val="none" w:sz="0" w:space="0" w:color="auto"/>
        <w:left w:val="none" w:sz="0" w:space="0" w:color="auto"/>
        <w:bottom w:val="none" w:sz="0" w:space="0" w:color="auto"/>
        <w:right w:val="none" w:sz="0" w:space="0" w:color="auto"/>
      </w:divBdr>
    </w:div>
    <w:div w:id="1145470929">
      <w:bodyDiv w:val="1"/>
      <w:marLeft w:val="0"/>
      <w:marRight w:val="0"/>
      <w:marTop w:val="0"/>
      <w:marBottom w:val="0"/>
      <w:divBdr>
        <w:top w:val="none" w:sz="0" w:space="0" w:color="auto"/>
        <w:left w:val="none" w:sz="0" w:space="0" w:color="auto"/>
        <w:bottom w:val="none" w:sz="0" w:space="0" w:color="auto"/>
        <w:right w:val="none" w:sz="0" w:space="0" w:color="auto"/>
      </w:divBdr>
    </w:div>
    <w:div w:id="1145510510">
      <w:bodyDiv w:val="1"/>
      <w:marLeft w:val="0"/>
      <w:marRight w:val="0"/>
      <w:marTop w:val="0"/>
      <w:marBottom w:val="0"/>
      <w:divBdr>
        <w:top w:val="none" w:sz="0" w:space="0" w:color="auto"/>
        <w:left w:val="none" w:sz="0" w:space="0" w:color="auto"/>
        <w:bottom w:val="none" w:sz="0" w:space="0" w:color="auto"/>
        <w:right w:val="none" w:sz="0" w:space="0" w:color="auto"/>
      </w:divBdr>
    </w:div>
    <w:div w:id="1145581326">
      <w:bodyDiv w:val="1"/>
      <w:marLeft w:val="0"/>
      <w:marRight w:val="0"/>
      <w:marTop w:val="0"/>
      <w:marBottom w:val="0"/>
      <w:divBdr>
        <w:top w:val="none" w:sz="0" w:space="0" w:color="auto"/>
        <w:left w:val="none" w:sz="0" w:space="0" w:color="auto"/>
        <w:bottom w:val="none" w:sz="0" w:space="0" w:color="auto"/>
        <w:right w:val="none" w:sz="0" w:space="0" w:color="auto"/>
      </w:divBdr>
    </w:div>
    <w:div w:id="1146318582">
      <w:bodyDiv w:val="1"/>
      <w:marLeft w:val="0"/>
      <w:marRight w:val="0"/>
      <w:marTop w:val="0"/>
      <w:marBottom w:val="0"/>
      <w:divBdr>
        <w:top w:val="none" w:sz="0" w:space="0" w:color="auto"/>
        <w:left w:val="none" w:sz="0" w:space="0" w:color="auto"/>
        <w:bottom w:val="none" w:sz="0" w:space="0" w:color="auto"/>
        <w:right w:val="none" w:sz="0" w:space="0" w:color="auto"/>
      </w:divBdr>
    </w:div>
    <w:div w:id="1146975187">
      <w:bodyDiv w:val="1"/>
      <w:marLeft w:val="0"/>
      <w:marRight w:val="0"/>
      <w:marTop w:val="0"/>
      <w:marBottom w:val="0"/>
      <w:divBdr>
        <w:top w:val="none" w:sz="0" w:space="0" w:color="auto"/>
        <w:left w:val="none" w:sz="0" w:space="0" w:color="auto"/>
        <w:bottom w:val="none" w:sz="0" w:space="0" w:color="auto"/>
        <w:right w:val="none" w:sz="0" w:space="0" w:color="auto"/>
      </w:divBdr>
    </w:div>
    <w:div w:id="1147864892">
      <w:bodyDiv w:val="1"/>
      <w:marLeft w:val="0"/>
      <w:marRight w:val="0"/>
      <w:marTop w:val="0"/>
      <w:marBottom w:val="0"/>
      <w:divBdr>
        <w:top w:val="none" w:sz="0" w:space="0" w:color="auto"/>
        <w:left w:val="none" w:sz="0" w:space="0" w:color="auto"/>
        <w:bottom w:val="none" w:sz="0" w:space="0" w:color="auto"/>
        <w:right w:val="none" w:sz="0" w:space="0" w:color="auto"/>
      </w:divBdr>
    </w:div>
    <w:div w:id="1148475759">
      <w:bodyDiv w:val="1"/>
      <w:marLeft w:val="0"/>
      <w:marRight w:val="0"/>
      <w:marTop w:val="0"/>
      <w:marBottom w:val="0"/>
      <w:divBdr>
        <w:top w:val="none" w:sz="0" w:space="0" w:color="auto"/>
        <w:left w:val="none" w:sz="0" w:space="0" w:color="auto"/>
        <w:bottom w:val="none" w:sz="0" w:space="0" w:color="auto"/>
        <w:right w:val="none" w:sz="0" w:space="0" w:color="auto"/>
      </w:divBdr>
    </w:div>
    <w:div w:id="1148938124">
      <w:bodyDiv w:val="1"/>
      <w:marLeft w:val="0"/>
      <w:marRight w:val="0"/>
      <w:marTop w:val="0"/>
      <w:marBottom w:val="0"/>
      <w:divBdr>
        <w:top w:val="none" w:sz="0" w:space="0" w:color="auto"/>
        <w:left w:val="none" w:sz="0" w:space="0" w:color="auto"/>
        <w:bottom w:val="none" w:sz="0" w:space="0" w:color="auto"/>
        <w:right w:val="none" w:sz="0" w:space="0" w:color="auto"/>
      </w:divBdr>
    </w:div>
    <w:div w:id="1149517400">
      <w:bodyDiv w:val="1"/>
      <w:marLeft w:val="0"/>
      <w:marRight w:val="0"/>
      <w:marTop w:val="0"/>
      <w:marBottom w:val="0"/>
      <w:divBdr>
        <w:top w:val="none" w:sz="0" w:space="0" w:color="auto"/>
        <w:left w:val="none" w:sz="0" w:space="0" w:color="auto"/>
        <w:bottom w:val="none" w:sz="0" w:space="0" w:color="auto"/>
        <w:right w:val="none" w:sz="0" w:space="0" w:color="auto"/>
      </w:divBdr>
    </w:div>
    <w:div w:id="1149595864">
      <w:bodyDiv w:val="1"/>
      <w:marLeft w:val="0"/>
      <w:marRight w:val="0"/>
      <w:marTop w:val="0"/>
      <w:marBottom w:val="0"/>
      <w:divBdr>
        <w:top w:val="none" w:sz="0" w:space="0" w:color="auto"/>
        <w:left w:val="none" w:sz="0" w:space="0" w:color="auto"/>
        <w:bottom w:val="none" w:sz="0" w:space="0" w:color="auto"/>
        <w:right w:val="none" w:sz="0" w:space="0" w:color="auto"/>
      </w:divBdr>
    </w:div>
    <w:div w:id="1150288430">
      <w:bodyDiv w:val="1"/>
      <w:marLeft w:val="0"/>
      <w:marRight w:val="0"/>
      <w:marTop w:val="0"/>
      <w:marBottom w:val="0"/>
      <w:divBdr>
        <w:top w:val="none" w:sz="0" w:space="0" w:color="auto"/>
        <w:left w:val="none" w:sz="0" w:space="0" w:color="auto"/>
        <w:bottom w:val="none" w:sz="0" w:space="0" w:color="auto"/>
        <w:right w:val="none" w:sz="0" w:space="0" w:color="auto"/>
      </w:divBdr>
    </w:div>
    <w:div w:id="1151798924">
      <w:bodyDiv w:val="1"/>
      <w:marLeft w:val="0"/>
      <w:marRight w:val="0"/>
      <w:marTop w:val="0"/>
      <w:marBottom w:val="0"/>
      <w:divBdr>
        <w:top w:val="none" w:sz="0" w:space="0" w:color="auto"/>
        <w:left w:val="none" w:sz="0" w:space="0" w:color="auto"/>
        <w:bottom w:val="none" w:sz="0" w:space="0" w:color="auto"/>
        <w:right w:val="none" w:sz="0" w:space="0" w:color="auto"/>
      </w:divBdr>
    </w:div>
    <w:div w:id="1151944034">
      <w:bodyDiv w:val="1"/>
      <w:marLeft w:val="0"/>
      <w:marRight w:val="0"/>
      <w:marTop w:val="0"/>
      <w:marBottom w:val="0"/>
      <w:divBdr>
        <w:top w:val="none" w:sz="0" w:space="0" w:color="auto"/>
        <w:left w:val="none" w:sz="0" w:space="0" w:color="auto"/>
        <w:bottom w:val="none" w:sz="0" w:space="0" w:color="auto"/>
        <w:right w:val="none" w:sz="0" w:space="0" w:color="auto"/>
      </w:divBdr>
    </w:div>
    <w:div w:id="1152059787">
      <w:bodyDiv w:val="1"/>
      <w:marLeft w:val="0"/>
      <w:marRight w:val="0"/>
      <w:marTop w:val="0"/>
      <w:marBottom w:val="0"/>
      <w:divBdr>
        <w:top w:val="none" w:sz="0" w:space="0" w:color="auto"/>
        <w:left w:val="none" w:sz="0" w:space="0" w:color="auto"/>
        <w:bottom w:val="none" w:sz="0" w:space="0" w:color="auto"/>
        <w:right w:val="none" w:sz="0" w:space="0" w:color="auto"/>
      </w:divBdr>
    </w:div>
    <w:div w:id="1152067470">
      <w:bodyDiv w:val="1"/>
      <w:marLeft w:val="0"/>
      <w:marRight w:val="0"/>
      <w:marTop w:val="0"/>
      <w:marBottom w:val="0"/>
      <w:divBdr>
        <w:top w:val="none" w:sz="0" w:space="0" w:color="auto"/>
        <w:left w:val="none" w:sz="0" w:space="0" w:color="auto"/>
        <w:bottom w:val="none" w:sz="0" w:space="0" w:color="auto"/>
        <w:right w:val="none" w:sz="0" w:space="0" w:color="auto"/>
      </w:divBdr>
    </w:div>
    <w:div w:id="1152675315">
      <w:bodyDiv w:val="1"/>
      <w:marLeft w:val="0"/>
      <w:marRight w:val="0"/>
      <w:marTop w:val="0"/>
      <w:marBottom w:val="0"/>
      <w:divBdr>
        <w:top w:val="none" w:sz="0" w:space="0" w:color="auto"/>
        <w:left w:val="none" w:sz="0" w:space="0" w:color="auto"/>
        <w:bottom w:val="none" w:sz="0" w:space="0" w:color="auto"/>
        <w:right w:val="none" w:sz="0" w:space="0" w:color="auto"/>
      </w:divBdr>
    </w:div>
    <w:div w:id="1153915230">
      <w:bodyDiv w:val="1"/>
      <w:marLeft w:val="0"/>
      <w:marRight w:val="0"/>
      <w:marTop w:val="0"/>
      <w:marBottom w:val="0"/>
      <w:divBdr>
        <w:top w:val="none" w:sz="0" w:space="0" w:color="auto"/>
        <w:left w:val="none" w:sz="0" w:space="0" w:color="auto"/>
        <w:bottom w:val="none" w:sz="0" w:space="0" w:color="auto"/>
        <w:right w:val="none" w:sz="0" w:space="0" w:color="auto"/>
      </w:divBdr>
    </w:div>
    <w:div w:id="1154028658">
      <w:bodyDiv w:val="1"/>
      <w:marLeft w:val="0"/>
      <w:marRight w:val="0"/>
      <w:marTop w:val="0"/>
      <w:marBottom w:val="0"/>
      <w:divBdr>
        <w:top w:val="none" w:sz="0" w:space="0" w:color="auto"/>
        <w:left w:val="none" w:sz="0" w:space="0" w:color="auto"/>
        <w:bottom w:val="none" w:sz="0" w:space="0" w:color="auto"/>
        <w:right w:val="none" w:sz="0" w:space="0" w:color="auto"/>
      </w:divBdr>
    </w:div>
    <w:div w:id="1154297496">
      <w:bodyDiv w:val="1"/>
      <w:marLeft w:val="0"/>
      <w:marRight w:val="0"/>
      <w:marTop w:val="0"/>
      <w:marBottom w:val="0"/>
      <w:divBdr>
        <w:top w:val="none" w:sz="0" w:space="0" w:color="auto"/>
        <w:left w:val="none" w:sz="0" w:space="0" w:color="auto"/>
        <w:bottom w:val="none" w:sz="0" w:space="0" w:color="auto"/>
        <w:right w:val="none" w:sz="0" w:space="0" w:color="auto"/>
      </w:divBdr>
    </w:div>
    <w:div w:id="1154488939">
      <w:bodyDiv w:val="1"/>
      <w:marLeft w:val="0"/>
      <w:marRight w:val="0"/>
      <w:marTop w:val="0"/>
      <w:marBottom w:val="0"/>
      <w:divBdr>
        <w:top w:val="none" w:sz="0" w:space="0" w:color="auto"/>
        <w:left w:val="none" w:sz="0" w:space="0" w:color="auto"/>
        <w:bottom w:val="none" w:sz="0" w:space="0" w:color="auto"/>
        <w:right w:val="none" w:sz="0" w:space="0" w:color="auto"/>
      </w:divBdr>
    </w:div>
    <w:div w:id="1154493043">
      <w:bodyDiv w:val="1"/>
      <w:marLeft w:val="0"/>
      <w:marRight w:val="0"/>
      <w:marTop w:val="0"/>
      <w:marBottom w:val="0"/>
      <w:divBdr>
        <w:top w:val="none" w:sz="0" w:space="0" w:color="auto"/>
        <w:left w:val="none" w:sz="0" w:space="0" w:color="auto"/>
        <w:bottom w:val="none" w:sz="0" w:space="0" w:color="auto"/>
        <w:right w:val="none" w:sz="0" w:space="0" w:color="auto"/>
      </w:divBdr>
    </w:div>
    <w:div w:id="1154564623">
      <w:bodyDiv w:val="1"/>
      <w:marLeft w:val="0"/>
      <w:marRight w:val="0"/>
      <w:marTop w:val="0"/>
      <w:marBottom w:val="0"/>
      <w:divBdr>
        <w:top w:val="none" w:sz="0" w:space="0" w:color="auto"/>
        <w:left w:val="none" w:sz="0" w:space="0" w:color="auto"/>
        <w:bottom w:val="none" w:sz="0" w:space="0" w:color="auto"/>
        <w:right w:val="none" w:sz="0" w:space="0" w:color="auto"/>
      </w:divBdr>
    </w:div>
    <w:div w:id="1155101343">
      <w:bodyDiv w:val="1"/>
      <w:marLeft w:val="0"/>
      <w:marRight w:val="0"/>
      <w:marTop w:val="0"/>
      <w:marBottom w:val="0"/>
      <w:divBdr>
        <w:top w:val="none" w:sz="0" w:space="0" w:color="auto"/>
        <w:left w:val="none" w:sz="0" w:space="0" w:color="auto"/>
        <w:bottom w:val="none" w:sz="0" w:space="0" w:color="auto"/>
        <w:right w:val="none" w:sz="0" w:space="0" w:color="auto"/>
      </w:divBdr>
    </w:div>
    <w:div w:id="1155955988">
      <w:bodyDiv w:val="1"/>
      <w:marLeft w:val="0"/>
      <w:marRight w:val="0"/>
      <w:marTop w:val="0"/>
      <w:marBottom w:val="0"/>
      <w:divBdr>
        <w:top w:val="none" w:sz="0" w:space="0" w:color="auto"/>
        <w:left w:val="none" w:sz="0" w:space="0" w:color="auto"/>
        <w:bottom w:val="none" w:sz="0" w:space="0" w:color="auto"/>
        <w:right w:val="none" w:sz="0" w:space="0" w:color="auto"/>
      </w:divBdr>
    </w:div>
    <w:div w:id="1156069846">
      <w:bodyDiv w:val="1"/>
      <w:marLeft w:val="0"/>
      <w:marRight w:val="0"/>
      <w:marTop w:val="0"/>
      <w:marBottom w:val="0"/>
      <w:divBdr>
        <w:top w:val="none" w:sz="0" w:space="0" w:color="auto"/>
        <w:left w:val="none" w:sz="0" w:space="0" w:color="auto"/>
        <w:bottom w:val="none" w:sz="0" w:space="0" w:color="auto"/>
        <w:right w:val="none" w:sz="0" w:space="0" w:color="auto"/>
      </w:divBdr>
    </w:div>
    <w:div w:id="1156648771">
      <w:bodyDiv w:val="1"/>
      <w:marLeft w:val="0"/>
      <w:marRight w:val="0"/>
      <w:marTop w:val="0"/>
      <w:marBottom w:val="0"/>
      <w:divBdr>
        <w:top w:val="none" w:sz="0" w:space="0" w:color="auto"/>
        <w:left w:val="none" w:sz="0" w:space="0" w:color="auto"/>
        <w:bottom w:val="none" w:sz="0" w:space="0" w:color="auto"/>
        <w:right w:val="none" w:sz="0" w:space="0" w:color="auto"/>
      </w:divBdr>
    </w:div>
    <w:div w:id="1156922497">
      <w:bodyDiv w:val="1"/>
      <w:marLeft w:val="0"/>
      <w:marRight w:val="0"/>
      <w:marTop w:val="0"/>
      <w:marBottom w:val="0"/>
      <w:divBdr>
        <w:top w:val="none" w:sz="0" w:space="0" w:color="auto"/>
        <w:left w:val="none" w:sz="0" w:space="0" w:color="auto"/>
        <w:bottom w:val="none" w:sz="0" w:space="0" w:color="auto"/>
        <w:right w:val="none" w:sz="0" w:space="0" w:color="auto"/>
      </w:divBdr>
    </w:div>
    <w:div w:id="1157262307">
      <w:bodyDiv w:val="1"/>
      <w:marLeft w:val="0"/>
      <w:marRight w:val="0"/>
      <w:marTop w:val="0"/>
      <w:marBottom w:val="0"/>
      <w:divBdr>
        <w:top w:val="none" w:sz="0" w:space="0" w:color="auto"/>
        <w:left w:val="none" w:sz="0" w:space="0" w:color="auto"/>
        <w:bottom w:val="none" w:sz="0" w:space="0" w:color="auto"/>
        <w:right w:val="none" w:sz="0" w:space="0" w:color="auto"/>
      </w:divBdr>
    </w:div>
    <w:div w:id="1157503144">
      <w:bodyDiv w:val="1"/>
      <w:marLeft w:val="0"/>
      <w:marRight w:val="0"/>
      <w:marTop w:val="0"/>
      <w:marBottom w:val="0"/>
      <w:divBdr>
        <w:top w:val="none" w:sz="0" w:space="0" w:color="auto"/>
        <w:left w:val="none" w:sz="0" w:space="0" w:color="auto"/>
        <w:bottom w:val="none" w:sz="0" w:space="0" w:color="auto"/>
        <w:right w:val="none" w:sz="0" w:space="0" w:color="auto"/>
      </w:divBdr>
    </w:div>
    <w:div w:id="1157650715">
      <w:bodyDiv w:val="1"/>
      <w:marLeft w:val="0"/>
      <w:marRight w:val="0"/>
      <w:marTop w:val="0"/>
      <w:marBottom w:val="0"/>
      <w:divBdr>
        <w:top w:val="none" w:sz="0" w:space="0" w:color="auto"/>
        <w:left w:val="none" w:sz="0" w:space="0" w:color="auto"/>
        <w:bottom w:val="none" w:sz="0" w:space="0" w:color="auto"/>
        <w:right w:val="none" w:sz="0" w:space="0" w:color="auto"/>
      </w:divBdr>
    </w:div>
    <w:div w:id="1158573550">
      <w:bodyDiv w:val="1"/>
      <w:marLeft w:val="0"/>
      <w:marRight w:val="0"/>
      <w:marTop w:val="0"/>
      <w:marBottom w:val="0"/>
      <w:divBdr>
        <w:top w:val="none" w:sz="0" w:space="0" w:color="auto"/>
        <w:left w:val="none" w:sz="0" w:space="0" w:color="auto"/>
        <w:bottom w:val="none" w:sz="0" w:space="0" w:color="auto"/>
        <w:right w:val="none" w:sz="0" w:space="0" w:color="auto"/>
      </w:divBdr>
    </w:div>
    <w:div w:id="1158766053">
      <w:bodyDiv w:val="1"/>
      <w:marLeft w:val="0"/>
      <w:marRight w:val="0"/>
      <w:marTop w:val="0"/>
      <w:marBottom w:val="0"/>
      <w:divBdr>
        <w:top w:val="none" w:sz="0" w:space="0" w:color="auto"/>
        <w:left w:val="none" w:sz="0" w:space="0" w:color="auto"/>
        <w:bottom w:val="none" w:sz="0" w:space="0" w:color="auto"/>
        <w:right w:val="none" w:sz="0" w:space="0" w:color="auto"/>
      </w:divBdr>
    </w:div>
    <w:div w:id="1159343555">
      <w:bodyDiv w:val="1"/>
      <w:marLeft w:val="0"/>
      <w:marRight w:val="0"/>
      <w:marTop w:val="0"/>
      <w:marBottom w:val="0"/>
      <w:divBdr>
        <w:top w:val="none" w:sz="0" w:space="0" w:color="auto"/>
        <w:left w:val="none" w:sz="0" w:space="0" w:color="auto"/>
        <w:bottom w:val="none" w:sz="0" w:space="0" w:color="auto"/>
        <w:right w:val="none" w:sz="0" w:space="0" w:color="auto"/>
      </w:divBdr>
    </w:div>
    <w:div w:id="1159465282">
      <w:bodyDiv w:val="1"/>
      <w:marLeft w:val="0"/>
      <w:marRight w:val="0"/>
      <w:marTop w:val="0"/>
      <w:marBottom w:val="0"/>
      <w:divBdr>
        <w:top w:val="none" w:sz="0" w:space="0" w:color="auto"/>
        <w:left w:val="none" w:sz="0" w:space="0" w:color="auto"/>
        <w:bottom w:val="none" w:sz="0" w:space="0" w:color="auto"/>
        <w:right w:val="none" w:sz="0" w:space="0" w:color="auto"/>
      </w:divBdr>
    </w:div>
    <w:div w:id="1160847703">
      <w:bodyDiv w:val="1"/>
      <w:marLeft w:val="0"/>
      <w:marRight w:val="0"/>
      <w:marTop w:val="0"/>
      <w:marBottom w:val="0"/>
      <w:divBdr>
        <w:top w:val="none" w:sz="0" w:space="0" w:color="auto"/>
        <w:left w:val="none" w:sz="0" w:space="0" w:color="auto"/>
        <w:bottom w:val="none" w:sz="0" w:space="0" w:color="auto"/>
        <w:right w:val="none" w:sz="0" w:space="0" w:color="auto"/>
      </w:divBdr>
    </w:div>
    <w:div w:id="1161048239">
      <w:bodyDiv w:val="1"/>
      <w:marLeft w:val="0"/>
      <w:marRight w:val="0"/>
      <w:marTop w:val="0"/>
      <w:marBottom w:val="0"/>
      <w:divBdr>
        <w:top w:val="none" w:sz="0" w:space="0" w:color="auto"/>
        <w:left w:val="none" w:sz="0" w:space="0" w:color="auto"/>
        <w:bottom w:val="none" w:sz="0" w:space="0" w:color="auto"/>
        <w:right w:val="none" w:sz="0" w:space="0" w:color="auto"/>
      </w:divBdr>
    </w:div>
    <w:div w:id="1161194486">
      <w:bodyDiv w:val="1"/>
      <w:marLeft w:val="0"/>
      <w:marRight w:val="0"/>
      <w:marTop w:val="0"/>
      <w:marBottom w:val="0"/>
      <w:divBdr>
        <w:top w:val="none" w:sz="0" w:space="0" w:color="auto"/>
        <w:left w:val="none" w:sz="0" w:space="0" w:color="auto"/>
        <w:bottom w:val="none" w:sz="0" w:space="0" w:color="auto"/>
        <w:right w:val="none" w:sz="0" w:space="0" w:color="auto"/>
      </w:divBdr>
    </w:div>
    <w:div w:id="1163200749">
      <w:bodyDiv w:val="1"/>
      <w:marLeft w:val="0"/>
      <w:marRight w:val="0"/>
      <w:marTop w:val="0"/>
      <w:marBottom w:val="0"/>
      <w:divBdr>
        <w:top w:val="none" w:sz="0" w:space="0" w:color="auto"/>
        <w:left w:val="none" w:sz="0" w:space="0" w:color="auto"/>
        <w:bottom w:val="none" w:sz="0" w:space="0" w:color="auto"/>
        <w:right w:val="none" w:sz="0" w:space="0" w:color="auto"/>
      </w:divBdr>
    </w:div>
    <w:div w:id="1163200834">
      <w:bodyDiv w:val="1"/>
      <w:marLeft w:val="0"/>
      <w:marRight w:val="0"/>
      <w:marTop w:val="0"/>
      <w:marBottom w:val="0"/>
      <w:divBdr>
        <w:top w:val="none" w:sz="0" w:space="0" w:color="auto"/>
        <w:left w:val="none" w:sz="0" w:space="0" w:color="auto"/>
        <w:bottom w:val="none" w:sz="0" w:space="0" w:color="auto"/>
        <w:right w:val="none" w:sz="0" w:space="0" w:color="auto"/>
      </w:divBdr>
    </w:div>
    <w:div w:id="1163593998">
      <w:bodyDiv w:val="1"/>
      <w:marLeft w:val="0"/>
      <w:marRight w:val="0"/>
      <w:marTop w:val="0"/>
      <w:marBottom w:val="0"/>
      <w:divBdr>
        <w:top w:val="none" w:sz="0" w:space="0" w:color="auto"/>
        <w:left w:val="none" w:sz="0" w:space="0" w:color="auto"/>
        <w:bottom w:val="none" w:sz="0" w:space="0" w:color="auto"/>
        <w:right w:val="none" w:sz="0" w:space="0" w:color="auto"/>
      </w:divBdr>
    </w:div>
    <w:div w:id="1164122153">
      <w:bodyDiv w:val="1"/>
      <w:marLeft w:val="0"/>
      <w:marRight w:val="0"/>
      <w:marTop w:val="0"/>
      <w:marBottom w:val="0"/>
      <w:divBdr>
        <w:top w:val="none" w:sz="0" w:space="0" w:color="auto"/>
        <w:left w:val="none" w:sz="0" w:space="0" w:color="auto"/>
        <w:bottom w:val="none" w:sz="0" w:space="0" w:color="auto"/>
        <w:right w:val="none" w:sz="0" w:space="0" w:color="auto"/>
      </w:divBdr>
    </w:div>
    <w:div w:id="1164660299">
      <w:bodyDiv w:val="1"/>
      <w:marLeft w:val="0"/>
      <w:marRight w:val="0"/>
      <w:marTop w:val="0"/>
      <w:marBottom w:val="0"/>
      <w:divBdr>
        <w:top w:val="none" w:sz="0" w:space="0" w:color="auto"/>
        <w:left w:val="none" w:sz="0" w:space="0" w:color="auto"/>
        <w:bottom w:val="none" w:sz="0" w:space="0" w:color="auto"/>
        <w:right w:val="none" w:sz="0" w:space="0" w:color="auto"/>
      </w:divBdr>
    </w:div>
    <w:div w:id="1165515313">
      <w:bodyDiv w:val="1"/>
      <w:marLeft w:val="0"/>
      <w:marRight w:val="0"/>
      <w:marTop w:val="0"/>
      <w:marBottom w:val="0"/>
      <w:divBdr>
        <w:top w:val="none" w:sz="0" w:space="0" w:color="auto"/>
        <w:left w:val="none" w:sz="0" w:space="0" w:color="auto"/>
        <w:bottom w:val="none" w:sz="0" w:space="0" w:color="auto"/>
        <w:right w:val="none" w:sz="0" w:space="0" w:color="auto"/>
      </w:divBdr>
    </w:div>
    <w:div w:id="1165902615">
      <w:bodyDiv w:val="1"/>
      <w:marLeft w:val="0"/>
      <w:marRight w:val="0"/>
      <w:marTop w:val="0"/>
      <w:marBottom w:val="0"/>
      <w:divBdr>
        <w:top w:val="none" w:sz="0" w:space="0" w:color="auto"/>
        <w:left w:val="none" w:sz="0" w:space="0" w:color="auto"/>
        <w:bottom w:val="none" w:sz="0" w:space="0" w:color="auto"/>
        <w:right w:val="none" w:sz="0" w:space="0" w:color="auto"/>
      </w:divBdr>
    </w:div>
    <w:div w:id="1166245734">
      <w:bodyDiv w:val="1"/>
      <w:marLeft w:val="0"/>
      <w:marRight w:val="0"/>
      <w:marTop w:val="0"/>
      <w:marBottom w:val="0"/>
      <w:divBdr>
        <w:top w:val="none" w:sz="0" w:space="0" w:color="auto"/>
        <w:left w:val="none" w:sz="0" w:space="0" w:color="auto"/>
        <w:bottom w:val="none" w:sz="0" w:space="0" w:color="auto"/>
        <w:right w:val="none" w:sz="0" w:space="0" w:color="auto"/>
      </w:divBdr>
    </w:div>
    <w:div w:id="1167020103">
      <w:bodyDiv w:val="1"/>
      <w:marLeft w:val="0"/>
      <w:marRight w:val="0"/>
      <w:marTop w:val="0"/>
      <w:marBottom w:val="0"/>
      <w:divBdr>
        <w:top w:val="none" w:sz="0" w:space="0" w:color="auto"/>
        <w:left w:val="none" w:sz="0" w:space="0" w:color="auto"/>
        <w:bottom w:val="none" w:sz="0" w:space="0" w:color="auto"/>
        <w:right w:val="none" w:sz="0" w:space="0" w:color="auto"/>
      </w:divBdr>
    </w:div>
    <w:div w:id="1167787591">
      <w:bodyDiv w:val="1"/>
      <w:marLeft w:val="0"/>
      <w:marRight w:val="0"/>
      <w:marTop w:val="0"/>
      <w:marBottom w:val="0"/>
      <w:divBdr>
        <w:top w:val="none" w:sz="0" w:space="0" w:color="auto"/>
        <w:left w:val="none" w:sz="0" w:space="0" w:color="auto"/>
        <w:bottom w:val="none" w:sz="0" w:space="0" w:color="auto"/>
        <w:right w:val="none" w:sz="0" w:space="0" w:color="auto"/>
      </w:divBdr>
    </w:div>
    <w:div w:id="1168012109">
      <w:bodyDiv w:val="1"/>
      <w:marLeft w:val="0"/>
      <w:marRight w:val="0"/>
      <w:marTop w:val="0"/>
      <w:marBottom w:val="0"/>
      <w:divBdr>
        <w:top w:val="none" w:sz="0" w:space="0" w:color="auto"/>
        <w:left w:val="none" w:sz="0" w:space="0" w:color="auto"/>
        <w:bottom w:val="none" w:sz="0" w:space="0" w:color="auto"/>
        <w:right w:val="none" w:sz="0" w:space="0" w:color="auto"/>
      </w:divBdr>
    </w:div>
    <w:div w:id="1169521719">
      <w:bodyDiv w:val="1"/>
      <w:marLeft w:val="0"/>
      <w:marRight w:val="0"/>
      <w:marTop w:val="0"/>
      <w:marBottom w:val="0"/>
      <w:divBdr>
        <w:top w:val="none" w:sz="0" w:space="0" w:color="auto"/>
        <w:left w:val="none" w:sz="0" w:space="0" w:color="auto"/>
        <w:bottom w:val="none" w:sz="0" w:space="0" w:color="auto"/>
        <w:right w:val="none" w:sz="0" w:space="0" w:color="auto"/>
      </w:divBdr>
    </w:div>
    <w:div w:id="1169636196">
      <w:bodyDiv w:val="1"/>
      <w:marLeft w:val="0"/>
      <w:marRight w:val="0"/>
      <w:marTop w:val="0"/>
      <w:marBottom w:val="0"/>
      <w:divBdr>
        <w:top w:val="none" w:sz="0" w:space="0" w:color="auto"/>
        <w:left w:val="none" w:sz="0" w:space="0" w:color="auto"/>
        <w:bottom w:val="none" w:sz="0" w:space="0" w:color="auto"/>
        <w:right w:val="none" w:sz="0" w:space="0" w:color="auto"/>
      </w:divBdr>
    </w:div>
    <w:div w:id="1170102395">
      <w:bodyDiv w:val="1"/>
      <w:marLeft w:val="0"/>
      <w:marRight w:val="0"/>
      <w:marTop w:val="0"/>
      <w:marBottom w:val="0"/>
      <w:divBdr>
        <w:top w:val="none" w:sz="0" w:space="0" w:color="auto"/>
        <w:left w:val="none" w:sz="0" w:space="0" w:color="auto"/>
        <w:bottom w:val="none" w:sz="0" w:space="0" w:color="auto"/>
        <w:right w:val="none" w:sz="0" w:space="0" w:color="auto"/>
      </w:divBdr>
    </w:div>
    <w:div w:id="1170175176">
      <w:bodyDiv w:val="1"/>
      <w:marLeft w:val="0"/>
      <w:marRight w:val="0"/>
      <w:marTop w:val="0"/>
      <w:marBottom w:val="0"/>
      <w:divBdr>
        <w:top w:val="none" w:sz="0" w:space="0" w:color="auto"/>
        <w:left w:val="none" w:sz="0" w:space="0" w:color="auto"/>
        <w:bottom w:val="none" w:sz="0" w:space="0" w:color="auto"/>
        <w:right w:val="none" w:sz="0" w:space="0" w:color="auto"/>
      </w:divBdr>
    </w:div>
    <w:div w:id="1170217197">
      <w:bodyDiv w:val="1"/>
      <w:marLeft w:val="0"/>
      <w:marRight w:val="0"/>
      <w:marTop w:val="0"/>
      <w:marBottom w:val="0"/>
      <w:divBdr>
        <w:top w:val="none" w:sz="0" w:space="0" w:color="auto"/>
        <w:left w:val="none" w:sz="0" w:space="0" w:color="auto"/>
        <w:bottom w:val="none" w:sz="0" w:space="0" w:color="auto"/>
        <w:right w:val="none" w:sz="0" w:space="0" w:color="auto"/>
      </w:divBdr>
    </w:div>
    <w:div w:id="1170219678">
      <w:bodyDiv w:val="1"/>
      <w:marLeft w:val="0"/>
      <w:marRight w:val="0"/>
      <w:marTop w:val="0"/>
      <w:marBottom w:val="0"/>
      <w:divBdr>
        <w:top w:val="none" w:sz="0" w:space="0" w:color="auto"/>
        <w:left w:val="none" w:sz="0" w:space="0" w:color="auto"/>
        <w:bottom w:val="none" w:sz="0" w:space="0" w:color="auto"/>
        <w:right w:val="none" w:sz="0" w:space="0" w:color="auto"/>
      </w:divBdr>
    </w:div>
    <w:div w:id="1170565613">
      <w:bodyDiv w:val="1"/>
      <w:marLeft w:val="0"/>
      <w:marRight w:val="0"/>
      <w:marTop w:val="0"/>
      <w:marBottom w:val="0"/>
      <w:divBdr>
        <w:top w:val="none" w:sz="0" w:space="0" w:color="auto"/>
        <w:left w:val="none" w:sz="0" w:space="0" w:color="auto"/>
        <w:bottom w:val="none" w:sz="0" w:space="0" w:color="auto"/>
        <w:right w:val="none" w:sz="0" w:space="0" w:color="auto"/>
      </w:divBdr>
    </w:div>
    <w:div w:id="1170872437">
      <w:bodyDiv w:val="1"/>
      <w:marLeft w:val="0"/>
      <w:marRight w:val="0"/>
      <w:marTop w:val="0"/>
      <w:marBottom w:val="0"/>
      <w:divBdr>
        <w:top w:val="none" w:sz="0" w:space="0" w:color="auto"/>
        <w:left w:val="none" w:sz="0" w:space="0" w:color="auto"/>
        <w:bottom w:val="none" w:sz="0" w:space="0" w:color="auto"/>
        <w:right w:val="none" w:sz="0" w:space="0" w:color="auto"/>
      </w:divBdr>
    </w:div>
    <w:div w:id="1171867143">
      <w:bodyDiv w:val="1"/>
      <w:marLeft w:val="0"/>
      <w:marRight w:val="0"/>
      <w:marTop w:val="0"/>
      <w:marBottom w:val="0"/>
      <w:divBdr>
        <w:top w:val="none" w:sz="0" w:space="0" w:color="auto"/>
        <w:left w:val="none" w:sz="0" w:space="0" w:color="auto"/>
        <w:bottom w:val="none" w:sz="0" w:space="0" w:color="auto"/>
        <w:right w:val="none" w:sz="0" w:space="0" w:color="auto"/>
      </w:divBdr>
    </w:div>
    <w:div w:id="1172142147">
      <w:bodyDiv w:val="1"/>
      <w:marLeft w:val="0"/>
      <w:marRight w:val="0"/>
      <w:marTop w:val="0"/>
      <w:marBottom w:val="0"/>
      <w:divBdr>
        <w:top w:val="none" w:sz="0" w:space="0" w:color="auto"/>
        <w:left w:val="none" w:sz="0" w:space="0" w:color="auto"/>
        <w:bottom w:val="none" w:sz="0" w:space="0" w:color="auto"/>
        <w:right w:val="none" w:sz="0" w:space="0" w:color="auto"/>
      </w:divBdr>
    </w:div>
    <w:div w:id="1173495760">
      <w:bodyDiv w:val="1"/>
      <w:marLeft w:val="0"/>
      <w:marRight w:val="0"/>
      <w:marTop w:val="0"/>
      <w:marBottom w:val="0"/>
      <w:divBdr>
        <w:top w:val="none" w:sz="0" w:space="0" w:color="auto"/>
        <w:left w:val="none" w:sz="0" w:space="0" w:color="auto"/>
        <w:bottom w:val="none" w:sz="0" w:space="0" w:color="auto"/>
        <w:right w:val="none" w:sz="0" w:space="0" w:color="auto"/>
      </w:divBdr>
    </w:div>
    <w:div w:id="1173568275">
      <w:bodyDiv w:val="1"/>
      <w:marLeft w:val="0"/>
      <w:marRight w:val="0"/>
      <w:marTop w:val="0"/>
      <w:marBottom w:val="0"/>
      <w:divBdr>
        <w:top w:val="none" w:sz="0" w:space="0" w:color="auto"/>
        <w:left w:val="none" w:sz="0" w:space="0" w:color="auto"/>
        <w:bottom w:val="none" w:sz="0" w:space="0" w:color="auto"/>
        <w:right w:val="none" w:sz="0" w:space="0" w:color="auto"/>
      </w:divBdr>
    </w:div>
    <w:div w:id="1173951374">
      <w:bodyDiv w:val="1"/>
      <w:marLeft w:val="0"/>
      <w:marRight w:val="0"/>
      <w:marTop w:val="0"/>
      <w:marBottom w:val="0"/>
      <w:divBdr>
        <w:top w:val="none" w:sz="0" w:space="0" w:color="auto"/>
        <w:left w:val="none" w:sz="0" w:space="0" w:color="auto"/>
        <w:bottom w:val="none" w:sz="0" w:space="0" w:color="auto"/>
        <w:right w:val="none" w:sz="0" w:space="0" w:color="auto"/>
      </w:divBdr>
    </w:div>
    <w:div w:id="1174762474">
      <w:bodyDiv w:val="1"/>
      <w:marLeft w:val="0"/>
      <w:marRight w:val="0"/>
      <w:marTop w:val="0"/>
      <w:marBottom w:val="0"/>
      <w:divBdr>
        <w:top w:val="none" w:sz="0" w:space="0" w:color="auto"/>
        <w:left w:val="none" w:sz="0" w:space="0" w:color="auto"/>
        <w:bottom w:val="none" w:sz="0" w:space="0" w:color="auto"/>
        <w:right w:val="none" w:sz="0" w:space="0" w:color="auto"/>
      </w:divBdr>
    </w:div>
    <w:div w:id="1174883151">
      <w:bodyDiv w:val="1"/>
      <w:marLeft w:val="0"/>
      <w:marRight w:val="0"/>
      <w:marTop w:val="0"/>
      <w:marBottom w:val="0"/>
      <w:divBdr>
        <w:top w:val="none" w:sz="0" w:space="0" w:color="auto"/>
        <w:left w:val="none" w:sz="0" w:space="0" w:color="auto"/>
        <w:bottom w:val="none" w:sz="0" w:space="0" w:color="auto"/>
        <w:right w:val="none" w:sz="0" w:space="0" w:color="auto"/>
      </w:divBdr>
    </w:div>
    <w:div w:id="1176188005">
      <w:bodyDiv w:val="1"/>
      <w:marLeft w:val="0"/>
      <w:marRight w:val="0"/>
      <w:marTop w:val="0"/>
      <w:marBottom w:val="0"/>
      <w:divBdr>
        <w:top w:val="none" w:sz="0" w:space="0" w:color="auto"/>
        <w:left w:val="none" w:sz="0" w:space="0" w:color="auto"/>
        <w:bottom w:val="none" w:sz="0" w:space="0" w:color="auto"/>
        <w:right w:val="none" w:sz="0" w:space="0" w:color="auto"/>
      </w:divBdr>
    </w:div>
    <w:div w:id="1176267557">
      <w:bodyDiv w:val="1"/>
      <w:marLeft w:val="0"/>
      <w:marRight w:val="0"/>
      <w:marTop w:val="0"/>
      <w:marBottom w:val="0"/>
      <w:divBdr>
        <w:top w:val="none" w:sz="0" w:space="0" w:color="auto"/>
        <w:left w:val="none" w:sz="0" w:space="0" w:color="auto"/>
        <w:bottom w:val="none" w:sz="0" w:space="0" w:color="auto"/>
        <w:right w:val="none" w:sz="0" w:space="0" w:color="auto"/>
      </w:divBdr>
    </w:div>
    <w:div w:id="1178811326">
      <w:bodyDiv w:val="1"/>
      <w:marLeft w:val="0"/>
      <w:marRight w:val="0"/>
      <w:marTop w:val="0"/>
      <w:marBottom w:val="0"/>
      <w:divBdr>
        <w:top w:val="none" w:sz="0" w:space="0" w:color="auto"/>
        <w:left w:val="none" w:sz="0" w:space="0" w:color="auto"/>
        <w:bottom w:val="none" w:sz="0" w:space="0" w:color="auto"/>
        <w:right w:val="none" w:sz="0" w:space="0" w:color="auto"/>
      </w:divBdr>
    </w:div>
    <w:div w:id="1178959114">
      <w:bodyDiv w:val="1"/>
      <w:marLeft w:val="0"/>
      <w:marRight w:val="0"/>
      <w:marTop w:val="0"/>
      <w:marBottom w:val="0"/>
      <w:divBdr>
        <w:top w:val="none" w:sz="0" w:space="0" w:color="auto"/>
        <w:left w:val="none" w:sz="0" w:space="0" w:color="auto"/>
        <w:bottom w:val="none" w:sz="0" w:space="0" w:color="auto"/>
        <w:right w:val="none" w:sz="0" w:space="0" w:color="auto"/>
      </w:divBdr>
    </w:div>
    <w:div w:id="1179537920">
      <w:bodyDiv w:val="1"/>
      <w:marLeft w:val="0"/>
      <w:marRight w:val="0"/>
      <w:marTop w:val="0"/>
      <w:marBottom w:val="0"/>
      <w:divBdr>
        <w:top w:val="none" w:sz="0" w:space="0" w:color="auto"/>
        <w:left w:val="none" w:sz="0" w:space="0" w:color="auto"/>
        <w:bottom w:val="none" w:sz="0" w:space="0" w:color="auto"/>
        <w:right w:val="none" w:sz="0" w:space="0" w:color="auto"/>
      </w:divBdr>
    </w:div>
    <w:div w:id="1179542100">
      <w:bodyDiv w:val="1"/>
      <w:marLeft w:val="0"/>
      <w:marRight w:val="0"/>
      <w:marTop w:val="0"/>
      <w:marBottom w:val="0"/>
      <w:divBdr>
        <w:top w:val="none" w:sz="0" w:space="0" w:color="auto"/>
        <w:left w:val="none" w:sz="0" w:space="0" w:color="auto"/>
        <w:bottom w:val="none" w:sz="0" w:space="0" w:color="auto"/>
        <w:right w:val="none" w:sz="0" w:space="0" w:color="auto"/>
      </w:divBdr>
    </w:div>
    <w:div w:id="1180044891">
      <w:bodyDiv w:val="1"/>
      <w:marLeft w:val="0"/>
      <w:marRight w:val="0"/>
      <w:marTop w:val="0"/>
      <w:marBottom w:val="0"/>
      <w:divBdr>
        <w:top w:val="none" w:sz="0" w:space="0" w:color="auto"/>
        <w:left w:val="none" w:sz="0" w:space="0" w:color="auto"/>
        <w:bottom w:val="none" w:sz="0" w:space="0" w:color="auto"/>
        <w:right w:val="none" w:sz="0" w:space="0" w:color="auto"/>
      </w:divBdr>
    </w:div>
    <w:div w:id="1182352484">
      <w:bodyDiv w:val="1"/>
      <w:marLeft w:val="0"/>
      <w:marRight w:val="0"/>
      <w:marTop w:val="0"/>
      <w:marBottom w:val="0"/>
      <w:divBdr>
        <w:top w:val="none" w:sz="0" w:space="0" w:color="auto"/>
        <w:left w:val="none" w:sz="0" w:space="0" w:color="auto"/>
        <w:bottom w:val="none" w:sz="0" w:space="0" w:color="auto"/>
        <w:right w:val="none" w:sz="0" w:space="0" w:color="auto"/>
      </w:divBdr>
    </w:div>
    <w:div w:id="1183131624">
      <w:bodyDiv w:val="1"/>
      <w:marLeft w:val="0"/>
      <w:marRight w:val="0"/>
      <w:marTop w:val="0"/>
      <w:marBottom w:val="0"/>
      <w:divBdr>
        <w:top w:val="none" w:sz="0" w:space="0" w:color="auto"/>
        <w:left w:val="none" w:sz="0" w:space="0" w:color="auto"/>
        <w:bottom w:val="none" w:sz="0" w:space="0" w:color="auto"/>
        <w:right w:val="none" w:sz="0" w:space="0" w:color="auto"/>
      </w:divBdr>
    </w:div>
    <w:div w:id="1183281735">
      <w:bodyDiv w:val="1"/>
      <w:marLeft w:val="0"/>
      <w:marRight w:val="0"/>
      <w:marTop w:val="0"/>
      <w:marBottom w:val="0"/>
      <w:divBdr>
        <w:top w:val="none" w:sz="0" w:space="0" w:color="auto"/>
        <w:left w:val="none" w:sz="0" w:space="0" w:color="auto"/>
        <w:bottom w:val="none" w:sz="0" w:space="0" w:color="auto"/>
        <w:right w:val="none" w:sz="0" w:space="0" w:color="auto"/>
      </w:divBdr>
    </w:div>
    <w:div w:id="1183324651">
      <w:bodyDiv w:val="1"/>
      <w:marLeft w:val="0"/>
      <w:marRight w:val="0"/>
      <w:marTop w:val="0"/>
      <w:marBottom w:val="0"/>
      <w:divBdr>
        <w:top w:val="none" w:sz="0" w:space="0" w:color="auto"/>
        <w:left w:val="none" w:sz="0" w:space="0" w:color="auto"/>
        <w:bottom w:val="none" w:sz="0" w:space="0" w:color="auto"/>
        <w:right w:val="none" w:sz="0" w:space="0" w:color="auto"/>
      </w:divBdr>
    </w:div>
    <w:div w:id="1183860963">
      <w:bodyDiv w:val="1"/>
      <w:marLeft w:val="0"/>
      <w:marRight w:val="0"/>
      <w:marTop w:val="0"/>
      <w:marBottom w:val="0"/>
      <w:divBdr>
        <w:top w:val="none" w:sz="0" w:space="0" w:color="auto"/>
        <w:left w:val="none" w:sz="0" w:space="0" w:color="auto"/>
        <w:bottom w:val="none" w:sz="0" w:space="0" w:color="auto"/>
        <w:right w:val="none" w:sz="0" w:space="0" w:color="auto"/>
      </w:divBdr>
    </w:div>
    <w:div w:id="1184243734">
      <w:bodyDiv w:val="1"/>
      <w:marLeft w:val="0"/>
      <w:marRight w:val="0"/>
      <w:marTop w:val="0"/>
      <w:marBottom w:val="0"/>
      <w:divBdr>
        <w:top w:val="none" w:sz="0" w:space="0" w:color="auto"/>
        <w:left w:val="none" w:sz="0" w:space="0" w:color="auto"/>
        <w:bottom w:val="none" w:sz="0" w:space="0" w:color="auto"/>
        <w:right w:val="none" w:sz="0" w:space="0" w:color="auto"/>
      </w:divBdr>
    </w:div>
    <w:div w:id="1184704613">
      <w:bodyDiv w:val="1"/>
      <w:marLeft w:val="0"/>
      <w:marRight w:val="0"/>
      <w:marTop w:val="0"/>
      <w:marBottom w:val="0"/>
      <w:divBdr>
        <w:top w:val="none" w:sz="0" w:space="0" w:color="auto"/>
        <w:left w:val="none" w:sz="0" w:space="0" w:color="auto"/>
        <w:bottom w:val="none" w:sz="0" w:space="0" w:color="auto"/>
        <w:right w:val="none" w:sz="0" w:space="0" w:color="auto"/>
      </w:divBdr>
    </w:div>
    <w:div w:id="1184780230">
      <w:bodyDiv w:val="1"/>
      <w:marLeft w:val="0"/>
      <w:marRight w:val="0"/>
      <w:marTop w:val="0"/>
      <w:marBottom w:val="0"/>
      <w:divBdr>
        <w:top w:val="none" w:sz="0" w:space="0" w:color="auto"/>
        <w:left w:val="none" w:sz="0" w:space="0" w:color="auto"/>
        <w:bottom w:val="none" w:sz="0" w:space="0" w:color="auto"/>
        <w:right w:val="none" w:sz="0" w:space="0" w:color="auto"/>
      </w:divBdr>
    </w:div>
    <w:div w:id="1184829185">
      <w:bodyDiv w:val="1"/>
      <w:marLeft w:val="0"/>
      <w:marRight w:val="0"/>
      <w:marTop w:val="0"/>
      <w:marBottom w:val="0"/>
      <w:divBdr>
        <w:top w:val="none" w:sz="0" w:space="0" w:color="auto"/>
        <w:left w:val="none" w:sz="0" w:space="0" w:color="auto"/>
        <w:bottom w:val="none" w:sz="0" w:space="0" w:color="auto"/>
        <w:right w:val="none" w:sz="0" w:space="0" w:color="auto"/>
      </w:divBdr>
    </w:div>
    <w:div w:id="1186021074">
      <w:bodyDiv w:val="1"/>
      <w:marLeft w:val="0"/>
      <w:marRight w:val="0"/>
      <w:marTop w:val="0"/>
      <w:marBottom w:val="0"/>
      <w:divBdr>
        <w:top w:val="none" w:sz="0" w:space="0" w:color="auto"/>
        <w:left w:val="none" w:sz="0" w:space="0" w:color="auto"/>
        <w:bottom w:val="none" w:sz="0" w:space="0" w:color="auto"/>
        <w:right w:val="none" w:sz="0" w:space="0" w:color="auto"/>
      </w:divBdr>
    </w:div>
    <w:div w:id="1186477596">
      <w:bodyDiv w:val="1"/>
      <w:marLeft w:val="0"/>
      <w:marRight w:val="0"/>
      <w:marTop w:val="0"/>
      <w:marBottom w:val="0"/>
      <w:divBdr>
        <w:top w:val="none" w:sz="0" w:space="0" w:color="auto"/>
        <w:left w:val="none" w:sz="0" w:space="0" w:color="auto"/>
        <w:bottom w:val="none" w:sz="0" w:space="0" w:color="auto"/>
        <w:right w:val="none" w:sz="0" w:space="0" w:color="auto"/>
      </w:divBdr>
    </w:div>
    <w:div w:id="1186485261">
      <w:bodyDiv w:val="1"/>
      <w:marLeft w:val="0"/>
      <w:marRight w:val="0"/>
      <w:marTop w:val="0"/>
      <w:marBottom w:val="0"/>
      <w:divBdr>
        <w:top w:val="none" w:sz="0" w:space="0" w:color="auto"/>
        <w:left w:val="none" w:sz="0" w:space="0" w:color="auto"/>
        <w:bottom w:val="none" w:sz="0" w:space="0" w:color="auto"/>
        <w:right w:val="none" w:sz="0" w:space="0" w:color="auto"/>
      </w:divBdr>
    </w:div>
    <w:div w:id="1186602620">
      <w:bodyDiv w:val="1"/>
      <w:marLeft w:val="0"/>
      <w:marRight w:val="0"/>
      <w:marTop w:val="0"/>
      <w:marBottom w:val="0"/>
      <w:divBdr>
        <w:top w:val="none" w:sz="0" w:space="0" w:color="auto"/>
        <w:left w:val="none" w:sz="0" w:space="0" w:color="auto"/>
        <w:bottom w:val="none" w:sz="0" w:space="0" w:color="auto"/>
        <w:right w:val="none" w:sz="0" w:space="0" w:color="auto"/>
      </w:divBdr>
    </w:div>
    <w:div w:id="1186677506">
      <w:bodyDiv w:val="1"/>
      <w:marLeft w:val="0"/>
      <w:marRight w:val="0"/>
      <w:marTop w:val="0"/>
      <w:marBottom w:val="0"/>
      <w:divBdr>
        <w:top w:val="none" w:sz="0" w:space="0" w:color="auto"/>
        <w:left w:val="none" w:sz="0" w:space="0" w:color="auto"/>
        <w:bottom w:val="none" w:sz="0" w:space="0" w:color="auto"/>
        <w:right w:val="none" w:sz="0" w:space="0" w:color="auto"/>
      </w:divBdr>
    </w:div>
    <w:div w:id="1186796634">
      <w:bodyDiv w:val="1"/>
      <w:marLeft w:val="0"/>
      <w:marRight w:val="0"/>
      <w:marTop w:val="0"/>
      <w:marBottom w:val="0"/>
      <w:divBdr>
        <w:top w:val="none" w:sz="0" w:space="0" w:color="auto"/>
        <w:left w:val="none" w:sz="0" w:space="0" w:color="auto"/>
        <w:bottom w:val="none" w:sz="0" w:space="0" w:color="auto"/>
        <w:right w:val="none" w:sz="0" w:space="0" w:color="auto"/>
      </w:divBdr>
    </w:div>
    <w:div w:id="1186947970">
      <w:bodyDiv w:val="1"/>
      <w:marLeft w:val="0"/>
      <w:marRight w:val="0"/>
      <w:marTop w:val="0"/>
      <w:marBottom w:val="0"/>
      <w:divBdr>
        <w:top w:val="none" w:sz="0" w:space="0" w:color="auto"/>
        <w:left w:val="none" w:sz="0" w:space="0" w:color="auto"/>
        <w:bottom w:val="none" w:sz="0" w:space="0" w:color="auto"/>
        <w:right w:val="none" w:sz="0" w:space="0" w:color="auto"/>
      </w:divBdr>
    </w:div>
    <w:div w:id="1187258733">
      <w:bodyDiv w:val="1"/>
      <w:marLeft w:val="0"/>
      <w:marRight w:val="0"/>
      <w:marTop w:val="0"/>
      <w:marBottom w:val="0"/>
      <w:divBdr>
        <w:top w:val="none" w:sz="0" w:space="0" w:color="auto"/>
        <w:left w:val="none" w:sz="0" w:space="0" w:color="auto"/>
        <w:bottom w:val="none" w:sz="0" w:space="0" w:color="auto"/>
        <w:right w:val="none" w:sz="0" w:space="0" w:color="auto"/>
      </w:divBdr>
    </w:div>
    <w:div w:id="1187603101">
      <w:bodyDiv w:val="1"/>
      <w:marLeft w:val="0"/>
      <w:marRight w:val="0"/>
      <w:marTop w:val="0"/>
      <w:marBottom w:val="0"/>
      <w:divBdr>
        <w:top w:val="none" w:sz="0" w:space="0" w:color="auto"/>
        <w:left w:val="none" w:sz="0" w:space="0" w:color="auto"/>
        <w:bottom w:val="none" w:sz="0" w:space="0" w:color="auto"/>
        <w:right w:val="none" w:sz="0" w:space="0" w:color="auto"/>
      </w:divBdr>
    </w:div>
    <w:div w:id="1187794515">
      <w:bodyDiv w:val="1"/>
      <w:marLeft w:val="0"/>
      <w:marRight w:val="0"/>
      <w:marTop w:val="0"/>
      <w:marBottom w:val="0"/>
      <w:divBdr>
        <w:top w:val="none" w:sz="0" w:space="0" w:color="auto"/>
        <w:left w:val="none" w:sz="0" w:space="0" w:color="auto"/>
        <w:bottom w:val="none" w:sz="0" w:space="0" w:color="auto"/>
        <w:right w:val="none" w:sz="0" w:space="0" w:color="auto"/>
      </w:divBdr>
    </w:div>
    <w:div w:id="1187870473">
      <w:bodyDiv w:val="1"/>
      <w:marLeft w:val="0"/>
      <w:marRight w:val="0"/>
      <w:marTop w:val="0"/>
      <w:marBottom w:val="0"/>
      <w:divBdr>
        <w:top w:val="none" w:sz="0" w:space="0" w:color="auto"/>
        <w:left w:val="none" w:sz="0" w:space="0" w:color="auto"/>
        <w:bottom w:val="none" w:sz="0" w:space="0" w:color="auto"/>
        <w:right w:val="none" w:sz="0" w:space="0" w:color="auto"/>
      </w:divBdr>
    </w:div>
    <w:div w:id="1187988645">
      <w:bodyDiv w:val="1"/>
      <w:marLeft w:val="0"/>
      <w:marRight w:val="0"/>
      <w:marTop w:val="0"/>
      <w:marBottom w:val="0"/>
      <w:divBdr>
        <w:top w:val="none" w:sz="0" w:space="0" w:color="auto"/>
        <w:left w:val="none" w:sz="0" w:space="0" w:color="auto"/>
        <w:bottom w:val="none" w:sz="0" w:space="0" w:color="auto"/>
        <w:right w:val="none" w:sz="0" w:space="0" w:color="auto"/>
      </w:divBdr>
    </w:div>
    <w:div w:id="1188257903">
      <w:bodyDiv w:val="1"/>
      <w:marLeft w:val="0"/>
      <w:marRight w:val="0"/>
      <w:marTop w:val="0"/>
      <w:marBottom w:val="0"/>
      <w:divBdr>
        <w:top w:val="none" w:sz="0" w:space="0" w:color="auto"/>
        <w:left w:val="none" w:sz="0" w:space="0" w:color="auto"/>
        <w:bottom w:val="none" w:sz="0" w:space="0" w:color="auto"/>
        <w:right w:val="none" w:sz="0" w:space="0" w:color="auto"/>
      </w:divBdr>
    </w:div>
    <w:div w:id="1189290742">
      <w:bodyDiv w:val="1"/>
      <w:marLeft w:val="0"/>
      <w:marRight w:val="0"/>
      <w:marTop w:val="0"/>
      <w:marBottom w:val="0"/>
      <w:divBdr>
        <w:top w:val="none" w:sz="0" w:space="0" w:color="auto"/>
        <w:left w:val="none" w:sz="0" w:space="0" w:color="auto"/>
        <w:bottom w:val="none" w:sz="0" w:space="0" w:color="auto"/>
        <w:right w:val="none" w:sz="0" w:space="0" w:color="auto"/>
      </w:divBdr>
    </w:div>
    <w:div w:id="1189828878">
      <w:bodyDiv w:val="1"/>
      <w:marLeft w:val="0"/>
      <w:marRight w:val="0"/>
      <w:marTop w:val="0"/>
      <w:marBottom w:val="0"/>
      <w:divBdr>
        <w:top w:val="none" w:sz="0" w:space="0" w:color="auto"/>
        <w:left w:val="none" w:sz="0" w:space="0" w:color="auto"/>
        <w:bottom w:val="none" w:sz="0" w:space="0" w:color="auto"/>
        <w:right w:val="none" w:sz="0" w:space="0" w:color="auto"/>
      </w:divBdr>
    </w:div>
    <w:div w:id="1190295308">
      <w:bodyDiv w:val="1"/>
      <w:marLeft w:val="0"/>
      <w:marRight w:val="0"/>
      <w:marTop w:val="0"/>
      <w:marBottom w:val="0"/>
      <w:divBdr>
        <w:top w:val="none" w:sz="0" w:space="0" w:color="auto"/>
        <w:left w:val="none" w:sz="0" w:space="0" w:color="auto"/>
        <w:bottom w:val="none" w:sz="0" w:space="0" w:color="auto"/>
        <w:right w:val="none" w:sz="0" w:space="0" w:color="auto"/>
      </w:divBdr>
    </w:div>
    <w:div w:id="1190796965">
      <w:bodyDiv w:val="1"/>
      <w:marLeft w:val="0"/>
      <w:marRight w:val="0"/>
      <w:marTop w:val="0"/>
      <w:marBottom w:val="0"/>
      <w:divBdr>
        <w:top w:val="none" w:sz="0" w:space="0" w:color="auto"/>
        <w:left w:val="none" w:sz="0" w:space="0" w:color="auto"/>
        <w:bottom w:val="none" w:sz="0" w:space="0" w:color="auto"/>
        <w:right w:val="none" w:sz="0" w:space="0" w:color="auto"/>
      </w:divBdr>
    </w:div>
    <w:div w:id="1191214113">
      <w:bodyDiv w:val="1"/>
      <w:marLeft w:val="0"/>
      <w:marRight w:val="0"/>
      <w:marTop w:val="0"/>
      <w:marBottom w:val="0"/>
      <w:divBdr>
        <w:top w:val="none" w:sz="0" w:space="0" w:color="auto"/>
        <w:left w:val="none" w:sz="0" w:space="0" w:color="auto"/>
        <w:bottom w:val="none" w:sz="0" w:space="0" w:color="auto"/>
        <w:right w:val="none" w:sz="0" w:space="0" w:color="auto"/>
      </w:divBdr>
    </w:div>
    <w:div w:id="1191533504">
      <w:bodyDiv w:val="1"/>
      <w:marLeft w:val="0"/>
      <w:marRight w:val="0"/>
      <w:marTop w:val="0"/>
      <w:marBottom w:val="0"/>
      <w:divBdr>
        <w:top w:val="none" w:sz="0" w:space="0" w:color="auto"/>
        <w:left w:val="none" w:sz="0" w:space="0" w:color="auto"/>
        <w:bottom w:val="none" w:sz="0" w:space="0" w:color="auto"/>
        <w:right w:val="none" w:sz="0" w:space="0" w:color="auto"/>
      </w:divBdr>
    </w:div>
    <w:div w:id="1191650496">
      <w:bodyDiv w:val="1"/>
      <w:marLeft w:val="0"/>
      <w:marRight w:val="0"/>
      <w:marTop w:val="0"/>
      <w:marBottom w:val="0"/>
      <w:divBdr>
        <w:top w:val="none" w:sz="0" w:space="0" w:color="auto"/>
        <w:left w:val="none" w:sz="0" w:space="0" w:color="auto"/>
        <w:bottom w:val="none" w:sz="0" w:space="0" w:color="auto"/>
        <w:right w:val="none" w:sz="0" w:space="0" w:color="auto"/>
      </w:divBdr>
    </w:div>
    <w:div w:id="1191912312">
      <w:bodyDiv w:val="1"/>
      <w:marLeft w:val="0"/>
      <w:marRight w:val="0"/>
      <w:marTop w:val="0"/>
      <w:marBottom w:val="0"/>
      <w:divBdr>
        <w:top w:val="none" w:sz="0" w:space="0" w:color="auto"/>
        <w:left w:val="none" w:sz="0" w:space="0" w:color="auto"/>
        <w:bottom w:val="none" w:sz="0" w:space="0" w:color="auto"/>
        <w:right w:val="none" w:sz="0" w:space="0" w:color="auto"/>
      </w:divBdr>
    </w:div>
    <w:div w:id="1192111497">
      <w:bodyDiv w:val="1"/>
      <w:marLeft w:val="0"/>
      <w:marRight w:val="0"/>
      <w:marTop w:val="0"/>
      <w:marBottom w:val="0"/>
      <w:divBdr>
        <w:top w:val="none" w:sz="0" w:space="0" w:color="auto"/>
        <w:left w:val="none" w:sz="0" w:space="0" w:color="auto"/>
        <w:bottom w:val="none" w:sz="0" w:space="0" w:color="auto"/>
        <w:right w:val="none" w:sz="0" w:space="0" w:color="auto"/>
      </w:divBdr>
    </w:div>
    <w:div w:id="1192301813">
      <w:bodyDiv w:val="1"/>
      <w:marLeft w:val="0"/>
      <w:marRight w:val="0"/>
      <w:marTop w:val="0"/>
      <w:marBottom w:val="0"/>
      <w:divBdr>
        <w:top w:val="none" w:sz="0" w:space="0" w:color="auto"/>
        <w:left w:val="none" w:sz="0" w:space="0" w:color="auto"/>
        <w:bottom w:val="none" w:sz="0" w:space="0" w:color="auto"/>
        <w:right w:val="none" w:sz="0" w:space="0" w:color="auto"/>
      </w:divBdr>
    </w:div>
    <w:div w:id="1192304600">
      <w:bodyDiv w:val="1"/>
      <w:marLeft w:val="0"/>
      <w:marRight w:val="0"/>
      <w:marTop w:val="0"/>
      <w:marBottom w:val="0"/>
      <w:divBdr>
        <w:top w:val="none" w:sz="0" w:space="0" w:color="auto"/>
        <w:left w:val="none" w:sz="0" w:space="0" w:color="auto"/>
        <w:bottom w:val="none" w:sz="0" w:space="0" w:color="auto"/>
        <w:right w:val="none" w:sz="0" w:space="0" w:color="auto"/>
      </w:divBdr>
    </w:div>
    <w:div w:id="1193113549">
      <w:bodyDiv w:val="1"/>
      <w:marLeft w:val="0"/>
      <w:marRight w:val="0"/>
      <w:marTop w:val="0"/>
      <w:marBottom w:val="0"/>
      <w:divBdr>
        <w:top w:val="none" w:sz="0" w:space="0" w:color="auto"/>
        <w:left w:val="none" w:sz="0" w:space="0" w:color="auto"/>
        <w:bottom w:val="none" w:sz="0" w:space="0" w:color="auto"/>
        <w:right w:val="none" w:sz="0" w:space="0" w:color="auto"/>
      </w:divBdr>
    </w:div>
    <w:div w:id="1193151803">
      <w:bodyDiv w:val="1"/>
      <w:marLeft w:val="0"/>
      <w:marRight w:val="0"/>
      <w:marTop w:val="0"/>
      <w:marBottom w:val="0"/>
      <w:divBdr>
        <w:top w:val="none" w:sz="0" w:space="0" w:color="auto"/>
        <w:left w:val="none" w:sz="0" w:space="0" w:color="auto"/>
        <w:bottom w:val="none" w:sz="0" w:space="0" w:color="auto"/>
        <w:right w:val="none" w:sz="0" w:space="0" w:color="auto"/>
      </w:divBdr>
    </w:div>
    <w:div w:id="1193542221">
      <w:bodyDiv w:val="1"/>
      <w:marLeft w:val="0"/>
      <w:marRight w:val="0"/>
      <w:marTop w:val="0"/>
      <w:marBottom w:val="0"/>
      <w:divBdr>
        <w:top w:val="none" w:sz="0" w:space="0" w:color="auto"/>
        <w:left w:val="none" w:sz="0" w:space="0" w:color="auto"/>
        <w:bottom w:val="none" w:sz="0" w:space="0" w:color="auto"/>
        <w:right w:val="none" w:sz="0" w:space="0" w:color="auto"/>
      </w:divBdr>
    </w:div>
    <w:div w:id="1193612773">
      <w:bodyDiv w:val="1"/>
      <w:marLeft w:val="0"/>
      <w:marRight w:val="0"/>
      <w:marTop w:val="0"/>
      <w:marBottom w:val="0"/>
      <w:divBdr>
        <w:top w:val="none" w:sz="0" w:space="0" w:color="auto"/>
        <w:left w:val="none" w:sz="0" w:space="0" w:color="auto"/>
        <w:bottom w:val="none" w:sz="0" w:space="0" w:color="auto"/>
        <w:right w:val="none" w:sz="0" w:space="0" w:color="auto"/>
      </w:divBdr>
    </w:div>
    <w:div w:id="1193690658">
      <w:bodyDiv w:val="1"/>
      <w:marLeft w:val="0"/>
      <w:marRight w:val="0"/>
      <w:marTop w:val="0"/>
      <w:marBottom w:val="0"/>
      <w:divBdr>
        <w:top w:val="none" w:sz="0" w:space="0" w:color="auto"/>
        <w:left w:val="none" w:sz="0" w:space="0" w:color="auto"/>
        <w:bottom w:val="none" w:sz="0" w:space="0" w:color="auto"/>
        <w:right w:val="none" w:sz="0" w:space="0" w:color="auto"/>
      </w:divBdr>
    </w:div>
    <w:div w:id="1193761706">
      <w:bodyDiv w:val="1"/>
      <w:marLeft w:val="0"/>
      <w:marRight w:val="0"/>
      <w:marTop w:val="0"/>
      <w:marBottom w:val="0"/>
      <w:divBdr>
        <w:top w:val="none" w:sz="0" w:space="0" w:color="auto"/>
        <w:left w:val="none" w:sz="0" w:space="0" w:color="auto"/>
        <w:bottom w:val="none" w:sz="0" w:space="0" w:color="auto"/>
        <w:right w:val="none" w:sz="0" w:space="0" w:color="auto"/>
      </w:divBdr>
    </w:div>
    <w:div w:id="1193882521">
      <w:bodyDiv w:val="1"/>
      <w:marLeft w:val="0"/>
      <w:marRight w:val="0"/>
      <w:marTop w:val="0"/>
      <w:marBottom w:val="0"/>
      <w:divBdr>
        <w:top w:val="none" w:sz="0" w:space="0" w:color="auto"/>
        <w:left w:val="none" w:sz="0" w:space="0" w:color="auto"/>
        <w:bottom w:val="none" w:sz="0" w:space="0" w:color="auto"/>
        <w:right w:val="none" w:sz="0" w:space="0" w:color="auto"/>
      </w:divBdr>
    </w:div>
    <w:div w:id="1196037071">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963406">
      <w:bodyDiv w:val="1"/>
      <w:marLeft w:val="0"/>
      <w:marRight w:val="0"/>
      <w:marTop w:val="0"/>
      <w:marBottom w:val="0"/>
      <w:divBdr>
        <w:top w:val="none" w:sz="0" w:space="0" w:color="auto"/>
        <w:left w:val="none" w:sz="0" w:space="0" w:color="auto"/>
        <w:bottom w:val="none" w:sz="0" w:space="0" w:color="auto"/>
        <w:right w:val="none" w:sz="0" w:space="0" w:color="auto"/>
      </w:divBdr>
    </w:div>
    <w:div w:id="1197111682">
      <w:bodyDiv w:val="1"/>
      <w:marLeft w:val="0"/>
      <w:marRight w:val="0"/>
      <w:marTop w:val="0"/>
      <w:marBottom w:val="0"/>
      <w:divBdr>
        <w:top w:val="none" w:sz="0" w:space="0" w:color="auto"/>
        <w:left w:val="none" w:sz="0" w:space="0" w:color="auto"/>
        <w:bottom w:val="none" w:sz="0" w:space="0" w:color="auto"/>
        <w:right w:val="none" w:sz="0" w:space="0" w:color="auto"/>
      </w:divBdr>
    </w:div>
    <w:div w:id="1197700154">
      <w:bodyDiv w:val="1"/>
      <w:marLeft w:val="0"/>
      <w:marRight w:val="0"/>
      <w:marTop w:val="0"/>
      <w:marBottom w:val="0"/>
      <w:divBdr>
        <w:top w:val="none" w:sz="0" w:space="0" w:color="auto"/>
        <w:left w:val="none" w:sz="0" w:space="0" w:color="auto"/>
        <w:bottom w:val="none" w:sz="0" w:space="0" w:color="auto"/>
        <w:right w:val="none" w:sz="0" w:space="0" w:color="auto"/>
      </w:divBdr>
    </w:div>
    <w:div w:id="1198658669">
      <w:bodyDiv w:val="1"/>
      <w:marLeft w:val="0"/>
      <w:marRight w:val="0"/>
      <w:marTop w:val="0"/>
      <w:marBottom w:val="0"/>
      <w:divBdr>
        <w:top w:val="none" w:sz="0" w:space="0" w:color="auto"/>
        <w:left w:val="none" w:sz="0" w:space="0" w:color="auto"/>
        <w:bottom w:val="none" w:sz="0" w:space="0" w:color="auto"/>
        <w:right w:val="none" w:sz="0" w:space="0" w:color="auto"/>
      </w:divBdr>
    </w:div>
    <w:div w:id="1198815701">
      <w:bodyDiv w:val="1"/>
      <w:marLeft w:val="0"/>
      <w:marRight w:val="0"/>
      <w:marTop w:val="0"/>
      <w:marBottom w:val="0"/>
      <w:divBdr>
        <w:top w:val="none" w:sz="0" w:space="0" w:color="auto"/>
        <w:left w:val="none" w:sz="0" w:space="0" w:color="auto"/>
        <w:bottom w:val="none" w:sz="0" w:space="0" w:color="auto"/>
        <w:right w:val="none" w:sz="0" w:space="0" w:color="auto"/>
      </w:divBdr>
    </w:div>
    <w:div w:id="1198933147">
      <w:bodyDiv w:val="1"/>
      <w:marLeft w:val="0"/>
      <w:marRight w:val="0"/>
      <w:marTop w:val="0"/>
      <w:marBottom w:val="0"/>
      <w:divBdr>
        <w:top w:val="none" w:sz="0" w:space="0" w:color="auto"/>
        <w:left w:val="none" w:sz="0" w:space="0" w:color="auto"/>
        <w:bottom w:val="none" w:sz="0" w:space="0" w:color="auto"/>
        <w:right w:val="none" w:sz="0" w:space="0" w:color="auto"/>
      </w:divBdr>
    </w:div>
    <w:div w:id="1199048910">
      <w:bodyDiv w:val="1"/>
      <w:marLeft w:val="0"/>
      <w:marRight w:val="0"/>
      <w:marTop w:val="0"/>
      <w:marBottom w:val="0"/>
      <w:divBdr>
        <w:top w:val="none" w:sz="0" w:space="0" w:color="auto"/>
        <w:left w:val="none" w:sz="0" w:space="0" w:color="auto"/>
        <w:bottom w:val="none" w:sz="0" w:space="0" w:color="auto"/>
        <w:right w:val="none" w:sz="0" w:space="0" w:color="auto"/>
      </w:divBdr>
    </w:div>
    <w:div w:id="1199271635">
      <w:bodyDiv w:val="1"/>
      <w:marLeft w:val="0"/>
      <w:marRight w:val="0"/>
      <w:marTop w:val="0"/>
      <w:marBottom w:val="0"/>
      <w:divBdr>
        <w:top w:val="none" w:sz="0" w:space="0" w:color="auto"/>
        <w:left w:val="none" w:sz="0" w:space="0" w:color="auto"/>
        <w:bottom w:val="none" w:sz="0" w:space="0" w:color="auto"/>
        <w:right w:val="none" w:sz="0" w:space="0" w:color="auto"/>
      </w:divBdr>
    </w:div>
    <w:div w:id="1199313653">
      <w:bodyDiv w:val="1"/>
      <w:marLeft w:val="0"/>
      <w:marRight w:val="0"/>
      <w:marTop w:val="0"/>
      <w:marBottom w:val="0"/>
      <w:divBdr>
        <w:top w:val="none" w:sz="0" w:space="0" w:color="auto"/>
        <w:left w:val="none" w:sz="0" w:space="0" w:color="auto"/>
        <w:bottom w:val="none" w:sz="0" w:space="0" w:color="auto"/>
        <w:right w:val="none" w:sz="0" w:space="0" w:color="auto"/>
      </w:divBdr>
    </w:div>
    <w:div w:id="1199584054">
      <w:bodyDiv w:val="1"/>
      <w:marLeft w:val="0"/>
      <w:marRight w:val="0"/>
      <w:marTop w:val="0"/>
      <w:marBottom w:val="0"/>
      <w:divBdr>
        <w:top w:val="none" w:sz="0" w:space="0" w:color="auto"/>
        <w:left w:val="none" w:sz="0" w:space="0" w:color="auto"/>
        <w:bottom w:val="none" w:sz="0" w:space="0" w:color="auto"/>
        <w:right w:val="none" w:sz="0" w:space="0" w:color="auto"/>
      </w:divBdr>
    </w:div>
    <w:div w:id="1199859713">
      <w:bodyDiv w:val="1"/>
      <w:marLeft w:val="0"/>
      <w:marRight w:val="0"/>
      <w:marTop w:val="0"/>
      <w:marBottom w:val="0"/>
      <w:divBdr>
        <w:top w:val="none" w:sz="0" w:space="0" w:color="auto"/>
        <w:left w:val="none" w:sz="0" w:space="0" w:color="auto"/>
        <w:bottom w:val="none" w:sz="0" w:space="0" w:color="auto"/>
        <w:right w:val="none" w:sz="0" w:space="0" w:color="auto"/>
      </w:divBdr>
    </w:div>
    <w:div w:id="1200241306">
      <w:bodyDiv w:val="1"/>
      <w:marLeft w:val="0"/>
      <w:marRight w:val="0"/>
      <w:marTop w:val="0"/>
      <w:marBottom w:val="0"/>
      <w:divBdr>
        <w:top w:val="none" w:sz="0" w:space="0" w:color="auto"/>
        <w:left w:val="none" w:sz="0" w:space="0" w:color="auto"/>
        <w:bottom w:val="none" w:sz="0" w:space="0" w:color="auto"/>
        <w:right w:val="none" w:sz="0" w:space="0" w:color="auto"/>
      </w:divBdr>
    </w:div>
    <w:div w:id="1201359630">
      <w:bodyDiv w:val="1"/>
      <w:marLeft w:val="0"/>
      <w:marRight w:val="0"/>
      <w:marTop w:val="0"/>
      <w:marBottom w:val="0"/>
      <w:divBdr>
        <w:top w:val="none" w:sz="0" w:space="0" w:color="auto"/>
        <w:left w:val="none" w:sz="0" w:space="0" w:color="auto"/>
        <w:bottom w:val="none" w:sz="0" w:space="0" w:color="auto"/>
        <w:right w:val="none" w:sz="0" w:space="0" w:color="auto"/>
      </w:divBdr>
    </w:div>
    <w:div w:id="1202399657">
      <w:bodyDiv w:val="1"/>
      <w:marLeft w:val="0"/>
      <w:marRight w:val="0"/>
      <w:marTop w:val="0"/>
      <w:marBottom w:val="0"/>
      <w:divBdr>
        <w:top w:val="none" w:sz="0" w:space="0" w:color="auto"/>
        <w:left w:val="none" w:sz="0" w:space="0" w:color="auto"/>
        <w:bottom w:val="none" w:sz="0" w:space="0" w:color="auto"/>
        <w:right w:val="none" w:sz="0" w:space="0" w:color="auto"/>
      </w:divBdr>
    </w:div>
    <w:div w:id="1202548299">
      <w:bodyDiv w:val="1"/>
      <w:marLeft w:val="0"/>
      <w:marRight w:val="0"/>
      <w:marTop w:val="0"/>
      <w:marBottom w:val="0"/>
      <w:divBdr>
        <w:top w:val="none" w:sz="0" w:space="0" w:color="auto"/>
        <w:left w:val="none" w:sz="0" w:space="0" w:color="auto"/>
        <w:bottom w:val="none" w:sz="0" w:space="0" w:color="auto"/>
        <w:right w:val="none" w:sz="0" w:space="0" w:color="auto"/>
      </w:divBdr>
    </w:div>
    <w:div w:id="1203252369">
      <w:bodyDiv w:val="1"/>
      <w:marLeft w:val="0"/>
      <w:marRight w:val="0"/>
      <w:marTop w:val="0"/>
      <w:marBottom w:val="0"/>
      <w:divBdr>
        <w:top w:val="none" w:sz="0" w:space="0" w:color="auto"/>
        <w:left w:val="none" w:sz="0" w:space="0" w:color="auto"/>
        <w:bottom w:val="none" w:sz="0" w:space="0" w:color="auto"/>
        <w:right w:val="none" w:sz="0" w:space="0" w:color="auto"/>
      </w:divBdr>
    </w:div>
    <w:div w:id="1203397043">
      <w:bodyDiv w:val="1"/>
      <w:marLeft w:val="0"/>
      <w:marRight w:val="0"/>
      <w:marTop w:val="0"/>
      <w:marBottom w:val="0"/>
      <w:divBdr>
        <w:top w:val="none" w:sz="0" w:space="0" w:color="auto"/>
        <w:left w:val="none" w:sz="0" w:space="0" w:color="auto"/>
        <w:bottom w:val="none" w:sz="0" w:space="0" w:color="auto"/>
        <w:right w:val="none" w:sz="0" w:space="0" w:color="auto"/>
      </w:divBdr>
    </w:div>
    <w:div w:id="1203978628">
      <w:bodyDiv w:val="1"/>
      <w:marLeft w:val="0"/>
      <w:marRight w:val="0"/>
      <w:marTop w:val="0"/>
      <w:marBottom w:val="0"/>
      <w:divBdr>
        <w:top w:val="none" w:sz="0" w:space="0" w:color="auto"/>
        <w:left w:val="none" w:sz="0" w:space="0" w:color="auto"/>
        <w:bottom w:val="none" w:sz="0" w:space="0" w:color="auto"/>
        <w:right w:val="none" w:sz="0" w:space="0" w:color="auto"/>
      </w:divBdr>
    </w:div>
    <w:div w:id="1204950688">
      <w:bodyDiv w:val="1"/>
      <w:marLeft w:val="0"/>
      <w:marRight w:val="0"/>
      <w:marTop w:val="0"/>
      <w:marBottom w:val="0"/>
      <w:divBdr>
        <w:top w:val="none" w:sz="0" w:space="0" w:color="auto"/>
        <w:left w:val="none" w:sz="0" w:space="0" w:color="auto"/>
        <w:bottom w:val="none" w:sz="0" w:space="0" w:color="auto"/>
        <w:right w:val="none" w:sz="0" w:space="0" w:color="auto"/>
      </w:divBdr>
    </w:div>
    <w:div w:id="1205219654">
      <w:bodyDiv w:val="1"/>
      <w:marLeft w:val="0"/>
      <w:marRight w:val="0"/>
      <w:marTop w:val="0"/>
      <w:marBottom w:val="0"/>
      <w:divBdr>
        <w:top w:val="none" w:sz="0" w:space="0" w:color="auto"/>
        <w:left w:val="none" w:sz="0" w:space="0" w:color="auto"/>
        <w:bottom w:val="none" w:sz="0" w:space="0" w:color="auto"/>
        <w:right w:val="none" w:sz="0" w:space="0" w:color="auto"/>
      </w:divBdr>
    </w:div>
    <w:div w:id="1205406997">
      <w:bodyDiv w:val="1"/>
      <w:marLeft w:val="0"/>
      <w:marRight w:val="0"/>
      <w:marTop w:val="0"/>
      <w:marBottom w:val="0"/>
      <w:divBdr>
        <w:top w:val="none" w:sz="0" w:space="0" w:color="auto"/>
        <w:left w:val="none" w:sz="0" w:space="0" w:color="auto"/>
        <w:bottom w:val="none" w:sz="0" w:space="0" w:color="auto"/>
        <w:right w:val="none" w:sz="0" w:space="0" w:color="auto"/>
      </w:divBdr>
    </w:div>
    <w:div w:id="1205487657">
      <w:bodyDiv w:val="1"/>
      <w:marLeft w:val="0"/>
      <w:marRight w:val="0"/>
      <w:marTop w:val="0"/>
      <w:marBottom w:val="0"/>
      <w:divBdr>
        <w:top w:val="none" w:sz="0" w:space="0" w:color="auto"/>
        <w:left w:val="none" w:sz="0" w:space="0" w:color="auto"/>
        <w:bottom w:val="none" w:sz="0" w:space="0" w:color="auto"/>
        <w:right w:val="none" w:sz="0" w:space="0" w:color="auto"/>
      </w:divBdr>
    </w:div>
    <w:div w:id="1205943635">
      <w:bodyDiv w:val="1"/>
      <w:marLeft w:val="0"/>
      <w:marRight w:val="0"/>
      <w:marTop w:val="0"/>
      <w:marBottom w:val="0"/>
      <w:divBdr>
        <w:top w:val="none" w:sz="0" w:space="0" w:color="auto"/>
        <w:left w:val="none" w:sz="0" w:space="0" w:color="auto"/>
        <w:bottom w:val="none" w:sz="0" w:space="0" w:color="auto"/>
        <w:right w:val="none" w:sz="0" w:space="0" w:color="auto"/>
      </w:divBdr>
    </w:div>
    <w:div w:id="1209148125">
      <w:bodyDiv w:val="1"/>
      <w:marLeft w:val="0"/>
      <w:marRight w:val="0"/>
      <w:marTop w:val="0"/>
      <w:marBottom w:val="0"/>
      <w:divBdr>
        <w:top w:val="none" w:sz="0" w:space="0" w:color="auto"/>
        <w:left w:val="none" w:sz="0" w:space="0" w:color="auto"/>
        <w:bottom w:val="none" w:sz="0" w:space="0" w:color="auto"/>
        <w:right w:val="none" w:sz="0" w:space="0" w:color="auto"/>
      </w:divBdr>
    </w:div>
    <w:div w:id="1209683327">
      <w:bodyDiv w:val="1"/>
      <w:marLeft w:val="0"/>
      <w:marRight w:val="0"/>
      <w:marTop w:val="0"/>
      <w:marBottom w:val="0"/>
      <w:divBdr>
        <w:top w:val="none" w:sz="0" w:space="0" w:color="auto"/>
        <w:left w:val="none" w:sz="0" w:space="0" w:color="auto"/>
        <w:bottom w:val="none" w:sz="0" w:space="0" w:color="auto"/>
        <w:right w:val="none" w:sz="0" w:space="0" w:color="auto"/>
      </w:divBdr>
    </w:div>
    <w:div w:id="1209957060">
      <w:bodyDiv w:val="1"/>
      <w:marLeft w:val="0"/>
      <w:marRight w:val="0"/>
      <w:marTop w:val="0"/>
      <w:marBottom w:val="0"/>
      <w:divBdr>
        <w:top w:val="none" w:sz="0" w:space="0" w:color="auto"/>
        <w:left w:val="none" w:sz="0" w:space="0" w:color="auto"/>
        <w:bottom w:val="none" w:sz="0" w:space="0" w:color="auto"/>
        <w:right w:val="none" w:sz="0" w:space="0" w:color="auto"/>
      </w:divBdr>
    </w:div>
    <w:div w:id="1210188110">
      <w:bodyDiv w:val="1"/>
      <w:marLeft w:val="0"/>
      <w:marRight w:val="0"/>
      <w:marTop w:val="0"/>
      <w:marBottom w:val="0"/>
      <w:divBdr>
        <w:top w:val="none" w:sz="0" w:space="0" w:color="auto"/>
        <w:left w:val="none" w:sz="0" w:space="0" w:color="auto"/>
        <w:bottom w:val="none" w:sz="0" w:space="0" w:color="auto"/>
        <w:right w:val="none" w:sz="0" w:space="0" w:color="auto"/>
      </w:divBdr>
    </w:div>
    <w:div w:id="1210994795">
      <w:bodyDiv w:val="1"/>
      <w:marLeft w:val="0"/>
      <w:marRight w:val="0"/>
      <w:marTop w:val="0"/>
      <w:marBottom w:val="0"/>
      <w:divBdr>
        <w:top w:val="none" w:sz="0" w:space="0" w:color="auto"/>
        <w:left w:val="none" w:sz="0" w:space="0" w:color="auto"/>
        <w:bottom w:val="none" w:sz="0" w:space="0" w:color="auto"/>
        <w:right w:val="none" w:sz="0" w:space="0" w:color="auto"/>
      </w:divBdr>
    </w:div>
    <w:div w:id="1211183666">
      <w:bodyDiv w:val="1"/>
      <w:marLeft w:val="0"/>
      <w:marRight w:val="0"/>
      <w:marTop w:val="0"/>
      <w:marBottom w:val="0"/>
      <w:divBdr>
        <w:top w:val="none" w:sz="0" w:space="0" w:color="auto"/>
        <w:left w:val="none" w:sz="0" w:space="0" w:color="auto"/>
        <w:bottom w:val="none" w:sz="0" w:space="0" w:color="auto"/>
        <w:right w:val="none" w:sz="0" w:space="0" w:color="auto"/>
      </w:divBdr>
    </w:div>
    <w:div w:id="1211454288">
      <w:bodyDiv w:val="1"/>
      <w:marLeft w:val="0"/>
      <w:marRight w:val="0"/>
      <w:marTop w:val="0"/>
      <w:marBottom w:val="0"/>
      <w:divBdr>
        <w:top w:val="none" w:sz="0" w:space="0" w:color="auto"/>
        <w:left w:val="none" w:sz="0" w:space="0" w:color="auto"/>
        <w:bottom w:val="none" w:sz="0" w:space="0" w:color="auto"/>
        <w:right w:val="none" w:sz="0" w:space="0" w:color="auto"/>
      </w:divBdr>
    </w:div>
    <w:div w:id="1211654826">
      <w:bodyDiv w:val="1"/>
      <w:marLeft w:val="0"/>
      <w:marRight w:val="0"/>
      <w:marTop w:val="0"/>
      <w:marBottom w:val="0"/>
      <w:divBdr>
        <w:top w:val="none" w:sz="0" w:space="0" w:color="auto"/>
        <w:left w:val="none" w:sz="0" w:space="0" w:color="auto"/>
        <w:bottom w:val="none" w:sz="0" w:space="0" w:color="auto"/>
        <w:right w:val="none" w:sz="0" w:space="0" w:color="auto"/>
      </w:divBdr>
    </w:div>
    <w:div w:id="1212114000">
      <w:bodyDiv w:val="1"/>
      <w:marLeft w:val="0"/>
      <w:marRight w:val="0"/>
      <w:marTop w:val="0"/>
      <w:marBottom w:val="0"/>
      <w:divBdr>
        <w:top w:val="none" w:sz="0" w:space="0" w:color="auto"/>
        <w:left w:val="none" w:sz="0" w:space="0" w:color="auto"/>
        <w:bottom w:val="none" w:sz="0" w:space="0" w:color="auto"/>
        <w:right w:val="none" w:sz="0" w:space="0" w:color="auto"/>
      </w:divBdr>
    </w:div>
    <w:div w:id="1212304736">
      <w:bodyDiv w:val="1"/>
      <w:marLeft w:val="0"/>
      <w:marRight w:val="0"/>
      <w:marTop w:val="0"/>
      <w:marBottom w:val="0"/>
      <w:divBdr>
        <w:top w:val="none" w:sz="0" w:space="0" w:color="auto"/>
        <w:left w:val="none" w:sz="0" w:space="0" w:color="auto"/>
        <w:bottom w:val="none" w:sz="0" w:space="0" w:color="auto"/>
        <w:right w:val="none" w:sz="0" w:space="0" w:color="auto"/>
      </w:divBdr>
    </w:div>
    <w:div w:id="1212351788">
      <w:bodyDiv w:val="1"/>
      <w:marLeft w:val="0"/>
      <w:marRight w:val="0"/>
      <w:marTop w:val="0"/>
      <w:marBottom w:val="0"/>
      <w:divBdr>
        <w:top w:val="none" w:sz="0" w:space="0" w:color="auto"/>
        <w:left w:val="none" w:sz="0" w:space="0" w:color="auto"/>
        <w:bottom w:val="none" w:sz="0" w:space="0" w:color="auto"/>
        <w:right w:val="none" w:sz="0" w:space="0" w:color="auto"/>
      </w:divBdr>
    </w:div>
    <w:div w:id="1212419629">
      <w:bodyDiv w:val="1"/>
      <w:marLeft w:val="0"/>
      <w:marRight w:val="0"/>
      <w:marTop w:val="0"/>
      <w:marBottom w:val="0"/>
      <w:divBdr>
        <w:top w:val="none" w:sz="0" w:space="0" w:color="auto"/>
        <w:left w:val="none" w:sz="0" w:space="0" w:color="auto"/>
        <w:bottom w:val="none" w:sz="0" w:space="0" w:color="auto"/>
        <w:right w:val="none" w:sz="0" w:space="0" w:color="auto"/>
      </w:divBdr>
    </w:div>
    <w:div w:id="1212615056">
      <w:bodyDiv w:val="1"/>
      <w:marLeft w:val="0"/>
      <w:marRight w:val="0"/>
      <w:marTop w:val="0"/>
      <w:marBottom w:val="0"/>
      <w:divBdr>
        <w:top w:val="none" w:sz="0" w:space="0" w:color="auto"/>
        <w:left w:val="none" w:sz="0" w:space="0" w:color="auto"/>
        <w:bottom w:val="none" w:sz="0" w:space="0" w:color="auto"/>
        <w:right w:val="none" w:sz="0" w:space="0" w:color="auto"/>
      </w:divBdr>
    </w:div>
    <w:div w:id="1212888627">
      <w:bodyDiv w:val="1"/>
      <w:marLeft w:val="0"/>
      <w:marRight w:val="0"/>
      <w:marTop w:val="0"/>
      <w:marBottom w:val="0"/>
      <w:divBdr>
        <w:top w:val="none" w:sz="0" w:space="0" w:color="auto"/>
        <w:left w:val="none" w:sz="0" w:space="0" w:color="auto"/>
        <w:bottom w:val="none" w:sz="0" w:space="0" w:color="auto"/>
        <w:right w:val="none" w:sz="0" w:space="0" w:color="auto"/>
      </w:divBdr>
    </w:div>
    <w:div w:id="1212963605">
      <w:bodyDiv w:val="1"/>
      <w:marLeft w:val="0"/>
      <w:marRight w:val="0"/>
      <w:marTop w:val="0"/>
      <w:marBottom w:val="0"/>
      <w:divBdr>
        <w:top w:val="none" w:sz="0" w:space="0" w:color="auto"/>
        <w:left w:val="none" w:sz="0" w:space="0" w:color="auto"/>
        <w:bottom w:val="none" w:sz="0" w:space="0" w:color="auto"/>
        <w:right w:val="none" w:sz="0" w:space="0" w:color="auto"/>
      </w:divBdr>
    </w:div>
    <w:div w:id="1213618448">
      <w:bodyDiv w:val="1"/>
      <w:marLeft w:val="0"/>
      <w:marRight w:val="0"/>
      <w:marTop w:val="0"/>
      <w:marBottom w:val="0"/>
      <w:divBdr>
        <w:top w:val="none" w:sz="0" w:space="0" w:color="auto"/>
        <w:left w:val="none" w:sz="0" w:space="0" w:color="auto"/>
        <w:bottom w:val="none" w:sz="0" w:space="0" w:color="auto"/>
        <w:right w:val="none" w:sz="0" w:space="0" w:color="auto"/>
      </w:divBdr>
    </w:div>
    <w:div w:id="1213690671">
      <w:bodyDiv w:val="1"/>
      <w:marLeft w:val="0"/>
      <w:marRight w:val="0"/>
      <w:marTop w:val="0"/>
      <w:marBottom w:val="0"/>
      <w:divBdr>
        <w:top w:val="none" w:sz="0" w:space="0" w:color="auto"/>
        <w:left w:val="none" w:sz="0" w:space="0" w:color="auto"/>
        <w:bottom w:val="none" w:sz="0" w:space="0" w:color="auto"/>
        <w:right w:val="none" w:sz="0" w:space="0" w:color="auto"/>
      </w:divBdr>
    </w:div>
    <w:div w:id="1213805602">
      <w:bodyDiv w:val="1"/>
      <w:marLeft w:val="0"/>
      <w:marRight w:val="0"/>
      <w:marTop w:val="0"/>
      <w:marBottom w:val="0"/>
      <w:divBdr>
        <w:top w:val="none" w:sz="0" w:space="0" w:color="auto"/>
        <w:left w:val="none" w:sz="0" w:space="0" w:color="auto"/>
        <w:bottom w:val="none" w:sz="0" w:space="0" w:color="auto"/>
        <w:right w:val="none" w:sz="0" w:space="0" w:color="auto"/>
      </w:divBdr>
    </w:div>
    <w:div w:id="1214392128">
      <w:bodyDiv w:val="1"/>
      <w:marLeft w:val="0"/>
      <w:marRight w:val="0"/>
      <w:marTop w:val="0"/>
      <w:marBottom w:val="0"/>
      <w:divBdr>
        <w:top w:val="none" w:sz="0" w:space="0" w:color="auto"/>
        <w:left w:val="none" w:sz="0" w:space="0" w:color="auto"/>
        <w:bottom w:val="none" w:sz="0" w:space="0" w:color="auto"/>
        <w:right w:val="none" w:sz="0" w:space="0" w:color="auto"/>
      </w:divBdr>
    </w:div>
    <w:div w:id="1215266614">
      <w:bodyDiv w:val="1"/>
      <w:marLeft w:val="0"/>
      <w:marRight w:val="0"/>
      <w:marTop w:val="0"/>
      <w:marBottom w:val="0"/>
      <w:divBdr>
        <w:top w:val="none" w:sz="0" w:space="0" w:color="auto"/>
        <w:left w:val="none" w:sz="0" w:space="0" w:color="auto"/>
        <w:bottom w:val="none" w:sz="0" w:space="0" w:color="auto"/>
        <w:right w:val="none" w:sz="0" w:space="0" w:color="auto"/>
      </w:divBdr>
    </w:div>
    <w:div w:id="1215775423">
      <w:bodyDiv w:val="1"/>
      <w:marLeft w:val="0"/>
      <w:marRight w:val="0"/>
      <w:marTop w:val="0"/>
      <w:marBottom w:val="0"/>
      <w:divBdr>
        <w:top w:val="none" w:sz="0" w:space="0" w:color="auto"/>
        <w:left w:val="none" w:sz="0" w:space="0" w:color="auto"/>
        <w:bottom w:val="none" w:sz="0" w:space="0" w:color="auto"/>
        <w:right w:val="none" w:sz="0" w:space="0" w:color="auto"/>
      </w:divBdr>
    </w:div>
    <w:div w:id="1216310226">
      <w:bodyDiv w:val="1"/>
      <w:marLeft w:val="0"/>
      <w:marRight w:val="0"/>
      <w:marTop w:val="0"/>
      <w:marBottom w:val="0"/>
      <w:divBdr>
        <w:top w:val="none" w:sz="0" w:space="0" w:color="auto"/>
        <w:left w:val="none" w:sz="0" w:space="0" w:color="auto"/>
        <w:bottom w:val="none" w:sz="0" w:space="0" w:color="auto"/>
        <w:right w:val="none" w:sz="0" w:space="0" w:color="auto"/>
      </w:divBdr>
    </w:div>
    <w:div w:id="1216620528">
      <w:bodyDiv w:val="1"/>
      <w:marLeft w:val="0"/>
      <w:marRight w:val="0"/>
      <w:marTop w:val="0"/>
      <w:marBottom w:val="0"/>
      <w:divBdr>
        <w:top w:val="none" w:sz="0" w:space="0" w:color="auto"/>
        <w:left w:val="none" w:sz="0" w:space="0" w:color="auto"/>
        <w:bottom w:val="none" w:sz="0" w:space="0" w:color="auto"/>
        <w:right w:val="none" w:sz="0" w:space="0" w:color="auto"/>
      </w:divBdr>
    </w:div>
    <w:div w:id="1216696681">
      <w:bodyDiv w:val="1"/>
      <w:marLeft w:val="0"/>
      <w:marRight w:val="0"/>
      <w:marTop w:val="0"/>
      <w:marBottom w:val="0"/>
      <w:divBdr>
        <w:top w:val="none" w:sz="0" w:space="0" w:color="auto"/>
        <w:left w:val="none" w:sz="0" w:space="0" w:color="auto"/>
        <w:bottom w:val="none" w:sz="0" w:space="0" w:color="auto"/>
        <w:right w:val="none" w:sz="0" w:space="0" w:color="auto"/>
      </w:divBdr>
    </w:div>
    <w:div w:id="1219054512">
      <w:bodyDiv w:val="1"/>
      <w:marLeft w:val="0"/>
      <w:marRight w:val="0"/>
      <w:marTop w:val="0"/>
      <w:marBottom w:val="0"/>
      <w:divBdr>
        <w:top w:val="none" w:sz="0" w:space="0" w:color="auto"/>
        <w:left w:val="none" w:sz="0" w:space="0" w:color="auto"/>
        <w:bottom w:val="none" w:sz="0" w:space="0" w:color="auto"/>
        <w:right w:val="none" w:sz="0" w:space="0" w:color="auto"/>
      </w:divBdr>
    </w:div>
    <w:div w:id="1219852454">
      <w:bodyDiv w:val="1"/>
      <w:marLeft w:val="0"/>
      <w:marRight w:val="0"/>
      <w:marTop w:val="0"/>
      <w:marBottom w:val="0"/>
      <w:divBdr>
        <w:top w:val="none" w:sz="0" w:space="0" w:color="auto"/>
        <w:left w:val="none" w:sz="0" w:space="0" w:color="auto"/>
        <w:bottom w:val="none" w:sz="0" w:space="0" w:color="auto"/>
        <w:right w:val="none" w:sz="0" w:space="0" w:color="auto"/>
      </w:divBdr>
    </w:div>
    <w:div w:id="1220826878">
      <w:bodyDiv w:val="1"/>
      <w:marLeft w:val="0"/>
      <w:marRight w:val="0"/>
      <w:marTop w:val="0"/>
      <w:marBottom w:val="0"/>
      <w:divBdr>
        <w:top w:val="none" w:sz="0" w:space="0" w:color="auto"/>
        <w:left w:val="none" w:sz="0" w:space="0" w:color="auto"/>
        <w:bottom w:val="none" w:sz="0" w:space="0" w:color="auto"/>
        <w:right w:val="none" w:sz="0" w:space="0" w:color="auto"/>
      </w:divBdr>
    </w:div>
    <w:div w:id="1221021325">
      <w:bodyDiv w:val="1"/>
      <w:marLeft w:val="0"/>
      <w:marRight w:val="0"/>
      <w:marTop w:val="0"/>
      <w:marBottom w:val="0"/>
      <w:divBdr>
        <w:top w:val="none" w:sz="0" w:space="0" w:color="auto"/>
        <w:left w:val="none" w:sz="0" w:space="0" w:color="auto"/>
        <w:bottom w:val="none" w:sz="0" w:space="0" w:color="auto"/>
        <w:right w:val="none" w:sz="0" w:space="0" w:color="auto"/>
      </w:divBdr>
    </w:div>
    <w:div w:id="1221551923">
      <w:bodyDiv w:val="1"/>
      <w:marLeft w:val="0"/>
      <w:marRight w:val="0"/>
      <w:marTop w:val="0"/>
      <w:marBottom w:val="0"/>
      <w:divBdr>
        <w:top w:val="none" w:sz="0" w:space="0" w:color="auto"/>
        <w:left w:val="none" w:sz="0" w:space="0" w:color="auto"/>
        <w:bottom w:val="none" w:sz="0" w:space="0" w:color="auto"/>
        <w:right w:val="none" w:sz="0" w:space="0" w:color="auto"/>
      </w:divBdr>
    </w:div>
    <w:div w:id="1221553636">
      <w:bodyDiv w:val="1"/>
      <w:marLeft w:val="0"/>
      <w:marRight w:val="0"/>
      <w:marTop w:val="0"/>
      <w:marBottom w:val="0"/>
      <w:divBdr>
        <w:top w:val="none" w:sz="0" w:space="0" w:color="auto"/>
        <w:left w:val="none" w:sz="0" w:space="0" w:color="auto"/>
        <w:bottom w:val="none" w:sz="0" w:space="0" w:color="auto"/>
        <w:right w:val="none" w:sz="0" w:space="0" w:color="auto"/>
      </w:divBdr>
    </w:div>
    <w:div w:id="1222017020">
      <w:bodyDiv w:val="1"/>
      <w:marLeft w:val="0"/>
      <w:marRight w:val="0"/>
      <w:marTop w:val="0"/>
      <w:marBottom w:val="0"/>
      <w:divBdr>
        <w:top w:val="none" w:sz="0" w:space="0" w:color="auto"/>
        <w:left w:val="none" w:sz="0" w:space="0" w:color="auto"/>
        <w:bottom w:val="none" w:sz="0" w:space="0" w:color="auto"/>
        <w:right w:val="none" w:sz="0" w:space="0" w:color="auto"/>
      </w:divBdr>
    </w:div>
    <w:div w:id="1222058969">
      <w:bodyDiv w:val="1"/>
      <w:marLeft w:val="0"/>
      <w:marRight w:val="0"/>
      <w:marTop w:val="0"/>
      <w:marBottom w:val="0"/>
      <w:divBdr>
        <w:top w:val="none" w:sz="0" w:space="0" w:color="auto"/>
        <w:left w:val="none" w:sz="0" w:space="0" w:color="auto"/>
        <w:bottom w:val="none" w:sz="0" w:space="0" w:color="auto"/>
        <w:right w:val="none" w:sz="0" w:space="0" w:color="auto"/>
      </w:divBdr>
    </w:div>
    <w:div w:id="1223520553">
      <w:bodyDiv w:val="1"/>
      <w:marLeft w:val="0"/>
      <w:marRight w:val="0"/>
      <w:marTop w:val="0"/>
      <w:marBottom w:val="0"/>
      <w:divBdr>
        <w:top w:val="none" w:sz="0" w:space="0" w:color="auto"/>
        <w:left w:val="none" w:sz="0" w:space="0" w:color="auto"/>
        <w:bottom w:val="none" w:sz="0" w:space="0" w:color="auto"/>
        <w:right w:val="none" w:sz="0" w:space="0" w:color="auto"/>
      </w:divBdr>
    </w:div>
    <w:div w:id="1224291492">
      <w:bodyDiv w:val="1"/>
      <w:marLeft w:val="0"/>
      <w:marRight w:val="0"/>
      <w:marTop w:val="0"/>
      <w:marBottom w:val="0"/>
      <w:divBdr>
        <w:top w:val="none" w:sz="0" w:space="0" w:color="auto"/>
        <w:left w:val="none" w:sz="0" w:space="0" w:color="auto"/>
        <w:bottom w:val="none" w:sz="0" w:space="0" w:color="auto"/>
        <w:right w:val="none" w:sz="0" w:space="0" w:color="auto"/>
      </w:divBdr>
    </w:div>
    <w:div w:id="1224414658">
      <w:bodyDiv w:val="1"/>
      <w:marLeft w:val="0"/>
      <w:marRight w:val="0"/>
      <w:marTop w:val="0"/>
      <w:marBottom w:val="0"/>
      <w:divBdr>
        <w:top w:val="none" w:sz="0" w:space="0" w:color="auto"/>
        <w:left w:val="none" w:sz="0" w:space="0" w:color="auto"/>
        <w:bottom w:val="none" w:sz="0" w:space="0" w:color="auto"/>
        <w:right w:val="none" w:sz="0" w:space="0" w:color="auto"/>
      </w:divBdr>
    </w:div>
    <w:div w:id="1225721878">
      <w:bodyDiv w:val="1"/>
      <w:marLeft w:val="0"/>
      <w:marRight w:val="0"/>
      <w:marTop w:val="0"/>
      <w:marBottom w:val="0"/>
      <w:divBdr>
        <w:top w:val="none" w:sz="0" w:space="0" w:color="auto"/>
        <w:left w:val="none" w:sz="0" w:space="0" w:color="auto"/>
        <w:bottom w:val="none" w:sz="0" w:space="0" w:color="auto"/>
        <w:right w:val="none" w:sz="0" w:space="0" w:color="auto"/>
      </w:divBdr>
    </w:div>
    <w:div w:id="1226145582">
      <w:bodyDiv w:val="1"/>
      <w:marLeft w:val="0"/>
      <w:marRight w:val="0"/>
      <w:marTop w:val="0"/>
      <w:marBottom w:val="0"/>
      <w:divBdr>
        <w:top w:val="none" w:sz="0" w:space="0" w:color="auto"/>
        <w:left w:val="none" w:sz="0" w:space="0" w:color="auto"/>
        <w:bottom w:val="none" w:sz="0" w:space="0" w:color="auto"/>
        <w:right w:val="none" w:sz="0" w:space="0" w:color="auto"/>
      </w:divBdr>
    </w:div>
    <w:div w:id="1226526350">
      <w:bodyDiv w:val="1"/>
      <w:marLeft w:val="0"/>
      <w:marRight w:val="0"/>
      <w:marTop w:val="0"/>
      <w:marBottom w:val="0"/>
      <w:divBdr>
        <w:top w:val="none" w:sz="0" w:space="0" w:color="auto"/>
        <w:left w:val="none" w:sz="0" w:space="0" w:color="auto"/>
        <w:bottom w:val="none" w:sz="0" w:space="0" w:color="auto"/>
        <w:right w:val="none" w:sz="0" w:space="0" w:color="auto"/>
      </w:divBdr>
    </w:div>
    <w:div w:id="1226642452">
      <w:bodyDiv w:val="1"/>
      <w:marLeft w:val="0"/>
      <w:marRight w:val="0"/>
      <w:marTop w:val="0"/>
      <w:marBottom w:val="0"/>
      <w:divBdr>
        <w:top w:val="none" w:sz="0" w:space="0" w:color="auto"/>
        <w:left w:val="none" w:sz="0" w:space="0" w:color="auto"/>
        <w:bottom w:val="none" w:sz="0" w:space="0" w:color="auto"/>
        <w:right w:val="none" w:sz="0" w:space="0" w:color="auto"/>
      </w:divBdr>
    </w:div>
    <w:div w:id="1227103561">
      <w:bodyDiv w:val="1"/>
      <w:marLeft w:val="0"/>
      <w:marRight w:val="0"/>
      <w:marTop w:val="0"/>
      <w:marBottom w:val="0"/>
      <w:divBdr>
        <w:top w:val="none" w:sz="0" w:space="0" w:color="auto"/>
        <w:left w:val="none" w:sz="0" w:space="0" w:color="auto"/>
        <w:bottom w:val="none" w:sz="0" w:space="0" w:color="auto"/>
        <w:right w:val="none" w:sz="0" w:space="0" w:color="auto"/>
      </w:divBdr>
    </w:div>
    <w:div w:id="1227493989">
      <w:bodyDiv w:val="1"/>
      <w:marLeft w:val="0"/>
      <w:marRight w:val="0"/>
      <w:marTop w:val="0"/>
      <w:marBottom w:val="0"/>
      <w:divBdr>
        <w:top w:val="none" w:sz="0" w:space="0" w:color="auto"/>
        <w:left w:val="none" w:sz="0" w:space="0" w:color="auto"/>
        <w:bottom w:val="none" w:sz="0" w:space="0" w:color="auto"/>
        <w:right w:val="none" w:sz="0" w:space="0" w:color="auto"/>
      </w:divBdr>
    </w:div>
    <w:div w:id="1229460927">
      <w:bodyDiv w:val="1"/>
      <w:marLeft w:val="0"/>
      <w:marRight w:val="0"/>
      <w:marTop w:val="0"/>
      <w:marBottom w:val="0"/>
      <w:divBdr>
        <w:top w:val="none" w:sz="0" w:space="0" w:color="auto"/>
        <w:left w:val="none" w:sz="0" w:space="0" w:color="auto"/>
        <w:bottom w:val="none" w:sz="0" w:space="0" w:color="auto"/>
        <w:right w:val="none" w:sz="0" w:space="0" w:color="auto"/>
      </w:divBdr>
    </w:div>
    <w:div w:id="1229463527">
      <w:bodyDiv w:val="1"/>
      <w:marLeft w:val="0"/>
      <w:marRight w:val="0"/>
      <w:marTop w:val="0"/>
      <w:marBottom w:val="0"/>
      <w:divBdr>
        <w:top w:val="none" w:sz="0" w:space="0" w:color="auto"/>
        <w:left w:val="none" w:sz="0" w:space="0" w:color="auto"/>
        <w:bottom w:val="none" w:sz="0" w:space="0" w:color="auto"/>
        <w:right w:val="none" w:sz="0" w:space="0" w:color="auto"/>
      </w:divBdr>
    </w:div>
    <w:div w:id="1229535427">
      <w:bodyDiv w:val="1"/>
      <w:marLeft w:val="0"/>
      <w:marRight w:val="0"/>
      <w:marTop w:val="0"/>
      <w:marBottom w:val="0"/>
      <w:divBdr>
        <w:top w:val="none" w:sz="0" w:space="0" w:color="auto"/>
        <w:left w:val="none" w:sz="0" w:space="0" w:color="auto"/>
        <w:bottom w:val="none" w:sz="0" w:space="0" w:color="auto"/>
        <w:right w:val="none" w:sz="0" w:space="0" w:color="auto"/>
      </w:divBdr>
    </w:div>
    <w:div w:id="1229848891">
      <w:bodyDiv w:val="1"/>
      <w:marLeft w:val="0"/>
      <w:marRight w:val="0"/>
      <w:marTop w:val="0"/>
      <w:marBottom w:val="0"/>
      <w:divBdr>
        <w:top w:val="none" w:sz="0" w:space="0" w:color="auto"/>
        <w:left w:val="none" w:sz="0" w:space="0" w:color="auto"/>
        <w:bottom w:val="none" w:sz="0" w:space="0" w:color="auto"/>
        <w:right w:val="none" w:sz="0" w:space="0" w:color="auto"/>
      </w:divBdr>
    </w:div>
    <w:div w:id="1230112300">
      <w:bodyDiv w:val="1"/>
      <w:marLeft w:val="0"/>
      <w:marRight w:val="0"/>
      <w:marTop w:val="0"/>
      <w:marBottom w:val="0"/>
      <w:divBdr>
        <w:top w:val="none" w:sz="0" w:space="0" w:color="auto"/>
        <w:left w:val="none" w:sz="0" w:space="0" w:color="auto"/>
        <w:bottom w:val="none" w:sz="0" w:space="0" w:color="auto"/>
        <w:right w:val="none" w:sz="0" w:space="0" w:color="auto"/>
      </w:divBdr>
    </w:div>
    <w:div w:id="1230186326">
      <w:bodyDiv w:val="1"/>
      <w:marLeft w:val="0"/>
      <w:marRight w:val="0"/>
      <w:marTop w:val="0"/>
      <w:marBottom w:val="0"/>
      <w:divBdr>
        <w:top w:val="none" w:sz="0" w:space="0" w:color="auto"/>
        <w:left w:val="none" w:sz="0" w:space="0" w:color="auto"/>
        <w:bottom w:val="none" w:sz="0" w:space="0" w:color="auto"/>
        <w:right w:val="none" w:sz="0" w:space="0" w:color="auto"/>
      </w:divBdr>
    </w:div>
    <w:div w:id="1230309955">
      <w:bodyDiv w:val="1"/>
      <w:marLeft w:val="0"/>
      <w:marRight w:val="0"/>
      <w:marTop w:val="0"/>
      <w:marBottom w:val="0"/>
      <w:divBdr>
        <w:top w:val="none" w:sz="0" w:space="0" w:color="auto"/>
        <w:left w:val="none" w:sz="0" w:space="0" w:color="auto"/>
        <w:bottom w:val="none" w:sz="0" w:space="0" w:color="auto"/>
        <w:right w:val="none" w:sz="0" w:space="0" w:color="auto"/>
      </w:divBdr>
    </w:div>
    <w:div w:id="1230649259">
      <w:bodyDiv w:val="1"/>
      <w:marLeft w:val="0"/>
      <w:marRight w:val="0"/>
      <w:marTop w:val="0"/>
      <w:marBottom w:val="0"/>
      <w:divBdr>
        <w:top w:val="none" w:sz="0" w:space="0" w:color="auto"/>
        <w:left w:val="none" w:sz="0" w:space="0" w:color="auto"/>
        <w:bottom w:val="none" w:sz="0" w:space="0" w:color="auto"/>
        <w:right w:val="none" w:sz="0" w:space="0" w:color="auto"/>
      </w:divBdr>
    </w:div>
    <w:div w:id="1230841545">
      <w:bodyDiv w:val="1"/>
      <w:marLeft w:val="0"/>
      <w:marRight w:val="0"/>
      <w:marTop w:val="0"/>
      <w:marBottom w:val="0"/>
      <w:divBdr>
        <w:top w:val="none" w:sz="0" w:space="0" w:color="auto"/>
        <w:left w:val="none" w:sz="0" w:space="0" w:color="auto"/>
        <w:bottom w:val="none" w:sz="0" w:space="0" w:color="auto"/>
        <w:right w:val="none" w:sz="0" w:space="0" w:color="auto"/>
      </w:divBdr>
    </w:div>
    <w:div w:id="1230844961">
      <w:bodyDiv w:val="1"/>
      <w:marLeft w:val="0"/>
      <w:marRight w:val="0"/>
      <w:marTop w:val="0"/>
      <w:marBottom w:val="0"/>
      <w:divBdr>
        <w:top w:val="none" w:sz="0" w:space="0" w:color="auto"/>
        <w:left w:val="none" w:sz="0" w:space="0" w:color="auto"/>
        <w:bottom w:val="none" w:sz="0" w:space="0" w:color="auto"/>
        <w:right w:val="none" w:sz="0" w:space="0" w:color="auto"/>
      </w:divBdr>
    </w:div>
    <w:div w:id="1231620905">
      <w:bodyDiv w:val="1"/>
      <w:marLeft w:val="0"/>
      <w:marRight w:val="0"/>
      <w:marTop w:val="0"/>
      <w:marBottom w:val="0"/>
      <w:divBdr>
        <w:top w:val="none" w:sz="0" w:space="0" w:color="auto"/>
        <w:left w:val="none" w:sz="0" w:space="0" w:color="auto"/>
        <w:bottom w:val="none" w:sz="0" w:space="0" w:color="auto"/>
        <w:right w:val="none" w:sz="0" w:space="0" w:color="auto"/>
      </w:divBdr>
    </w:div>
    <w:div w:id="1231696180">
      <w:bodyDiv w:val="1"/>
      <w:marLeft w:val="0"/>
      <w:marRight w:val="0"/>
      <w:marTop w:val="0"/>
      <w:marBottom w:val="0"/>
      <w:divBdr>
        <w:top w:val="none" w:sz="0" w:space="0" w:color="auto"/>
        <w:left w:val="none" w:sz="0" w:space="0" w:color="auto"/>
        <w:bottom w:val="none" w:sz="0" w:space="0" w:color="auto"/>
        <w:right w:val="none" w:sz="0" w:space="0" w:color="auto"/>
      </w:divBdr>
    </w:div>
    <w:div w:id="1231765414">
      <w:bodyDiv w:val="1"/>
      <w:marLeft w:val="0"/>
      <w:marRight w:val="0"/>
      <w:marTop w:val="0"/>
      <w:marBottom w:val="0"/>
      <w:divBdr>
        <w:top w:val="none" w:sz="0" w:space="0" w:color="auto"/>
        <w:left w:val="none" w:sz="0" w:space="0" w:color="auto"/>
        <w:bottom w:val="none" w:sz="0" w:space="0" w:color="auto"/>
        <w:right w:val="none" w:sz="0" w:space="0" w:color="auto"/>
      </w:divBdr>
    </w:div>
    <w:div w:id="1231771083">
      <w:bodyDiv w:val="1"/>
      <w:marLeft w:val="0"/>
      <w:marRight w:val="0"/>
      <w:marTop w:val="0"/>
      <w:marBottom w:val="0"/>
      <w:divBdr>
        <w:top w:val="none" w:sz="0" w:space="0" w:color="auto"/>
        <w:left w:val="none" w:sz="0" w:space="0" w:color="auto"/>
        <w:bottom w:val="none" w:sz="0" w:space="0" w:color="auto"/>
        <w:right w:val="none" w:sz="0" w:space="0" w:color="auto"/>
      </w:divBdr>
    </w:div>
    <w:div w:id="1232152075">
      <w:bodyDiv w:val="1"/>
      <w:marLeft w:val="0"/>
      <w:marRight w:val="0"/>
      <w:marTop w:val="0"/>
      <w:marBottom w:val="0"/>
      <w:divBdr>
        <w:top w:val="none" w:sz="0" w:space="0" w:color="auto"/>
        <w:left w:val="none" w:sz="0" w:space="0" w:color="auto"/>
        <w:bottom w:val="none" w:sz="0" w:space="0" w:color="auto"/>
        <w:right w:val="none" w:sz="0" w:space="0" w:color="auto"/>
      </w:divBdr>
    </w:div>
    <w:div w:id="1232156473">
      <w:bodyDiv w:val="1"/>
      <w:marLeft w:val="0"/>
      <w:marRight w:val="0"/>
      <w:marTop w:val="0"/>
      <w:marBottom w:val="0"/>
      <w:divBdr>
        <w:top w:val="none" w:sz="0" w:space="0" w:color="auto"/>
        <w:left w:val="none" w:sz="0" w:space="0" w:color="auto"/>
        <w:bottom w:val="none" w:sz="0" w:space="0" w:color="auto"/>
        <w:right w:val="none" w:sz="0" w:space="0" w:color="auto"/>
      </w:divBdr>
    </w:div>
    <w:div w:id="1232811952">
      <w:bodyDiv w:val="1"/>
      <w:marLeft w:val="0"/>
      <w:marRight w:val="0"/>
      <w:marTop w:val="0"/>
      <w:marBottom w:val="0"/>
      <w:divBdr>
        <w:top w:val="none" w:sz="0" w:space="0" w:color="auto"/>
        <w:left w:val="none" w:sz="0" w:space="0" w:color="auto"/>
        <w:bottom w:val="none" w:sz="0" w:space="0" w:color="auto"/>
        <w:right w:val="none" w:sz="0" w:space="0" w:color="auto"/>
      </w:divBdr>
    </w:div>
    <w:div w:id="1232816189">
      <w:bodyDiv w:val="1"/>
      <w:marLeft w:val="0"/>
      <w:marRight w:val="0"/>
      <w:marTop w:val="0"/>
      <w:marBottom w:val="0"/>
      <w:divBdr>
        <w:top w:val="none" w:sz="0" w:space="0" w:color="auto"/>
        <w:left w:val="none" w:sz="0" w:space="0" w:color="auto"/>
        <w:bottom w:val="none" w:sz="0" w:space="0" w:color="auto"/>
        <w:right w:val="none" w:sz="0" w:space="0" w:color="auto"/>
      </w:divBdr>
    </w:div>
    <w:div w:id="1233077443">
      <w:bodyDiv w:val="1"/>
      <w:marLeft w:val="0"/>
      <w:marRight w:val="0"/>
      <w:marTop w:val="0"/>
      <w:marBottom w:val="0"/>
      <w:divBdr>
        <w:top w:val="none" w:sz="0" w:space="0" w:color="auto"/>
        <w:left w:val="none" w:sz="0" w:space="0" w:color="auto"/>
        <w:bottom w:val="none" w:sz="0" w:space="0" w:color="auto"/>
        <w:right w:val="none" w:sz="0" w:space="0" w:color="auto"/>
      </w:divBdr>
    </w:div>
    <w:div w:id="1233392544">
      <w:bodyDiv w:val="1"/>
      <w:marLeft w:val="0"/>
      <w:marRight w:val="0"/>
      <w:marTop w:val="0"/>
      <w:marBottom w:val="0"/>
      <w:divBdr>
        <w:top w:val="none" w:sz="0" w:space="0" w:color="auto"/>
        <w:left w:val="none" w:sz="0" w:space="0" w:color="auto"/>
        <w:bottom w:val="none" w:sz="0" w:space="0" w:color="auto"/>
        <w:right w:val="none" w:sz="0" w:space="0" w:color="auto"/>
      </w:divBdr>
    </w:div>
    <w:div w:id="1234926826">
      <w:bodyDiv w:val="1"/>
      <w:marLeft w:val="0"/>
      <w:marRight w:val="0"/>
      <w:marTop w:val="0"/>
      <w:marBottom w:val="0"/>
      <w:divBdr>
        <w:top w:val="none" w:sz="0" w:space="0" w:color="auto"/>
        <w:left w:val="none" w:sz="0" w:space="0" w:color="auto"/>
        <w:bottom w:val="none" w:sz="0" w:space="0" w:color="auto"/>
        <w:right w:val="none" w:sz="0" w:space="0" w:color="auto"/>
      </w:divBdr>
    </w:div>
    <w:div w:id="1235698996">
      <w:bodyDiv w:val="1"/>
      <w:marLeft w:val="0"/>
      <w:marRight w:val="0"/>
      <w:marTop w:val="0"/>
      <w:marBottom w:val="0"/>
      <w:divBdr>
        <w:top w:val="none" w:sz="0" w:space="0" w:color="auto"/>
        <w:left w:val="none" w:sz="0" w:space="0" w:color="auto"/>
        <w:bottom w:val="none" w:sz="0" w:space="0" w:color="auto"/>
        <w:right w:val="none" w:sz="0" w:space="0" w:color="auto"/>
      </w:divBdr>
    </w:div>
    <w:div w:id="1237129250">
      <w:bodyDiv w:val="1"/>
      <w:marLeft w:val="0"/>
      <w:marRight w:val="0"/>
      <w:marTop w:val="0"/>
      <w:marBottom w:val="0"/>
      <w:divBdr>
        <w:top w:val="none" w:sz="0" w:space="0" w:color="auto"/>
        <w:left w:val="none" w:sz="0" w:space="0" w:color="auto"/>
        <w:bottom w:val="none" w:sz="0" w:space="0" w:color="auto"/>
        <w:right w:val="none" w:sz="0" w:space="0" w:color="auto"/>
      </w:divBdr>
    </w:div>
    <w:div w:id="1237133213">
      <w:bodyDiv w:val="1"/>
      <w:marLeft w:val="0"/>
      <w:marRight w:val="0"/>
      <w:marTop w:val="0"/>
      <w:marBottom w:val="0"/>
      <w:divBdr>
        <w:top w:val="none" w:sz="0" w:space="0" w:color="auto"/>
        <w:left w:val="none" w:sz="0" w:space="0" w:color="auto"/>
        <w:bottom w:val="none" w:sz="0" w:space="0" w:color="auto"/>
        <w:right w:val="none" w:sz="0" w:space="0" w:color="auto"/>
      </w:divBdr>
    </w:div>
    <w:div w:id="1237592627">
      <w:bodyDiv w:val="1"/>
      <w:marLeft w:val="0"/>
      <w:marRight w:val="0"/>
      <w:marTop w:val="0"/>
      <w:marBottom w:val="0"/>
      <w:divBdr>
        <w:top w:val="none" w:sz="0" w:space="0" w:color="auto"/>
        <w:left w:val="none" w:sz="0" w:space="0" w:color="auto"/>
        <w:bottom w:val="none" w:sz="0" w:space="0" w:color="auto"/>
        <w:right w:val="none" w:sz="0" w:space="0" w:color="auto"/>
      </w:divBdr>
    </w:div>
    <w:div w:id="1237976879">
      <w:bodyDiv w:val="1"/>
      <w:marLeft w:val="0"/>
      <w:marRight w:val="0"/>
      <w:marTop w:val="0"/>
      <w:marBottom w:val="0"/>
      <w:divBdr>
        <w:top w:val="none" w:sz="0" w:space="0" w:color="auto"/>
        <w:left w:val="none" w:sz="0" w:space="0" w:color="auto"/>
        <w:bottom w:val="none" w:sz="0" w:space="0" w:color="auto"/>
        <w:right w:val="none" w:sz="0" w:space="0" w:color="auto"/>
      </w:divBdr>
    </w:div>
    <w:div w:id="1239172586">
      <w:bodyDiv w:val="1"/>
      <w:marLeft w:val="0"/>
      <w:marRight w:val="0"/>
      <w:marTop w:val="0"/>
      <w:marBottom w:val="0"/>
      <w:divBdr>
        <w:top w:val="none" w:sz="0" w:space="0" w:color="auto"/>
        <w:left w:val="none" w:sz="0" w:space="0" w:color="auto"/>
        <w:bottom w:val="none" w:sz="0" w:space="0" w:color="auto"/>
        <w:right w:val="none" w:sz="0" w:space="0" w:color="auto"/>
      </w:divBdr>
    </w:div>
    <w:div w:id="1239366969">
      <w:bodyDiv w:val="1"/>
      <w:marLeft w:val="0"/>
      <w:marRight w:val="0"/>
      <w:marTop w:val="0"/>
      <w:marBottom w:val="0"/>
      <w:divBdr>
        <w:top w:val="none" w:sz="0" w:space="0" w:color="auto"/>
        <w:left w:val="none" w:sz="0" w:space="0" w:color="auto"/>
        <w:bottom w:val="none" w:sz="0" w:space="0" w:color="auto"/>
        <w:right w:val="none" w:sz="0" w:space="0" w:color="auto"/>
      </w:divBdr>
    </w:div>
    <w:div w:id="1239367623">
      <w:bodyDiv w:val="1"/>
      <w:marLeft w:val="0"/>
      <w:marRight w:val="0"/>
      <w:marTop w:val="0"/>
      <w:marBottom w:val="0"/>
      <w:divBdr>
        <w:top w:val="none" w:sz="0" w:space="0" w:color="auto"/>
        <w:left w:val="none" w:sz="0" w:space="0" w:color="auto"/>
        <w:bottom w:val="none" w:sz="0" w:space="0" w:color="auto"/>
        <w:right w:val="none" w:sz="0" w:space="0" w:color="auto"/>
      </w:divBdr>
    </w:div>
    <w:div w:id="1239443453">
      <w:bodyDiv w:val="1"/>
      <w:marLeft w:val="0"/>
      <w:marRight w:val="0"/>
      <w:marTop w:val="0"/>
      <w:marBottom w:val="0"/>
      <w:divBdr>
        <w:top w:val="none" w:sz="0" w:space="0" w:color="auto"/>
        <w:left w:val="none" w:sz="0" w:space="0" w:color="auto"/>
        <w:bottom w:val="none" w:sz="0" w:space="0" w:color="auto"/>
        <w:right w:val="none" w:sz="0" w:space="0" w:color="auto"/>
      </w:divBdr>
    </w:div>
    <w:div w:id="1240023927">
      <w:bodyDiv w:val="1"/>
      <w:marLeft w:val="0"/>
      <w:marRight w:val="0"/>
      <w:marTop w:val="0"/>
      <w:marBottom w:val="0"/>
      <w:divBdr>
        <w:top w:val="none" w:sz="0" w:space="0" w:color="auto"/>
        <w:left w:val="none" w:sz="0" w:space="0" w:color="auto"/>
        <w:bottom w:val="none" w:sz="0" w:space="0" w:color="auto"/>
        <w:right w:val="none" w:sz="0" w:space="0" w:color="auto"/>
      </w:divBdr>
    </w:div>
    <w:div w:id="1240366888">
      <w:bodyDiv w:val="1"/>
      <w:marLeft w:val="0"/>
      <w:marRight w:val="0"/>
      <w:marTop w:val="0"/>
      <w:marBottom w:val="0"/>
      <w:divBdr>
        <w:top w:val="none" w:sz="0" w:space="0" w:color="auto"/>
        <w:left w:val="none" w:sz="0" w:space="0" w:color="auto"/>
        <w:bottom w:val="none" w:sz="0" w:space="0" w:color="auto"/>
        <w:right w:val="none" w:sz="0" w:space="0" w:color="auto"/>
      </w:divBdr>
    </w:div>
    <w:div w:id="1241064453">
      <w:bodyDiv w:val="1"/>
      <w:marLeft w:val="0"/>
      <w:marRight w:val="0"/>
      <w:marTop w:val="0"/>
      <w:marBottom w:val="0"/>
      <w:divBdr>
        <w:top w:val="none" w:sz="0" w:space="0" w:color="auto"/>
        <w:left w:val="none" w:sz="0" w:space="0" w:color="auto"/>
        <w:bottom w:val="none" w:sz="0" w:space="0" w:color="auto"/>
        <w:right w:val="none" w:sz="0" w:space="0" w:color="auto"/>
      </w:divBdr>
    </w:div>
    <w:div w:id="1241284020">
      <w:bodyDiv w:val="1"/>
      <w:marLeft w:val="0"/>
      <w:marRight w:val="0"/>
      <w:marTop w:val="0"/>
      <w:marBottom w:val="0"/>
      <w:divBdr>
        <w:top w:val="none" w:sz="0" w:space="0" w:color="auto"/>
        <w:left w:val="none" w:sz="0" w:space="0" w:color="auto"/>
        <w:bottom w:val="none" w:sz="0" w:space="0" w:color="auto"/>
        <w:right w:val="none" w:sz="0" w:space="0" w:color="auto"/>
      </w:divBdr>
    </w:div>
    <w:div w:id="1241714388">
      <w:bodyDiv w:val="1"/>
      <w:marLeft w:val="0"/>
      <w:marRight w:val="0"/>
      <w:marTop w:val="0"/>
      <w:marBottom w:val="0"/>
      <w:divBdr>
        <w:top w:val="none" w:sz="0" w:space="0" w:color="auto"/>
        <w:left w:val="none" w:sz="0" w:space="0" w:color="auto"/>
        <w:bottom w:val="none" w:sz="0" w:space="0" w:color="auto"/>
        <w:right w:val="none" w:sz="0" w:space="0" w:color="auto"/>
      </w:divBdr>
    </w:div>
    <w:div w:id="1241866978">
      <w:bodyDiv w:val="1"/>
      <w:marLeft w:val="0"/>
      <w:marRight w:val="0"/>
      <w:marTop w:val="0"/>
      <w:marBottom w:val="0"/>
      <w:divBdr>
        <w:top w:val="none" w:sz="0" w:space="0" w:color="auto"/>
        <w:left w:val="none" w:sz="0" w:space="0" w:color="auto"/>
        <w:bottom w:val="none" w:sz="0" w:space="0" w:color="auto"/>
        <w:right w:val="none" w:sz="0" w:space="0" w:color="auto"/>
      </w:divBdr>
    </w:div>
    <w:div w:id="1241989356">
      <w:bodyDiv w:val="1"/>
      <w:marLeft w:val="0"/>
      <w:marRight w:val="0"/>
      <w:marTop w:val="0"/>
      <w:marBottom w:val="0"/>
      <w:divBdr>
        <w:top w:val="none" w:sz="0" w:space="0" w:color="auto"/>
        <w:left w:val="none" w:sz="0" w:space="0" w:color="auto"/>
        <w:bottom w:val="none" w:sz="0" w:space="0" w:color="auto"/>
        <w:right w:val="none" w:sz="0" w:space="0" w:color="auto"/>
      </w:divBdr>
    </w:div>
    <w:div w:id="1242519789">
      <w:bodyDiv w:val="1"/>
      <w:marLeft w:val="0"/>
      <w:marRight w:val="0"/>
      <w:marTop w:val="0"/>
      <w:marBottom w:val="0"/>
      <w:divBdr>
        <w:top w:val="none" w:sz="0" w:space="0" w:color="auto"/>
        <w:left w:val="none" w:sz="0" w:space="0" w:color="auto"/>
        <w:bottom w:val="none" w:sz="0" w:space="0" w:color="auto"/>
        <w:right w:val="none" w:sz="0" w:space="0" w:color="auto"/>
      </w:divBdr>
    </w:div>
    <w:div w:id="1242526216">
      <w:bodyDiv w:val="1"/>
      <w:marLeft w:val="0"/>
      <w:marRight w:val="0"/>
      <w:marTop w:val="0"/>
      <w:marBottom w:val="0"/>
      <w:divBdr>
        <w:top w:val="none" w:sz="0" w:space="0" w:color="auto"/>
        <w:left w:val="none" w:sz="0" w:space="0" w:color="auto"/>
        <w:bottom w:val="none" w:sz="0" w:space="0" w:color="auto"/>
        <w:right w:val="none" w:sz="0" w:space="0" w:color="auto"/>
      </w:divBdr>
    </w:div>
    <w:div w:id="1243416361">
      <w:bodyDiv w:val="1"/>
      <w:marLeft w:val="0"/>
      <w:marRight w:val="0"/>
      <w:marTop w:val="0"/>
      <w:marBottom w:val="0"/>
      <w:divBdr>
        <w:top w:val="none" w:sz="0" w:space="0" w:color="auto"/>
        <w:left w:val="none" w:sz="0" w:space="0" w:color="auto"/>
        <w:bottom w:val="none" w:sz="0" w:space="0" w:color="auto"/>
        <w:right w:val="none" w:sz="0" w:space="0" w:color="auto"/>
      </w:divBdr>
    </w:div>
    <w:div w:id="1243680417">
      <w:bodyDiv w:val="1"/>
      <w:marLeft w:val="0"/>
      <w:marRight w:val="0"/>
      <w:marTop w:val="0"/>
      <w:marBottom w:val="0"/>
      <w:divBdr>
        <w:top w:val="none" w:sz="0" w:space="0" w:color="auto"/>
        <w:left w:val="none" w:sz="0" w:space="0" w:color="auto"/>
        <w:bottom w:val="none" w:sz="0" w:space="0" w:color="auto"/>
        <w:right w:val="none" w:sz="0" w:space="0" w:color="auto"/>
      </w:divBdr>
    </w:div>
    <w:div w:id="1245341857">
      <w:bodyDiv w:val="1"/>
      <w:marLeft w:val="0"/>
      <w:marRight w:val="0"/>
      <w:marTop w:val="0"/>
      <w:marBottom w:val="0"/>
      <w:divBdr>
        <w:top w:val="none" w:sz="0" w:space="0" w:color="auto"/>
        <w:left w:val="none" w:sz="0" w:space="0" w:color="auto"/>
        <w:bottom w:val="none" w:sz="0" w:space="0" w:color="auto"/>
        <w:right w:val="none" w:sz="0" w:space="0" w:color="auto"/>
      </w:divBdr>
      <w:divsChild>
        <w:div w:id="474571595">
          <w:marLeft w:val="0"/>
          <w:marRight w:val="0"/>
          <w:marTop w:val="0"/>
          <w:marBottom w:val="0"/>
          <w:divBdr>
            <w:top w:val="none" w:sz="0" w:space="0" w:color="auto"/>
            <w:left w:val="none" w:sz="0" w:space="0" w:color="auto"/>
            <w:bottom w:val="none" w:sz="0" w:space="0" w:color="auto"/>
            <w:right w:val="none" w:sz="0" w:space="0" w:color="auto"/>
          </w:divBdr>
          <w:divsChild>
            <w:div w:id="1617635633">
              <w:marLeft w:val="0"/>
              <w:marRight w:val="0"/>
              <w:marTop w:val="0"/>
              <w:marBottom w:val="0"/>
              <w:divBdr>
                <w:top w:val="none" w:sz="0" w:space="0" w:color="auto"/>
                <w:left w:val="none" w:sz="0" w:space="0" w:color="auto"/>
                <w:bottom w:val="none" w:sz="0" w:space="0" w:color="auto"/>
                <w:right w:val="none" w:sz="0" w:space="0" w:color="auto"/>
              </w:divBdr>
              <w:divsChild>
                <w:div w:id="1660694817">
                  <w:marLeft w:val="0"/>
                  <w:marRight w:val="0"/>
                  <w:marTop w:val="0"/>
                  <w:marBottom w:val="0"/>
                  <w:divBdr>
                    <w:top w:val="none" w:sz="0" w:space="0" w:color="auto"/>
                    <w:left w:val="none" w:sz="0" w:space="0" w:color="auto"/>
                    <w:bottom w:val="none" w:sz="0" w:space="0" w:color="auto"/>
                    <w:right w:val="none" w:sz="0" w:space="0" w:color="auto"/>
                  </w:divBdr>
                </w:div>
              </w:divsChild>
            </w:div>
            <w:div w:id="230046368">
              <w:marLeft w:val="0"/>
              <w:marRight w:val="0"/>
              <w:marTop w:val="0"/>
              <w:marBottom w:val="0"/>
              <w:divBdr>
                <w:top w:val="none" w:sz="0" w:space="0" w:color="auto"/>
                <w:left w:val="none" w:sz="0" w:space="0" w:color="auto"/>
                <w:bottom w:val="none" w:sz="0" w:space="0" w:color="auto"/>
                <w:right w:val="none" w:sz="0" w:space="0" w:color="auto"/>
              </w:divBdr>
              <w:divsChild>
                <w:div w:id="1641616432">
                  <w:marLeft w:val="0"/>
                  <w:marRight w:val="0"/>
                  <w:marTop w:val="0"/>
                  <w:marBottom w:val="0"/>
                  <w:divBdr>
                    <w:top w:val="none" w:sz="0" w:space="0" w:color="auto"/>
                    <w:left w:val="none" w:sz="0" w:space="0" w:color="auto"/>
                    <w:bottom w:val="none" w:sz="0" w:space="0" w:color="auto"/>
                    <w:right w:val="none" w:sz="0" w:space="0" w:color="auto"/>
                  </w:divBdr>
                </w:div>
              </w:divsChild>
            </w:div>
            <w:div w:id="1536045220">
              <w:marLeft w:val="0"/>
              <w:marRight w:val="0"/>
              <w:marTop w:val="0"/>
              <w:marBottom w:val="0"/>
              <w:divBdr>
                <w:top w:val="none" w:sz="0" w:space="0" w:color="auto"/>
                <w:left w:val="none" w:sz="0" w:space="0" w:color="auto"/>
                <w:bottom w:val="none" w:sz="0" w:space="0" w:color="auto"/>
                <w:right w:val="none" w:sz="0" w:space="0" w:color="auto"/>
              </w:divBdr>
              <w:divsChild>
                <w:div w:id="4708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1038">
      <w:bodyDiv w:val="1"/>
      <w:marLeft w:val="0"/>
      <w:marRight w:val="0"/>
      <w:marTop w:val="0"/>
      <w:marBottom w:val="0"/>
      <w:divBdr>
        <w:top w:val="none" w:sz="0" w:space="0" w:color="auto"/>
        <w:left w:val="none" w:sz="0" w:space="0" w:color="auto"/>
        <w:bottom w:val="none" w:sz="0" w:space="0" w:color="auto"/>
        <w:right w:val="none" w:sz="0" w:space="0" w:color="auto"/>
      </w:divBdr>
    </w:div>
    <w:div w:id="1246115590">
      <w:bodyDiv w:val="1"/>
      <w:marLeft w:val="0"/>
      <w:marRight w:val="0"/>
      <w:marTop w:val="0"/>
      <w:marBottom w:val="0"/>
      <w:divBdr>
        <w:top w:val="none" w:sz="0" w:space="0" w:color="auto"/>
        <w:left w:val="none" w:sz="0" w:space="0" w:color="auto"/>
        <w:bottom w:val="none" w:sz="0" w:space="0" w:color="auto"/>
        <w:right w:val="none" w:sz="0" w:space="0" w:color="auto"/>
      </w:divBdr>
    </w:div>
    <w:div w:id="1246190455">
      <w:bodyDiv w:val="1"/>
      <w:marLeft w:val="0"/>
      <w:marRight w:val="0"/>
      <w:marTop w:val="0"/>
      <w:marBottom w:val="0"/>
      <w:divBdr>
        <w:top w:val="none" w:sz="0" w:space="0" w:color="auto"/>
        <w:left w:val="none" w:sz="0" w:space="0" w:color="auto"/>
        <w:bottom w:val="none" w:sz="0" w:space="0" w:color="auto"/>
        <w:right w:val="none" w:sz="0" w:space="0" w:color="auto"/>
      </w:divBdr>
    </w:div>
    <w:div w:id="1246375603">
      <w:bodyDiv w:val="1"/>
      <w:marLeft w:val="0"/>
      <w:marRight w:val="0"/>
      <w:marTop w:val="0"/>
      <w:marBottom w:val="0"/>
      <w:divBdr>
        <w:top w:val="none" w:sz="0" w:space="0" w:color="auto"/>
        <w:left w:val="none" w:sz="0" w:space="0" w:color="auto"/>
        <w:bottom w:val="none" w:sz="0" w:space="0" w:color="auto"/>
        <w:right w:val="none" w:sz="0" w:space="0" w:color="auto"/>
      </w:divBdr>
    </w:div>
    <w:div w:id="1246451065">
      <w:bodyDiv w:val="1"/>
      <w:marLeft w:val="0"/>
      <w:marRight w:val="0"/>
      <w:marTop w:val="0"/>
      <w:marBottom w:val="0"/>
      <w:divBdr>
        <w:top w:val="none" w:sz="0" w:space="0" w:color="auto"/>
        <w:left w:val="none" w:sz="0" w:space="0" w:color="auto"/>
        <w:bottom w:val="none" w:sz="0" w:space="0" w:color="auto"/>
        <w:right w:val="none" w:sz="0" w:space="0" w:color="auto"/>
      </w:divBdr>
    </w:div>
    <w:div w:id="1247374937">
      <w:bodyDiv w:val="1"/>
      <w:marLeft w:val="0"/>
      <w:marRight w:val="0"/>
      <w:marTop w:val="0"/>
      <w:marBottom w:val="0"/>
      <w:divBdr>
        <w:top w:val="none" w:sz="0" w:space="0" w:color="auto"/>
        <w:left w:val="none" w:sz="0" w:space="0" w:color="auto"/>
        <w:bottom w:val="none" w:sz="0" w:space="0" w:color="auto"/>
        <w:right w:val="none" w:sz="0" w:space="0" w:color="auto"/>
      </w:divBdr>
    </w:div>
    <w:div w:id="1247498216">
      <w:bodyDiv w:val="1"/>
      <w:marLeft w:val="0"/>
      <w:marRight w:val="0"/>
      <w:marTop w:val="0"/>
      <w:marBottom w:val="0"/>
      <w:divBdr>
        <w:top w:val="none" w:sz="0" w:space="0" w:color="auto"/>
        <w:left w:val="none" w:sz="0" w:space="0" w:color="auto"/>
        <w:bottom w:val="none" w:sz="0" w:space="0" w:color="auto"/>
        <w:right w:val="none" w:sz="0" w:space="0" w:color="auto"/>
      </w:divBdr>
    </w:div>
    <w:div w:id="1248029270">
      <w:bodyDiv w:val="1"/>
      <w:marLeft w:val="0"/>
      <w:marRight w:val="0"/>
      <w:marTop w:val="0"/>
      <w:marBottom w:val="0"/>
      <w:divBdr>
        <w:top w:val="none" w:sz="0" w:space="0" w:color="auto"/>
        <w:left w:val="none" w:sz="0" w:space="0" w:color="auto"/>
        <w:bottom w:val="none" w:sz="0" w:space="0" w:color="auto"/>
        <w:right w:val="none" w:sz="0" w:space="0" w:color="auto"/>
      </w:divBdr>
    </w:div>
    <w:div w:id="1248033096">
      <w:bodyDiv w:val="1"/>
      <w:marLeft w:val="0"/>
      <w:marRight w:val="0"/>
      <w:marTop w:val="0"/>
      <w:marBottom w:val="0"/>
      <w:divBdr>
        <w:top w:val="none" w:sz="0" w:space="0" w:color="auto"/>
        <w:left w:val="none" w:sz="0" w:space="0" w:color="auto"/>
        <w:bottom w:val="none" w:sz="0" w:space="0" w:color="auto"/>
        <w:right w:val="none" w:sz="0" w:space="0" w:color="auto"/>
      </w:divBdr>
    </w:div>
    <w:div w:id="1248270466">
      <w:bodyDiv w:val="1"/>
      <w:marLeft w:val="0"/>
      <w:marRight w:val="0"/>
      <w:marTop w:val="0"/>
      <w:marBottom w:val="0"/>
      <w:divBdr>
        <w:top w:val="none" w:sz="0" w:space="0" w:color="auto"/>
        <w:left w:val="none" w:sz="0" w:space="0" w:color="auto"/>
        <w:bottom w:val="none" w:sz="0" w:space="0" w:color="auto"/>
        <w:right w:val="none" w:sz="0" w:space="0" w:color="auto"/>
      </w:divBdr>
    </w:div>
    <w:div w:id="1248732580">
      <w:bodyDiv w:val="1"/>
      <w:marLeft w:val="0"/>
      <w:marRight w:val="0"/>
      <w:marTop w:val="0"/>
      <w:marBottom w:val="0"/>
      <w:divBdr>
        <w:top w:val="none" w:sz="0" w:space="0" w:color="auto"/>
        <w:left w:val="none" w:sz="0" w:space="0" w:color="auto"/>
        <w:bottom w:val="none" w:sz="0" w:space="0" w:color="auto"/>
        <w:right w:val="none" w:sz="0" w:space="0" w:color="auto"/>
      </w:divBdr>
    </w:div>
    <w:div w:id="1248735463">
      <w:bodyDiv w:val="1"/>
      <w:marLeft w:val="0"/>
      <w:marRight w:val="0"/>
      <w:marTop w:val="0"/>
      <w:marBottom w:val="0"/>
      <w:divBdr>
        <w:top w:val="none" w:sz="0" w:space="0" w:color="auto"/>
        <w:left w:val="none" w:sz="0" w:space="0" w:color="auto"/>
        <w:bottom w:val="none" w:sz="0" w:space="0" w:color="auto"/>
        <w:right w:val="none" w:sz="0" w:space="0" w:color="auto"/>
      </w:divBdr>
    </w:div>
    <w:div w:id="1248878705">
      <w:bodyDiv w:val="1"/>
      <w:marLeft w:val="0"/>
      <w:marRight w:val="0"/>
      <w:marTop w:val="0"/>
      <w:marBottom w:val="0"/>
      <w:divBdr>
        <w:top w:val="none" w:sz="0" w:space="0" w:color="auto"/>
        <w:left w:val="none" w:sz="0" w:space="0" w:color="auto"/>
        <w:bottom w:val="none" w:sz="0" w:space="0" w:color="auto"/>
        <w:right w:val="none" w:sz="0" w:space="0" w:color="auto"/>
      </w:divBdr>
    </w:div>
    <w:div w:id="1248880485">
      <w:bodyDiv w:val="1"/>
      <w:marLeft w:val="0"/>
      <w:marRight w:val="0"/>
      <w:marTop w:val="0"/>
      <w:marBottom w:val="0"/>
      <w:divBdr>
        <w:top w:val="none" w:sz="0" w:space="0" w:color="auto"/>
        <w:left w:val="none" w:sz="0" w:space="0" w:color="auto"/>
        <w:bottom w:val="none" w:sz="0" w:space="0" w:color="auto"/>
        <w:right w:val="none" w:sz="0" w:space="0" w:color="auto"/>
      </w:divBdr>
    </w:div>
    <w:div w:id="1249536148">
      <w:bodyDiv w:val="1"/>
      <w:marLeft w:val="0"/>
      <w:marRight w:val="0"/>
      <w:marTop w:val="0"/>
      <w:marBottom w:val="0"/>
      <w:divBdr>
        <w:top w:val="none" w:sz="0" w:space="0" w:color="auto"/>
        <w:left w:val="none" w:sz="0" w:space="0" w:color="auto"/>
        <w:bottom w:val="none" w:sz="0" w:space="0" w:color="auto"/>
        <w:right w:val="none" w:sz="0" w:space="0" w:color="auto"/>
      </w:divBdr>
    </w:div>
    <w:div w:id="1249920495">
      <w:bodyDiv w:val="1"/>
      <w:marLeft w:val="0"/>
      <w:marRight w:val="0"/>
      <w:marTop w:val="0"/>
      <w:marBottom w:val="0"/>
      <w:divBdr>
        <w:top w:val="none" w:sz="0" w:space="0" w:color="auto"/>
        <w:left w:val="none" w:sz="0" w:space="0" w:color="auto"/>
        <w:bottom w:val="none" w:sz="0" w:space="0" w:color="auto"/>
        <w:right w:val="none" w:sz="0" w:space="0" w:color="auto"/>
      </w:divBdr>
    </w:div>
    <w:div w:id="1250692882">
      <w:bodyDiv w:val="1"/>
      <w:marLeft w:val="0"/>
      <w:marRight w:val="0"/>
      <w:marTop w:val="0"/>
      <w:marBottom w:val="0"/>
      <w:divBdr>
        <w:top w:val="none" w:sz="0" w:space="0" w:color="auto"/>
        <w:left w:val="none" w:sz="0" w:space="0" w:color="auto"/>
        <w:bottom w:val="none" w:sz="0" w:space="0" w:color="auto"/>
        <w:right w:val="none" w:sz="0" w:space="0" w:color="auto"/>
      </w:divBdr>
    </w:div>
    <w:div w:id="1251281565">
      <w:bodyDiv w:val="1"/>
      <w:marLeft w:val="0"/>
      <w:marRight w:val="0"/>
      <w:marTop w:val="0"/>
      <w:marBottom w:val="0"/>
      <w:divBdr>
        <w:top w:val="none" w:sz="0" w:space="0" w:color="auto"/>
        <w:left w:val="none" w:sz="0" w:space="0" w:color="auto"/>
        <w:bottom w:val="none" w:sz="0" w:space="0" w:color="auto"/>
        <w:right w:val="none" w:sz="0" w:space="0" w:color="auto"/>
      </w:divBdr>
    </w:div>
    <w:div w:id="1253078130">
      <w:bodyDiv w:val="1"/>
      <w:marLeft w:val="0"/>
      <w:marRight w:val="0"/>
      <w:marTop w:val="0"/>
      <w:marBottom w:val="0"/>
      <w:divBdr>
        <w:top w:val="none" w:sz="0" w:space="0" w:color="auto"/>
        <w:left w:val="none" w:sz="0" w:space="0" w:color="auto"/>
        <w:bottom w:val="none" w:sz="0" w:space="0" w:color="auto"/>
        <w:right w:val="none" w:sz="0" w:space="0" w:color="auto"/>
      </w:divBdr>
    </w:div>
    <w:div w:id="1253274880">
      <w:bodyDiv w:val="1"/>
      <w:marLeft w:val="0"/>
      <w:marRight w:val="0"/>
      <w:marTop w:val="0"/>
      <w:marBottom w:val="0"/>
      <w:divBdr>
        <w:top w:val="none" w:sz="0" w:space="0" w:color="auto"/>
        <w:left w:val="none" w:sz="0" w:space="0" w:color="auto"/>
        <w:bottom w:val="none" w:sz="0" w:space="0" w:color="auto"/>
        <w:right w:val="none" w:sz="0" w:space="0" w:color="auto"/>
      </w:divBdr>
    </w:div>
    <w:div w:id="1253471296">
      <w:bodyDiv w:val="1"/>
      <w:marLeft w:val="0"/>
      <w:marRight w:val="0"/>
      <w:marTop w:val="0"/>
      <w:marBottom w:val="0"/>
      <w:divBdr>
        <w:top w:val="none" w:sz="0" w:space="0" w:color="auto"/>
        <w:left w:val="none" w:sz="0" w:space="0" w:color="auto"/>
        <w:bottom w:val="none" w:sz="0" w:space="0" w:color="auto"/>
        <w:right w:val="none" w:sz="0" w:space="0" w:color="auto"/>
      </w:divBdr>
    </w:div>
    <w:div w:id="1254436024">
      <w:bodyDiv w:val="1"/>
      <w:marLeft w:val="0"/>
      <w:marRight w:val="0"/>
      <w:marTop w:val="0"/>
      <w:marBottom w:val="0"/>
      <w:divBdr>
        <w:top w:val="none" w:sz="0" w:space="0" w:color="auto"/>
        <w:left w:val="none" w:sz="0" w:space="0" w:color="auto"/>
        <w:bottom w:val="none" w:sz="0" w:space="0" w:color="auto"/>
        <w:right w:val="none" w:sz="0" w:space="0" w:color="auto"/>
      </w:divBdr>
    </w:div>
    <w:div w:id="1254626647">
      <w:bodyDiv w:val="1"/>
      <w:marLeft w:val="0"/>
      <w:marRight w:val="0"/>
      <w:marTop w:val="0"/>
      <w:marBottom w:val="0"/>
      <w:divBdr>
        <w:top w:val="none" w:sz="0" w:space="0" w:color="auto"/>
        <w:left w:val="none" w:sz="0" w:space="0" w:color="auto"/>
        <w:bottom w:val="none" w:sz="0" w:space="0" w:color="auto"/>
        <w:right w:val="none" w:sz="0" w:space="0" w:color="auto"/>
      </w:divBdr>
    </w:div>
    <w:div w:id="1254781221">
      <w:bodyDiv w:val="1"/>
      <w:marLeft w:val="0"/>
      <w:marRight w:val="0"/>
      <w:marTop w:val="0"/>
      <w:marBottom w:val="0"/>
      <w:divBdr>
        <w:top w:val="none" w:sz="0" w:space="0" w:color="auto"/>
        <w:left w:val="none" w:sz="0" w:space="0" w:color="auto"/>
        <w:bottom w:val="none" w:sz="0" w:space="0" w:color="auto"/>
        <w:right w:val="none" w:sz="0" w:space="0" w:color="auto"/>
      </w:divBdr>
    </w:div>
    <w:div w:id="1255282569">
      <w:bodyDiv w:val="1"/>
      <w:marLeft w:val="0"/>
      <w:marRight w:val="0"/>
      <w:marTop w:val="0"/>
      <w:marBottom w:val="0"/>
      <w:divBdr>
        <w:top w:val="none" w:sz="0" w:space="0" w:color="auto"/>
        <w:left w:val="none" w:sz="0" w:space="0" w:color="auto"/>
        <w:bottom w:val="none" w:sz="0" w:space="0" w:color="auto"/>
        <w:right w:val="none" w:sz="0" w:space="0" w:color="auto"/>
      </w:divBdr>
    </w:div>
    <w:div w:id="1255356406">
      <w:bodyDiv w:val="1"/>
      <w:marLeft w:val="0"/>
      <w:marRight w:val="0"/>
      <w:marTop w:val="0"/>
      <w:marBottom w:val="0"/>
      <w:divBdr>
        <w:top w:val="none" w:sz="0" w:space="0" w:color="auto"/>
        <w:left w:val="none" w:sz="0" w:space="0" w:color="auto"/>
        <w:bottom w:val="none" w:sz="0" w:space="0" w:color="auto"/>
        <w:right w:val="none" w:sz="0" w:space="0" w:color="auto"/>
      </w:divBdr>
    </w:div>
    <w:div w:id="1255673779">
      <w:bodyDiv w:val="1"/>
      <w:marLeft w:val="0"/>
      <w:marRight w:val="0"/>
      <w:marTop w:val="0"/>
      <w:marBottom w:val="0"/>
      <w:divBdr>
        <w:top w:val="none" w:sz="0" w:space="0" w:color="auto"/>
        <w:left w:val="none" w:sz="0" w:space="0" w:color="auto"/>
        <w:bottom w:val="none" w:sz="0" w:space="0" w:color="auto"/>
        <w:right w:val="none" w:sz="0" w:space="0" w:color="auto"/>
      </w:divBdr>
    </w:div>
    <w:div w:id="1256549727">
      <w:bodyDiv w:val="1"/>
      <w:marLeft w:val="0"/>
      <w:marRight w:val="0"/>
      <w:marTop w:val="0"/>
      <w:marBottom w:val="0"/>
      <w:divBdr>
        <w:top w:val="none" w:sz="0" w:space="0" w:color="auto"/>
        <w:left w:val="none" w:sz="0" w:space="0" w:color="auto"/>
        <w:bottom w:val="none" w:sz="0" w:space="0" w:color="auto"/>
        <w:right w:val="none" w:sz="0" w:space="0" w:color="auto"/>
      </w:divBdr>
    </w:div>
    <w:div w:id="1257709523">
      <w:bodyDiv w:val="1"/>
      <w:marLeft w:val="0"/>
      <w:marRight w:val="0"/>
      <w:marTop w:val="0"/>
      <w:marBottom w:val="0"/>
      <w:divBdr>
        <w:top w:val="none" w:sz="0" w:space="0" w:color="auto"/>
        <w:left w:val="none" w:sz="0" w:space="0" w:color="auto"/>
        <w:bottom w:val="none" w:sz="0" w:space="0" w:color="auto"/>
        <w:right w:val="none" w:sz="0" w:space="0" w:color="auto"/>
      </w:divBdr>
    </w:div>
    <w:div w:id="1257833993">
      <w:bodyDiv w:val="1"/>
      <w:marLeft w:val="0"/>
      <w:marRight w:val="0"/>
      <w:marTop w:val="0"/>
      <w:marBottom w:val="0"/>
      <w:divBdr>
        <w:top w:val="none" w:sz="0" w:space="0" w:color="auto"/>
        <w:left w:val="none" w:sz="0" w:space="0" w:color="auto"/>
        <w:bottom w:val="none" w:sz="0" w:space="0" w:color="auto"/>
        <w:right w:val="none" w:sz="0" w:space="0" w:color="auto"/>
      </w:divBdr>
    </w:div>
    <w:div w:id="1257983608">
      <w:bodyDiv w:val="1"/>
      <w:marLeft w:val="0"/>
      <w:marRight w:val="0"/>
      <w:marTop w:val="0"/>
      <w:marBottom w:val="0"/>
      <w:divBdr>
        <w:top w:val="none" w:sz="0" w:space="0" w:color="auto"/>
        <w:left w:val="none" w:sz="0" w:space="0" w:color="auto"/>
        <w:bottom w:val="none" w:sz="0" w:space="0" w:color="auto"/>
        <w:right w:val="none" w:sz="0" w:space="0" w:color="auto"/>
      </w:divBdr>
    </w:div>
    <w:div w:id="1258444509">
      <w:bodyDiv w:val="1"/>
      <w:marLeft w:val="0"/>
      <w:marRight w:val="0"/>
      <w:marTop w:val="0"/>
      <w:marBottom w:val="0"/>
      <w:divBdr>
        <w:top w:val="none" w:sz="0" w:space="0" w:color="auto"/>
        <w:left w:val="none" w:sz="0" w:space="0" w:color="auto"/>
        <w:bottom w:val="none" w:sz="0" w:space="0" w:color="auto"/>
        <w:right w:val="none" w:sz="0" w:space="0" w:color="auto"/>
      </w:divBdr>
    </w:div>
    <w:div w:id="1258827162">
      <w:bodyDiv w:val="1"/>
      <w:marLeft w:val="0"/>
      <w:marRight w:val="0"/>
      <w:marTop w:val="0"/>
      <w:marBottom w:val="0"/>
      <w:divBdr>
        <w:top w:val="none" w:sz="0" w:space="0" w:color="auto"/>
        <w:left w:val="none" w:sz="0" w:space="0" w:color="auto"/>
        <w:bottom w:val="none" w:sz="0" w:space="0" w:color="auto"/>
        <w:right w:val="none" w:sz="0" w:space="0" w:color="auto"/>
      </w:divBdr>
    </w:div>
    <w:div w:id="1258946695">
      <w:bodyDiv w:val="1"/>
      <w:marLeft w:val="0"/>
      <w:marRight w:val="0"/>
      <w:marTop w:val="0"/>
      <w:marBottom w:val="0"/>
      <w:divBdr>
        <w:top w:val="none" w:sz="0" w:space="0" w:color="auto"/>
        <w:left w:val="none" w:sz="0" w:space="0" w:color="auto"/>
        <w:bottom w:val="none" w:sz="0" w:space="0" w:color="auto"/>
        <w:right w:val="none" w:sz="0" w:space="0" w:color="auto"/>
      </w:divBdr>
    </w:div>
    <w:div w:id="1259170742">
      <w:bodyDiv w:val="1"/>
      <w:marLeft w:val="0"/>
      <w:marRight w:val="0"/>
      <w:marTop w:val="0"/>
      <w:marBottom w:val="0"/>
      <w:divBdr>
        <w:top w:val="none" w:sz="0" w:space="0" w:color="auto"/>
        <w:left w:val="none" w:sz="0" w:space="0" w:color="auto"/>
        <w:bottom w:val="none" w:sz="0" w:space="0" w:color="auto"/>
        <w:right w:val="none" w:sz="0" w:space="0" w:color="auto"/>
      </w:divBdr>
    </w:div>
    <w:div w:id="1259564691">
      <w:bodyDiv w:val="1"/>
      <w:marLeft w:val="0"/>
      <w:marRight w:val="0"/>
      <w:marTop w:val="0"/>
      <w:marBottom w:val="0"/>
      <w:divBdr>
        <w:top w:val="none" w:sz="0" w:space="0" w:color="auto"/>
        <w:left w:val="none" w:sz="0" w:space="0" w:color="auto"/>
        <w:bottom w:val="none" w:sz="0" w:space="0" w:color="auto"/>
        <w:right w:val="none" w:sz="0" w:space="0" w:color="auto"/>
      </w:divBdr>
    </w:div>
    <w:div w:id="1260407161">
      <w:bodyDiv w:val="1"/>
      <w:marLeft w:val="0"/>
      <w:marRight w:val="0"/>
      <w:marTop w:val="0"/>
      <w:marBottom w:val="0"/>
      <w:divBdr>
        <w:top w:val="none" w:sz="0" w:space="0" w:color="auto"/>
        <w:left w:val="none" w:sz="0" w:space="0" w:color="auto"/>
        <w:bottom w:val="none" w:sz="0" w:space="0" w:color="auto"/>
        <w:right w:val="none" w:sz="0" w:space="0" w:color="auto"/>
      </w:divBdr>
    </w:div>
    <w:div w:id="1260407622">
      <w:bodyDiv w:val="1"/>
      <w:marLeft w:val="0"/>
      <w:marRight w:val="0"/>
      <w:marTop w:val="0"/>
      <w:marBottom w:val="0"/>
      <w:divBdr>
        <w:top w:val="none" w:sz="0" w:space="0" w:color="auto"/>
        <w:left w:val="none" w:sz="0" w:space="0" w:color="auto"/>
        <w:bottom w:val="none" w:sz="0" w:space="0" w:color="auto"/>
        <w:right w:val="none" w:sz="0" w:space="0" w:color="auto"/>
      </w:divBdr>
    </w:div>
    <w:div w:id="1260719024">
      <w:bodyDiv w:val="1"/>
      <w:marLeft w:val="0"/>
      <w:marRight w:val="0"/>
      <w:marTop w:val="0"/>
      <w:marBottom w:val="0"/>
      <w:divBdr>
        <w:top w:val="none" w:sz="0" w:space="0" w:color="auto"/>
        <w:left w:val="none" w:sz="0" w:space="0" w:color="auto"/>
        <w:bottom w:val="none" w:sz="0" w:space="0" w:color="auto"/>
        <w:right w:val="none" w:sz="0" w:space="0" w:color="auto"/>
      </w:divBdr>
    </w:div>
    <w:div w:id="1260990515">
      <w:bodyDiv w:val="1"/>
      <w:marLeft w:val="0"/>
      <w:marRight w:val="0"/>
      <w:marTop w:val="0"/>
      <w:marBottom w:val="0"/>
      <w:divBdr>
        <w:top w:val="none" w:sz="0" w:space="0" w:color="auto"/>
        <w:left w:val="none" w:sz="0" w:space="0" w:color="auto"/>
        <w:bottom w:val="none" w:sz="0" w:space="0" w:color="auto"/>
        <w:right w:val="none" w:sz="0" w:space="0" w:color="auto"/>
      </w:divBdr>
    </w:div>
    <w:div w:id="1261137472">
      <w:bodyDiv w:val="1"/>
      <w:marLeft w:val="0"/>
      <w:marRight w:val="0"/>
      <w:marTop w:val="0"/>
      <w:marBottom w:val="0"/>
      <w:divBdr>
        <w:top w:val="none" w:sz="0" w:space="0" w:color="auto"/>
        <w:left w:val="none" w:sz="0" w:space="0" w:color="auto"/>
        <w:bottom w:val="none" w:sz="0" w:space="0" w:color="auto"/>
        <w:right w:val="none" w:sz="0" w:space="0" w:color="auto"/>
      </w:divBdr>
    </w:div>
    <w:div w:id="1261570589">
      <w:bodyDiv w:val="1"/>
      <w:marLeft w:val="0"/>
      <w:marRight w:val="0"/>
      <w:marTop w:val="0"/>
      <w:marBottom w:val="0"/>
      <w:divBdr>
        <w:top w:val="none" w:sz="0" w:space="0" w:color="auto"/>
        <w:left w:val="none" w:sz="0" w:space="0" w:color="auto"/>
        <w:bottom w:val="none" w:sz="0" w:space="0" w:color="auto"/>
        <w:right w:val="none" w:sz="0" w:space="0" w:color="auto"/>
      </w:divBdr>
    </w:div>
    <w:div w:id="1261646672">
      <w:bodyDiv w:val="1"/>
      <w:marLeft w:val="0"/>
      <w:marRight w:val="0"/>
      <w:marTop w:val="0"/>
      <w:marBottom w:val="0"/>
      <w:divBdr>
        <w:top w:val="none" w:sz="0" w:space="0" w:color="auto"/>
        <w:left w:val="none" w:sz="0" w:space="0" w:color="auto"/>
        <w:bottom w:val="none" w:sz="0" w:space="0" w:color="auto"/>
        <w:right w:val="none" w:sz="0" w:space="0" w:color="auto"/>
      </w:divBdr>
    </w:div>
    <w:div w:id="1261647333">
      <w:bodyDiv w:val="1"/>
      <w:marLeft w:val="0"/>
      <w:marRight w:val="0"/>
      <w:marTop w:val="0"/>
      <w:marBottom w:val="0"/>
      <w:divBdr>
        <w:top w:val="none" w:sz="0" w:space="0" w:color="auto"/>
        <w:left w:val="none" w:sz="0" w:space="0" w:color="auto"/>
        <w:bottom w:val="none" w:sz="0" w:space="0" w:color="auto"/>
        <w:right w:val="none" w:sz="0" w:space="0" w:color="auto"/>
      </w:divBdr>
    </w:div>
    <w:div w:id="1262177964">
      <w:bodyDiv w:val="1"/>
      <w:marLeft w:val="0"/>
      <w:marRight w:val="0"/>
      <w:marTop w:val="0"/>
      <w:marBottom w:val="0"/>
      <w:divBdr>
        <w:top w:val="none" w:sz="0" w:space="0" w:color="auto"/>
        <w:left w:val="none" w:sz="0" w:space="0" w:color="auto"/>
        <w:bottom w:val="none" w:sz="0" w:space="0" w:color="auto"/>
        <w:right w:val="none" w:sz="0" w:space="0" w:color="auto"/>
      </w:divBdr>
    </w:div>
    <w:div w:id="1262569576">
      <w:bodyDiv w:val="1"/>
      <w:marLeft w:val="0"/>
      <w:marRight w:val="0"/>
      <w:marTop w:val="0"/>
      <w:marBottom w:val="0"/>
      <w:divBdr>
        <w:top w:val="none" w:sz="0" w:space="0" w:color="auto"/>
        <w:left w:val="none" w:sz="0" w:space="0" w:color="auto"/>
        <w:bottom w:val="none" w:sz="0" w:space="0" w:color="auto"/>
        <w:right w:val="none" w:sz="0" w:space="0" w:color="auto"/>
      </w:divBdr>
    </w:div>
    <w:div w:id="1263608288">
      <w:bodyDiv w:val="1"/>
      <w:marLeft w:val="0"/>
      <w:marRight w:val="0"/>
      <w:marTop w:val="0"/>
      <w:marBottom w:val="0"/>
      <w:divBdr>
        <w:top w:val="none" w:sz="0" w:space="0" w:color="auto"/>
        <w:left w:val="none" w:sz="0" w:space="0" w:color="auto"/>
        <w:bottom w:val="none" w:sz="0" w:space="0" w:color="auto"/>
        <w:right w:val="none" w:sz="0" w:space="0" w:color="auto"/>
      </w:divBdr>
    </w:div>
    <w:div w:id="1263950604">
      <w:bodyDiv w:val="1"/>
      <w:marLeft w:val="0"/>
      <w:marRight w:val="0"/>
      <w:marTop w:val="0"/>
      <w:marBottom w:val="0"/>
      <w:divBdr>
        <w:top w:val="none" w:sz="0" w:space="0" w:color="auto"/>
        <w:left w:val="none" w:sz="0" w:space="0" w:color="auto"/>
        <w:bottom w:val="none" w:sz="0" w:space="0" w:color="auto"/>
        <w:right w:val="none" w:sz="0" w:space="0" w:color="auto"/>
      </w:divBdr>
    </w:div>
    <w:div w:id="1264922661">
      <w:bodyDiv w:val="1"/>
      <w:marLeft w:val="0"/>
      <w:marRight w:val="0"/>
      <w:marTop w:val="0"/>
      <w:marBottom w:val="0"/>
      <w:divBdr>
        <w:top w:val="none" w:sz="0" w:space="0" w:color="auto"/>
        <w:left w:val="none" w:sz="0" w:space="0" w:color="auto"/>
        <w:bottom w:val="none" w:sz="0" w:space="0" w:color="auto"/>
        <w:right w:val="none" w:sz="0" w:space="0" w:color="auto"/>
      </w:divBdr>
    </w:div>
    <w:div w:id="1265070328">
      <w:bodyDiv w:val="1"/>
      <w:marLeft w:val="0"/>
      <w:marRight w:val="0"/>
      <w:marTop w:val="0"/>
      <w:marBottom w:val="0"/>
      <w:divBdr>
        <w:top w:val="none" w:sz="0" w:space="0" w:color="auto"/>
        <w:left w:val="none" w:sz="0" w:space="0" w:color="auto"/>
        <w:bottom w:val="none" w:sz="0" w:space="0" w:color="auto"/>
        <w:right w:val="none" w:sz="0" w:space="0" w:color="auto"/>
      </w:divBdr>
    </w:div>
    <w:div w:id="1266767015">
      <w:bodyDiv w:val="1"/>
      <w:marLeft w:val="0"/>
      <w:marRight w:val="0"/>
      <w:marTop w:val="0"/>
      <w:marBottom w:val="0"/>
      <w:divBdr>
        <w:top w:val="none" w:sz="0" w:space="0" w:color="auto"/>
        <w:left w:val="none" w:sz="0" w:space="0" w:color="auto"/>
        <w:bottom w:val="none" w:sz="0" w:space="0" w:color="auto"/>
        <w:right w:val="none" w:sz="0" w:space="0" w:color="auto"/>
      </w:divBdr>
    </w:div>
    <w:div w:id="1266965958">
      <w:bodyDiv w:val="1"/>
      <w:marLeft w:val="0"/>
      <w:marRight w:val="0"/>
      <w:marTop w:val="0"/>
      <w:marBottom w:val="0"/>
      <w:divBdr>
        <w:top w:val="none" w:sz="0" w:space="0" w:color="auto"/>
        <w:left w:val="none" w:sz="0" w:space="0" w:color="auto"/>
        <w:bottom w:val="none" w:sz="0" w:space="0" w:color="auto"/>
        <w:right w:val="none" w:sz="0" w:space="0" w:color="auto"/>
      </w:divBdr>
    </w:div>
    <w:div w:id="1267619037">
      <w:bodyDiv w:val="1"/>
      <w:marLeft w:val="0"/>
      <w:marRight w:val="0"/>
      <w:marTop w:val="0"/>
      <w:marBottom w:val="0"/>
      <w:divBdr>
        <w:top w:val="none" w:sz="0" w:space="0" w:color="auto"/>
        <w:left w:val="none" w:sz="0" w:space="0" w:color="auto"/>
        <w:bottom w:val="none" w:sz="0" w:space="0" w:color="auto"/>
        <w:right w:val="none" w:sz="0" w:space="0" w:color="auto"/>
      </w:divBdr>
    </w:div>
    <w:div w:id="1268082308">
      <w:bodyDiv w:val="1"/>
      <w:marLeft w:val="0"/>
      <w:marRight w:val="0"/>
      <w:marTop w:val="0"/>
      <w:marBottom w:val="0"/>
      <w:divBdr>
        <w:top w:val="none" w:sz="0" w:space="0" w:color="auto"/>
        <w:left w:val="none" w:sz="0" w:space="0" w:color="auto"/>
        <w:bottom w:val="none" w:sz="0" w:space="0" w:color="auto"/>
        <w:right w:val="none" w:sz="0" w:space="0" w:color="auto"/>
      </w:divBdr>
    </w:div>
    <w:div w:id="1269846347">
      <w:bodyDiv w:val="1"/>
      <w:marLeft w:val="0"/>
      <w:marRight w:val="0"/>
      <w:marTop w:val="0"/>
      <w:marBottom w:val="0"/>
      <w:divBdr>
        <w:top w:val="none" w:sz="0" w:space="0" w:color="auto"/>
        <w:left w:val="none" w:sz="0" w:space="0" w:color="auto"/>
        <w:bottom w:val="none" w:sz="0" w:space="0" w:color="auto"/>
        <w:right w:val="none" w:sz="0" w:space="0" w:color="auto"/>
      </w:divBdr>
    </w:div>
    <w:div w:id="1270549357">
      <w:bodyDiv w:val="1"/>
      <w:marLeft w:val="0"/>
      <w:marRight w:val="0"/>
      <w:marTop w:val="0"/>
      <w:marBottom w:val="0"/>
      <w:divBdr>
        <w:top w:val="none" w:sz="0" w:space="0" w:color="auto"/>
        <w:left w:val="none" w:sz="0" w:space="0" w:color="auto"/>
        <w:bottom w:val="none" w:sz="0" w:space="0" w:color="auto"/>
        <w:right w:val="none" w:sz="0" w:space="0" w:color="auto"/>
      </w:divBdr>
    </w:div>
    <w:div w:id="1270619419">
      <w:bodyDiv w:val="1"/>
      <w:marLeft w:val="0"/>
      <w:marRight w:val="0"/>
      <w:marTop w:val="0"/>
      <w:marBottom w:val="0"/>
      <w:divBdr>
        <w:top w:val="none" w:sz="0" w:space="0" w:color="auto"/>
        <w:left w:val="none" w:sz="0" w:space="0" w:color="auto"/>
        <w:bottom w:val="none" w:sz="0" w:space="0" w:color="auto"/>
        <w:right w:val="none" w:sz="0" w:space="0" w:color="auto"/>
      </w:divBdr>
    </w:div>
    <w:div w:id="1271008004">
      <w:bodyDiv w:val="1"/>
      <w:marLeft w:val="0"/>
      <w:marRight w:val="0"/>
      <w:marTop w:val="0"/>
      <w:marBottom w:val="0"/>
      <w:divBdr>
        <w:top w:val="none" w:sz="0" w:space="0" w:color="auto"/>
        <w:left w:val="none" w:sz="0" w:space="0" w:color="auto"/>
        <w:bottom w:val="none" w:sz="0" w:space="0" w:color="auto"/>
        <w:right w:val="none" w:sz="0" w:space="0" w:color="auto"/>
      </w:divBdr>
    </w:div>
    <w:div w:id="1271398946">
      <w:bodyDiv w:val="1"/>
      <w:marLeft w:val="0"/>
      <w:marRight w:val="0"/>
      <w:marTop w:val="0"/>
      <w:marBottom w:val="0"/>
      <w:divBdr>
        <w:top w:val="none" w:sz="0" w:space="0" w:color="auto"/>
        <w:left w:val="none" w:sz="0" w:space="0" w:color="auto"/>
        <w:bottom w:val="none" w:sz="0" w:space="0" w:color="auto"/>
        <w:right w:val="none" w:sz="0" w:space="0" w:color="auto"/>
      </w:divBdr>
    </w:div>
    <w:div w:id="1271400054">
      <w:bodyDiv w:val="1"/>
      <w:marLeft w:val="0"/>
      <w:marRight w:val="0"/>
      <w:marTop w:val="0"/>
      <w:marBottom w:val="0"/>
      <w:divBdr>
        <w:top w:val="none" w:sz="0" w:space="0" w:color="auto"/>
        <w:left w:val="none" w:sz="0" w:space="0" w:color="auto"/>
        <w:bottom w:val="none" w:sz="0" w:space="0" w:color="auto"/>
        <w:right w:val="none" w:sz="0" w:space="0" w:color="auto"/>
      </w:divBdr>
    </w:div>
    <w:div w:id="1272128717">
      <w:bodyDiv w:val="1"/>
      <w:marLeft w:val="0"/>
      <w:marRight w:val="0"/>
      <w:marTop w:val="0"/>
      <w:marBottom w:val="0"/>
      <w:divBdr>
        <w:top w:val="none" w:sz="0" w:space="0" w:color="auto"/>
        <w:left w:val="none" w:sz="0" w:space="0" w:color="auto"/>
        <w:bottom w:val="none" w:sz="0" w:space="0" w:color="auto"/>
        <w:right w:val="none" w:sz="0" w:space="0" w:color="auto"/>
      </w:divBdr>
    </w:div>
    <w:div w:id="1272664490">
      <w:bodyDiv w:val="1"/>
      <w:marLeft w:val="0"/>
      <w:marRight w:val="0"/>
      <w:marTop w:val="0"/>
      <w:marBottom w:val="0"/>
      <w:divBdr>
        <w:top w:val="none" w:sz="0" w:space="0" w:color="auto"/>
        <w:left w:val="none" w:sz="0" w:space="0" w:color="auto"/>
        <w:bottom w:val="none" w:sz="0" w:space="0" w:color="auto"/>
        <w:right w:val="none" w:sz="0" w:space="0" w:color="auto"/>
      </w:divBdr>
    </w:div>
    <w:div w:id="1272737285">
      <w:bodyDiv w:val="1"/>
      <w:marLeft w:val="0"/>
      <w:marRight w:val="0"/>
      <w:marTop w:val="0"/>
      <w:marBottom w:val="0"/>
      <w:divBdr>
        <w:top w:val="none" w:sz="0" w:space="0" w:color="auto"/>
        <w:left w:val="none" w:sz="0" w:space="0" w:color="auto"/>
        <w:bottom w:val="none" w:sz="0" w:space="0" w:color="auto"/>
        <w:right w:val="none" w:sz="0" w:space="0" w:color="auto"/>
      </w:divBdr>
    </w:div>
    <w:div w:id="1274172824">
      <w:bodyDiv w:val="1"/>
      <w:marLeft w:val="0"/>
      <w:marRight w:val="0"/>
      <w:marTop w:val="0"/>
      <w:marBottom w:val="0"/>
      <w:divBdr>
        <w:top w:val="none" w:sz="0" w:space="0" w:color="auto"/>
        <w:left w:val="none" w:sz="0" w:space="0" w:color="auto"/>
        <w:bottom w:val="none" w:sz="0" w:space="0" w:color="auto"/>
        <w:right w:val="none" w:sz="0" w:space="0" w:color="auto"/>
      </w:divBdr>
    </w:div>
    <w:div w:id="1274479790">
      <w:bodyDiv w:val="1"/>
      <w:marLeft w:val="0"/>
      <w:marRight w:val="0"/>
      <w:marTop w:val="0"/>
      <w:marBottom w:val="0"/>
      <w:divBdr>
        <w:top w:val="none" w:sz="0" w:space="0" w:color="auto"/>
        <w:left w:val="none" w:sz="0" w:space="0" w:color="auto"/>
        <w:bottom w:val="none" w:sz="0" w:space="0" w:color="auto"/>
        <w:right w:val="none" w:sz="0" w:space="0" w:color="auto"/>
      </w:divBdr>
    </w:div>
    <w:div w:id="1274554182">
      <w:bodyDiv w:val="1"/>
      <w:marLeft w:val="0"/>
      <w:marRight w:val="0"/>
      <w:marTop w:val="0"/>
      <w:marBottom w:val="0"/>
      <w:divBdr>
        <w:top w:val="none" w:sz="0" w:space="0" w:color="auto"/>
        <w:left w:val="none" w:sz="0" w:space="0" w:color="auto"/>
        <w:bottom w:val="none" w:sz="0" w:space="0" w:color="auto"/>
        <w:right w:val="none" w:sz="0" w:space="0" w:color="auto"/>
      </w:divBdr>
    </w:div>
    <w:div w:id="1274942455">
      <w:bodyDiv w:val="1"/>
      <w:marLeft w:val="0"/>
      <w:marRight w:val="0"/>
      <w:marTop w:val="0"/>
      <w:marBottom w:val="0"/>
      <w:divBdr>
        <w:top w:val="none" w:sz="0" w:space="0" w:color="auto"/>
        <w:left w:val="none" w:sz="0" w:space="0" w:color="auto"/>
        <w:bottom w:val="none" w:sz="0" w:space="0" w:color="auto"/>
        <w:right w:val="none" w:sz="0" w:space="0" w:color="auto"/>
      </w:divBdr>
    </w:div>
    <w:div w:id="1274945711">
      <w:bodyDiv w:val="1"/>
      <w:marLeft w:val="0"/>
      <w:marRight w:val="0"/>
      <w:marTop w:val="0"/>
      <w:marBottom w:val="0"/>
      <w:divBdr>
        <w:top w:val="none" w:sz="0" w:space="0" w:color="auto"/>
        <w:left w:val="none" w:sz="0" w:space="0" w:color="auto"/>
        <w:bottom w:val="none" w:sz="0" w:space="0" w:color="auto"/>
        <w:right w:val="none" w:sz="0" w:space="0" w:color="auto"/>
      </w:divBdr>
    </w:div>
    <w:div w:id="1275166001">
      <w:bodyDiv w:val="1"/>
      <w:marLeft w:val="0"/>
      <w:marRight w:val="0"/>
      <w:marTop w:val="0"/>
      <w:marBottom w:val="0"/>
      <w:divBdr>
        <w:top w:val="none" w:sz="0" w:space="0" w:color="auto"/>
        <w:left w:val="none" w:sz="0" w:space="0" w:color="auto"/>
        <w:bottom w:val="none" w:sz="0" w:space="0" w:color="auto"/>
        <w:right w:val="none" w:sz="0" w:space="0" w:color="auto"/>
      </w:divBdr>
    </w:div>
    <w:div w:id="1275987023">
      <w:bodyDiv w:val="1"/>
      <w:marLeft w:val="0"/>
      <w:marRight w:val="0"/>
      <w:marTop w:val="0"/>
      <w:marBottom w:val="0"/>
      <w:divBdr>
        <w:top w:val="none" w:sz="0" w:space="0" w:color="auto"/>
        <w:left w:val="none" w:sz="0" w:space="0" w:color="auto"/>
        <w:bottom w:val="none" w:sz="0" w:space="0" w:color="auto"/>
        <w:right w:val="none" w:sz="0" w:space="0" w:color="auto"/>
      </w:divBdr>
    </w:div>
    <w:div w:id="1276249662">
      <w:bodyDiv w:val="1"/>
      <w:marLeft w:val="0"/>
      <w:marRight w:val="0"/>
      <w:marTop w:val="0"/>
      <w:marBottom w:val="0"/>
      <w:divBdr>
        <w:top w:val="none" w:sz="0" w:space="0" w:color="auto"/>
        <w:left w:val="none" w:sz="0" w:space="0" w:color="auto"/>
        <w:bottom w:val="none" w:sz="0" w:space="0" w:color="auto"/>
        <w:right w:val="none" w:sz="0" w:space="0" w:color="auto"/>
      </w:divBdr>
    </w:div>
    <w:div w:id="1276986387">
      <w:bodyDiv w:val="1"/>
      <w:marLeft w:val="0"/>
      <w:marRight w:val="0"/>
      <w:marTop w:val="0"/>
      <w:marBottom w:val="0"/>
      <w:divBdr>
        <w:top w:val="none" w:sz="0" w:space="0" w:color="auto"/>
        <w:left w:val="none" w:sz="0" w:space="0" w:color="auto"/>
        <w:bottom w:val="none" w:sz="0" w:space="0" w:color="auto"/>
        <w:right w:val="none" w:sz="0" w:space="0" w:color="auto"/>
      </w:divBdr>
    </w:div>
    <w:div w:id="1277559412">
      <w:bodyDiv w:val="1"/>
      <w:marLeft w:val="0"/>
      <w:marRight w:val="0"/>
      <w:marTop w:val="0"/>
      <w:marBottom w:val="0"/>
      <w:divBdr>
        <w:top w:val="none" w:sz="0" w:space="0" w:color="auto"/>
        <w:left w:val="none" w:sz="0" w:space="0" w:color="auto"/>
        <w:bottom w:val="none" w:sz="0" w:space="0" w:color="auto"/>
        <w:right w:val="none" w:sz="0" w:space="0" w:color="auto"/>
      </w:divBdr>
    </w:div>
    <w:div w:id="1277785847">
      <w:bodyDiv w:val="1"/>
      <w:marLeft w:val="0"/>
      <w:marRight w:val="0"/>
      <w:marTop w:val="0"/>
      <w:marBottom w:val="0"/>
      <w:divBdr>
        <w:top w:val="none" w:sz="0" w:space="0" w:color="auto"/>
        <w:left w:val="none" w:sz="0" w:space="0" w:color="auto"/>
        <w:bottom w:val="none" w:sz="0" w:space="0" w:color="auto"/>
        <w:right w:val="none" w:sz="0" w:space="0" w:color="auto"/>
      </w:divBdr>
    </w:div>
    <w:div w:id="1278214843">
      <w:bodyDiv w:val="1"/>
      <w:marLeft w:val="0"/>
      <w:marRight w:val="0"/>
      <w:marTop w:val="0"/>
      <w:marBottom w:val="0"/>
      <w:divBdr>
        <w:top w:val="none" w:sz="0" w:space="0" w:color="auto"/>
        <w:left w:val="none" w:sz="0" w:space="0" w:color="auto"/>
        <w:bottom w:val="none" w:sz="0" w:space="0" w:color="auto"/>
        <w:right w:val="none" w:sz="0" w:space="0" w:color="auto"/>
      </w:divBdr>
    </w:div>
    <w:div w:id="1278636982">
      <w:bodyDiv w:val="1"/>
      <w:marLeft w:val="0"/>
      <w:marRight w:val="0"/>
      <w:marTop w:val="0"/>
      <w:marBottom w:val="0"/>
      <w:divBdr>
        <w:top w:val="none" w:sz="0" w:space="0" w:color="auto"/>
        <w:left w:val="none" w:sz="0" w:space="0" w:color="auto"/>
        <w:bottom w:val="none" w:sz="0" w:space="0" w:color="auto"/>
        <w:right w:val="none" w:sz="0" w:space="0" w:color="auto"/>
      </w:divBdr>
    </w:div>
    <w:div w:id="1278876611">
      <w:bodyDiv w:val="1"/>
      <w:marLeft w:val="0"/>
      <w:marRight w:val="0"/>
      <w:marTop w:val="0"/>
      <w:marBottom w:val="0"/>
      <w:divBdr>
        <w:top w:val="none" w:sz="0" w:space="0" w:color="auto"/>
        <w:left w:val="none" w:sz="0" w:space="0" w:color="auto"/>
        <w:bottom w:val="none" w:sz="0" w:space="0" w:color="auto"/>
        <w:right w:val="none" w:sz="0" w:space="0" w:color="auto"/>
      </w:divBdr>
    </w:div>
    <w:div w:id="1278946085">
      <w:bodyDiv w:val="1"/>
      <w:marLeft w:val="0"/>
      <w:marRight w:val="0"/>
      <w:marTop w:val="0"/>
      <w:marBottom w:val="0"/>
      <w:divBdr>
        <w:top w:val="none" w:sz="0" w:space="0" w:color="auto"/>
        <w:left w:val="none" w:sz="0" w:space="0" w:color="auto"/>
        <w:bottom w:val="none" w:sz="0" w:space="0" w:color="auto"/>
        <w:right w:val="none" w:sz="0" w:space="0" w:color="auto"/>
      </w:divBdr>
    </w:div>
    <w:div w:id="1278951012">
      <w:bodyDiv w:val="1"/>
      <w:marLeft w:val="0"/>
      <w:marRight w:val="0"/>
      <w:marTop w:val="0"/>
      <w:marBottom w:val="0"/>
      <w:divBdr>
        <w:top w:val="none" w:sz="0" w:space="0" w:color="auto"/>
        <w:left w:val="none" w:sz="0" w:space="0" w:color="auto"/>
        <w:bottom w:val="none" w:sz="0" w:space="0" w:color="auto"/>
        <w:right w:val="none" w:sz="0" w:space="0" w:color="auto"/>
      </w:divBdr>
    </w:div>
    <w:div w:id="1279333756">
      <w:bodyDiv w:val="1"/>
      <w:marLeft w:val="0"/>
      <w:marRight w:val="0"/>
      <w:marTop w:val="0"/>
      <w:marBottom w:val="0"/>
      <w:divBdr>
        <w:top w:val="none" w:sz="0" w:space="0" w:color="auto"/>
        <w:left w:val="none" w:sz="0" w:space="0" w:color="auto"/>
        <w:bottom w:val="none" w:sz="0" w:space="0" w:color="auto"/>
        <w:right w:val="none" w:sz="0" w:space="0" w:color="auto"/>
      </w:divBdr>
    </w:div>
    <w:div w:id="1279413293">
      <w:bodyDiv w:val="1"/>
      <w:marLeft w:val="0"/>
      <w:marRight w:val="0"/>
      <w:marTop w:val="0"/>
      <w:marBottom w:val="0"/>
      <w:divBdr>
        <w:top w:val="none" w:sz="0" w:space="0" w:color="auto"/>
        <w:left w:val="none" w:sz="0" w:space="0" w:color="auto"/>
        <w:bottom w:val="none" w:sz="0" w:space="0" w:color="auto"/>
        <w:right w:val="none" w:sz="0" w:space="0" w:color="auto"/>
      </w:divBdr>
    </w:div>
    <w:div w:id="1279483283">
      <w:bodyDiv w:val="1"/>
      <w:marLeft w:val="0"/>
      <w:marRight w:val="0"/>
      <w:marTop w:val="0"/>
      <w:marBottom w:val="0"/>
      <w:divBdr>
        <w:top w:val="none" w:sz="0" w:space="0" w:color="auto"/>
        <w:left w:val="none" w:sz="0" w:space="0" w:color="auto"/>
        <w:bottom w:val="none" w:sz="0" w:space="0" w:color="auto"/>
        <w:right w:val="none" w:sz="0" w:space="0" w:color="auto"/>
      </w:divBdr>
    </w:div>
    <w:div w:id="1280184721">
      <w:bodyDiv w:val="1"/>
      <w:marLeft w:val="0"/>
      <w:marRight w:val="0"/>
      <w:marTop w:val="0"/>
      <w:marBottom w:val="0"/>
      <w:divBdr>
        <w:top w:val="none" w:sz="0" w:space="0" w:color="auto"/>
        <w:left w:val="none" w:sz="0" w:space="0" w:color="auto"/>
        <w:bottom w:val="none" w:sz="0" w:space="0" w:color="auto"/>
        <w:right w:val="none" w:sz="0" w:space="0" w:color="auto"/>
      </w:divBdr>
    </w:div>
    <w:div w:id="1281716649">
      <w:bodyDiv w:val="1"/>
      <w:marLeft w:val="0"/>
      <w:marRight w:val="0"/>
      <w:marTop w:val="0"/>
      <w:marBottom w:val="0"/>
      <w:divBdr>
        <w:top w:val="none" w:sz="0" w:space="0" w:color="auto"/>
        <w:left w:val="none" w:sz="0" w:space="0" w:color="auto"/>
        <w:bottom w:val="none" w:sz="0" w:space="0" w:color="auto"/>
        <w:right w:val="none" w:sz="0" w:space="0" w:color="auto"/>
      </w:divBdr>
    </w:div>
    <w:div w:id="1282297867">
      <w:bodyDiv w:val="1"/>
      <w:marLeft w:val="0"/>
      <w:marRight w:val="0"/>
      <w:marTop w:val="0"/>
      <w:marBottom w:val="0"/>
      <w:divBdr>
        <w:top w:val="none" w:sz="0" w:space="0" w:color="auto"/>
        <w:left w:val="none" w:sz="0" w:space="0" w:color="auto"/>
        <w:bottom w:val="none" w:sz="0" w:space="0" w:color="auto"/>
        <w:right w:val="none" w:sz="0" w:space="0" w:color="auto"/>
      </w:divBdr>
    </w:div>
    <w:div w:id="1282617015">
      <w:bodyDiv w:val="1"/>
      <w:marLeft w:val="0"/>
      <w:marRight w:val="0"/>
      <w:marTop w:val="0"/>
      <w:marBottom w:val="0"/>
      <w:divBdr>
        <w:top w:val="none" w:sz="0" w:space="0" w:color="auto"/>
        <w:left w:val="none" w:sz="0" w:space="0" w:color="auto"/>
        <w:bottom w:val="none" w:sz="0" w:space="0" w:color="auto"/>
        <w:right w:val="none" w:sz="0" w:space="0" w:color="auto"/>
      </w:divBdr>
    </w:div>
    <w:div w:id="1282804893">
      <w:bodyDiv w:val="1"/>
      <w:marLeft w:val="0"/>
      <w:marRight w:val="0"/>
      <w:marTop w:val="0"/>
      <w:marBottom w:val="0"/>
      <w:divBdr>
        <w:top w:val="none" w:sz="0" w:space="0" w:color="auto"/>
        <w:left w:val="none" w:sz="0" w:space="0" w:color="auto"/>
        <w:bottom w:val="none" w:sz="0" w:space="0" w:color="auto"/>
        <w:right w:val="none" w:sz="0" w:space="0" w:color="auto"/>
      </w:divBdr>
    </w:div>
    <w:div w:id="1283463810">
      <w:bodyDiv w:val="1"/>
      <w:marLeft w:val="0"/>
      <w:marRight w:val="0"/>
      <w:marTop w:val="0"/>
      <w:marBottom w:val="0"/>
      <w:divBdr>
        <w:top w:val="none" w:sz="0" w:space="0" w:color="auto"/>
        <w:left w:val="none" w:sz="0" w:space="0" w:color="auto"/>
        <w:bottom w:val="none" w:sz="0" w:space="0" w:color="auto"/>
        <w:right w:val="none" w:sz="0" w:space="0" w:color="auto"/>
      </w:divBdr>
    </w:div>
    <w:div w:id="1283686159">
      <w:bodyDiv w:val="1"/>
      <w:marLeft w:val="0"/>
      <w:marRight w:val="0"/>
      <w:marTop w:val="0"/>
      <w:marBottom w:val="0"/>
      <w:divBdr>
        <w:top w:val="none" w:sz="0" w:space="0" w:color="auto"/>
        <w:left w:val="none" w:sz="0" w:space="0" w:color="auto"/>
        <w:bottom w:val="none" w:sz="0" w:space="0" w:color="auto"/>
        <w:right w:val="none" w:sz="0" w:space="0" w:color="auto"/>
      </w:divBdr>
    </w:div>
    <w:div w:id="1284117364">
      <w:bodyDiv w:val="1"/>
      <w:marLeft w:val="0"/>
      <w:marRight w:val="0"/>
      <w:marTop w:val="0"/>
      <w:marBottom w:val="0"/>
      <w:divBdr>
        <w:top w:val="none" w:sz="0" w:space="0" w:color="auto"/>
        <w:left w:val="none" w:sz="0" w:space="0" w:color="auto"/>
        <w:bottom w:val="none" w:sz="0" w:space="0" w:color="auto"/>
        <w:right w:val="none" w:sz="0" w:space="0" w:color="auto"/>
      </w:divBdr>
    </w:div>
    <w:div w:id="1285380885">
      <w:bodyDiv w:val="1"/>
      <w:marLeft w:val="0"/>
      <w:marRight w:val="0"/>
      <w:marTop w:val="0"/>
      <w:marBottom w:val="0"/>
      <w:divBdr>
        <w:top w:val="none" w:sz="0" w:space="0" w:color="auto"/>
        <w:left w:val="none" w:sz="0" w:space="0" w:color="auto"/>
        <w:bottom w:val="none" w:sz="0" w:space="0" w:color="auto"/>
        <w:right w:val="none" w:sz="0" w:space="0" w:color="auto"/>
      </w:divBdr>
    </w:div>
    <w:div w:id="1285388605">
      <w:bodyDiv w:val="1"/>
      <w:marLeft w:val="0"/>
      <w:marRight w:val="0"/>
      <w:marTop w:val="0"/>
      <w:marBottom w:val="0"/>
      <w:divBdr>
        <w:top w:val="none" w:sz="0" w:space="0" w:color="auto"/>
        <w:left w:val="none" w:sz="0" w:space="0" w:color="auto"/>
        <w:bottom w:val="none" w:sz="0" w:space="0" w:color="auto"/>
        <w:right w:val="none" w:sz="0" w:space="0" w:color="auto"/>
      </w:divBdr>
    </w:div>
    <w:div w:id="1285579887">
      <w:bodyDiv w:val="1"/>
      <w:marLeft w:val="0"/>
      <w:marRight w:val="0"/>
      <w:marTop w:val="0"/>
      <w:marBottom w:val="0"/>
      <w:divBdr>
        <w:top w:val="none" w:sz="0" w:space="0" w:color="auto"/>
        <w:left w:val="none" w:sz="0" w:space="0" w:color="auto"/>
        <w:bottom w:val="none" w:sz="0" w:space="0" w:color="auto"/>
        <w:right w:val="none" w:sz="0" w:space="0" w:color="auto"/>
      </w:divBdr>
    </w:div>
    <w:div w:id="1285768933">
      <w:bodyDiv w:val="1"/>
      <w:marLeft w:val="0"/>
      <w:marRight w:val="0"/>
      <w:marTop w:val="0"/>
      <w:marBottom w:val="0"/>
      <w:divBdr>
        <w:top w:val="none" w:sz="0" w:space="0" w:color="auto"/>
        <w:left w:val="none" w:sz="0" w:space="0" w:color="auto"/>
        <w:bottom w:val="none" w:sz="0" w:space="0" w:color="auto"/>
        <w:right w:val="none" w:sz="0" w:space="0" w:color="auto"/>
      </w:divBdr>
    </w:div>
    <w:div w:id="1286304663">
      <w:bodyDiv w:val="1"/>
      <w:marLeft w:val="0"/>
      <w:marRight w:val="0"/>
      <w:marTop w:val="0"/>
      <w:marBottom w:val="0"/>
      <w:divBdr>
        <w:top w:val="none" w:sz="0" w:space="0" w:color="auto"/>
        <w:left w:val="none" w:sz="0" w:space="0" w:color="auto"/>
        <w:bottom w:val="none" w:sz="0" w:space="0" w:color="auto"/>
        <w:right w:val="none" w:sz="0" w:space="0" w:color="auto"/>
      </w:divBdr>
    </w:div>
    <w:div w:id="1286306643">
      <w:bodyDiv w:val="1"/>
      <w:marLeft w:val="0"/>
      <w:marRight w:val="0"/>
      <w:marTop w:val="0"/>
      <w:marBottom w:val="0"/>
      <w:divBdr>
        <w:top w:val="none" w:sz="0" w:space="0" w:color="auto"/>
        <w:left w:val="none" w:sz="0" w:space="0" w:color="auto"/>
        <w:bottom w:val="none" w:sz="0" w:space="0" w:color="auto"/>
        <w:right w:val="none" w:sz="0" w:space="0" w:color="auto"/>
      </w:divBdr>
    </w:div>
    <w:div w:id="1286615135">
      <w:bodyDiv w:val="1"/>
      <w:marLeft w:val="0"/>
      <w:marRight w:val="0"/>
      <w:marTop w:val="0"/>
      <w:marBottom w:val="0"/>
      <w:divBdr>
        <w:top w:val="none" w:sz="0" w:space="0" w:color="auto"/>
        <w:left w:val="none" w:sz="0" w:space="0" w:color="auto"/>
        <w:bottom w:val="none" w:sz="0" w:space="0" w:color="auto"/>
        <w:right w:val="none" w:sz="0" w:space="0" w:color="auto"/>
      </w:divBdr>
    </w:div>
    <w:div w:id="1286932944">
      <w:bodyDiv w:val="1"/>
      <w:marLeft w:val="0"/>
      <w:marRight w:val="0"/>
      <w:marTop w:val="0"/>
      <w:marBottom w:val="0"/>
      <w:divBdr>
        <w:top w:val="none" w:sz="0" w:space="0" w:color="auto"/>
        <w:left w:val="none" w:sz="0" w:space="0" w:color="auto"/>
        <w:bottom w:val="none" w:sz="0" w:space="0" w:color="auto"/>
        <w:right w:val="none" w:sz="0" w:space="0" w:color="auto"/>
      </w:divBdr>
    </w:div>
    <w:div w:id="1286934068">
      <w:bodyDiv w:val="1"/>
      <w:marLeft w:val="0"/>
      <w:marRight w:val="0"/>
      <w:marTop w:val="0"/>
      <w:marBottom w:val="0"/>
      <w:divBdr>
        <w:top w:val="none" w:sz="0" w:space="0" w:color="auto"/>
        <w:left w:val="none" w:sz="0" w:space="0" w:color="auto"/>
        <w:bottom w:val="none" w:sz="0" w:space="0" w:color="auto"/>
        <w:right w:val="none" w:sz="0" w:space="0" w:color="auto"/>
      </w:divBdr>
    </w:div>
    <w:div w:id="1287157690">
      <w:bodyDiv w:val="1"/>
      <w:marLeft w:val="0"/>
      <w:marRight w:val="0"/>
      <w:marTop w:val="0"/>
      <w:marBottom w:val="0"/>
      <w:divBdr>
        <w:top w:val="none" w:sz="0" w:space="0" w:color="auto"/>
        <w:left w:val="none" w:sz="0" w:space="0" w:color="auto"/>
        <w:bottom w:val="none" w:sz="0" w:space="0" w:color="auto"/>
        <w:right w:val="none" w:sz="0" w:space="0" w:color="auto"/>
      </w:divBdr>
    </w:div>
    <w:div w:id="1287159450">
      <w:bodyDiv w:val="1"/>
      <w:marLeft w:val="0"/>
      <w:marRight w:val="0"/>
      <w:marTop w:val="0"/>
      <w:marBottom w:val="0"/>
      <w:divBdr>
        <w:top w:val="none" w:sz="0" w:space="0" w:color="auto"/>
        <w:left w:val="none" w:sz="0" w:space="0" w:color="auto"/>
        <w:bottom w:val="none" w:sz="0" w:space="0" w:color="auto"/>
        <w:right w:val="none" w:sz="0" w:space="0" w:color="auto"/>
      </w:divBdr>
    </w:div>
    <w:div w:id="1287808185">
      <w:bodyDiv w:val="1"/>
      <w:marLeft w:val="0"/>
      <w:marRight w:val="0"/>
      <w:marTop w:val="0"/>
      <w:marBottom w:val="0"/>
      <w:divBdr>
        <w:top w:val="none" w:sz="0" w:space="0" w:color="auto"/>
        <w:left w:val="none" w:sz="0" w:space="0" w:color="auto"/>
        <w:bottom w:val="none" w:sz="0" w:space="0" w:color="auto"/>
        <w:right w:val="none" w:sz="0" w:space="0" w:color="auto"/>
      </w:divBdr>
    </w:div>
    <w:div w:id="1288581378">
      <w:bodyDiv w:val="1"/>
      <w:marLeft w:val="0"/>
      <w:marRight w:val="0"/>
      <w:marTop w:val="0"/>
      <w:marBottom w:val="0"/>
      <w:divBdr>
        <w:top w:val="none" w:sz="0" w:space="0" w:color="auto"/>
        <w:left w:val="none" w:sz="0" w:space="0" w:color="auto"/>
        <w:bottom w:val="none" w:sz="0" w:space="0" w:color="auto"/>
        <w:right w:val="none" w:sz="0" w:space="0" w:color="auto"/>
      </w:divBdr>
    </w:div>
    <w:div w:id="1288658513">
      <w:bodyDiv w:val="1"/>
      <w:marLeft w:val="0"/>
      <w:marRight w:val="0"/>
      <w:marTop w:val="0"/>
      <w:marBottom w:val="0"/>
      <w:divBdr>
        <w:top w:val="none" w:sz="0" w:space="0" w:color="auto"/>
        <w:left w:val="none" w:sz="0" w:space="0" w:color="auto"/>
        <w:bottom w:val="none" w:sz="0" w:space="0" w:color="auto"/>
        <w:right w:val="none" w:sz="0" w:space="0" w:color="auto"/>
      </w:divBdr>
    </w:div>
    <w:div w:id="1288707413">
      <w:bodyDiv w:val="1"/>
      <w:marLeft w:val="0"/>
      <w:marRight w:val="0"/>
      <w:marTop w:val="0"/>
      <w:marBottom w:val="0"/>
      <w:divBdr>
        <w:top w:val="none" w:sz="0" w:space="0" w:color="auto"/>
        <w:left w:val="none" w:sz="0" w:space="0" w:color="auto"/>
        <w:bottom w:val="none" w:sz="0" w:space="0" w:color="auto"/>
        <w:right w:val="none" w:sz="0" w:space="0" w:color="auto"/>
      </w:divBdr>
    </w:div>
    <w:div w:id="1289508987">
      <w:bodyDiv w:val="1"/>
      <w:marLeft w:val="0"/>
      <w:marRight w:val="0"/>
      <w:marTop w:val="0"/>
      <w:marBottom w:val="0"/>
      <w:divBdr>
        <w:top w:val="none" w:sz="0" w:space="0" w:color="auto"/>
        <w:left w:val="none" w:sz="0" w:space="0" w:color="auto"/>
        <w:bottom w:val="none" w:sz="0" w:space="0" w:color="auto"/>
        <w:right w:val="none" w:sz="0" w:space="0" w:color="auto"/>
      </w:divBdr>
    </w:div>
    <w:div w:id="1290283077">
      <w:bodyDiv w:val="1"/>
      <w:marLeft w:val="0"/>
      <w:marRight w:val="0"/>
      <w:marTop w:val="0"/>
      <w:marBottom w:val="0"/>
      <w:divBdr>
        <w:top w:val="none" w:sz="0" w:space="0" w:color="auto"/>
        <w:left w:val="none" w:sz="0" w:space="0" w:color="auto"/>
        <w:bottom w:val="none" w:sz="0" w:space="0" w:color="auto"/>
        <w:right w:val="none" w:sz="0" w:space="0" w:color="auto"/>
      </w:divBdr>
    </w:div>
    <w:div w:id="1290434124">
      <w:bodyDiv w:val="1"/>
      <w:marLeft w:val="0"/>
      <w:marRight w:val="0"/>
      <w:marTop w:val="0"/>
      <w:marBottom w:val="0"/>
      <w:divBdr>
        <w:top w:val="none" w:sz="0" w:space="0" w:color="auto"/>
        <w:left w:val="none" w:sz="0" w:space="0" w:color="auto"/>
        <w:bottom w:val="none" w:sz="0" w:space="0" w:color="auto"/>
        <w:right w:val="none" w:sz="0" w:space="0" w:color="auto"/>
      </w:divBdr>
    </w:div>
    <w:div w:id="1290623292">
      <w:bodyDiv w:val="1"/>
      <w:marLeft w:val="0"/>
      <w:marRight w:val="0"/>
      <w:marTop w:val="0"/>
      <w:marBottom w:val="0"/>
      <w:divBdr>
        <w:top w:val="none" w:sz="0" w:space="0" w:color="auto"/>
        <w:left w:val="none" w:sz="0" w:space="0" w:color="auto"/>
        <w:bottom w:val="none" w:sz="0" w:space="0" w:color="auto"/>
        <w:right w:val="none" w:sz="0" w:space="0" w:color="auto"/>
      </w:divBdr>
    </w:div>
    <w:div w:id="1291326342">
      <w:bodyDiv w:val="1"/>
      <w:marLeft w:val="0"/>
      <w:marRight w:val="0"/>
      <w:marTop w:val="0"/>
      <w:marBottom w:val="0"/>
      <w:divBdr>
        <w:top w:val="none" w:sz="0" w:space="0" w:color="auto"/>
        <w:left w:val="none" w:sz="0" w:space="0" w:color="auto"/>
        <w:bottom w:val="none" w:sz="0" w:space="0" w:color="auto"/>
        <w:right w:val="none" w:sz="0" w:space="0" w:color="auto"/>
      </w:divBdr>
    </w:div>
    <w:div w:id="1291327800">
      <w:bodyDiv w:val="1"/>
      <w:marLeft w:val="0"/>
      <w:marRight w:val="0"/>
      <w:marTop w:val="0"/>
      <w:marBottom w:val="0"/>
      <w:divBdr>
        <w:top w:val="none" w:sz="0" w:space="0" w:color="auto"/>
        <w:left w:val="none" w:sz="0" w:space="0" w:color="auto"/>
        <w:bottom w:val="none" w:sz="0" w:space="0" w:color="auto"/>
        <w:right w:val="none" w:sz="0" w:space="0" w:color="auto"/>
      </w:divBdr>
    </w:div>
    <w:div w:id="1292176133">
      <w:bodyDiv w:val="1"/>
      <w:marLeft w:val="0"/>
      <w:marRight w:val="0"/>
      <w:marTop w:val="0"/>
      <w:marBottom w:val="0"/>
      <w:divBdr>
        <w:top w:val="none" w:sz="0" w:space="0" w:color="auto"/>
        <w:left w:val="none" w:sz="0" w:space="0" w:color="auto"/>
        <w:bottom w:val="none" w:sz="0" w:space="0" w:color="auto"/>
        <w:right w:val="none" w:sz="0" w:space="0" w:color="auto"/>
      </w:divBdr>
    </w:div>
    <w:div w:id="1292591589">
      <w:bodyDiv w:val="1"/>
      <w:marLeft w:val="0"/>
      <w:marRight w:val="0"/>
      <w:marTop w:val="0"/>
      <w:marBottom w:val="0"/>
      <w:divBdr>
        <w:top w:val="none" w:sz="0" w:space="0" w:color="auto"/>
        <w:left w:val="none" w:sz="0" w:space="0" w:color="auto"/>
        <w:bottom w:val="none" w:sz="0" w:space="0" w:color="auto"/>
        <w:right w:val="none" w:sz="0" w:space="0" w:color="auto"/>
      </w:divBdr>
    </w:div>
    <w:div w:id="1292781517">
      <w:bodyDiv w:val="1"/>
      <w:marLeft w:val="0"/>
      <w:marRight w:val="0"/>
      <w:marTop w:val="0"/>
      <w:marBottom w:val="0"/>
      <w:divBdr>
        <w:top w:val="none" w:sz="0" w:space="0" w:color="auto"/>
        <w:left w:val="none" w:sz="0" w:space="0" w:color="auto"/>
        <w:bottom w:val="none" w:sz="0" w:space="0" w:color="auto"/>
        <w:right w:val="none" w:sz="0" w:space="0" w:color="auto"/>
      </w:divBdr>
    </w:div>
    <w:div w:id="1294019315">
      <w:bodyDiv w:val="1"/>
      <w:marLeft w:val="0"/>
      <w:marRight w:val="0"/>
      <w:marTop w:val="0"/>
      <w:marBottom w:val="0"/>
      <w:divBdr>
        <w:top w:val="none" w:sz="0" w:space="0" w:color="auto"/>
        <w:left w:val="none" w:sz="0" w:space="0" w:color="auto"/>
        <w:bottom w:val="none" w:sz="0" w:space="0" w:color="auto"/>
        <w:right w:val="none" w:sz="0" w:space="0" w:color="auto"/>
      </w:divBdr>
    </w:div>
    <w:div w:id="1294096126">
      <w:bodyDiv w:val="1"/>
      <w:marLeft w:val="0"/>
      <w:marRight w:val="0"/>
      <w:marTop w:val="0"/>
      <w:marBottom w:val="0"/>
      <w:divBdr>
        <w:top w:val="none" w:sz="0" w:space="0" w:color="auto"/>
        <w:left w:val="none" w:sz="0" w:space="0" w:color="auto"/>
        <w:bottom w:val="none" w:sz="0" w:space="0" w:color="auto"/>
        <w:right w:val="none" w:sz="0" w:space="0" w:color="auto"/>
      </w:divBdr>
    </w:div>
    <w:div w:id="1294824693">
      <w:bodyDiv w:val="1"/>
      <w:marLeft w:val="0"/>
      <w:marRight w:val="0"/>
      <w:marTop w:val="0"/>
      <w:marBottom w:val="0"/>
      <w:divBdr>
        <w:top w:val="none" w:sz="0" w:space="0" w:color="auto"/>
        <w:left w:val="none" w:sz="0" w:space="0" w:color="auto"/>
        <w:bottom w:val="none" w:sz="0" w:space="0" w:color="auto"/>
        <w:right w:val="none" w:sz="0" w:space="0" w:color="auto"/>
      </w:divBdr>
    </w:div>
    <w:div w:id="1295058131">
      <w:bodyDiv w:val="1"/>
      <w:marLeft w:val="0"/>
      <w:marRight w:val="0"/>
      <w:marTop w:val="0"/>
      <w:marBottom w:val="0"/>
      <w:divBdr>
        <w:top w:val="none" w:sz="0" w:space="0" w:color="auto"/>
        <w:left w:val="none" w:sz="0" w:space="0" w:color="auto"/>
        <w:bottom w:val="none" w:sz="0" w:space="0" w:color="auto"/>
        <w:right w:val="none" w:sz="0" w:space="0" w:color="auto"/>
      </w:divBdr>
    </w:div>
    <w:div w:id="1295058277">
      <w:bodyDiv w:val="1"/>
      <w:marLeft w:val="0"/>
      <w:marRight w:val="0"/>
      <w:marTop w:val="0"/>
      <w:marBottom w:val="0"/>
      <w:divBdr>
        <w:top w:val="none" w:sz="0" w:space="0" w:color="auto"/>
        <w:left w:val="none" w:sz="0" w:space="0" w:color="auto"/>
        <w:bottom w:val="none" w:sz="0" w:space="0" w:color="auto"/>
        <w:right w:val="none" w:sz="0" w:space="0" w:color="auto"/>
      </w:divBdr>
    </w:div>
    <w:div w:id="1295402413">
      <w:bodyDiv w:val="1"/>
      <w:marLeft w:val="0"/>
      <w:marRight w:val="0"/>
      <w:marTop w:val="0"/>
      <w:marBottom w:val="0"/>
      <w:divBdr>
        <w:top w:val="none" w:sz="0" w:space="0" w:color="auto"/>
        <w:left w:val="none" w:sz="0" w:space="0" w:color="auto"/>
        <w:bottom w:val="none" w:sz="0" w:space="0" w:color="auto"/>
        <w:right w:val="none" w:sz="0" w:space="0" w:color="auto"/>
      </w:divBdr>
    </w:div>
    <w:div w:id="1295523312">
      <w:bodyDiv w:val="1"/>
      <w:marLeft w:val="0"/>
      <w:marRight w:val="0"/>
      <w:marTop w:val="0"/>
      <w:marBottom w:val="0"/>
      <w:divBdr>
        <w:top w:val="none" w:sz="0" w:space="0" w:color="auto"/>
        <w:left w:val="none" w:sz="0" w:space="0" w:color="auto"/>
        <w:bottom w:val="none" w:sz="0" w:space="0" w:color="auto"/>
        <w:right w:val="none" w:sz="0" w:space="0" w:color="auto"/>
      </w:divBdr>
    </w:div>
    <w:div w:id="1295794141">
      <w:bodyDiv w:val="1"/>
      <w:marLeft w:val="0"/>
      <w:marRight w:val="0"/>
      <w:marTop w:val="0"/>
      <w:marBottom w:val="0"/>
      <w:divBdr>
        <w:top w:val="none" w:sz="0" w:space="0" w:color="auto"/>
        <w:left w:val="none" w:sz="0" w:space="0" w:color="auto"/>
        <w:bottom w:val="none" w:sz="0" w:space="0" w:color="auto"/>
        <w:right w:val="none" w:sz="0" w:space="0" w:color="auto"/>
      </w:divBdr>
    </w:div>
    <w:div w:id="1296107278">
      <w:bodyDiv w:val="1"/>
      <w:marLeft w:val="0"/>
      <w:marRight w:val="0"/>
      <w:marTop w:val="0"/>
      <w:marBottom w:val="0"/>
      <w:divBdr>
        <w:top w:val="none" w:sz="0" w:space="0" w:color="auto"/>
        <w:left w:val="none" w:sz="0" w:space="0" w:color="auto"/>
        <w:bottom w:val="none" w:sz="0" w:space="0" w:color="auto"/>
        <w:right w:val="none" w:sz="0" w:space="0" w:color="auto"/>
      </w:divBdr>
    </w:div>
    <w:div w:id="1298341741">
      <w:bodyDiv w:val="1"/>
      <w:marLeft w:val="0"/>
      <w:marRight w:val="0"/>
      <w:marTop w:val="0"/>
      <w:marBottom w:val="0"/>
      <w:divBdr>
        <w:top w:val="none" w:sz="0" w:space="0" w:color="auto"/>
        <w:left w:val="none" w:sz="0" w:space="0" w:color="auto"/>
        <w:bottom w:val="none" w:sz="0" w:space="0" w:color="auto"/>
        <w:right w:val="none" w:sz="0" w:space="0" w:color="auto"/>
      </w:divBdr>
    </w:div>
    <w:div w:id="1299069929">
      <w:bodyDiv w:val="1"/>
      <w:marLeft w:val="0"/>
      <w:marRight w:val="0"/>
      <w:marTop w:val="0"/>
      <w:marBottom w:val="0"/>
      <w:divBdr>
        <w:top w:val="none" w:sz="0" w:space="0" w:color="auto"/>
        <w:left w:val="none" w:sz="0" w:space="0" w:color="auto"/>
        <w:bottom w:val="none" w:sz="0" w:space="0" w:color="auto"/>
        <w:right w:val="none" w:sz="0" w:space="0" w:color="auto"/>
      </w:divBdr>
    </w:div>
    <w:div w:id="1299529032">
      <w:bodyDiv w:val="1"/>
      <w:marLeft w:val="0"/>
      <w:marRight w:val="0"/>
      <w:marTop w:val="0"/>
      <w:marBottom w:val="0"/>
      <w:divBdr>
        <w:top w:val="none" w:sz="0" w:space="0" w:color="auto"/>
        <w:left w:val="none" w:sz="0" w:space="0" w:color="auto"/>
        <w:bottom w:val="none" w:sz="0" w:space="0" w:color="auto"/>
        <w:right w:val="none" w:sz="0" w:space="0" w:color="auto"/>
      </w:divBdr>
    </w:div>
    <w:div w:id="1299799454">
      <w:bodyDiv w:val="1"/>
      <w:marLeft w:val="0"/>
      <w:marRight w:val="0"/>
      <w:marTop w:val="0"/>
      <w:marBottom w:val="0"/>
      <w:divBdr>
        <w:top w:val="none" w:sz="0" w:space="0" w:color="auto"/>
        <w:left w:val="none" w:sz="0" w:space="0" w:color="auto"/>
        <w:bottom w:val="none" w:sz="0" w:space="0" w:color="auto"/>
        <w:right w:val="none" w:sz="0" w:space="0" w:color="auto"/>
      </w:divBdr>
    </w:div>
    <w:div w:id="1300266138">
      <w:bodyDiv w:val="1"/>
      <w:marLeft w:val="0"/>
      <w:marRight w:val="0"/>
      <w:marTop w:val="0"/>
      <w:marBottom w:val="0"/>
      <w:divBdr>
        <w:top w:val="none" w:sz="0" w:space="0" w:color="auto"/>
        <w:left w:val="none" w:sz="0" w:space="0" w:color="auto"/>
        <w:bottom w:val="none" w:sz="0" w:space="0" w:color="auto"/>
        <w:right w:val="none" w:sz="0" w:space="0" w:color="auto"/>
      </w:divBdr>
    </w:div>
    <w:div w:id="1300382562">
      <w:bodyDiv w:val="1"/>
      <w:marLeft w:val="0"/>
      <w:marRight w:val="0"/>
      <w:marTop w:val="0"/>
      <w:marBottom w:val="0"/>
      <w:divBdr>
        <w:top w:val="none" w:sz="0" w:space="0" w:color="auto"/>
        <w:left w:val="none" w:sz="0" w:space="0" w:color="auto"/>
        <w:bottom w:val="none" w:sz="0" w:space="0" w:color="auto"/>
        <w:right w:val="none" w:sz="0" w:space="0" w:color="auto"/>
      </w:divBdr>
    </w:div>
    <w:div w:id="1301885911">
      <w:bodyDiv w:val="1"/>
      <w:marLeft w:val="0"/>
      <w:marRight w:val="0"/>
      <w:marTop w:val="0"/>
      <w:marBottom w:val="0"/>
      <w:divBdr>
        <w:top w:val="none" w:sz="0" w:space="0" w:color="auto"/>
        <w:left w:val="none" w:sz="0" w:space="0" w:color="auto"/>
        <w:bottom w:val="none" w:sz="0" w:space="0" w:color="auto"/>
        <w:right w:val="none" w:sz="0" w:space="0" w:color="auto"/>
      </w:divBdr>
    </w:div>
    <w:div w:id="1302074448">
      <w:bodyDiv w:val="1"/>
      <w:marLeft w:val="0"/>
      <w:marRight w:val="0"/>
      <w:marTop w:val="0"/>
      <w:marBottom w:val="0"/>
      <w:divBdr>
        <w:top w:val="none" w:sz="0" w:space="0" w:color="auto"/>
        <w:left w:val="none" w:sz="0" w:space="0" w:color="auto"/>
        <w:bottom w:val="none" w:sz="0" w:space="0" w:color="auto"/>
        <w:right w:val="none" w:sz="0" w:space="0" w:color="auto"/>
      </w:divBdr>
    </w:div>
    <w:div w:id="1302271048">
      <w:bodyDiv w:val="1"/>
      <w:marLeft w:val="0"/>
      <w:marRight w:val="0"/>
      <w:marTop w:val="0"/>
      <w:marBottom w:val="0"/>
      <w:divBdr>
        <w:top w:val="none" w:sz="0" w:space="0" w:color="auto"/>
        <w:left w:val="none" w:sz="0" w:space="0" w:color="auto"/>
        <w:bottom w:val="none" w:sz="0" w:space="0" w:color="auto"/>
        <w:right w:val="none" w:sz="0" w:space="0" w:color="auto"/>
      </w:divBdr>
    </w:div>
    <w:div w:id="1302661285">
      <w:bodyDiv w:val="1"/>
      <w:marLeft w:val="0"/>
      <w:marRight w:val="0"/>
      <w:marTop w:val="0"/>
      <w:marBottom w:val="0"/>
      <w:divBdr>
        <w:top w:val="none" w:sz="0" w:space="0" w:color="auto"/>
        <w:left w:val="none" w:sz="0" w:space="0" w:color="auto"/>
        <w:bottom w:val="none" w:sz="0" w:space="0" w:color="auto"/>
        <w:right w:val="none" w:sz="0" w:space="0" w:color="auto"/>
      </w:divBdr>
    </w:div>
    <w:div w:id="1302921343">
      <w:bodyDiv w:val="1"/>
      <w:marLeft w:val="0"/>
      <w:marRight w:val="0"/>
      <w:marTop w:val="0"/>
      <w:marBottom w:val="0"/>
      <w:divBdr>
        <w:top w:val="none" w:sz="0" w:space="0" w:color="auto"/>
        <w:left w:val="none" w:sz="0" w:space="0" w:color="auto"/>
        <w:bottom w:val="none" w:sz="0" w:space="0" w:color="auto"/>
        <w:right w:val="none" w:sz="0" w:space="0" w:color="auto"/>
      </w:divBdr>
    </w:div>
    <w:div w:id="1304382848">
      <w:bodyDiv w:val="1"/>
      <w:marLeft w:val="0"/>
      <w:marRight w:val="0"/>
      <w:marTop w:val="0"/>
      <w:marBottom w:val="0"/>
      <w:divBdr>
        <w:top w:val="none" w:sz="0" w:space="0" w:color="auto"/>
        <w:left w:val="none" w:sz="0" w:space="0" w:color="auto"/>
        <w:bottom w:val="none" w:sz="0" w:space="0" w:color="auto"/>
        <w:right w:val="none" w:sz="0" w:space="0" w:color="auto"/>
      </w:divBdr>
    </w:div>
    <w:div w:id="1304579830">
      <w:bodyDiv w:val="1"/>
      <w:marLeft w:val="0"/>
      <w:marRight w:val="0"/>
      <w:marTop w:val="0"/>
      <w:marBottom w:val="0"/>
      <w:divBdr>
        <w:top w:val="none" w:sz="0" w:space="0" w:color="auto"/>
        <w:left w:val="none" w:sz="0" w:space="0" w:color="auto"/>
        <w:bottom w:val="none" w:sz="0" w:space="0" w:color="auto"/>
        <w:right w:val="none" w:sz="0" w:space="0" w:color="auto"/>
      </w:divBdr>
    </w:div>
    <w:div w:id="1305426783">
      <w:bodyDiv w:val="1"/>
      <w:marLeft w:val="0"/>
      <w:marRight w:val="0"/>
      <w:marTop w:val="0"/>
      <w:marBottom w:val="0"/>
      <w:divBdr>
        <w:top w:val="none" w:sz="0" w:space="0" w:color="auto"/>
        <w:left w:val="none" w:sz="0" w:space="0" w:color="auto"/>
        <w:bottom w:val="none" w:sz="0" w:space="0" w:color="auto"/>
        <w:right w:val="none" w:sz="0" w:space="0" w:color="auto"/>
      </w:divBdr>
    </w:div>
    <w:div w:id="1306008832">
      <w:bodyDiv w:val="1"/>
      <w:marLeft w:val="0"/>
      <w:marRight w:val="0"/>
      <w:marTop w:val="0"/>
      <w:marBottom w:val="0"/>
      <w:divBdr>
        <w:top w:val="none" w:sz="0" w:space="0" w:color="auto"/>
        <w:left w:val="none" w:sz="0" w:space="0" w:color="auto"/>
        <w:bottom w:val="none" w:sz="0" w:space="0" w:color="auto"/>
        <w:right w:val="none" w:sz="0" w:space="0" w:color="auto"/>
      </w:divBdr>
    </w:div>
    <w:div w:id="1307273690">
      <w:bodyDiv w:val="1"/>
      <w:marLeft w:val="0"/>
      <w:marRight w:val="0"/>
      <w:marTop w:val="0"/>
      <w:marBottom w:val="0"/>
      <w:divBdr>
        <w:top w:val="none" w:sz="0" w:space="0" w:color="auto"/>
        <w:left w:val="none" w:sz="0" w:space="0" w:color="auto"/>
        <w:bottom w:val="none" w:sz="0" w:space="0" w:color="auto"/>
        <w:right w:val="none" w:sz="0" w:space="0" w:color="auto"/>
      </w:divBdr>
    </w:div>
    <w:div w:id="1307316188">
      <w:bodyDiv w:val="1"/>
      <w:marLeft w:val="0"/>
      <w:marRight w:val="0"/>
      <w:marTop w:val="0"/>
      <w:marBottom w:val="0"/>
      <w:divBdr>
        <w:top w:val="none" w:sz="0" w:space="0" w:color="auto"/>
        <w:left w:val="none" w:sz="0" w:space="0" w:color="auto"/>
        <w:bottom w:val="none" w:sz="0" w:space="0" w:color="auto"/>
        <w:right w:val="none" w:sz="0" w:space="0" w:color="auto"/>
      </w:divBdr>
    </w:div>
    <w:div w:id="1307319739">
      <w:bodyDiv w:val="1"/>
      <w:marLeft w:val="0"/>
      <w:marRight w:val="0"/>
      <w:marTop w:val="0"/>
      <w:marBottom w:val="0"/>
      <w:divBdr>
        <w:top w:val="none" w:sz="0" w:space="0" w:color="auto"/>
        <w:left w:val="none" w:sz="0" w:space="0" w:color="auto"/>
        <w:bottom w:val="none" w:sz="0" w:space="0" w:color="auto"/>
        <w:right w:val="none" w:sz="0" w:space="0" w:color="auto"/>
      </w:divBdr>
    </w:div>
    <w:div w:id="1307473237">
      <w:bodyDiv w:val="1"/>
      <w:marLeft w:val="0"/>
      <w:marRight w:val="0"/>
      <w:marTop w:val="0"/>
      <w:marBottom w:val="0"/>
      <w:divBdr>
        <w:top w:val="none" w:sz="0" w:space="0" w:color="auto"/>
        <w:left w:val="none" w:sz="0" w:space="0" w:color="auto"/>
        <w:bottom w:val="none" w:sz="0" w:space="0" w:color="auto"/>
        <w:right w:val="none" w:sz="0" w:space="0" w:color="auto"/>
      </w:divBdr>
    </w:div>
    <w:div w:id="1308243906">
      <w:bodyDiv w:val="1"/>
      <w:marLeft w:val="0"/>
      <w:marRight w:val="0"/>
      <w:marTop w:val="0"/>
      <w:marBottom w:val="0"/>
      <w:divBdr>
        <w:top w:val="none" w:sz="0" w:space="0" w:color="auto"/>
        <w:left w:val="none" w:sz="0" w:space="0" w:color="auto"/>
        <w:bottom w:val="none" w:sz="0" w:space="0" w:color="auto"/>
        <w:right w:val="none" w:sz="0" w:space="0" w:color="auto"/>
      </w:divBdr>
    </w:div>
    <w:div w:id="1308776430">
      <w:bodyDiv w:val="1"/>
      <w:marLeft w:val="0"/>
      <w:marRight w:val="0"/>
      <w:marTop w:val="0"/>
      <w:marBottom w:val="0"/>
      <w:divBdr>
        <w:top w:val="none" w:sz="0" w:space="0" w:color="auto"/>
        <w:left w:val="none" w:sz="0" w:space="0" w:color="auto"/>
        <w:bottom w:val="none" w:sz="0" w:space="0" w:color="auto"/>
        <w:right w:val="none" w:sz="0" w:space="0" w:color="auto"/>
      </w:divBdr>
    </w:div>
    <w:div w:id="1308776847">
      <w:bodyDiv w:val="1"/>
      <w:marLeft w:val="0"/>
      <w:marRight w:val="0"/>
      <w:marTop w:val="0"/>
      <w:marBottom w:val="0"/>
      <w:divBdr>
        <w:top w:val="none" w:sz="0" w:space="0" w:color="auto"/>
        <w:left w:val="none" w:sz="0" w:space="0" w:color="auto"/>
        <w:bottom w:val="none" w:sz="0" w:space="0" w:color="auto"/>
        <w:right w:val="none" w:sz="0" w:space="0" w:color="auto"/>
      </w:divBdr>
    </w:div>
    <w:div w:id="1308782035">
      <w:bodyDiv w:val="1"/>
      <w:marLeft w:val="0"/>
      <w:marRight w:val="0"/>
      <w:marTop w:val="0"/>
      <w:marBottom w:val="0"/>
      <w:divBdr>
        <w:top w:val="none" w:sz="0" w:space="0" w:color="auto"/>
        <w:left w:val="none" w:sz="0" w:space="0" w:color="auto"/>
        <w:bottom w:val="none" w:sz="0" w:space="0" w:color="auto"/>
        <w:right w:val="none" w:sz="0" w:space="0" w:color="auto"/>
      </w:divBdr>
    </w:div>
    <w:div w:id="1309017099">
      <w:bodyDiv w:val="1"/>
      <w:marLeft w:val="0"/>
      <w:marRight w:val="0"/>
      <w:marTop w:val="0"/>
      <w:marBottom w:val="0"/>
      <w:divBdr>
        <w:top w:val="none" w:sz="0" w:space="0" w:color="auto"/>
        <w:left w:val="none" w:sz="0" w:space="0" w:color="auto"/>
        <w:bottom w:val="none" w:sz="0" w:space="0" w:color="auto"/>
        <w:right w:val="none" w:sz="0" w:space="0" w:color="auto"/>
      </w:divBdr>
    </w:div>
    <w:div w:id="1309629985">
      <w:bodyDiv w:val="1"/>
      <w:marLeft w:val="0"/>
      <w:marRight w:val="0"/>
      <w:marTop w:val="0"/>
      <w:marBottom w:val="0"/>
      <w:divBdr>
        <w:top w:val="none" w:sz="0" w:space="0" w:color="auto"/>
        <w:left w:val="none" w:sz="0" w:space="0" w:color="auto"/>
        <w:bottom w:val="none" w:sz="0" w:space="0" w:color="auto"/>
        <w:right w:val="none" w:sz="0" w:space="0" w:color="auto"/>
      </w:divBdr>
    </w:div>
    <w:div w:id="1309745402">
      <w:bodyDiv w:val="1"/>
      <w:marLeft w:val="0"/>
      <w:marRight w:val="0"/>
      <w:marTop w:val="0"/>
      <w:marBottom w:val="0"/>
      <w:divBdr>
        <w:top w:val="none" w:sz="0" w:space="0" w:color="auto"/>
        <w:left w:val="none" w:sz="0" w:space="0" w:color="auto"/>
        <w:bottom w:val="none" w:sz="0" w:space="0" w:color="auto"/>
        <w:right w:val="none" w:sz="0" w:space="0" w:color="auto"/>
      </w:divBdr>
    </w:div>
    <w:div w:id="1309940122">
      <w:bodyDiv w:val="1"/>
      <w:marLeft w:val="0"/>
      <w:marRight w:val="0"/>
      <w:marTop w:val="0"/>
      <w:marBottom w:val="0"/>
      <w:divBdr>
        <w:top w:val="none" w:sz="0" w:space="0" w:color="auto"/>
        <w:left w:val="none" w:sz="0" w:space="0" w:color="auto"/>
        <w:bottom w:val="none" w:sz="0" w:space="0" w:color="auto"/>
        <w:right w:val="none" w:sz="0" w:space="0" w:color="auto"/>
      </w:divBdr>
    </w:div>
    <w:div w:id="1310283505">
      <w:bodyDiv w:val="1"/>
      <w:marLeft w:val="0"/>
      <w:marRight w:val="0"/>
      <w:marTop w:val="0"/>
      <w:marBottom w:val="0"/>
      <w:divBdr>
        <w:top w:val="none" w:sz="0" w:space="0" w:color="auto"/>
        <w:left w:val="none" w:sz="0" w:space="0" w:color="auto"/>
        <w:bottom w:val="none" w:sz="0" w:space="0" w:color="auto"/>
        <w:right w:val="none" w:sz="0" w:space="0" w:color="auto"/>
      </w:divBdr>
    </w:div>
    <w:div w:id="1310524545">
      <w:bodyDiv w:val="1"/>
      <w:marLeft w:val="0"/>
      <w:marRight w:val="0"/>
      <w:marTop w:val="0"/>
      <w:marBottom w:val="0"/>
      <w:divBdr>
        <w:top w:val="none" w:sz="0" w:space="0" w:color="auto"/>
        <w:left w:val="none" w:sz="0" w:space="0" w:color="auto"/>
        <w:bottom w:val="none" w:sz="0" w:space="0" w:color="auto"/>
        <w:right w:val="none" w:sz="0" w:space="0" w:color="auto"/>
      </w:divBdr>
    </w:div>
    <w:div w:id="1310673499">
      <w:bodyDiv w:val="1"/>
      <w:marLeft w:val="0"/>
      <w:marRight w:val="0"/>
      <w:marTop w:val="0"/>
      <w:marBottom w:val="0"/>
      <w:divBdr>
        <w:top w:val="none" w:sz="0" w:space="0" w:color="auto"/>
        <w:left w:val="none" w:sz="0" w:space="0" w:color="auto"/>
        <w:bottom w:val="none" w:sz="0" w:space="0" w:color="auto"/>
        <w:right w:val="none" w:sz="0" w:space="0" w:color="auto"/>
      </w:divBdr>
    </w:div>
    <w:div w:id="1311406499">
      <w:bodyDiv w:val="1"/>
      <w:marLeft w:val="0"/>
      <w:marRight w:val="0"/>
      <w:marTop w:val="0"/>
      <w:marBottom w:val="0"/>
      <w:divBdr>
        <w:top w:val="none" w:sz="0" w:space="0" w:color="auto"/>
        <w:left w:val="none" w:sz="0" w:space="0" w:color="auto"/>
        <w:bottom w:val="none" w:sz="0" w:space="0" w:color="auto"/>
        <w:right w:val="none" w:sz="0" w:space="0" w:color="auto"/>
      </w:divBdr>
    </w:div>
    <w:div w:id="1311519773">
      <w:bodyDiv w:val="1"/>
      <w:marLeft w:val="0"/>
      <w:marRight w:val="0"/>
      <w:marTop w:val="0"/>
      <w:marBottom w:val="0"/>
      <w:divBdr>
        <w:top w:val="none" w:sz="0" w:space="0" w:color="auto"/>
        <w:left w:val="none" w:sz="0" w:space="0" w:color="auto"/>
        <w:bottom w:val="none" w:sz="0" w:space="0" w:color="auto"/>
        <w:right w:val="none" w:sz="0" w:space="0" w:color="auto"/>
      </w:divBdr>
    </w:div>
    <w:div w:id="1312055463">
      <w:bodyDiv w:val="1"/>
      <w:marLeft w:val="0"/>
      <w:marRight w:val="0"/>
      <w:marTop w:val="0"/>
      <w:marBottom w:val="0"/>
      <w:divBdr>
        <w:top w:val="none" w:sz="0" w:space="0" w:color="auto"/>
        <w:left w:val="none" w:sz="0" w:space="0" w:color="auto"/>
        <w:bottom w:val="none" w:sz="0" w:space="0" w:color="auto"/>
        <w:right w:val="none" w:sz="0" w:space="0" w:color="auto"/>
      </w:divBdr>
    </w:div>
    <w:div w:id="1312172043">
      <w:bodyDiv w:val="1"/>
      <w:marLeft w:val="0"/>
      <w:marRight w:val="0"/>
      <w:marTop w:val="0"/>
      <w:marBottom w:val="0"/>
      <w:divBdr>
        <w:top w:val="none" w:sz="0" w:space="0" w:color="auto"/>
        <w:left w:val="none" w:sz="0" w:space="0" w:color="auto"/>
        <w:bottom w:val="none" w:sz="0" w:space="0" w:color="auto"/>
        <w:right w:val="none" w:sz="0" w:space="0" w:color="auto"/>
      </w:divBdr>
    </w:div>
    <w:div w:id="1312172535">
      <w:bodyDiv w:val="1"/>
      <w:marLeft w:val="0"/>
      <w:marRight w:val="0"/>
      <w:marTop w:val="0"/>
      <w:marBottom w:val="0"/>
      <w:divBdr>
        <w:top w:val="none" w:sz="0" w:space="0" w:color="auto"/>
        <w:left w:val="none" w:sz="0" w:space="0" w:color="auto"/>
        <w:bottom w:val="none" w:sz="0" w:space="0" w:color="auto"/>
        <w:right w:val="none" w:sz="0" w:space="0" w:color="auto"/>
      </w:divBdr>
    </w:div>
    <w:div w:id="1312249580">
      <w:bodyDiv w:val="1"/>
      <w:marLeft w:val="0"/>
      <w:marRight w:val="0"/>
      <w:marTop w:val="0"/>
      <w:marBottom w:val="0"/>
      <w:divBdr>
        <w:top w:val="none" w:sz="0" w:space="0" w:color="auto"/>
        <w:left w:val="none" w:sz="0" w:space="0" w:color="auto"/>
        <w:bottom w:val="none" w:sz="0" w:space="0" w:color="auto"/>
        <w:right w:val="none" w:sz="0" w:space="0" w:color="auto"/>
      </w:divBdr>
    </w:div>
    <w:div w:id="1313024920">
      <w:bodyDiv w:val="1"/>
      <w:marLeft w:val="0"/>
      <w:marRight w:val="0"/>
      <w:marTop w:val="0"/>
      <w:marBottom w:val="0"/>
      <w:divBdr>
        <w:top w:val="none" w:sz="0" w:space="0" w:color="auto"/>
        <w:left w:val="none" w:sz="0" w:space="0" w:color="auto"/>
        <w:bottom w:val="none" w:sz="0" w:space="0" w:color="auto"/>
        <w:right w:val="none" w:sz="0" w:space="0" w:color="auto"/>
      </w:divBdr>
    </w:div>
    <w:div w:id="1313218159">
      <w:bodyDiv w:val="1"/>
      <w:marLeft w:val="0"/>
      <w:marRight w:val="0"/>
      <w:marTop w:val="0"/>
      <w:marBottom w:val="0"/>
      <w:divBdr>
        <w:top w:val="none" w:sz="0" w:space="0" w:color="auto"/>
        <w:left w:val="none" w:sz="0" w:space="0" w:color="auto"/>
        <w:bottom w:val="none" w:sz="0" w:space="0" w:color="auto"/>
        <w:right w:val="none" w:sz="0" w:space="0" w:color="auto"/>
      </w:divBdr>
    </w:div>
    <w:div w:id="1313367911">
      <w:bodyDiv w:val="1"/>
      <w:marLeft w:val="0"/>
      <w:marRight w:val="0"/>
      <w:marTop w:val="0"/>
      <w:marBottom w:val="0"/>
      <w:divBdr>
        <w:top w:val="none" w:sz="0" w:space="0" w:color="auto"/>
        <w:left w:val="none" w:sz="0" w:space="0" w:color="auto"/>
        <w:bottom w:val="none" w:sz="0" w:space="0" w:color="auto"/>
        <w:right w:val="none" w:sz="0" w:space="0" w:color="auto"/>
      </w:divBdr>
    </w:div>
    <w:div w:id="1314140280">
      <w:bodyDiv w:val="1"/>
      <w:marLeft w:val="0"/>
      <w:marRight w:val="0"/>
      <w:marTop w:val="0"/>
      <w:marBottom w:val="0"/>
      <w:divBdr>
        <w:top w:val="none" w:sz="0" w:space="0" w:color="auto"/>
        <w:left w:val="none" w:sz="0" w:space="0" w:color="auto"/>
        <w:bottom w:val="none" w:sz="0" w:space="0" w:color="auto"/>
        <w:right w:val="none" w:sz="0" w:space="0" w:color="auto"/>
      </w:divBdr>
    </w:div>
    <w:div w:id="1314793560">
      <w:bodyDiv w:val="1"/>
      <w:marLeft w:val="0"/>
      <w:marRight w:val="0"/>
      <w:marTop w:val="0"/>
      <w:marBottom w:val="0"/>
      <w:divBdr>
        <w:top w:val="none" w:sz="0" w:space="0" w:color="auto"/>
        <w:left w:val="none" w:sz="0" w:space="0" w:color="auto"/>
        <w:bottom w:val="none" w:sz="0" w:space="0" w:color="auto"/>
        <w:right w:val="none" w:sz="0" w:space="0" w:color="auto"/>
      </w:divBdr>
    </w:div>
    <w:div w:id="1315060246">
      <w:bodyDiv w:val="1"/>
      <w:marLeft w:val="0"/>
      <w:marRight w:val="0"/>
      <w:marTop w:val="0"/>
      <w:marBottom w:val="0"/>
      <w:divBdr>
        <w:top w:val="none" w:sz="0" w:space="0" w:color="auto"/>
        <w:left w:val="none" w:sz="0" w:space="0" w:color="auto"/>
        <w:bottom w:val="none" w:sz="0" w:space="0" w:color="auto"/>
        <w:right w:val="none" w:sz="0" w:space="0" w:color="auto"/>
      </w:divBdr>
    </w:div>
    <w:div w:id="1315069155">
      <w:bodyDiv w:val="1"/>
      <w:marLeft w:val="0"/>
      <w:marRight w:val="0"/>
      <w:marTop w:val="0"/>
      <w:marBottom w:val="0"/>
      <w:divBdr>
        <w:top w:val="none" w:sz="0" w:space="0" w:color="auto"/>
        <w:left w:val="none" w:sz="0" w:space="0" w:color="auto"/>
        <w:bottom w:val="none" w:sz="0" w:space="0" w:color="auto"/>
        <w:right w:val="none" w:sz="0" w:space="0" w:color="auto"/>
      </w:divBdr>
    </w:div>
    <w:div w:id="1315337222">
      <w:bodyDiv w:val="1"/>
      <w:marLeft w:val="0"/>
      <w:marRight w:val="0"/>
      <w:marTop w:val="0"/>
      <w:marBottom w:val="0"/>
      <w:divBdr>
        <w:top w:val="none" w:sz="0" w:space="0" w:color="auto"/>
        <w:left w:val="none" w:sz="0" w:space="0" w:color="auto"/>
        <w:bottom w:val="none" w:sz="0" w:space="0" w:color="auto"/>
        <w:right w:val="none" w:sz="0" w:space="0" w:color="auto"/>
      </w:divBdr>
    </w:div>
    <w:div w:id="1315645811">
      <w:bodyDiv w:val="1"/>
      <w:marLeft w:val="0"/>
      <w:marRight w:val="0"/>
      <w:marTop w:val="0"/>
      <w:marBottom w:val="0"/>
      <w:divBdr>
        <w:top w:val="none" w:sz="0" w:space="0" w:color="auto"/>
        <w:left w:val="none" w:sz="0" w:space="0" w:color="auto"/>
        <w:bottom w:val="none" w:sz="0" w:space="0" w:color="auto"/>
        <w:right w:val="none" w:sz="0" w:space="0" w:color="auto"/>
      </w:divBdr>
    </w:div>
    <w:div w:id="1316565608">
      <w:bodyDiv w:val="1"/>
      <w:marLeft w:val="0"/>
      <w:marRight w:val="0"/>
      <w:marTop w:val="0"/>
      <w:marBottom w:val="0"/>
      <w:divBdr>
        <w:top w:val="none" w:sz="0" w:space="0" w:color="auto"/>
        <w:left w:val="none" w:sz="0" w:space="0" w:color="auto"/>
        <w:bottom w:val="none" w:sz="0" w:space="0" w:color="auto"/>
        <w:right w:val="none" w:sz="0" w:space="0" w:color="auto"/>
      </w:divBdr>
    </w:div>
    <w:div w:id="1316954358">
      <w:bodyDiv w:val="1"/>
      <w:marLeft w:val="0"/>
      <w:marRight w:val="0"/>
      <w:marTop w:val="0"/>
      <w:marBottom w:val="0"/>
      <w:divBdr>
        <w:top w:val="none" w:sz="0" w:space="0" w:color="auto"/>
        <w:left w:val="none" w:sz="0" w:space="0" w:color="auto"/>
        <w:bottom w:val="none" w:sz="0" w:space="0" w:color="auto"/>
        <w:right w:val="none" w:sz="0" w:space="0" w:color="auto"/>
      </w:divBdr>
    </w:div>
    <w:div w:id="1318454748">
      <w:bodyDiv w:val="1"/>
      <w:marLeft w:val="0"/>
      <w:marRight w:val="0"/>
      <w:marTop w:val="0"/>
      <w:marBottom w:val="0"/>
      <w:divBdr>
        <w:top w:val="none" w:sz="0" w:space="0" w:color="auto"/>
        <w:left w:val="none" w:sz="0" w:space="0" w:color="auto"/>
        <w:bottom w:val="none" w:sz="0" w:space="0" w:color="auto"/>
        <w:right w:val="none" w:sz="0" w:space="0" w:color="auto"/>
      </w:divBdr>
    </w:div>
    <w:div w:id="1318457318">
      <w:bodyDiv w:val="1"/>
      <w:marLeft w:val="0"/>
      <w:marRight w:val="0"/>
      <w:marTop w:val="0"/>
      <w:marBottom w:val="0"/>
      <w:divBdr>
        <w:top w:val="none" w:sz="0" w:space="0" w:color="auto"/>
        <w:left w:val="none" w:sz="0" w:space="0" w:color="auto"/>
        <w:bottom w:val="none" w:sz="0" w:space="0" w:color="auto"/>
        <w:right w:val="none" w:sz="0" w:space="0" w:color="auto"/>
      </w:divBdr>
    </w:div>
    <w:div w:id="1318726082">
      <w:bodyDiv w:val="1"/>
      <w:marLeft w:val="0"/>
      <w:marRight w:val="0"/>
      <w:marTop w:val="0"/>
      <w:marBottom w:val="0"/>
      <w:divBdr>
        <w:top w:val="none" w:sz="0" w:space="0" w:color="auto"/>
        <w:left w:val="none" w:sz="0" w:space="0" w:color="auto"/>
        <w:bottom w:val="none" w:sz="0" w:space="0" w:color="auto"/>
        <w:right w:val="none" w:sz="0" w:space="0" w:color="auto"/>
      </w:divBdr>
    </w:div>
    <w:div w:id="1319191777">
      <w:bodyDiv w:val="1"/>
      <w:marLeft w:val="0"/>
      <w:marRight w:val="0"/>
      <w:marTop w:val="0"/>
      <w:marBottom w:val="0"/>
      <w:divBdr>
        <w:top w:val="none" w:sz="0" w:space="0" w:color="auto"/>
        <w:left w:val="none" w:sz="0" w:space="0" w:color="auto"/>
        <w:bottom w:val="none" w:sz="0" w:space="0" w:color="auto"/>
        <w:right w:val="none" w:sz="0" w:space="0" w:color="auto"/>
      </w:divBdr>
    </w:div>
    <w:div w:id="1319533255">
      <w:bodyDiv w:val="1"/>
      <w:marLeft w:val="0"/>
      <w:marRight w:val="0"/>
      <w:marTop w:val="0"/>
      <w:marBottom w:val="0"/>
      <w:divBdr>
        <w:top w:val="none" w:sz="0" w:space="0" w:color="auto"/>
        <w:left w:val="none" w:sz="0" w:space="0" w:color="auto"/>
        <w:bottom w:val="none" w:sz="0" w:space="0" w:color="auto"/>
        <w:right w:val="none" w:sz="0" w:space="0" w:color="auto"/>
      </w:divBdr>
    </w:div>
    <w:div w:id="1319770232">
      <w:bodyDiv w:val="1"/>
      <w:marLeft w:val="0"/>
      <w:marRight w:val="0"/>
      <w:marTop w:val="0"/>
      <w:marBottom w:val="0"/>
      <w:divBdr>
        <w:top w:val="none" w:sz="0" w:space="0" w:color="auto"/>
        <w:left w:val="none" w:sz="0" w:space="0" w:color="auto"/>
        <w:bottom w:val="none" w:sz="0" w:space="0" w:color="auto"/>
        <w:right w:val="none" w:sz="0" w:space="0" w:color="auto"/>
      </w:divBdr>
    </w:div>
    <w:div w:id="1319965387">
      <w:bodyDiv w:val="1"/>
      <w:marLeft w:val="0"/>
      <w:marRight w:val="0"/>
      <w:marTop w:val="0"/>
      <w:marBottom w:val="0"/>
      <w:divBdr>
        <w:top w:val="none" w:sz="0" w:space="0" w:color="auto"/>
        <w:left w:val="none" w:sz="0" w:space="0" w:color="auto"/>
        <w:bottom w:val="none" w:sz="0" w:space="0" w:color="auto"/>
        <w:right w:val="none" w:sz="0" w:space="0" w:color="auto"/>
      </w:divBdr>
    </w:div>
    <w:div w:id="1321621555">
      <w:bodyDiv w:val="1"/>
      <w:marLeft w:val="0"/>
      <w:marRight w:val="0"/>
      <w:marTop w:val="0"/>
      <w:marBottom w:val="0"/>
      <w:divBdr>
        <w:top w:val="none" w:sz="0" w:space="0" w:color="auto"/>
        <w:left w:val="none" w:sz="0" w:space="0" w:color="auto"/>
        <w:bottom w:val="none" w:sz="0" w:space="0" w:color="auto"/>
        <w:right w:val="none" w:sz="0" w:space="0" w:color="auto"/>
      </w:divBdr>
    </w:div>
    <w:div w:id="1322201571">
      <w:bodyDiv w:val="1"/>
      <w:marLeft w:val="0"/>
      <w:marRight w:val="0"/>
      <w:marTop w:val="0"/>
      <w:marBottom w:val="0"/>
      <w:divBdr>
        <w:top w:val="none" w:sz="0" w:space="0" w:color="auto"/>
        <w:left w:val="none" w:sz="0" w:space="0" w:color="auto"/>
        <w:bottom w:val="none" w:sz="0" w:space="0" w:color="auto"/>
        <w:right w:val="none" w:sz="0" w:space="0" w:color="auto"/>
      </w:divBdr>
    </w:div>
    <w:div w:id="1322345819">
      <w:bodyDiv w:val="1"/>
      <w:marLeft w:val="0"/>
      <w:marRight w:val="0"/>
      <w:marTop w:val="0"/>
      <w:marBottom w:val="0"/>
      <w:divBdr>
        <w:top w:val="none" w:sz="0" w:space="0" w:color="auto"/>
        <w:left w:val="none" w:sz="0" w:space="0" w:color="auto"/>
        <w:bottom w:val="none" w:sz="0" w:space="0" w:color="auto"/>
        <w:right w:val="none" w:sz="0" w:space="0" w:color="auto"/>
      </w:divBdr>
    </w:div>
    <w:div w:id="1322390031">
      <w:bodyDiv w:val="1"/>
      <w:marLeft w:val="0"/>
      <w:marRight w:val="0"/>
      <w:marTop w:val="0"/>
      <w:marBottom w:val="0"/>
      <w:divBdr>
        <w:top w:val="none" w:sz="0" w:space="0" w:color="auto"/>
        <w:left w:val="none" w:sz="0" w:space="0" w:color="auto"/>
        <w:bottom w:val="none" w:sz="0" w:space="0" w:color="auto"/>
        <w:right w:val="none" w:sz="0" w:space="0" w:color="auto"/>
      </w:divBdr>
    </w:div>
    <w:div w:id="1322853326">
      <w:bodyDiv w:val="1"/>
      <w:marLeft w:val="0"/>
      <w:marRight w:val="0"/>
      <w:marTop w:val="0"/>
      <w:marBottom w:val="0"/>
      <w:divBdr>
        <w:top w:val="none" w:sz="0" w:space="0" w:color="auto"/>
        <w:left w:val="none" w:sz="0" w:space="0" w:color="auto"/>
        <w:bottom w:val="none" w:sz="0" w:space="0" w:color="auto"/>
        <w:right w:val="none" w:sz="0" w:space="0" w:color="auto"/>
      </w:divBdr>
    </w:div>
    <w:div w:id="1323003490">
      <w:bodyDiv w:val="1"/>
      <w:marLeft w:val="0"/>
      <w:marRight w:val="0"/>
      <w:marTop w:val="0"/>
      <w:marBottom w:val="0"/>
      <w:divBdr>
        <w:top w:val="none" w:sz="0" w:space="0" w:color="auto"/>
        <w:left w:val="none" w:sz="0" w:space="0" w:color="auto"/>
        <w:bottom w:val="none" w:sz="0" w:space="0" w:color="auto"/>
        <w:right w:val="none" w:sz="0" w:space="0" w:color="auto"/>
      </w:divBdr>
    </w:div>
    <w:div w:id="1323315143">
      <w:bodyDiv w:val="1"/>
      <w:marLeft w:val="0"/>
      <w:marRight w:val="0"/>
      <w:marTop w:val="0"/>
      <w:marBottom w:val="0"/>
      <w:divBdr>
        <w:top w:val="none" w:sz="0" w:space="0" w:color="auto"/>
        <w:left w:val="none" w:sz="0" w:space="0" w:color="auto"/>
        <w:bottom w:val="none" w:sz="0" w:space="0" w:color="auto"/>
        <w:right w:val="none" w:sz="0" w:space="0" w:color="auto"/>
      </w:divBdr>
    </w:div>
    <w:div w:id="1323966015">
      <w:bodyDiv w:val="1"/>
      <w:marLeft w:val="0"/>
      <w:marRight w:val="0"/>
      <w:marTop w:val="0"/>
      <w:marBottom w:val="0"/>
      <w:divBdr>
        <w:top w:val="none" w:sz="0" w:space="0" w:color="auto"/>
        <w:left w:val="none" w:sz="0" w:space="0" w:color="auto"/>
        <w:bottom w:val="none" w:sz="0" w:space="0" w:color="auto"/>
        <w:right w:val="none" w:sz="0" w:space="0" w:color="auto"/>
      </w:divBdr>
    </w:div>
    <w:div w:id="1324043810">
      <w:bodyDiv w:val="1"/>
      <w:marLeft w:val="0"/>
      <w:marRight w:val="0"/>
      <w:marTop w:val="0"/>
      <w:marBottom w:val="0"/>
      <w:divBdr>
        <w:top w:val="none" w:sz="0" w:space="0" w:color="auto"/>
        <w:left w:val="none" w:sz="0" w:space="0" w:color="auto"/>
        <w:bottom w:val="none" w:sz="0" w:space="0" w:color="auto"/>
        <w:right w:val="none" w:sz="0" w:space="0" w:color="auto"/>
      </w:divBdr>
    </w:div>
    <w:div w:id="1326006704">
      <w:bodyDiv w:val="1"/>
      <w:marLeft w:val="0"/>
      <w:marRight w:val="0"/>
      <w:marTop w:val="0"/>
      <w:marBottom w:val="0"/>
      <w:divBdr>
        <w:top w:val="none" w:sz="0" w:space="0" w:color="auto"/>
        <w:left w:val="none" w:sz="0" w:space="0" w:color="auto"/>
        <w:bottom w:val="none" w:sz="0" w:space="0" w:color="auto"/>
        <w:right w:val="none" w:sz="0" w:space="0" w:color="auto"/>
      </w:divBdr>
    </w:div>
    <w:div w:id="1327513229">
      <w:bodyDiv w:val="1"/>
      <w:marLeft w:val="0"/>
      <w:marRight w:val="0"/>
      <w:marTop w:val="0"/>
      <w:marBottom w:val="0"/>
      <w:divBdr>
        <w:top w:val="none" w:sz="0" w:space="0" w:color="auto"/>
        <w:left w:val="none" w:sz="0" w:space="0" w:color="auto"/>
        <w:bottom w:val="none" w:sz="0" w:space="0" w:color="auto"/>
        <w:right w:val="none" w:sz="0" w:space="0" w:color="auto"/>
      </w:divBdr>
    </w:div>
    <w:div w:id="1327709554">
      <w:bodyDiv w:val="1"/>
      <w:marLeft w:val="0"/>
      <w:marRight w:val="0"/>
      <w:marTop w:val="0"/>
      <w:marBottom w:val="0"/>
      <w:divBdr>
        <w:top w:val="none" w:sz="0" w:space="0" w:color="auto"/>
        <w:left w:val="none" w:sz="0" w:space="0" w:color="auto"/>
        <w:bottom w:val="none" w:sz="0" w:space="0" w:color="auto"/>
        <w:right w:val="none" w:sz="0" w:space="0" w:color="auto"/>
      </w:divBdr>
    </w:div>
    <w:div w:id="1328900811">
      <w:bodyDiv w:val="1"/>
      <w:marLeft w:val="0"/>
      <w:marRight w:val="0"/>
      <w:marTop w:val="0"/>
      <w:marBottom w:val="0"/>
      <w:divBdr>
        <w:top w:val="none" w:sz="0" w:space="0" w:color="auto"/>
        <w:left w:val="none" w:sz="0" w:space="0" w:color="auto"/>
        <w:bottom w:val="none" w:sz="0" w:space="0" w:color="auto"/>
        <w:right w:val="none" w:sz="0" w:space="0" w:color="auto"/>
      </w:divBdr>
    </w:div>
    <w:div w:id="1329136516">
      <w:bodyDiv w:val="1"/>
      <w:marLeft w:val="0"/>
      <w:marRight w:val="0"/>
      <w:marTop w:val="0"/>
      <w:marBottom w:val="0"/>
      <w:divBdr>
        <w:top w:val="none" w:sz="0" w:space="0" w:color="auto"/>
        <w:left w:val="none" w:sz="0" w:space="0" w:color="auto"/>
        <w:bottom w:val="none" w:sz="0" w:space="0" w:color="auto"/>
        <w:right w:val="none" w:sz="0" w:space="0" w:color="auto"/>
      </w:divBdr>
    </w:div>
    <w:div w:id="1329364089">
      <w:bodyDiv w:val="1"/>
      <w:marLeft w:val="0"/>
      <w:marRight w:val="0"/>
      <w:marTop w:val="0"/>
      <w:marBottom w:val="0"/>
      <w:divBdr>
        <w:top w:val="none" w:sz="0" w:space="0" w:color="auto"/>
        <w:left w:val="none" w:sz="0" w:space="0" w:color="auto"/>
        <w:bottom w:val="none" w:sz="0" w:space="0" w:color="auto"/>
        <w:right w:val="none" w:sz="0" w:space="0" w:color="auto"/>
      </w:divBdr>
    </w:div>
    <w:div w:id="1329599818">
      <w:bodyDiv w:val="1"/>
      <w:marLeft w:val="0"/>
      <w:marRight w:val="0"/>
      <w:marTop w:val="0"/>
      <w:marBottom w:val="0"/>
      <w:divBdr>
        <w:top w:val="none" w:sz="0" w:space="0" w:color="auto"/>
        <w:left w:val="none" w:sz="0" w:space="0" w:color="auto"/>
        <w:bottom w:val="none" w:sz="0" w:space="0" w:color="auto"/>
        <w:right w:val="none" w:sz="0" w:space="0" w:color="auto"/>
      </w:divBdr>
    </w:div>
    <w:div w:id="1329791634">
      <w:bodyDiv w:val="1"/>
      <w:marLeft w:val="0"/>
      <w:marRight w:val="0"/>
      <w:marTop w:val="0"/>
      <w:marBottom w:val="0"/>
      <w:divBdr>
        <w:top w:val="none" w:sz="0" w:space="0" w:color="auto"/>
        <w:left w:val="none" w:sz="0" w:space="0" w:color="auto"/>
        <w:bottom w:val="none" w:sz="0" w:space="0" w:color="auto"/>
        <w:right w:val="none" w:sz="0" w:space="0" w:color="auto"/>
      </w:divBdr>
    </w:div>
    <w:div w:id="1330478094">
      <w:bodyDiv w:val="1"/>
      <w:marLeft w:val="0"/>
      <w:marRight w:val="0"/>
      <w:marTop w:val="0"/>
      <w:marBottom w:val="0"/>
      <w:divBdr>
        <w:top w:val="none" w:sz="0" w:space="0" w:color="auto"/>
        <w:left w:val="none" w:sz="0" w:space="0" w:color="auto"/>
        <w:bottom w:val="none" w:sz="0" w:space="0" w:color="auto"/>
        <w:right w:val="none" w:sz="0" w:space="0" w:color="auto"/>
      </w:divBdr>
    </w:div>
    <w:div w:id="1330670304">
      <w:bodyDiv w:val="1"/>
      <w:marLeft w:val="0"/>
      <w:marRight w:val="0"/>
      <w:marTop w:val="0"/>
      <w:marBottom w:val="0"/>
      <w:divBdr>
        <w:top w:val="none" w:sz="0" w:space="0" w:color="auto"/>
        <w:left w:val="none" w:sz="0" w:space="0" w:color="auto"/>
        <w:bottom w:val="none" w:sz="0" w:space="0" w:color="auto"/>
        <w:right w:val="none" w:sz="0" w:space="0" w:color="auto"/>
      </w:divBdr>
    </w:div>
    <w:div w:id="1331106257">
      <w:bodyDiv w:val="1"/>
      <w:marLeft w:val="0"/>
      <w:marRight w:val="0"/>
      <w:marTop w:val="0"/>
      <w:marBottom w:val="0"/>
      <w:divBdr>
        <w:top w:val="none" w:sz="0" w:space="0" w:color="auto"/>
        <w:left w:val="none" w:sz="0" w:space="0" w:color="auto"/>
        <w:bottom w:val="none" w:sz="0" w:space="0" w:color="auto"/>
        <w:right w:val="none" w:sz="0" w:space="0" w:color="auto"/>
      </w:divBdr>
    </w:div>
    <w:div w:id="1332222917">
      <w:bodyDiv w:val="1"/>
      <w:marLeft w:val="0"/>
      <w:marRight w:val="0"/>
      <w:marTop w:val="0"/>
      <w:marBottom w:val="0"/>
      <w:divBdr>
        <w:top w:val="none" w:sz="0" w:space="0" w:color="auto"/>
        <w:left w:val="none" w:sz="0" w:space="0" w:color="auto"/>
        <w:bottom w:val="none" w:sz="0" w:space="0" w:color="auto"/>
        <w:right w:val="none" w:sz="0" w:space="0" w:color="auto"/>
      </w:divBdr>
    </w:div>
    <w:div w:id="1332489644">
      <w:bodyDiv w:val="1"/>
      <w:marLeft w:val="0"/>
      <w:marRight w:val="0"/>
      <w:marTop w:val="0"/>
      <w:marBottom w:val="0"/>
      <w:divBdr>
        <w:top w:val="none" w:sz="0" w:space="0" w:color="auto"/>
        <w:left w:val="none" w:sz="0" w:space="0" w:color="auto"/>
        <w:bottom w:val="none" w:sz="0" w:space="0" w:color="auto"/>
        <w:right w:val="none" w:sz="0" w:space="0" w:color="auto"/>
      </w:divBdr>
    </w:div>
    <w:div w:id="1333143810">
      <w:bodyDiv w:val="1"/>
      <w:marLeft w:val="0"/>
      <w:marRight w:val="0"/>
      <w:marTop w:val="0"/>
      <w:marBottom w:val="0"/>
      <w:divBdr>
        <w:top w:val="none" w:sz="0" w:space="0" w:color="auto"/>
        <w:left w:val="none" w:sz="0" w:space="0" w:color="auto"/>
        <w:bottom w:val="none" w:sz="0" w:space="0" w:color="auto"/>
        <w:right w:val="none" w:sz="0" w:space="0" w:color="auto"/>
      </w:divBdr>
    </w:div>
    <w:div w:id="1333291600">
      <w:bodyDiv w:val="1"/>
      <w:marLeft w:val="0"/>
      <w:marRight w:val="0"/>
      <w:marTop w:val="0"/>
      <w:marBottom w:val="0"/>
      <w:divBdr>
        <w:top w:val="none" w:sz="0" w:space="0" w:color="auto"/>
        <w:left w:val="none" w:sz="0" w:space="0" w:color="auto"/>
        <w:bottom w:val="none" w:sz="0" w:space="0" w:color="auto"/>
        <w:right w:val="none" w:sz="0" w:space="0" w:color="auto"/>
      </w:divBdr>
    </w:div>
    <w:div w:id="1333727809">
      <w:bodyDiv w:val="1"/>
      <w:marLeft w:val="0"/>
      <w:marRight w:val="0"/>
      <w:marTop w:val="0"/>
      <w:marBottom w:val="0"/>
      <w:divBdr>
        <w:top w:val="none" w:sz="0" w:space="0" w:color="auto"/>
        <w:left w:val="none" w:sz="0" w:space="0" w:color="auto"/>
        <w:bottom w:val="none" w:sz="0" w:space="0" w:color="auto"/>
        <w:right w:val="none" w:sz="0" w:space="0" w:color="auto"/>
      </w:divBdr>
    </w:div>
    <w:div w:id="1334187976">
      <w:bodyDiv w:val="1"/>
      <w:marLeft w:val="0"/>
      <w:marRight w:val="0"/>
      <w:marTop w:val="0"/>
      <w:marBottom w:val="0"/>
      <w:divBdr>
        <w:top w:val="none" w:sz="0" w:space="0" w:color="auto"/>
        <w:left w:val="none" w:sz="0" w:space="0" w:color="auto"/>
        <w:bottom w:val="none" w:sz="0" w:space="0" w:color="auto"/>
        <w:right w:val="none" w:sz="0" w:space="0" w:color="auto"/>
      </w:divBdr>
    </w:div>
    <w:div w:id="1334648353">
      <w:bodyDiv w:val="1"/>
      <w:marLeft w:val="0"/>
      <w:marRight w:val="0"/>
      <w:marTop w:val="0"/>
      <w:marBottom w:val="0"/>
      <w:divBdr>
        <w:top w:val="none" w:sz="0" w:space="0" w:color="auto"/>
        <w:left w:val="none" w:sz="0" w:space="0" w:color="auto"/>
        <w:bottom w:val="none" w:sz="0" w:space="0" w:color="auto"/>
        <w:right w:val="none" w:sz="0" w:space="0" w:color="auto"/>
      </w:divBdr>
    </w:div>
    <w:div w:id="1334722208">
      <w:bodyDiv w:val="1"/>
      <w:marLeft w:val="0"/>
      <w:marRight w:val="0"/>
      <w:marTop w:val="0"/>
      <w:marBottom w:val="0"/>
      <w:divBdr>
        <w:top w:val="none" w:sz="0" w:space="0" w:color="auto"/>
        <w:left w:val="none" w:sz="0" w:space="0" w:color="auto"/>
        <w:bottom w:val="none" w:sz="0" w:space="0" w:color="auto"/>
        <w:right w:val="none" w:sz="0" w:space="0" w:color="auto"/>
      </w:divBdr>
    </w:div>
    <w:div w:id="1335379745">
      <w:bodyDiv w:val="1"/>
      <w:marLeft w:val="0"/>
      <w:marRight w:val="0"/>
      <w:marTop w:val="0"/>
      <w:marBottom w:val="0"/>
      <w:divBdr>
        <w:top w:val="none" w:sz="0" w:space="0" w:color="auto"/>
        <w:left w:val="none" w:sz="0" w:space="0" w:color="auto"/>
        <w:bottom w:val="none" w:sz="0" w:space="0" w:color="auto"/>
        <w:right w:val="none" w:sz="0" w:space="0" w:color="auto"/>
      </w:divBdr>
    </w:div>
    <w:div w:id="1336180166">
      <w:bodyDiv w:val="1"/>
      <w:marLeft w:val="0"/>
      <w:marRight w:val="0"/>
      <w:marTop w:val="0"/>
      <w:marBottom w:val="0"/>
      <w:divBdr>
        <w:top w:val="none" w:sz="0" w:space="0" w:color="auto"/>
        <w:left w:val="none" w:sz="0" w:space="0" w:color="auto"/>
        <w:bottom w:val="none" w:sz="0" w:space="0" w:color="auto"/>
        <w:right w:val="none" w:sz="0" w:space="0" w:color="auto"/>
      </w:divBdr>
    </w:div>
    <w:div w:id="1336302651">
      <w:bodyDiv w:val="1"/>
      <w:marLeft w:val="0"/>
      <w:marRight w:val="0"/>
      <w:marTop w:val="0"/>
      <w:marBottom w:val="0"/>
      <w:divBdr>
        <w:top w:val="none" w:sz="0" w:space="0" w:color="auto"/>
        <w:left w:val="none" w:sz="0" w:space="0" w:color="auto"/>
        <w:bottom w:val="none" w:sz="0" w:space="0" w:color="auto"/>
        <w:right w:val="none" w:sz="0" w:space="0" w:color="auto"/>
      </w:divBdr>
    </w:div>
    <w:div w:id="1336806653">
      <w:bodyDiv w:val="1"/>
      <w:marLeft w:val="0"/>
      <w:marRight w:val="0"/>
      <w:marTop w:val="0"/>
      <w:marBottom w:val="0"/>
      <w:divBdr>
        <w:top w:val="none" w:sz="0" w:space="0" w:color="auto"/>
        <w:left w:val="none" w:sz="0" w:space="0" w:color="auto"/>
        <w:bottom w:val="none" w:sz="0" w:space="0" w:color="auto"/>
        <w:right w:val="none" w:sz="0" w:space="0" w:color="auto"/>
      </w:divBdr>
    </w:div>
    <w:div w:id="1337030028">
      <w:bodyDiv w:val="1"/>
      <w:marLeft w:val="0"/>
      <w:marRight w:val="0"/>
      <w:marTop w:val="0"/>
      <w:marBottom w:val="0"/>
      <w:divBdr>
        <w:top w:val="none" w:sz="0" w:space="0" w:color="auto"/>
        <w:left w:val="none" w:sz="0" w:space="0" w:color="auto"/>
        <w:bottom w:val="none" w:sz="0" w:space="0" w:color="auto"/>
        <w:right w:val="none" w:sz="0" w:space="0" w:color="auto"/>
      </w:divBdr>
    </w:div>
    <w:div w:id="1337196634">
      <w:bodyDiv w:val="1"/>
      <w:marLeft w:val="0"/>
      <w:marRight w:val="0"/>
      <w:marTop w:val="0"/>
      <w:marBottom w:val="0"/>
      <w:divBdr>
        <w:top w:val="none" w:sz="0" w:space="0" w:color="auto"/>
        <w:left w:val="none" w:sz="0" w:space="0" w:color="auto"/>
        <w:bottom w:val="none" w:sz="0" w:space="0" w:color="auto"/>
        <w:right w:val="none" w:sz="0" w:space="0" w:color="auto"/>
      </w:divBdr>
    </w:div>
    <w:div w:id="1337341950">
      <w:bodyDiv w:val="1"/>
      <w:marLeft w:val="0"/>
      <w:marRight w:val="0"/>
      <w:marTop w:val="0"/>
      <w:marBottom w:val="0"/>
      <w:divBdr>
        <w:top w:val="none" w:sz="0" w:space="0" w:color="auto"/>
        <w:left w:val="none" w:sz="0" w:space="0" w:color="auto"/>
        <w:bottom w:val="none" w:sz="0" w:space="0" w:color="auto"/>
        <w:right w:val="none" w:sz="0" w:space="0" w:color="auto"/>
      </w:divBdr>
    </w:div>
    <w:div w:id="1337730870">
      <w:bodyDiv w:val="1"/>
      <w:marLeft w:val="0"/>
      <w:marRight w:val="0"/>
      <w:marTop w:val="0"/>
      <w:marBottom w:val="0"/>
      <w:divBdr>
        <w:top w:val="none" w:sz="0" w:space="0" w:color="auto"/>
        <w:left w:val="none" w:sz="0" w:space="0" w:color="auto"/>
        <w:bottom w:val="none" w:sz="0" w:space="0" w:color="auto"/>
        <w:right w:val="none" w:sz="0" w:space="0" w:color="auto"/>
      </w:divBdr>
    </w:div>
    <w:div w:id="1338076191">
      <w:bodyDiv w:val="1"/>
      <w:marLeft w:val="0"/>
      <w:marRight w:val="0"/>
      <w:marTop w:val="0"/>
      <w:marBottom w:val="0"/>
      <w:divBdr>
        <w:top w:val="none" w:sz="0" w:space="0" w:color="auto"/>
        <w:left w:val="none" w:sz="0" w:space="0" w:color="auto"/>
        <w:bottom w:val="none" w:sz="0" w:space="0" w:color="auto"/>
        <w:right w:val="none" w:sz="0" w:space="0" w:color="auto"/>
      </w:divBdr>
    </w:div>
    <w:div w:id="1339456322">
      <w:bodyDiv w:val="1"/>
      <w:marLeft w:val="0"/>
      <w:marRight w:val="0"/>
      <w:marTop w:val="0"/>
      <w:marBottom w:val="0"/>
      <w:divBdr>
        <w:top w:val="none" w:sz="0" w:space="0" w:color="auto"/>
        <w:left w:val="none" w:sz="0" w:space="0" w:color="auto"/>
        <w:bottom w:val="none" w:sz="0" w:space="0" w:color="auto"/>
        <w:right w:val="none" w:sz="0" w:space="0" w:color="auto"/>
      </w:divBdr>
    </w:div>
    <w:div w:id="1340277669">
      <w:bodyDiv w:val="1"/>
      <w:marLeft w:val="0"/>
      <w:marRight w:val="0"/>
      <w:marTop w:val="0"/>
      <w:marBottom w:val="0"/>
      <w:divBdr>
        <w:top w:val="none" w:sz="0" w:space="0" w:color="auto"/>
        <w:left w:val="none" w:sz="0" w:space="0" w:color="auto"/>
        <w:bottom w:val="none" w:sz="0" w:space="0" w:color="auto"/>
        <w:right w:val="none" w:sz="0" w:space="0" w:color="auto"/>
      </w:divBdr>
    </w:div>
    <w:div w:id="1342316775">
      <w:bodyDiv w:val="1"/>
      <w:marLeft w:val="0"/>
      <w:marRight w:val="0"/>
      <w:marTop w:val="0"/>
      <w:marBottom w:val="0"/>
      <w:divBdr>
        <w:top w:val="none" w:sz="0" w:space="0" w:color="auto"/>
        <w:left w:val="none" w:sz="0" w:space="0" w:color="auto"/>
        <w:bottom w:val="none" w:sz="0" w:space="0" w:color="auto"/>
        <w:right w:val="none" w:sz="0" w:space="0" w:color="auto"/>
      </w:divBdr>
    </w:div>
    <w:div w:id="1342509650">
      <w:bodyDiv w:val="1"/>
      <w:marLeft w:val="0"/>
      <w:marRight w:val="0"/>
      <w:marTop w:val="0"/>
      <w:marBottom w:val="0"/>
      <w:divBdr>
        <w:top w:val="none" w:sz="0" w:space="0" w:color="auto"/>
        <w:left w:val="none" w:sz="0" w:space="0" w:color="auto"/>
        <w:bottom w:val="none" w:sz="0" w:space="0" w:color="auto"/>
        <w:right w:val="none" w:sz="0" w:space="0" w:color="auto"/>
      </w:divBdr>
    </w:div>
    <w:div w:id="1342703260">
      <w:bodyDiv w:val="1"/>
      <w:marLeft w:val="0"/>
      <w:marRight w:val="0"/>
      <w:marTop w:val="0"/>
      <w:marBottom w:val="0"/>
      <w:divBdr>
        <w:top w:val="none" w:sz="0" w:space="0" w:color="auto"/>
        <w:left w:val="none" w:sz="0" w:space="0" w:color="auto"/>
        <w:bottom w:val="none" w:sz="0" w:space="0" w:color="auto"/>
        <w:right w:val="none" w:sz="0" w:space="0" w:color="auto"/>
      </w:divBdr>
    </w:div>
    <w:div w:id="1343582858">
      <w:bodyDiv w:val="1"/>
      <w:marLeft w:val="0"/>
      <w:marRight w:val="0"/>
      <w:marTop w:val="0"/>
      <w:marBottom w:val="0"/>
      <w:divBdr>
        <w:top w:val="none" w:sz="0" w:space="0" w:color="auto"/>
        <w:left w:val="none" w:sz="0" w:space="0" w:color="auto"/>
        <w:bottom w:val="none" w:sz="0" w:space="0" w:color="auto"/>
        <w:right w:val="none" w:sz="0" w:space="0" w:color="auto"/>
      </w:divBdr>
    </w:div>
    <w:div w:id="1343629604">
      <w:bodyDiv w:val="1"/>
      <w:marLeft w:val="0"/>
      <w:marRight w:val="0"/>
      <w:marTop w:val="0"/>
      <w:marBottom w:val="0"/>
      <w:divBdr>
        <w:top w:val="none" w:sz="0" w:space="0" w:color="auto"/>
        <w:left w:val="none" w:sz="0" w:space="0" w:color="auto"/>
        <w:bottom w:val="none" w:sz="0" w:space="0" w:color="auto"/>
        <w:right w:val="none" w:sz="0" w:space="0" w:color="auto"/>
      </w:divBdr>
    </w:div>
    <w:div w:id="1344437813">
      <w:bodyDiv w:val="1"/>
      <w:marLeft w:val="0"/>
      <w:marRight w:val="0"/>
      <w:marTop w:val="0"/>
      <w:marBottom w:val="0"/>
      <w:divBdr>
        <w:top w:val="none" w:sz="0" w:space="0" w:color="auto"/>
        <w:left w:val="none" w:sz="0" w:space="0" w:color="auto"/>
        <w:bottom w:val="none" w:sz="0" w:space="0" w:color="auto"/>
        <w:right w:val="none" w:sz="0" w:space="0" w:color="auto"/>
      </w:divBdr>
    </w:div>
    <w:div w:id="1344556341">
      <w:bodyDiv w:val="1"/>
      <w:marLeft w:val="0"/>
      <w:marRight w:val="0"/>
      <w:marTop w:val="0"/>
      <w:marBottom w:val="0"/>
      <w:divBdr>
        <w:top w:val="none" w:sz="0" w:space="0" w:color="auto"/>
        <w:left w:val="none" w:sz="0" w:space="0" w:color="auto"/>
        <w:bottom w:val="none" w:sz="0" w:space="0" w:color="auto"/>
        <w:right w:val="none" w:sz="0" w:space="0" w:color="auto"/>
      </w:divBdr>
    </w:div>
    <w:div w:id="1345091984">
      <w:bodyDiv w:val="1"/>
      <w:marLeft w:val="0"/>
      <w:marRight w:val="0"/>
      <w:marTop w:val="0"/>
      <w:marBottom w:val="0"/>
      <w:divBdr>
        <w:top w:val="none" w:sz="0" w:space="0" w:color="auto"/>
        <w:left w:val="none" w:sz="0" w:space="0" w:color="auto"/>
        <w:bottom w:val="none" w:sz="0" w:space="0" w:color="auto"/>
        <w:right w:val="none" w:sz="0" w:space="0" w:color="auto"/>
      </w:divBdr>
    </w:div>
    <w:div w:id="1345204998">
      <w:bodyDiv w:val="1"/>
      <w:marLeft w:val="0"/>
      <w:marRight w:val="0"/>
      <w:marTop w:val="0"/>
      <w:marBottom w:val="0"/>
      <w:divBdr>
        <w:top w:val="none" w:sz="0" w:space="0" w:color="auto"/>
        <w:left w:val="none" w:sz="0" w:space="0" w:color="auto"/>
        <w:bottom w:val="none" w:sz="0" w:space="0" w:color="auto"/>
        <w:right w:val="none" w:sz="0" w:space="0" w:color="auto"/>
      </w:divBdr>
    </w:div>
    <w:div w:id="1346446787">
      <w:bodyDiv w:val="1"/>
      <w:marLeft w:val="0"/>
      <w:marRight w:val="0"/>
      <w:marTop w:val="0"/>
      <w:marBottom w:val="0"/>
      <w:divBdr>
        <w:top w:val="none" w:sz="0" w:space="0" w:color="auto"/>
        <w:left w:val="none" w:sz="0" w:space="0" w:color="auto"/>
        <w:bottom w:val="none" w:sz="0" w:space="0" w:color="auto"/>
        <w:right w:val="none" w:sz="0" w:space="0" w:color="auto"/>
      </w:divBdr>
    </w:div>
    <w:div w:id="1346595588">
      <w:bodyDiv w:val="1"/>
      <w:marLeft w:val="0"/>
      <w:marRight w:val="0"/>
      <w:marTop w:val="0"/>
      <w:marBottom w:val="0"/>
      <w:divBdr>
        <w:top w:val="none" w:sz="0" w:space="0" w:color="auto"/>
        <w:left w:val="none" w:sz="0" w:space="0" w:color="auto"/>
        <w:bottom w:val="none" w:sz="0" w:space="0" w:color="auto"/>
        <w:right w:val="none" w:sz="0" w:space="0" w:color="auto"/>
      </w:divBdr>
    </w:div>
    <w:div w:id="1346666471">
      <w:bodyDiv w:val="1"/>
      <w:marLeft w:val="0"/>
      <w:marRight w:val="0"/>
      <w:marTop w:val="0"/>
      <w:marBottom w:val="0"/>
      <w:divBdr>
        <w:top w:val="none" w:sz="0" w:space="0" w:color="auto"/>
        <w:left w:val="none" w:sz="0" w:space="0" w:color="auto"/>
        <w:bottom w:val="none" w:sz="0" w:space="0" w:color="auto"/>
        <w:right w:val="none" w:sz="0" w:space="0" w:color="auto"/>
      </w:divBdr>
    </w:div>
    <w:div w:id="1346975731">
      <w:bodyDiv w:val="1"/>
      <w:marLeft w:val="0"/>
      <w:marRight w:val="0"/>
      <w:marTop w:val="0"/>
      <w:marBottom w:val="0"/>
      <w:divBdr>
        <w:top w:val="none" w:sz="0" w:space="0" w:color="auto"/>
        <w:left w:val="none" w:sz="0" w:space="0" w:color="auto"/>
        <w:bottom w:val="none" w:sz="0" w:space="0" w:color="auto"/>
        <w:right w:val="none" w:sz="0" w:space="0" w:color="auto"/>
      </w:divBdr>
    </w:div>
    <w:div w:id="1347443182">
      <w:bodyDiv w:val="1"/>
      <w:marLeft w:val="0"/>
      <w:marRight w:val="0"/>
      <w:marTop w:val="0"/>
      <w:marBottom w:val="0"/>
      <w:divBdr>
        <w:top w:val="none" w:sz="0" w:space="0" w:color="auto"/>
        <w:left w:val="none" w:sz="0" w:space="0" w:color="auto"/>
        <w:bottom w:val="none" w:sz="0" w:space="0" w:color="auto"/>
        <w:right w:val="none" w:sz="0" w:space="0" w:color="auto"/>
      </w:divBdr>
    </w:div>
    <w:div w:id="1347560225">
      <w:bodyDiv w:val="1"/>
      <w:marLeft w:val="0"/>
      <w:marRight w:val="0"/>
      <w:marTop w:val="0"/>
      <w:marBottom w:val="0"/>
      <w:divBdr>
        <w:top w:val="none" w:sz="0" w:space="0" w:color="auto"/>
        <w:left w:val="none" w:sz="0" w:space="0" w:color="auto"/>
        <w:bottom w:val="none" w:sz="0" w:space="0" w:color="auto"/>
        <w:right w:val="none" w:sz="0" w:space="0" w:color="auto"/>
      </w:divBdr>
    </w:div>
    <w:div w:id="1348018599">
      <w:bodyDiv w:val="1"/>
      <w:marLeft w:val="0"/>
      <w:marRight w:val="0"/>
      <w:marTop w:val="0"/>
      <w:marBottom w:val="0"/>
      <w:divBdr>
        <w:top w:val="none" w:sz="0" w:space="0" w:color="auto"/>
        <w:left w:val="none" w:sz="0" w:space="0" w:color="auto"/>
        <w:bottom w:val="none" w:sz="0" w:space="0" w:color="auto"/>
        <w:right w:val="none" w:sz="0" w:space="0" w:color="auto"/>
      </w:divBdr>
    </w:div>
    <w:div w:id="1348368016">
      <w:bodyDiv w:val="1"/>
      <w:marLeft w:val="0"/>
      <w:marRight w:val="0"/>
      <w:marTop w:val="0"/>
      <w:marBottom w:val="0"/>
      <w:divBdr>
        <w:top w:val="none" w:sz="0" w:space="0" w:color="auto"/>
        <w:left w:val="none" w:sz="0" w:space="0" w:color="auto"/>
        <w:bottom w:val="none" w:sz="0" w:space="0" w:color="auto"/>
        <w:right w:val="none" w:sz="0" w:space="0" w:color="auto"/>
      </w:divBdr>
    </w:div>
    <w:div w:id="1348556267">
      <w:bodyDiv w:val="1"/>
      <w:marLeft w:val="0"/>
      <w:marRight w:val="0"/>
      <w:marTop w:val="0"/>
      <w:marBottom w:val="0"/>
      <w:divBdr>
        <w:top w:val="none" w:sz="0" w:space="0" w:color="auto"/>
        <w:left w:val="none" w:sz="0" w:space="0" w:color="auto"/>
        <w:bottom w:val="none" w:sz="0" w:space="0" w:color="auto"/>
        <w:right w:val="none" w:sz="0" w:space="0" w:color="auto"/>
      </w:divBdr>
    </w:div>
    <w:div w:id="1348631006">
      <w:bodyDiv w:val="1"/>
      <w:marLeft w:val="0"/>
      <w:marRight w:val="0"/>
      <w:marTop w:val="0"/>
      <w:marBottom w:val="0"/>
      <w:divBdr>
        <w:top w:val="none" w:sz="0" w:space="0" w:color="auto"/>
        <w:left w:val="none" w:sz="0" w:space="0" w:color="auto"/>
        <w:bottom w:val="none" w:sz="0" w:space="0" w:color="auto"/>
        <w:right w:val="none" w:sz="0" w:space="0" w:color="auto"/>
      </w:divBdr>
    </w:div>
    <w:div w:id="1349330092">
      <w:bodyDiv w:val="1"/>
      <w:marLeft w:val="0"/>
      <w:marRight w:val="0"/>
      <w:marTop w:val="0"/>
      <w:marBottom w:val="0"/>
      <w:divBdr>
        <w:top w:val="none" w:sz="0" w:space="0" w:color="auto"/>
        <w:left w:val="none" w:sz="0" w:space="0" w:color="auto"/>
        <w:bottom w:val="none" w:sz="0" w:space="0" w:color="auto"/>
        <w:right w:val="none" w:sz="0" w:space="0" w:color="auto"/>
      </w:divBdr>
    </w:div>
    <w:div w:id="1349409211">
      <w:bodyDiv w:val="1"/>
      <w:marLeft w:val="0"/>
      <w:marRight w:val="0"/>
      <w:marTop w:val="0"/>
      <w:marBottom w:val="0"/>
      <w:divBdr>
        <w:top w:val="none" w:sz="0" w:space="0" w:color="auto"/>
        <w:left w:val="none" w:sz="0" w:space="0" w:color="auto"/>
        <w:bottom w:val="none" w:sz="0" w:space="0" w:color="auto"/>
        <w:right w:val="none" w:sz="0" w:space="0" w:color="auto"/>
      </w:divBdr>
    </w:div>
    <w:div w:id="1350065140">
      <w:bodyDiv w:val="1"/>
      <w:marLeft w:val="0"/>
      <w:marRight w:val="0"/>
      <w:marTop w:val="0"/>
      <w:marBottom w:val="0"/>
      <w:divBdr>
        <w:top w:val="none" w:sz="0" w:space="0" w:color="auto"/>
        <w:left w:val="none" w:sz="0" w:space="0" w:color="auto"/>
        <w:bottom w:val="none" w:sz="0" w:space="0" w:color="auto"/>
        <w:right w:val="none" w:sz="0" w:space="0" w:color="auto"/>
      </w:divBdr>
    </w:div>
    <w:div w:id="1350136688">
      <w:bodyDiv w:val="1"/>
      <w:marLeft w:val="0"/>
      <w:marRight w:val="0"/>
      <w:marTop w:val="0"/>
      <w:marBottom w:val="0"/>
      <w:divBdr>
        <w:top w:val="none" w:sz="0" w:space="0" w:color="auto"/>
        <w:left w:val="none" w:sz="0" w:space="0" w:color="auto"/>
        <w:bottom w:val="none" w:sz="0" w:space="0" w:color="auto"/>
        <w:right w:val="none" w:sz="0" w:space="0" w:color="auto"/>
      </w:divBdr>
    </w:div>
    <w:div w:id="1350377447">
      <w:bodyDiv w:val="1"/>
      <w:marLeft w:val="0"/>
      <w:marRight w:val="0"/>
      <w:marTop w:val="0"/>
      <w:marBottom w:val="0"/>
      <w:divBdr>
        <w:top w:val="none" w:sz="0" w:space="0" w:color="auto"/>
        <w:left w:val="none" w:sz="0" w:space="0" w:color="auto"/>
        <w:bottom w:val="none" w:sz="0" w:space="0" w:color="auto"/>
        <w:right w:val="none" w:sz="0" w:space="0" w:color="auto"/>
      </w:divBdr>
    </w:div>
    <w:div w:id="1351032230">
      <w:bodyDiv w:val="1"/>
      <w:marLeft w:val="0"/>
      <w:marRight w:val="0"/>
      <w:marTop w:val="0"/>
      <w:marBottom w:val="0"/>
      <w:divBdr>
        <w:top w:val="none" w:sz="0" w:space="0" w:color="auto"/>
        <w:left w:val="none" w:sz="0" w:space="0" w:color="auto"/>
        <w:bottom w:val="none" w:sz="0" w:space="0" w:color="auto"/>
        <w:right w:val="none" w:sz="0" w:space="0" w:color="auto"/>
      </w:divBdr>
    </w:div>
    <w:div w:id="1351108932">
      <w:bodyDiv w:val="1"/>
      <w:marLeft w:val="0"/>
      <w:marRight w:val="0"/>
      <w:marTop w:val="0"/>
      <w:marBottom w:val="0"/>
      <w:divBdr>
        <w:top w:val="none" w:sz="0" w:space="0" w:color="auto"/>
        <w:left w:val="none" w:sz="0" w:space="0" w:color="auto"/>
        <w:bottom w:val="none" w:sz="0" w:space="0" w:color="auto"/>
        <w:right w:val="none" w:sz="0" w:space="0" w:color="auto"/>
      </w:divBdr>
    </w:div>
    <w:div w:id="1351489051">
      <w:bodyDiv w:val="1"/>
      <w:marLeft w:val="0"/>
      <w:marRight w:val="0"/>
      <w:marTop w:val="0"/>
      <w:marBottom w:val="0"/>
      <w:divBdr>
        <w:top w:val="none" w:sz="0" w:space="0" w:color="auto"/>
        <w:left w:val="none" w:sz="0" w:space="0" w:color="auto"/>
        <w:bottom w:val="none" w:sz="0" w:space="0" w:color="auto"/>
        <w:right w:val="none" w:sz="0" w:space="0" w:color="auto"/>
      </w:divBdr>
    </w:div>
    <w:div w:id="1352219235">
      <w:bodyDiv w:val="1"/>
      <w:marLeft w:val="0"/>
      <w:marRight w:val="0"/>
      <w:marTop w:val="0"/>
      <w:marBottom w:val="0"/>
      <w:divBdr>
        <w:top w:val="none" w:sz="0" w:space="0" w:color="auto"/>
        <w:left w:val="none" w:sz="0" w:space="0" w:color="auto"/>
        <w:bottom w:val="none" w:sz="0" w:space="0" w:color="auto"/>
        <w:right w:val="none" w:sz="0" w:space="0" w:color="auto"/>
      </w:divBdr>
    </w:div>
    <w:div w:id="1352955087">
      <w:bodyDiv w:val="1"/>
      <w:marLeft w:val="0"/>
      <w:marRight w:val="0"/>
      <w:marTop w:val="0"/>
      <w:marBottom w:val="0"/>
      <w:divBdr>
        <w:top w:val="none" w:sz="0" w:space="0" w:color="auto"/>
        <w:left w:val="none" w:sz="0" w:space="0" w:color="auto"/>
        <w:bottom w:val="none" w:sz="0" w:space="0" w:color="auto"/>
        <w:right w:val="none" w:sz="0" w:space="0" w:color="auto"/>
      </w:divBdr>
    </w:div>
    <w:div w:id="1354306286">
      <w:bodyDiv w:val="1"/>
      <w:marLeft w:val="0"/>
      <w:marRight w:val="0"/>
      <w:marTop w:val="0"/>
      <w:marBottom w:val="0"/>
      <w:divBdr>
        <w:top w:val="none" w:sz="0" w:space="0" w:color="auto"/>
        <w:left w:val="none" w:sz="0" w:space="0" w:color="auto"/>
        <w:bottom w:val="none" w:sz="0" w:space="0" w:color="auto"/>
        <w:right w:val="none" w:sz="0" w:space="0" w:color="auto"/>
      </w:divBdr>
    </w:div>
    <w:div w:id="1354720371">
      <w:bodyDiv w:val="1"/>
      <w:marLeft w:val="0"/>
      <w:marRight w:val="0"/>
      <w:marTop w:val="0"/>
      <w:marBottom w:val="0"/>
      <w:divBdr>
        <w:top w:val="none" w:sz="0" w:space="0" w:color="auto"/>
        <w:left w:val="none" w:sz="0" w:space="0" w:color="auto"/>
        <w:bottom w:val="none" w:sz="0" w:space="0" w:color="auto"/>
        <w:right w:val="none" w:sz="0" w:space="0" w:color="auto"/>
      </w:divBdr>
    </w:div>
    <w:div w:id="1354920900">
      <w:bodyDiv w:val="1"/>
      <w:marLeft w:val="0"/>
      <w:marRight w:val="0"/>
      <w:marTop w:val="0"/>
      <w:marBottom w:val="0"/>
      <w:divBdr>
        <w:top w:val="none" w:sz="0" w:space="0" w:color="auto"/>
        <w:left w:val="none" w:sz="0" w:space="0" w:color="auto"/>
        <w:bottom w:val="none" w:sz="0" w:space="0" w:color="auto"/>
        <w:right w:val="none" w:sz="0" w:space="0" w:color="auto"/>
      </w:divBdr>
    </w:div>
    <w:div w:id="1354965373">
      <w:bodyDiv w:val="1"/>
      <w:marLeft w:val="0"/>
      <w:marRight w:val="0"/>
      <w:marTop w:val="0"/>
      <w:marBottom w:val="0"/>
      <w:divBdr>
        <w:top w:val="none" w:sz="0" w:space="0" w:color="auto"/>
        <w:left w:val="none" w:sz="0" w:space="0" w:color="auto"/>
        <w:bottom w:val="none" w:sz="0" w:space="0" w:color="auto"/>
        <w:right w:val="none" w:sz="0" w:space="0" w:color="auto"/>
      </w:divBdr>
    </w:div>
    <w:div w:id="1355426558">
      <w:bodyDiv w:val="1"/>
      <w:marLeft w:val="0"/>
      <w:marRight w:val="0"/>
      <w:marTop w:val="0"/>
      <w:marBottom w:val="0"/>
      <w:divBdr>
        <w:top w:val="none" w:sz="0" w:space="0" w:color="auto"/>
        <w:left w:val="none" w:sz="0" w:space="0" w:color="auto"/>
        <w:bottom w:val="none" w:sz="0" w:space="0" w:color="auto"/>
        <w:right w:val="none" w:sz="0" w:space="0" w:color="auto"/>
      </w:divBdr>
    </w:div>
    <w:div w:id="1356537567">
      <w:bodyDiv w:val="1"/>
      <w:marLeft w:val="0"/>
      <w:marRight w:val="0"/>
      <w:marTop w:val="0"/>
      <w:marBottom w:val="0"/>
      <w:divBdr>
        <w:top w:val="none" w:sz="0" w:space="0" w:color="auto"/>
        <w:left w:val="none" w:sz="0" w:space="0" w:color="auto"/>
        <w:bottom w:val="none" w:sz="0" w:space="0" w:color="auto"/>
        <w:right w:val="none" w:sz="0" w:space="0" w:color="auto"/>
      </w:divBdr>
    </w:div>
    <w:div w:id="1357191222">
      <w:bodyDiv w:val="1"/>
      <w:marLeft w:val="0"/>
      <w:marRight w:val="0"/>
      <w:marTop w:val="0"/>
      <w:marBottom w:val="0"/>
      <w:divBdr>
        <w:top w:val="none" w:sz="0" w:space="0" w:color="auto"/>
        <w:left w:val="none" w:sz="0" w:space="0" w:color="auto"/>
        <w:bottom w:val="none" w:sz="0" w:space="0" w:color="auto"/>
        <w:right w:val="none" w:sz="0" w:space="0" w:color="auto"/>
      </w:divBdr>
    </w:div>
    <w:div w:id="1357316699">
      <w:bodyDiv w:val="1"/>
      <w:marLeft w:val="0"/>
      <w:marRight w:val="0"/>
      <w:marTop w:val="0"/>
      <w:marBottom w:val="0"/>
      <w:divBdr>
        <w:top w:val="none" w:sz="0" w:space="0" w:color="auto"/>
        <w:left w:val="none" w:sz="0" w:space="0" w:color="auto"/>
        <w:bottom w:val="none" w:sz="0" w:space="0" w:color="auto"/>
        <w:right w:val="none" w:sz="0" w:space="0" w:color="auto"/>
      </w:divBdr>
    </w:div>
    <w:div w:id="1357581421">
      <w:bodyDiv w:val="1"/>
      <w:marLeft w:val="0"/>
      <w:marRight w:val="0"/>
      <w:marTop w:val="0"/>
      <w:marBottom w:val="0"/>
      <w:divBdr>
        <w:top w:val="none" w:sz="0" w:space="0" w:color="auto"/>
        <w:left w:val="none" w:sz="0" w:space="0" w:color="auto"/>
        <w:bottom w:val="none" w:sz="0" w:space="0" w:color="auto"/>
        <w:right w:val="none" w:sz="0" w:space="0" w:color="auto"/>
      </w:divBdr>
    </w:div>
    <w:div w:id="1358119967">
      <w:bodyDiv w:val="1"/>
      <w:marLeft w:val="0"/>
      <w:marRight w:val="0"/>
      <w:marTop w:val="0"/>
      <w:marBottom w:val="0"/>
      <w:divBdr>
        <w:top w:val="none" w:sz="0" w:space="0" w:color="auto"/>
        <w:left w:val="none" w:sz="0" w:space="0" w:color="auto"/>
        <w:bottom w:val="none" w:sz="0" w:space="0" w:color="auto"/>
        <w:right w:val="none" w:sz="0" w:space="0" w:color="auto"/>
      </w:divBdr>
    </w:div>
    <w:div w:id="1358315315">
      <w:bodyDiv w:val="1"/>
      <w:marLeft w:val="0"/>
      <w:marRight w:val="0"/>
      <w:marTop w:val="0"/>
      <w:marBottom w:val="0"/>
      <w:divBdr>
        <w:top w:val="none" w:sz="0" w:space="0" w:color="auto"/>
        <w:left w:val="none" w:sz="0" w:space="0" w:color="auto"/>
        <w:bottom w:val="none" w:sz="0" w:space="0" w:color="auto"/>
        <w:right w:val="none" w:sz="0" w:space="0" w:color="auto"/>
      </w:divBdr>
    </w:div>
    <w:div w:id="1358502518">
      <w:bodyDiv w:val="1"/>
      <w:marLeft w:val="0"/>
      <w:marRight w:val="0"/>
      <w:marTop w:val="0"/>
      <w:marBottom w:val="0"/>
      <w:divBdr>
        <w:top w:val="none" w:sz="0" w:space="0" w:color="auto"/>
        <w:left w:val="none" w:sz="0" w:space="0" w:color="auto"/>
        <w:bottom w:val="none" w:sz="0" w:space="0" w:color="auto"/>
        <w:right w:val="none" w:sz="0" w:space="0" w:color="auto"/>
      </w:divBdr>
    </w:div>
    <w:div w:id="1359116696">
      <w:bodyDiv w:val="1"/>
      <w:marLeft w:val="0"/>
      <w:marRight w:val="0"/>
      <w:marTop w:val="0"/>
      <w:marBottom w:val="0"/>
      <w:divBdr>
        <w:top w:val="none" w:sz="0" w:space="0" w:color="auto"/>
        <w:left w:val="none" w:sz="0" w:space="0" w:color="auto"/>
        <w:bottom w:val="none" w:sz="0" w:space="0" w:color="auto"/>
        <w:right w:val="none" w:sz="0" w:space="0" w:color="auto"/>
      </w:divBdr>
    </w:div>
    <w:div w:id="1359354744">
      <w:bodyDiv w:val="1"/>
      <w:marLeft w:val="0"/>
      <w:marRight w:val="0"/>
      <w:marTop w:val="0"/>
      <w:marBottom w:val="0"/>
      <w:divBdr>
        <w:top w:val="none" w:sz="0" w:space="0" w:color="auto"/>
        <w:left w:val="none" w:sz="0" w:space="0" w:color="auto"/>
        <w:bottom w:val="none" w:sz="0" w:space="0" w:color="auto"/>
        <w:right w:val="none" w:sz="0" w:space="0" w:color="auto"/>
      </w:divBdr>
    </w:div>
    <w:div w:id="1360156042">
      <w:bodyDiv w:val="1"/>
      <w:marLeft w:val="0"/>
      <w:marRight w:val="0"/>
      <w:marTop w:val="0"/>
      <w:marBottom w:val="0"/>
      <w:divBdr>
        <w:top w:val="none" w:sz="0" w:space="0" w:color="auto"/>
        <w:left w:val="none" w:sz="0" w:space="0" w:color="auto"/>
        <w:bottom w:val="none" w:sz="0" w:space="0" w:color="auto"/>
        <w:right w:val="none" w:sz="0" w:space="0" w:color="auto"/>
      </w:divBdr>
    </w:div>
    <w:div w:id="1360205910">
      <w:bodyDiv w:val="1"/>
      <w:marLeft w:val="0"/>
      <w:marRight w:val="0"/>
      <w:marTop w:val="0"/>
      <w:marBottom w:val="0"/>
      <w:divBdr>
        <w:top w:val="none" w:sz="0" w:space="0" w:color="auto"/>
        <w:left w:val="none" w:sz="0" w:space="0" w:color="auto"/>
        <w:bottom w:val="none" w:sz="0" w:space="0" w:color="auto"/>
        <w:right w:val="none" w:sz="0" w:space="0" w:color="auto"/>
      </w:divBdr>
    </w:div>
    <w:div w:id="1360667839">
      <w:bodyDiv w:val="1"/>
      <w:marLeft w:val="0"/>
      <w:marRight w:val="0"/>
      <w:marTop w:val="0"/>
      <w:marBottom w:val="0"/>
      <w:divBdr>
        <w:top w:val="none" w:sz="0" w:space="0" w:color="auto"/>
        <w:left w:val="none" w:sz="0" w:space="0" w:color="auto"/>
        <w:bottom w:val="none" w:sz="0" w:space="0" w:color="auto"/>
        <w:right w:val="none" w:sz="0" w:space="0" w:color="auto"/>
      </w:divBdr>
    </w:div>
    <w:div w:id="1361006994">
      <w:bodyDiv w:val="1"/>
      <w:marLeft w:val="0"/>
      <w:marRight w:val="0"/>
      <w:marTop w:val="0"/>
      <w:marBottom w:val="0"/>
      <w:divBdr>
        <w:top w:val="none" w:sz="0" w:space="0" w:color="auto"/>
        <w:left w:val="none" w:sz="0" w:space="0" w:color="auto"/>
        <w:bottom w:val="none" w:sz="0" w:space="0" w:color="auto"/>
        <w:right w:val="none" w:sz="0" w:space="0" w:color="auto"/>
      </w:divBdr>
    </w:div>
    <w:div w:id="1361198104">
      <w:bodyDiv w:val="1"/>
      <w:marLeft w:val="0"/>
      <w:marRight w:val="0"/>
      <w:marTop w:val="0"/>
      <w:marBottom w:val="0"/>
      <w:divBdr>
        <w:top w:val="none" w:sz="0" w:space="0" w:color="auto"/>
        <w:left w:val="none" w:sz="0" w:space="0" w:color="auto"/>
        <w:bottom w:val="none" w:sz="0" w:space="0" w:color="auto"/>
        <w:right w:val="none" w:sz="0" w:space="0" w:color="auto"/>
      </w:divBdr>
    </w:div>
    <w:div w:id="1361709634">
      <w:bodyDiv w:val="1"/>
      <w:marLeft w:val="0"/>
      <w:marRight w:val="0"/>
      <w:marTop w:val="0"/>
      <w:marBottom w:val="0"/>
      <w:divBdr>
        <w:top w:val="none" w:sz="0" w:space="0" w:color="auto"/>
        <w:left w:val="none" w:sz="0" w:space="0" w:color="auto"/>
        <w:bottom w:val="none" w:sz="0" w:space="0" w:color="auto"/>
        <w:right w:val="none" w:sz="0" w:space="0" w:color="auto"/>
      </w:divBdr>
    </w:div>
    <w:div w:id="1362054793">
      <w:bodyDiv w:val="1"/>
      <w:marLeft w:val="0"/>
      <w:marRight w:val="0"/>
      <w:marTop w:val="0"/>
      <w:marBottom w:val="0"/>
      <w:divBdr>
        <w:top w:val="none" w:sz="0" w:space="0" w:color="auto"/>
        <w:left w:val="none" w:sz="0" w:space="0" w:color="auto"/>
        <w:bottom w:val="none" w:sz="0" w:space="0" w:color="auto"/>
        <w:right w:val="none" w:sz="0" w:space="0" w:color="auto"/>
      </w:divBdr>
    </w:div>
    <w:div w:id="1362432727">
      <w:bodyDiv w:val="1"/>
      <w:marLeft w:val="0"/>
      <w:marRight w:val="0"/>
      <w:marTop w:val="0"/>
      <w:marBottom w:val="0"/>
      <w:divBdr>
        <w:top w:val="none" w:sz="0" w:space="0" w:color="auto"/>
        <w:left w:val="none" w:sz="0" w:space="0" w:color="auto"/>
        <w:bottom w:val="none" w:sz="0" w:space="0" w:color="auto"/>
        <w:right w:val="none" w:sz="0" w:space="0" w:color="auto"/>
      </w:divBdr>
    </w:div>
    <w:div w:id="1362436322">
      <w:bodyDiv w:val="1"/>
      <w:marLeft w:val="0"/>
      <w:marRight w:val="0"/>
      <w:marTop w:val="0"/>
      <w:marBottom w:val="0"/>
      <w:divBdr>
        <w:top w:val="none" w:sz="0" w:space="0" w:color="auto"/>
        <w:left w:val="none" w:sz="0" w:space="0" w:color="auto"/>
        <w:bottom w:val="none" w:sz="0" w:space="0" w:color="auto"/>
        <w:right w:val="none" w:sz="0" w:space="0" w:color="auto"/>
      </w:divBdr>
    </w:div>
    <w:div w:id="1362627583">
      <w:bodyDiv w:val="1"/>
      <w:marLeft w:val="0"/>
      <w:marRight w:val="0"/>
      <w:marTop w:val="0"/>
      <w:marBottom w:val="0"/>
      <w:divBdr>
        <w:top w:val="none" w:sz="0" w:space="0" w:color="auto"/>
        <w:left w:val="none" w:sz="0" w:space="0" w:color="auto"/>
        <w:bottom w:val="none" w:sz="0" w:space="0" w:color="auto"/>
        <w:right w:val="none" w:sz="0" w:space="0" w:color="auto"/>
      </w:divBdr>
    </w:div>
    <w:div w:id="1362633522">
      <w:bodyDiv w:val="1"/>
      <w:marLeft w:val="0"/>
      <w:marRight w:val="0"/>
      <w:marTop w:val="0"/>
      <w:marBottom w:val="0"/>
      <w:divBdr>
        <w:top w:val="none" w:sz="0" w:space="0" w:color="auto"/>
        <w:left w:val="none" w:sz="0" w:space="0" w:color="auto"/>
        <w:bottom w:val="none" w:sz="0" w:space="0" w:color="auto"/>
        <w:right w:val="none" w:sz="0" w:space="0" w:color="auto"/>
      </w:divBdr>
    </w:div>
    <w:div w:id="1362900903">
      <w:bodyDiv w:val="1"/>
      <w:marLeft w:val="0"/>
      <w:marRight w:val="0"/>
      <w:marTop w:val="0"/>
      <w:marBottom w:val="0"/>
      <w:divBdr>
        <w:top w:val="none" w:sz="0" w:space="0" w:color="auto"/>
        <w:left w:val="none" w:sz="0" w:space="0" w:color="auto"/>
        <w:bottom w:val="none" w:sz="0" w:space="0" w:color="auto"/>
        <w:right w:val="none" w:sz="0" w:space="0" w:color="auto"/>
      </w:divBdr>
    </w:div>
    <w:div w:id="1363290364">
      <w:bodyDiv w:val="1"/>
      <w:marLeft w:val="0"/>
      <w:marRight w:val="0"/>
      <w:marTop w:val="0"/>
      <w:marBottom w:val="0"/>
      <w:divBdr>
        <w:top w:val="none" w:sz="0" w:space="0" w:color="auto"/>
        <w:left w:val="none" w:sz="0" w:space="0" w:color="auto"/>
        <w:bottom w:val="none" w:sz="0" w:space="0" w:color="auto"/>
        <w:right w:val="none" w:sz="0" w:space="0" w:color="auto"/>
      </w:divBdr>
    </w:div>
    <w:div w:id="1363365565">
      <w:bodyDiv w:val="1"/>
      <w:marLeft w:val="0"/>
      <w:marRight w:val="0"/>
      <w:marTop w:val="0"/>
      <w:marBottom w:val="0"/>
      <w:divBdr>
        <w:top w:val="none" w:sz="0" w:space="0" w:color="auto"/>
        <w:left w:val="none" w:sz="0" w:space="0" w:color="auto"/>
        <w:bottom w:val="none" w:sz="0" w:space="0" w:color="auto"/>
        <w:right w:val="none" w:sz="0" w:space="0" w:color="auto"/>
      </w:divBdr>
    </w:div>
    <w:div w:id="1363819627">
      <w:bodyDiv w:val="1"/>
      <w:marLeft w:val="0"/>
      <w:marRight w:val="0"/>
      <w:marTop w:val="0"/>
      <w:marBottom w:val="0"/>
      <w:divBdr>
        <w:top w:val="none" w:sz="0" w:space="0" w:color="auto"/>
        <w:left w:val="none" w:sz="0" w:space="0" w:color="auto"/>
        <w:bottom w:val="none" w:sz="0" w:space="0" w:color="auto"/>
        <w:right w:val="none" w:sz="0" w:space="0" w:color="auto"/>
      </w:divBdr>
    </w:div>
    <w:div w:id="1363827454">
      <w:bodyDiv w:val="1"/>
      <w:marLeft w:val="0"/>
      <w:marRight w:val="0"/>
      <w:marTop w:val="0"/>
      <w:marBottom w:val="0"/>
      <w:divBdr>
        <w:top w:val="none" w:sz="0" w:space="0" w:color="auto"/>
        <w:left w:val="none" w:sz="0" w:space="0" w:color="auto"/>
        <w:bottom w:val="none" w:sz="0" w:space="0" w:color="auto"/>
        <w:right w:val="none" w:sz="0" w:space="0" w:color="auto"/>
      </w:divBdr>
    </w:div>
    <w:div w:id="1363941365">
      <w:bodyDiv w:val="1"/>
      <w:marLeft w:val="0"/>
      <w:marRight w:val="0"/>
      <w:marTop w:val="0"/>
      <w:marBottom w:val="0"/>
      <w:divBdr>
        <w:top w:val="none" w:sz="0" w:space="0" w:color="auto"/>
        <w:left w:val="none" w:sz="0" w:space="0" w:color="auto"/>
        <w:bottom w:val="none" w:sz="0" w:space="0" w:color="auto"/>
        <w:right w:val="none" w:sz="0" w:space="0" w:color="auto"/>
      </w:divBdr>
    </w:div>
    <w:div w:id="1364281439">
      <w:bodyDiv w:val="1"/>
      <w:marLeft w:val="0"/>
      <w:marRight w:val="0"/>
      <w:marTop w:val="0"/>
      <w:marBottom w:val="0"/>
      <w:divBdr>
        <w:top w:val="none" w:sz="0" w:space="0" w:color="auto"/>
        <w:left w:val="none" w:sz="0" w:space="0" w:color="auto"/>
        <w:bottom w:val="none" w:sz="0" w:space="0" w:color="auto"/>
        <w:right w:val="none" w:sz="0" w:space="0" w:color="auto"/>
      </w:divBdr>
    </w:div>
    <w:div w:id="1364669809">
      <w:bodyDiv w:val="1"/>
      <w:marLeft w:val="0"/>
      <w:marRight w:val="0"/>
      <w:marTop w:val="0"/>
      <w:marBottom w:val="0"/>
      <w:divBdr>
        <w:top w:val="none" w:sz="0" w:space="0" w:color="auto"/>
        <w:left w:val="none" w:sz="0" w:space="0" w:color="auto"/>
        <w:bottom w:val="none" w:sz="0" w:space="0" w:color="auto"/>
        <w:right w:val="none" w:sz="0" w:space="0" w:color="auto"/>
      </w:divBdr>
    </w:div>
    <w:div w:id="1364743565">
      <w:bodyDiv w:val="1"/>
      <w:marLeft w:val="0"/>
      <w:marRight w:val="0"/>
      <w:marTop w:val="0"/>
      <w:marBottom w:val="0"/>
      <w:divBdr>
        <w:top w:val="none" w:sz="0" w:space="0" w:color="auto"/>
        <w:left w:val="none" w:sz="0" w:space="0" w:color="auto"/>
        <w:bottom w:val="none" w:sz="0" w:space="0" w:color="auto"/>
        <w:right w:val="none" w:sz="0" w:space="0" w:color="auto"/>
      </w:divBdr>
    </w:div>
    <w:div w:id="1364985709">
      <w:bodyDiv w:val="1"/>
      <w:marLeft w:val="0"/>
      <w:marRight w:val="0"/>
      <w:marTop w:val="0"/>
      <w:marBottom w:val="0"/>
      <w:divBdr>
        <w:top w:val="none" w:sz="0" w:space="0" w:color="auto"/>
        <w:left w:val="none" w:sz="0" w:space="0" w:color="auto"/>
        <w:bottom w:val="none" w:sz="0" w:space="0" w:color="auto"/>
        <w:right w:val="none" w:sz="0" w:space="0" w:color="auto"/>
      </w:divBdr>
    </w:div>
    <w:div w:id="1365056986">
      <w:bodyDiv w:val="1"/>
      <w:marLeft w:val="0"/>
      <w:marRight w:val="0"/>
      <w:marTop w:val="0"/>
      <w:marBottom w:val="0"/>
      <w:divBdr>
        <w:top w:val="none" w:sz="0" w:space="0" w:color="auto"/>
        <w:left w:val="none" w:sz="0" w:space="0" w:color="auto"/>
        <w:bottom w:val="none" w:sz="0" w:space="0" w:color="auto"/>
        <w:right w:val="none" w:sz="0" w:space="0" w:color="auto"/>
      </w:divBdr>
    </w:div>
    <w:div w:id="1365518720">
      <w:bodyDiv w:val="1"/>
      <w:marLeft w:val="0"/>
      <w:marRight w:val="0"/>
      <w:marTop w:val="0"/>
      <w:marBottom w:val="0"/>
      <w:divBdr>
        <w:top w:val="none" w:sz="0" w:space="0" w:color="auto"/>
        <w:left w:val="none" w:sz="0" w:space="0" w:color="auto"/>
        <w:bottom w:val="none" w:sz="0" w:space="0" w:color="auto"/>
        <w:right w:val="none" w:sz="0" w:space="0" w:color="auto"/>
      </w:divBdr>
    </w:div>
    <w:div w:id="1365666632">
      <w:bodyDiv w:val="1"/>
      <w:marLeft w:val="0"/>
      <w:marRight w:val="0"/>
      <w:marTop w:val="0"/>
      <w:marBottom w:val="0"/>
      <w:divBdr>
        <w:top w:val="none" w:sz="0" w:space="0" w:color="auto"/>
        <w:left w:val="none" w:sz="0" w:space="0" w:color="auto"/>
        <w:bottom w:val="none" w:sz="0" w:space="0" w:color="auto"/>
        <w:right w:val="none" w:sz="0" w:space="0" w:color="auto"/>
      </w:divBdr>
    </w:div>
    <w:div w:id="1366101365">
      <w:bodyDiv w:val="1"/>
      <w:marLeft w:val="0"/>
      <w:marRight w:val="0"/>
      <w:marTop w:val="0"/>
      <w:marBottom w:val="0"/>
      <w:divBdr>
        <w:top w:val="none" w:sz="0" w:space="0" w:color="auto"/>
        <w:left w:val="none" w:sz="0" w:space="0" w:color="auto"/>
        <w:bottom w:val="none" w:sz="0" w:space="0" w:color="auto"/>
        <w:right w:val="none" w:sz="0" w:space="0" w:color="auto"/>
      </w:divBdr>
    </w:div>
    <w:div w:id="1366104557">
      <w:bodyDiv w:val="1"/>
      <w:marLeft w:val="0"/>
      <w:marRight w:val="0"/>
      <w:marTop w:val="0"/>
      <w:marBottom w:val="0"/>
      <w:divBdr>
        <w:top w:val="none" w:sz="0" w:space="0" w:color="auto"/>
        <w:left w:val="none" w:sz="0" w:space="0" w:color="auto"/>
        <w:bottom w:val="none" w:sz="0" w:space="0" w:color="auto"/>
        <w:right w:val="none" w:sz="0" w:space="0" w:color="auto"/>
      </w:divBdr>
    </w:div>
    <w:div w:id="1366326572">
      <w:bodyDiv w:val="1"/>
      <w:marLeft w:val="0"/>
      <w:marRight w:val="0"/>
      <w:marTop w:val="0"/>
      <w:marBottom w:val="0"/>
      <w:divBdr>
        <w:top w:val="none" w:sz="0" w:space="0" w:color="auto"/>
        <w:left w:val="none" w:sz="0" w:space="0" w:color="auto"/>
        <w:bottom w:val="none" w:sz="0" w:space="0" w:color="auto"/>
        <w:right w:val="none" w:sz="0" w:space="0" w:color="auto"/>
      </w:divBdr>
    </w:div>
    <w:div w:id="1366442279">
      <w:bodyDiv w:val="1"/>
      <w:marLeft w:val="0"/>
      <w:marRight w:val="0"/>
      <w:marTop w:val="0"/>
      <w:marBottom w:val="0"/>
      <w:divBdr>
        <w:top w:val="none" w:sz="0" w:space="0" w:color="auto"/>
        <w:left w:val="none" w:sz="0" w:space="0" w:color="auto"/>
        <w:bottom w:val="none" w:sz="0" w:space="0" w:color="auto"/>
        <w:right w:val="none" w:sz="0" w:space="0" w:color="auto"/>
      </w:divBdr>
    </w:div>
    <w:div w:id="1367176753">
      <w:bodyDiv w:val="1"/>
      <w:marLeft w:val="0"/>
      <w:marRight w:val="0"/>
      <w:marTop w:val="0"/>
      <w:marBottom w:val="0"/>
      <w:divBdr>
        <w:top w:val="none" w:sz="0" w:space="0" w:color="auto"/>
        <w:left w:val="none" w:sz="0" w:space="0" w:color="auto"/>
        <w:bottom w:val="none" w:sz="0" w:space="0" w:color="auto"/>
        <w:right w:val="none" w:sz="0" w:space="0" w:color="auto"/>
      </w:divBdr>
    </w:div>
    <w:div w:id="1367409814">
      <w:bodyDiv w:val="1"/>
      <w:marLeft w:val="0"/>
      <w:marRight w:val="0"/>
      <w:marTop w:val="0"/>
      <w:marBottom w:val="0"/>
      <w:divBdr>
        <w:top w:val="none" w:sz="0" w:space="0" w:color="auto"/>
        <w:left w:val="none" w:sz="0" w:space="0" w:color="auto"/>
        <w:bottom w:val="none" w:sz="0" w:space="0" w:color="auto"/>
        <w:right w:val="none" w:sz="0" w:space="0" w:color="auto"/>
      </w:divBdr>
    </w:div>
    <w:div w:id="1367482367">
      <w:bodyDiv w:val="1"/>
      <w:marLeft w:val="0"/>
      <w:marRight w:val="0"/>
      <w:marTop w:val="0"/>
      <w:marBottom w:val="0"/>
      <w:divBdr>
        <w:top w:val="none" w:sz="0" w:space="0" w:color="auto"/>
        <w:left w:val="none" w:sz="0" w:space="0" w:color="auto"/>
        <w:bottom w:val="none" w:sz="0" w:space="0" w:color="auto"/>
        <w:right w:val="none" w:sz="0" w:space="0" w:color="auto"/>
      </w:divBdr>
    </w:div>
    <w:div w:id="1368409399">
      <w:bodyDiv w:val="1"/>
      <w:marLeft w:val="0"/>
      <w:marRight w:val="0"/>
      <w:marTop w:val="0"/>
      <w:marBottom w:val="0"/>
      <w:divBdr>
        <w:top w:val="none" w:sz="0" w:space="0" w:color="auto"/>
        <w:left w:val="none" w:sz="0" w:space="0" w:color="auto"/>
        <w:bottom w:val="none" w:sz="0" w:space="0" w:color="auto"/>
        <w:right w:val="none" w:sz="0" w:space="0" w:color="auto"/>
      </w:divBdr>
    </w:div>
    <w:div w:id="1369142278">
      <w:bodyDiv w:val="1"/>
      <w:marLeft w:val="0"/>
      <w:marRight w:val="0"/>
      <w:marTop w:val="0"/>
      <w:marBottom w:val="0"/>
      <w:divBdr>
        <w:top w:val="none" w:sz="0" w:space="0" w:color="auto"/>
        <w:left w:val="none" w:sz="0" w:space="0" w:color="auto"/>
        <w:bottom w:val="none" w:sz="0" w:space="0" w:color="auto"/>
        <w:right w:val="none" w:sz="0" w:space="0" w:color="auto"/>
      </w:divBdr>
    </w:div>
    <w:div w:id="1370032342">
      <w:bodyDiv w:val="1"/>
      <w:marLeft w:val="0"/>
      <w:marRight w:val="0"/>
      <w:marTop w:val="0"/>
      <w:marBottom w:val="0"/>
      <w:divBdr>
        <w:top w:val="none" w:sz="0" w:space="0" w:color="auto"/>
        <w:left w:val="none" w:sz="0" w:space="0" w:color="auto"/>
        <w:bottom w:val="none" w:sz="0" w:space="0" w:color="auto"/>
        <w:right w:val="none" w:sz="0" w:space="0" w:color="auto"/>
      </w:divBdr>
    </w:div>
    <w:div w:id="1371803599">
      <w:bodyDiv w:val="1"/>
      <w:marLeft w:val="0"/>
      <w:marRight w:val="0"/>
      <w:marTop w:val="0"/>
      <w:marBottom w:val="0"/>
      <w:divBdr>
        <w:top w:val="none" w:sz="0" w:space="0" w:color="auto"/>
        <w:left w:val="none" w:sz="0" w:space="0" w:color="auto"/>
        <w:bottom w:val="none" w:sz="0" w:space="0" w:color="auto"/>
        <w:right w:val="none" w:sz="0" w:space="0" w:color="auto"/>
      </w:divBdr>
    </w:div>
    <w:div w:id="1372027594">
      <w:bodyDiv w:val="1"/>
      <w:marLeft w:val="0"/>
      <w:marRight w:val="0"/>
      <w:marTop w:val="0"/>
      <w:marBottom w:val="0"/>
      <w:divBdr>
        <w:top w:val="none" w:sz="0" w:space="0" w:color="auto"/>
        <w:left w:val="none" w:sz="0" w:space="0" w:color="auto"/>
        <w:bottom w:val="none" w:sz="0" w:space="0" w:color="auto"/>
        <w:right w:val="none" w:sz="0" w:space="0" w:color="auto"/>
      </w:divBdr>
    </w:div>
    <w:div w:id="1372265851">
      <w:bodyDiv w:val="1"/>
      <w:marLeft w:val="0"/>
      <w:marRight w:val="0"/>
      <w:marTop w:val="0"/>
      <w:marBottom w:val="0"/>
      <w:divBdr>
        <w:top w:val="none" w:sz="0" w:space="0" w:color="auto"/>
        <w:left w:val="none" w:sz="0" w:space="0" w:color="auto"/>
        <w:bottom w:val="none" w:sz="0" w:space="0" w:color="auto"/>
        <w:right w:val="none" w:sz="0" w:space="0" w:color="auto"/>
      </w:divBdr>
    </w:div>
    <w:div w:id="1372455352">
      <w:bodyDiv w:val="1"/>
      <w:marLeft w:val="0"/>
      <w:marRight w:val="0"/>
      <w:marTop w:val="0"/>
      <w:marBottom w:val="0"/>
      <w:divBdr>
        <w:top w:val="none" w:sz="0" w:space="0" w:color="auto"/>
        <w:left w:val="none" w:sz="0" w:space="0" w:color="auto"/>
        <w:bottom w:val="none" w:sz="0" w:space="0" w:color="auto"/>
        <w:right w:val="none" w:sz="0" w:space="0" w:color="auto"/>
      </w:divBdr>
    </w:div>
    <w:div w:id="1372875687">
      <w:bodyDiv w:val="1"/>
      <w:marLeft w:val="0"/>
      <w:marRight w:val="0"/>
      <w:marTop w:val="0"/>
      <w:marBottom w:val="0"/>
      <w:divBdr>
        <w:top w:val="none" w:sz="0" w:space="0" w:color="auto"/>
        <w:left w:val="none" w:sz="0" w:space="0" w:color="auto"/>
        <w:bottom w:val="none" w:sz="0" w:space="0" w:color="auto"/>
        <w:right w:val="none" w:sz="0" w:space="0" w:color="auto"/>
      </w:divBdr>
    </w:div>
    <w:div w:id="1373191993">
      <w:bodyDiv w:val="1"/>
      <w:marLeft w:val="0"/>
      <w:marRight w:val="0"/>
      <w:marTop w:val="0"/>
      <w:marBottom w:val="0"/>
      <w:divBdr>
        <w:top w:val="none" w:sz="0" w:space="0" w:color="auto"/>
        <w:left w:val="none" w:sz="0" w:space="0" w:color="auto"/>
        <w:bottom w:val="none" w:sz="0" w:space="0" w:color="auto"/>
        <w:right w:val="none" w:sz="0" w:space="0" w:color="auto"/>
      </w:divBdr>
    </w:div>
    <w:div w:id="1373309546">
      <w:bodyDiv w:val="1"/>
      <w:marLeft w:val="0"/>
      <w:marRight w:val="0"/>
      <w:marTop w:val="0"/>
      <w:marBottom w:val="0"/>
      <w:divBdr>
        <w:top w:val="none" w:sz="0" w:space="0" w:color="auto"/>
        <w:left w:val="none" w:sz="0" w:space="0" w:color="auto"/>
        <w:bottom w:val="none" w:sz="0" w:space="0" w:color="auto"/>
        <w:right w:val="none" w:sz="0" w:space="0" w:color="auto"/>
      </w:divBdr>
    </w:div>
    <w:div w:id="1373992299">
      <w:bodyDiv w:val="1"/>
      <w:marLeft w:val="0"/>
      <w:marRight w:val="0"/>
      <w:marTop w:val="0"/>
      <w:marBottom w:val="0"/>
      <w:divBdr>
        <w:top w:val="none" w:sz="0" w:space="0" w:color="auto"/>
        <w:left w:val="none" w:sz="0" w:space="0" w:color="auto"/>
        <w:bottom w:val="none" w:sz="0" w:space="0" w:color="auto"/>
        <w:right w:val="none" w:sz="0" w:space="0" w:color="auto"/>
      </w:divBdr>
    </w:div>
    <w:div w:id="1374160910">
      <w:bodyDiv w:val="1"/>
      <w:marLeft w:val="0"/>
      <w:marRight w:val="0"/>
      <w:marTop w:val="0"/>
      <w:marBottom w:val="0"/>
      <w:divBdr>
        <w:top w:val="none" w:sz="0" w:space="0" w:color="auto"/>
        <w:left w:val="none" w:sz="0" w:space="0" w:color="auto"/>
        <w:bottom w:val="none" w:sz="0" w:space="0" w:color="auto"/>
        <w:right w:val="none" w:sz="0" w:space="0" w:color="auto"/>
      </w:divBdr>
    </w:div>
    <w:div w:id="1374885762">
      <w:bodyDiv w:val="1"/>
      <w:marLeft w:val="0"/>
      <w:marRight w:val="0"/>
      <w:marTop w:val="0"/>
      <w:marBottom w:val="0"/>
      <w:divBdr>
        <w:top w:val="none" w:sz="0" w:space="0" w:color="auto"/>
        <w:left w:val="none" w:sz="0" w:space="0" w:color="auto"/>
        <w:bottom w:val="none" w:sz="0" w:space="0" w:color="auto"/>
        <w:right w:val="none" w:sz="0" w:space="0" w:color="auto"/>
      </w:divBdr>
    </w:div>
    <w:div w:id="1375275212">
      <w:bodyDiv w:val="1"/>
      <w:marLeft w:val="0"/>
      <w:marRight w:val="0"/>
      <w:marTop w:val="0"/>
      <w:marBottom w:val="0"/>
      <w:divBdr>
        <w:top w:val="none" w:sz="0" w:space="0" w:color="auto"/>
        <w:left w:val="none" w:sz="0" w:space="0" w:color="auto"/>
        <w:bottom w:val="none" w:sz="0" w:space="0" w:color="auto"/>
        <w:right w:val="none" w:sz="0" w:space="0" w:color="auto"/>
      </w:divBdr>
    </w:div>
    <w:div w:id="1375546176">
      <w:bodyDiv w:val="1"/>
      <w:marLeft w:val="0"/>
      <w:marRight w:val="0"/>
      <w:marTop w:val="0"/>
      <w:marBottom w:val="0"/>
      <w:divBdr>
        <w:top w:val="none" w:sz="0" w:space="0" w:color="auto"/>
        <w:left w:val="none" w:sz="0" w:space="0" w:color="auto"/>
        <w:bottom w:val="none" w:sz="0" w:space="0" w:color="auto"/>
        <w:right w:val="none" w:sz="0" w:space="0" w:color="auto"/>
      </w:divBdr>
    </w:div>
    <w:div w:id="1375694443">
      <w:bodyDiv w:val="1"/>
      <w:marLeft w:val="0"/>
      <w:marRight w:val="0"/>
      <w:marTop w:val="0"/>
      <w:marBottom w:val="0"/>
      <w:divBdr>
        <w:top w:val="none" w:sz="0" w:space="0" w:color="auto"/>
        <w:left w:val="none" w:sz="0" w:space="0" w:color="auto"/>
        <w:bottom w:val="none" w:sz="0" w:space="0" w:color="auto"/>
        <w:right w:val="none" w:sz="0" w:space="0" w:color="auto"/>
      </w:divBdr>
    </w:div>
    <w:div w:id="1376350586">
      <w:bodyDiv w:val="1"/>
      <w:marLeft w:val="0"/>
      <w:marRight w:val="0"/>
      <w:marTop w:val="0"/>
      <w:marBottom w:val="0"/>
      <w:divBdr>
        <w:top w:val="none" w:sz="0" w:space="0" w:color="auto"/>
        <w:left w:val="none" w:sz="0" w:space="0" w:color="auto"/>
        <w:bottom w:val="none" w:sz="0" w:space="0" w:color="auto"/>
        <w:right w:val="none" w:sz="0" w:space="0" w:color="auto"/>
      </w:divBdr>
    </w:div>
    <w:div w:id="1376469009">
      <w:bodyDiv w:val="1"/>
      <w:marLeft w:val="0"/>
      <w:marRight w:val="0"/>
      <w:marTop w:val="0"/>
      <w:marBottom w:val="0"/>
      <w:divBdr>
        <w:top w:val="none" w:sz="0" w:space="0" w:color="auto"/>
        <w:left w:val="none" w:sz="0" w:space="0" w:color="auto"/>
        <w:bottom w:val="none" w:sz="0" w:space="0" w:color="auto"/>
        <w:right w:val="none" w:sz="0" w:space="0" w:color="auto"/>
      </w:divBdr>
    </w:div>
    <w:div w:id="1377001482">
      <w:bodyDiv w:val="1"/>
      <w:marLeft w:val="0"/>
      <w:marRight w:val="0"/>
      <w:marTop w:val="0"/>
      <w:marBottom w:val="0"/>
      <w:divBdr>
        <w:top w:val="none" w:sz="0" w:space="0" w:color="auto"/>
        <w:left w:val="none" w:sz="0" w:space="0" w:color="auto"/>
        <w:bottom w:val="none" w:sz="0" w:space="0" w:color="auto"/>
        <w:right w:val="none" w:sz="0" w:space="0" w:color="auto"/>
      </w:divBdr>
    </w:div>
    <w:div w:id="1377002837">
      <w:bodyDiv w:val="1"/>
      <w:marLeft w:val="0"/>
      <w:marRight w:val="0"/>
      <w:marTop w:val="0"/>
      <w:marBottom w:val="0"/>
      <w:divBdr>
        <w:top w:val="none" w:sz="0" w:space="0" w:color="auto"/>
        <w:left w:val="none" w:sz="0" w:space="0" w:color="auto"/>
        <w:bottom w:val="none" w:sz="0" w:space="0" w:color="auto"/>
        <w:right w:val="none" w:sz="0" w:space="0" w:color="auto"/>
      </w:divBdr>
    </w:div>
    <w:div w:id="1377124667">
      <w:bodyDiv w:val="1"/>
      <w:marLeft w:val="0"/>
      <w:marRight w:val="0"/>
      <w:marTop w:val="0"/>
      <w:marBottom w:val="0"/>
      <w:divBdr>
        <w:top w:val="none" w:sz="0" w:space="0" w:color="auto"/>
        <w:left w:val="none" w:sz="0" w:space="0" w:color="auto"/>
        <w:bottom w:val="none" w:sz="0" w:space="0" w:color="auto"/>
        <w:right w:val="none" w:sz="0" w:space="0" w:color="auto"/>
      </w:divBdr>
    </w:div>
    <w:div w:id="1377659601">
      <w:bodyDiv w:val="1"/>
      <w:marLeft w:val="0"/>
      <w:marRight w:val="0"/>
      <w:marTop w:val="0"/>
      <w:marBottom w:val="0"/>
      <w:divBdr>
        <w:top w:val="none" w:sz="0" w:space="0" w:color="auto"/>
        <w:left w:val="none" w:sz="0" w:space="0" w:color="auto"/>
        <w:bottom w:val="none" w:sz="0" w:space="0" w:color="auto"/>
        <w:right w:val="none" w:sz="0" w:space="0" w:color="auto"/>
      </w:divBdr>
    </w:div>
    <w:div w:id="1377698900">
      <w:bodyDiv w:val="1"/>
      <w:marLeft w:val="0"/>
      <w:marRight w:val="0"/>
      <w:marTop w:val="0"/>
      <w:marBottom w:val="0"/>
      <w:divBdr>
        <w:top w:val="none" w:sz="0" w:space="0" w:color="auto"/>
        <w:left w:val="none" w:sz="0" w:space="0" w:color="auto"/>
        <w:bottom w:val="none" w:sz="0" w:space="0" w:color="auto"/>
        <w:right w:val="none" w:sz="0" w:space="0" w:color="auto"/>
      </w:divBdr>
    </w:div>
    <w:div w:id="1379283148">
      <w:bodyDiv w:val="1"/>
      <w:marLeft w:val="0"/>
      <w:marRight w:val="0"/>
      <w:marTop w:val="0"/>
      <w:marBottom w:val="0"/>
      <w:divBdr>
        <w:top w:val="none" w:sz="0" w:space="0" w:color="auto"/>
        <w:left w:val="none" w:sz="0" w:space="0" w:color="auto"/>
        <w:bottom w:val="none" w:sz="0" w:space="0" w:color="auto"/>
        <w:right w:val="none" w:sz="0" w:space="0" w:color="auto"/>
      </w:divBdr>
    </w:div>
    <w:div w:id="1379283266">
      <w:bodyDiv w:val="1"/>
      <w:marLeft w:val="0"/>
      <w:marRight w:val="0"/>
      <w:marTop w:val="0"/>
      <w:marBottom w:val="0"/>
      <w:divBdr>
        <w:top w:val="none" w:sz="0" w:space="0" w:color="auto"/>
        <w:left w:val="none" w:sz="0" w:space="0" w:color="auto"/>
        <w:bottom w:val="none" w:sz="0" w:space="0" w:color="auto"/>
        <w:right w:val="none" w:sz="0" w:space="0" w:color="auto"/>
      </w:divBdr>
    </w:div>
    <w:div w:id="1380351123">
      <w:bodyDiv w:val="1"/>
      <w:marLeft w:val="0"/>
      <w:marRight w:val="0"/>
      <w:marTop w:val="0"/>
      <w:marBottom w:val="0"/>
      <w:divBdr>
        <w:top w:val="none" w:sz="0" w:space="0" w:color="auto"/>
        <w:left w:val="none" w:sz="0" w:space="0" w:color="auto"/>
        <w:bottom w:val="none" w:sz="0" w:space="0" w:color="auto"/>
        <w:right w:val="none" w:sz="0" w:space="0" w:color="auto"/>
      </w:divBdr>
    </w:div>
    <w:div w:id="1380975575">
      <w:bodyDiv w:val="1"/>
      <w:marLeft w:val="0"/>
      <w:marRight w:val="0"/>
      <w:marTop w:val="0"/>
      <w:marBottom w:val="0"/>
      <w:divBdr>
        <w:top w:val="none" w:sz="0" w:space="0" w:color="auto"/>
        <w:left w:val="none" w:sz="0" w:space="0" w:color="auto"/>
        <w:bottom w:val="none" w:sz="0" w:space="0" w:color="auto"/>
        <w:right w:val="none" w:sz="0" w:space="0" w:color="auto"/>
      </w:divBdr>
    </w:div>
    <w:div w:id="1381857367">
      <w:bodyDiv w:val="1"/>
      <w:marLeft w:val="0"/>
      <w:marRight w:val="0"/>
      <w:marTop w:val="0"/>
      <w:marBottom w:val="0"/>
      <w:divBdr>
        <w:top w:val="none" w:sz="0" w:space="0" w:color="auto"/>
        <w:left w:val="none" w:sz="0" w:space="0" w:color="auto"/>
        <w:bottom w:val="none" w:sz="0" w:space="0" w:color="auto"/>
        <w:right w:val="none" w:sz="0" w:space="0" w:color="auto"/>
      </w:divBdr>
    </w:div>
    <w:div w:id="1382167087">
      <w:bodyDiv w:val="1"/>
      <w:marLeft w:val="0"/>
      <w:marRight w:val="0"/>
      <w:marTop w:val="0"/>
      <w:marBottom w:val="0"/>
      <w:divBdr>
        <w:top w:val="none" w:sz="0" w:space="0" w:color="auto"/>
        <w:left w:val="none" w:sz="0" w:space="0" w:color="auto"/>
        <w:bottom w:val="none" w:sz="0" w:space="0" w:color="auto"/>
        <w:right w:val="none" w:sz="0" w:space="0" w:color="auto"/>
      </w:divBdr>
    </w:div>
    <w:div w:id="1382368949">
      <w:bodyDiv w:val="1"/>
      <w:marLeft w:val="0"/>
      <w:marRight w:val="0"/>
      <w:marTop w:val="0"/>
      <w:marBottom w:val="0"/>
      <w:divBdr>
        <w:top w:val="none" w:sz="0" w:space="0" w:color="auto"/>
        <w:left w:val="none" w:sz="0" w:space="0" w:color="auto"/>
        <w:bottom w:val="none" w:sz="0" w:space="0" w:color="auto"/>
        <w:right w:val="none" w:sz="0" w:space="0" w:color="auto"/>
      </w:divBdr>
    </w:div>
    <w:div w:id="1382822162">
      <w:bodyDiv w:val="1"/>
      <w:marLeft w:val="0"/>
      <w:marRight w:val="0"/>
      <w:marTop w:val="0"/>
      <w:marBottom w:val="0"/>
      <w:divBdr>
        <w:top w:val="none" w:sz="0" w:space="0" w:color="auto"/>
        <w:left w:val="none" w:sz="0" w:space="0" w:color="auto"/>
        <w:bottom w:val="none" w:sz="0" w:space="0" w:color="auto"/>
        <w:right w:val="none" w:sz="0" w:space="0" w:color="auto"/>
      </w:divBdr>
    </w:div>
    <w:div w:id="1383096666">
      <w:bodyDiv w:val="1"/>
      <w:marLeft w:val="0"/>
      <w:marRight w:val="0"/>
      <w:marTop w:val="0"/>
      <w:marBottom w:val="0"/>
      <w:divBdr>
        <w:top w:val="none" w:sz="0" w:space="0" w:color="auto"/>
        <w:left w:val="none" w:sz="0" w:space="0" w:color="auto"/>
        <w:bottom w:val="none" w:sz="0" w:space="0" w:color="auto"/>
        <w:right w:val="none" w:sz="0" w:space="0" w:color="auto"/>
      </w:divBdr>
    </w:div>
    <w:div w:id="1383554277">
      <w:bodyDiv w:val="1"/>
      <w:marLeft w:val="0"/>
      <w:marRight w:val="0"/>
      <w:marTop w:val="0"/>
      <w:marBottom w:val="0"/>
      <w:divBdr>
        <w:top w:val="none" w:sz="0" w:space="0" w:color="auto"/>
        <w:left w:val="none" w:sz="0" w:space="0" w:color="auto"/>
        <w:bottom w:val="none" w:sz="0" w:space="0" w:color="auto"/>
        <w:right w:val="none" w:sz="0" w:space="0" w:color="auto"/>
      </w:divBdr>
    </w:div>
    <w:div w:id="1383559471">
      <w:bodyDiv w:val="1"/>
      <w:marLeft w:val="0"/>
      <w:marRight w:val="0"/>
      <w:marTop w:val="0"/>
      <w:marBottom w:val="0"/>
      <w:divBdr>
        <w:top w:val="none" w:sz="0" w:space="0" w:color="auto"/>
        <w:left w:val="none" w:sz="0" w:space="0" w:color="auto"/>
        <w:bottom w:val="none" w:sz="0" w:space="0" w:color="auto"/>
        <w:right w:val="none" w:sz="0" w:space="0" w:color="auto"/>
      </w:divBdr>
    </w:div>
    <w:div w:id="1383753343">
      <w:bodyDiv w:val="1"/>
      <w:marLeft w:val="0"/>
      <w:marRight w:val="0"/>
      <w:marTop w:val="0"/>
      <w:marBottom w:val="0"/>
      <w:divBdr>
        <w:top w:val="none" w:sz="0" w:space="0" w:color="auto"/>
        <w:left w:val="none" w:sz="0" w:space="0" w:color="auto"/>
        <w:bottom w:val="none" w:sz="0" w:space="0" w:color="auto"/>
        <w:right w:val="none" w:sz="0" w:space="0" w:color="auto"/>
      </w:divBdr>
    </w:div>
    <w:div w:id="1385062342">
      <w:bodyDiv w:val="1"/>
      <w:marLeft w:val="0"/>
      <w:marRight w:val="0"/>
      <w:marTop w:val="0"/>
      <w:marBottom w:val="0"/>
      <w:divBdr>
        <w:top w:val="none" w:sz="0" w:space="0" w:color="auto"/>
        <w:left w:val="none" w:sz="0" w:space="0" w:color="auto"/>
        <w:bottom w:val="none" w:sz="0" w:space="0" w:color="auto"/>
        <w:right w:val="none" w:sz="0" w:space="0" w:color="auto"/>
      </w:divBdr>
    </w:div>
    <w:div w:id="1385253082">
      <w:bodyDiv w:val="1"/>
      <w:marLeft w:val="0"/>
      <w:marRight w:val="0"/>
      <w:marTop w:val="0"/>
      <w:marBottom w:val="0"/>
      <w:divBdr>
        <w:top w:val="none" w:sz="0" w:space="0" w:color="auto"/>
        <w:left w:val="none" w:sz="0" w:space="0" w:color="auto"/>
        <w:bottom w:val="none" w:sz="0" w:space="0" w:color="auto"/>
        <w:right w:val="none" w:sz="0" w:space="0" w:color="auto"/>
      </w:divBdr>
    </w:div>
    <w:div w:id="1385911421">
      <w:bodyDiv w:val="1"/>
      <w:marLeft w:val="0"/>
      <w:marRight w:val="0"/>
      <w:marTop w:val="0"/>
      <w:marBottom w:val="0"/>
      <w:divBdr>
        <w:top w:val="none" w:sz="0" w:space="0" w:color="auto"/>
        <w:left w:val="none" w:sz="0" w:space="0" w:color="auto"/>
        <w:bottom w:val="none" w:sz="0" w:space="0" w:color="auto"/>
        <w:right w:val="none" w:sz="0" w:space="0" w:color="auto"/>
      </w:divBdr>
    </w:div>
    <w:div w:id="1387606349">
      <w:bodyDiv w:val="1"/>
      <w:marLeft w:val="0"/>
      <w:marRight w:val="0"/>
      <w:marTop w:val="0"/>
      <w:marBottom w:val="0"/>
      <w:divBdr>
        <w:top w:val="none" w:sz="0" w:space="0" w:color="auto"/>
        <w:left w:val="none" w:sz="0" w:space="0" w:color="auto"/>
        <w:bottom w:val="none" w:sz="0" w:space="0" w:color="auto"/>
        <w:right w:val="none" w:sz="0" w:space="0" w:color="auto"/>
      </w:divBdr>
    </w:div>
    <w:div w:id="1387607459">
      <w:bodyDiv w:val="1"/>
      <w:marLeft w:val="0"/>
      <w:marRight w:val="0"/>
      <w:marTop w:val="0"/>
      <w:marBottom w:val="0"/>
      <w:divBdr>
        <w:top w:val="none" w:sz="0" w:space="0" w:color="auto"/>
        <w:left w:val="none" w:sz="0" w:space="0" w:color="auto"/>
        <w:bottom w:val="none" w:sz="0" w:space="0" w:color="auto"/>
        <w:right w:val="none" w:sz="0" w:space="0" w:color="auto"/>
      </w:divBdr>
    </w:div>
    <w:div w:id="1388456581">
      <w:bodyDiv w:val="1"/>
      <w:marLeft w:val="0"/>
      <w:marRight w:val="0"/>
      <w:marTop w:val="0"/>
      <w:marBottom w:val="0"/>
      <w:divBdr>
        <w:top w:val="none" w:sz="0" w:space="0" w:color="auto"/>
        <w:left w:val="none" w:sz="0" w:space="0" w:color="auto"/>
        <w:bottom w:val="none" w:sz="0" w:space="0" w:color="auto"/>
        <w:right w:val="none" w:sz="0" w:space="0" w:color="auto"/>
      </w:divBdr>
    </w:div>
    <w:div w:id="1389259764">
      <w:bodyDiv w:val="1"/>
      <w:marLeft w:val="0"/>
      <w:marRight w:val="0"/>
      <w:marTop w:val="0"/>
      <w:marBottom w:val="0"/>
      <w:divBdr>
        <w:top w:val="none" w:sz="0" w:space="0" w:color="auto"/>
        <w:left w:val="none" w:sz="0" w:space="0" w:color="auto"/>
        <w:bottom w:val="none" w:sz="0" w:space="0" w:color="auto"/>
        <w:right w:val="none" w:sz="0" w:space="0" w:color="auto"/>
      </w:divBdr>
    </w:div>
    <w:div w:id="1389374761">
      <w:bodyDiv w:val="1"/>
      <w:marLeft w:val="0"/>
      <w:marRight w:val="0"/>
      <w:marTop w:val="0"/>
      <w:marBottom w:val="0"/>
      <w:divBdr>
        <w:top w:val="none" w:sz="0" w:space="0" w:color="auto"/>
        <w:left w:val="none" w:sz="0" w:space="0" w:color="auto"/>
        <w:bottom w:val="none" w:sz="0" w:space="0" w:color="auto"/>
        <w:right w:val="none" w:sz="0" w:space="0" w:color="auto"/>
      </w:divBdr>
    </w:div>
    <w:div w:id="1389376920">
      <w:bodyDiv w:val="1"/>
      <w:marLeft w:val="0"/>
      <w:marRight w:val="0"/>
      <w:marTop w:val="0"/>
      <w:marBottom w:val="0"/>
      <w:divBdr>
        <w:top w:val="none" w:sz="0" w:space="0" w:color="auto"/>
        <w:left w:val="none" w:sz="0" w:space="0" w:color="auto"/>
        <w:bottom w:val="none" w:sz="0" w:space="0" w:color="auto"/>
        <w:right w:val="none" w:sz="0" w:space="0" w:color="auto"/>
      </w:divBdr>
    </w:div>
    <w:div w:id="1390156043">
      <w:bodyDiv w:val="1"/>
      <w:marLeft w:val="0"/>
      <w:marRight w:val="0"/>
      <w:marTop w:val="0"/>
      <w:marBottom w:val="0"/>
      <w:divBdr>
        <w:top w:val="none" w:sz="0" w:space="0" w:color="auto"/>
        <w:left w:val="none" w:sz="0" w:space="0" w:color="auto"/>
        <w:bottom w:val="none" w:sz="0" w:space="0" w:color="auto"/>
        <w:right w:val="none" w:sz="0" w:space="0" w:color="auto"/>
      </w:divBdr>
    </w:div>
    <w:div w:id="1390300298">
      <w:bodyDiv w:val="1"/>
      <w:marLeft w:val="0"/>
      <w:marRight w:val="0"/>
      <w:marTop w:val="0"/>
      <w:marBottom w:val="0"/>
      <w:divBdr>
        <w:top w:val="none" w:sz="0" w:space="0" w:color="auto"/>
        <w:left w:val="none" w:sz="0" w:space="0" w:color="auto"/>
        <w:bottom w:val="none" w:sz="0" w:space="0" w:color="auto"/>
        <w:right w:val="none" w:sz="0" w:space="0" w:color="auto"/>
      </w:divBdr>
    </w:div>
    <w:div w:id="1391077102">
      <w:bodyDiv w:val="1"/>
      <w:marLeft w:val="0"/>
      <w:marRight w:val="0"/>
      <w:marTop w:val="0"/>
      <w:marBottom w:val="0"/>
      <w:divBdr>
        <w:top w:val="none" w:sz="0" w:space="0" w:color="auto"/>
        <w:left w:val="none" w:sz="0" w:space="0" w:color="auto"/>
        <w:bottom w:val="none" w:sz="0" w:space="0" w:color="auto"/>
        <w:right w:val="none" w:sz="0" w:space="0" w:color="auto"/>
      </w:divBdr>
    </w:div>
    <w:div w:id="1391424479">
      <w:bodyDiv w:val="1"/>
      <w:marLeft w:val="0"/>
      <w:marRight w:val="0"/>
      <w:marTop w:val="0"/>
      <w:marBottom w:val="0"/>
      <w:divBdr>
        <w:top w:val="none" w:sz="0" w:space="0" w:color="auto"/>
        <w:left w:val="none" w:sz="0" w:space="0" w:color="auto"/>
        <w:bottom w:val="none" w:sz="0" w:space="0" w:color="auto"/>
        <w:right w:val="none" w:sz="0" w:space="0" w:color="auto"/>
      </w:divBdr>
    </w:div>
    <w:div w:id="1391732702">
      <w:bodyDiv w:val="1"/>
      <w:marLeft w:val="0"/>
      <w:marRight w:val="0"/>
      <w:marTop w:val="0"/>
      <w:marBottom w:val="0"/>
      <w:divBdr>
        <w:top w:val="none" w:sz="0" w:space="0" w:color="auto"/>
        <w:left w:val="none" w:sz="0" w:space="0" w:color="auto"/>
        <w:bottom w:val="none" w:sz="0" w:space="0" w:color="auto"/>
        <w:right w:val="none" w:sz="0" w:space="0" w:color="auto"/>
      </w:divBdr>
    </w:div>
    <w:div w:id="1392537213">
      <w:bodyDiv w:val="1"/>
      <w:marLeft w:val="0"/>
      <w:marRight w:val="0"/>
      <w:marTop w:val="0"/>
      <w:marBottom w:val="0"/>
      <w:divBdr>
        <w:top w:val="none" w:sz="0" w:space="0" w:color="auto"/>
        <w:left w:val="none" w:sz="0" w:space="0" w:color="auto"/>
        <w:bottom w:val="none" w:sz="0" w:space="0" w:color="auto"/>
        <w:right w:val="none" w:sz="0" w:space="0" w:color="auto"/>
      </w:divBdr>
    </w:div>
    <w:div w:id="1393041399">
      <w:bodyDiv w:val="1"/>
      <w:marLeft w:val="0"/>
      <w:marRight w:val="0"/>
      <w:marTop w:val="0"/>
      <w:marBottom w:val="0"/>
      <w:divBdr>
        <w:top w:val="none" w:sz="0" w:space="0" w:color="auto"/>
        <w:left w:val="none" w:sz="0" w:space="0" w:color="auto"/>
        <w:bottom w:val="none" w:sz="0" w:space="0" w:color="auto"/>
        <w:right w:val="none" w:sz="0" w:space="0" w:color="auto"/>
      </w:divBdr>
    </w:div>
    <w:div w:id="1393383691">
      <w:bodyDiv w:val="1"/>
      <w:marLeft w:val="0"/>
      <w:marRight w:val="0"/>
      <w:marTop w:val="0"/>
      <w:marBottom w:val="0"/>
      <w:divBdr>
        <w:top w:val="none" w:sz="0" w:space="0" w:color="auto"/>
        <w:left w:val="none" w:sz="0" w:space="0" w:color="auto"/>
        <w:bottom w:val="none" w:sz="0" w:space="0" w:color="auto"/>
        <w:right w:val="none" w:sz="0" w:space="0" w:color="auto"/>
      </w:divBdr>
    </w:div>
    <w:div w:id="1393843580">
      <w:bodyDiv w:val="1"/>
      <w:marLeft w:val="0"/>
      <w:marRight w:val="0"/>
      <w:marTop w:val="0"/>
      <w:marBottom w:val="0"/>
      <w:divBdr>
        <w:top w:val="none" w:sz="0" w:space="0" w:color="auto"/>
        <w:left w:val="none" w:sz="0" w:space="0" w:color="auto"/>
        <w:bottom w:val="none" w:sz="0" w:space="0" w:color="auto"/>
        <w:right w:val="none" w:sz="0" w:space="0" w:color="auto"/>
      </w:divBdr>
    </w:div>
    <w:div w:id="1393964269">
      <w:bodyDiv w:val="1"/>
      <w:marLeft w:val="0"/>
      <w:marRight w:val="0"/>
      <w:marTop w:val="0"/>
      <w:marBottom w:val="0"/>
      <w:divBdr>
        <w:top w:val="none" w:sz="0" w:space="0" w:color="auto"/>
        <w:left w:val="none" w:sz="0" w:space="0" w:color="auto"/>
        <w:bottom w:val="none" w:sz="0" w:space="0" w:color="auto"/>
        <w:right w:val="none" w:sz="0" w:space="0" w:color="auto"/>
      </w:divBdr>
    </w:div>
    <w:div w:id="1394700569">
      <w:bodyDiv w:val="1"/>
      <w:marLeft w:val="0"/>
      <w:marRight w:val="0"/>
      <w:marTop w:val="0"/>
      <w:marBottom w:val="0"/>
      <w:divBdr>
        <w:top w:val="none" w:sz="0" w:space="0" w:color="auto"/>
        <w:left w:val="none" w:sz="0" w:space="0" w:color="auto"/>
        <w:bottom w:val="none" w:sz="0" w:space="0" w:color="auto"/>
        <w:right w:val="none" w:sz="0" w:space="0" w:color="auto"/>
      </w:divBdr>
    </w:div>
    <w:div w:id="1395615678">
      <w:bodyDiv w:val="1"/>
      <w:marLeft w:val="0"/>
      <w:marRight w:val="0"/>
      <w:marTop w:val="0"/>
      <w:marBottom w:val="0"/>
      <w:divBdr>
        <w:top w:val="none" w:sz="0" w:space="0" w:color="auto"/>
        <w:left w:val="none" w:sz="0" w:space="0" w:color="auto"/>
        <w:bottom w:val="none" w:sz="0" w:space="0" w:color="auto"/>
        <w:right w:val="none" w:sz="0" w:space="0" w:color="auto"/>
      </w:divBdr>
    </w:div>
    <w:div w:id="1396317425">
      <w:bodyDiv w:val="1"/>
      <w:marLeft w:val="0"/>
      <w:marRight w:val="0"/>
      <w:marTop w:val="0"/>
      <w:marBottom w:val="0"/>
      <w:divBdr>
        <w:top w:val="none" w:sz="0" w:space="0" w:color="auto"/>
        <w:left w:val="none" w:sz="0" w:space="0" w:color="auto"/>
        <w:bottom w:val="none" w:sz="0" w:space="0" w:color="auto"/>
        <w:right w:val="none" w:sz="0" w:space="0" w:color="auto"/>
      </w:divBdr>
    </w:div>
    <w:div w:id="1396393749">
      <w:bodyDiv w:val="1"/>
      <w:marLeft w:val="0"/>
      <w:marRight w:val="0"/>
      <w:marTop w:val="0"/>
      <w:marBottom w:val="0"/>
      <w:divBdr>
        <w:top w:val="none" w:sz="0" w:space="0" w:color="auto"/>
        <w:left w:val="none" w:sz="0" w:space="0" w:color="auto"/>
        <w:bottom w:val="none" w:sz="0" w:space="0" w:color="auto"/>
        <w:right w:val="none" w:sz="0" w:space="0" w:color="auto"/>
      </w:divBdr>
    </w:div>
    <w:div w:id="1396464341">
      <w:bodyDiv w:val="1"/>
      <w:marLeft w:val="0"/>
      <w:marRight w:val="0"/>
      <w:marTop w:val="0"/>
      <w:marBottom w:val="0"/>
      <w:divBdr>
        <w:top w:val="none" w:sz="0" w:space="0" w:color="auto"/>
        <w:left w:val="none" w:sz="0" w:space="0" w:color="auto"/>
        <w:bottom w:val="none" w:sz="0" w:space="0" w:color="auto"/>
        <w:right w:val="none" w:sz="0" w:space="0" w:color="auto"/>
      </w:divBdr>
    </w:div>
    <w:div w:id="1396901262">
      <w:bodyDiv w:val="1"/>
      <w:marLeft w:val="0"/>
      <w:marRight w:val="0"/>
      <w:marTop w:val="0"/>
      <w:marBottom w:val="0"/>
      <w:divBdr>
        <w:top w:val="none" w:sz="0" w:space="0" w:color="auto"/>
        <w:left w:val="none" w:sz="0" w:space="0" w:color="auto"/>
        <w:bottom w:val="none" w:sz="0" w:space="0" w:color="auto"/>
        <w:right w:val="none" w:sz="0" w:space="0" w:color="auto"/>
      </w:divBdr>
    </w:div>
    <w:div w:id="1397971197">
      <w:bodyDiv w:val="1"/>
      <w:marLeft w:val="0"/>
      <w:marRight w:val="0"/>
      <w:marTop w:val="0"/>
      <w:marBottom w:val="0"/>
      <w:divBdr>
        <w:top w:val="none" w:sz="0" w:space="0" w:color="auto"/>
        <w:left w:val="none" w:sz="0" w:space="0" w:color="auto"/>
        <w:bottom w:val="none" w:sz="0" w:space="0" w:color="auto"/>
        <w:right w:val="none" w:sz="0" w:space="0" w:color="auto"/>
      </w:divBdr>
    </w:div>
    <w:div w:id="1398213158">
      <w:bodyDiv w:val="1"/>
      <w:marLeft w:val="0"/>
      <w:marRight w:val="0"/>
      <w:marTop w:val="0"/>
      <w:marBottom w:val="0"/>
      <w:divBdr>
        <w:top w:val="none" w:sz="0" w:space="0" w:color="auto"/>
        <w:left w:val="none" w:sz="0" w:space="0" w:color="auto"/>
        <w:bottom w:val="none" w:sz="0" w:space="0" w:color="auto"/>
        <w:right w:val="none" w:sz="0" w:space="0" w:color="auto"/>
      </w:divBdr>
    </w:div>
    <w:div w:id="1398672149">
      <w:bodyDiv w:val="1"/>
      <w:marLeft w:val="0"/>
      <w:marRight w:val="0"/>
      <w:marTop w:val="0"/>
      <w:marBottom w:val="0"/>
      <w:divBdr>
        <w:top w:val="none" w:sz="0" w:space="0" w:color="auto"/>
        <w:left w:val="none" w:sz="0" w:space="0" w:color="auto"/>
        <w:bottom w:val="none" w:sz="0" w:space="0" w:color="auto"/>
        <w:right w:val="none" w:sz="0" w:space="0" w:color="auto"/>
      </w:divBdr>
    </w:div>
    <w:div w:id="1398868135">
      <w:bodyDiv w:val="1"/>
      <w:marLeft w:val="0"/>
      <w:marRight w:val="0"/>
      <w:marTop w:val="0"/>
      <w:marBottom w:val="0"/>
      <w:divBdr>
        <w:top w:val="none" w:sz="0" w:space="0" w:color="auto"/>
        <w:left w:val="none" w:sz="0" w:space="0" w:color="auto"/>
        <w:bottom w:val="none" w:sz="0" w:space="0" w:color="auto"/>
        <w:right w:val="none" w:sz="0" w:space="0" w:color="auto"/>
      </w:divBdr>
    </w:div>
    <w:div w:id="1399672914">
      <w:bodyDiv w:val="1"/>
      <w:marLeft w:val="0"/>
      <w:marRight w:val="0"/>
      <w:marTop w:val="0"/>
      <w:marBottom w:val="0"/>
      <w:divBdr>
        <w:top w:val="none" w:sz="0" w:space="0" w:color="auto"/>
        <w:left w:val="none" w:sz="0" w:space="0" w:color="auto"/>
        <w:bottom w:val="none" w:sz="0" w:space="0" w:color="auto"/>
        <w:right w:val="none" w:sz="0" w:space="0" w:color="auto"/>
      </w:divBdr>
    </w:div>
    <w:div w:id="1399792118">
      <w:bodyDiv w:val="1"/>
      <w:marLeft w:val="0"/>
      <w:marRight w:val="0"/>
      <w:marTop w:val="0"/>
      <w:marBottom w:val="0"/>
      <w:divBdr>
        <w:top w:val="none" w:sz="0" w:space="0" w:color="auto"/>
        <w:left w:val="none" w:sz="0" w:space="0" w:color="auto"/>
        <w:bottom w:val="none" w:sz="0" w:space="0" w:color="auto"/>
        <w:right w:val="none" w:sz="0" w:space="0" w:color="auto"/>
      </w:divBdr>
    </w:div>
    <w:div w:id="1400443462">
      <w:bodyDiv w:val="1"/>
      <w:marLeft w:val="0"/>
      <w:marRight w:val="0"/>
      <w:marTop w:val="0"/>
      <w:marBottom w:val="0"/>
      <w:divBdr>
        <w:top w:val="none" w:sz="0" w:space="0" w:color="auto"/>
        <w:left w:val="none" w:sz="0" w:space="0" w:color="auto"/>
        <w:bottom w:val="none" w:sz="0" w:space="0" w:color="auto"/>
        <w:right w:val="none" w:sz="0" w:space="0" w:color="auto"/>
      </w:divBdr>
    </w:div>
    <w:div w:id="1402171998">
      <w:bodyDiv w:val="1"/>
      <w:marLeft w:val="0"/>
      <w:marRight w:val="0"/>
      <w:marTop w:val="0"/>
      <w:marBottom w:val="0"/>
      <w:divBdr>
        <w:top w:val="none" w:sz="0" w:space="0" w:color="auto"/>
        <w:left w:val="none" w:sz="0" w:space="0" w:color="auto"/>
        <w:bottom w:val="none" w:sz="0" w:space="0" w:color="auto"/>
        <w:right w:val="none" w:sz="0" w:space="0" w:color="auto"/>
      </w:divBdr>
    </w:div>
    <w:div w:id="1402211751">
      <w:bodyDiv w:val="1"/>
      <w:marLeft w:val="0"/>
      <w:marRight w:val="0"/>
      <w:marTop w:val="0"/>
      <w:marBottom w:val="0"/>
      <w:divBdr>
        <w:top w:val="none" w:sz="0" w:space="0" w:color="auto"/>
        <w:left w:val="none" w:sz="0" w:space="0" w:color="auto"/>
        <w:bottom w:val="none" w:sz="0" w:space="0" w:color="auto"/>
        <w:right w:val="none" w:sz="0" w:space="0" w:color="auto"/>
      </w:divBdr>
    </w:div>
    <w:div w:id="1402751371">
      <w:bodyDiv w:val="1"/>
      <w:marLeft w:val="0"/>
      <w:marRight w:val="0"/>
      <w:marTop w:val="0"/>
      <w:marBottom w:val="0"/>
      <w:divBdr>
        <w:top w:val="none" w:sz="0" w:space="0" w:color="auto"/>
        <w:left w:val="none" w:sz="0" w:space="0" w:color="auto"/>
        <w:bottom w:val="none" w:sz="0" w:space="0" w:color="auto"/>
        <w:right w:val="none" w:sz="0" w:space="0" w:color="auto"/>
      </w:divBdr>
    </w:div>
    <w:div w:id="1402825179">
      <w:bodyDiv w:val="1"/>
      <w:marLeft w:val="0"/>
      <w:marRight w:val="0"/>
      <w:marTop w:val="0"/>
      <w:marBottom w:val="0"/>
      <w:divBdr>
        <w:top w:val="none" w:sz="0" w:space="0" w:color="auto"/>
        <w:left w:val="none" w:sz="0" w:space="0" w:color="auto"/>
        <w:bottom w:val="none" w:sz="0" w:space="0" w:color="auto"/>
        <w:right w:val="none" w:sz="0" w:space="0" w:color="auto"/>
      </w:divBdr>
    </w:div>
    <w:div w:id="1403257134">
      <w:bodyDiv w:val="1"/>
      <w:marLeft w:val="0"/>
      <w:marRight w:val="0"/>
      <w:marTop w:val="0"/>
      <w:marBottom w:val="0"/>
      <w:divBdr>
        <w:top w:val="none" w:sz="0" w:space="0" w:color="auto"/>
        <w:left w:val="none" w:sz="0" w:space="0" w:color="auto"/>
        <w:bottom w:val="none" w:sz="0" w:space="0" w:color="auto"/>
        <w:right w:val="none" w:sz="0" w:space="0" w:color="auto"/>
      </w:divBdr>
    </w:div>
    <w:div w:id="1403983765">
      <w:bodyDiv w:val="1"/>
      <w:marLeft w:val="0"/>
      <w:marRight w:val="0"/>
      <w:marTop w:val="0"/>
      <w:marBottom w:val="0"/>
      <w:divBdr>
        <w:top w:val="none" w:sz="0" w:space="0" w:color="auto"/>
        <w:left w:val="none" w:sz="0" w:space="0" w:color="auto"/>
        <w:bottom w:val="none" w:sz="0" w:space="0" w:color="auto"/>
        <w:right w:val="none" w:sz="0" w:space="0" w:color="auto"/>
      </w:divBdr>
    </w:div>
    <w:div w:id="1404179375">
      <w:bodyDiv w:val="1"/>
      <w:marLeft w:val="0"/>
      <w:marRight w:val="0"/>
      <w:marTop w:val="0"/>
      <w:marBottom w:val="0"/>
      <w:divBdr>
        <w:top w:val="none" w:sz="0" w:space="0" w:color="auto"/>
        <w:left w:val="none" w:sz="0" w:space="0" w:color="auto"/>
        <w:bottom w:val="none" w:sz="0" w:space="0" w:color="auto"/>
        <w:right w:val="none" w:sz="0" w:space="0" w:color="auto"/>
      </w:divBdr>
    </w:div>
    <w:div w:id="1404328694">
      <w:bodyDiv w:val="1"/>
      <w:marLeft w:val="0"/>
      <w:marRight w:val="0"/>
      <w:marTop w:val="0"/>
      <w:marBottom w:val="0"/>
      <w:divBdr>
        <w:top w:val="none" w:sz="0" w:space="0" w:color="auto"/>
        <w:left w:val="none" w:sz="0" w:space="0" w:color="auto"/>
        <w:bottom w:val="none" w:sz="0" w:space="0" w:color="auto"/>
        <w:right w:val="none" w:sz="0" w:space="0" w:color="auto"/>
      </w:divBdr>
    </w:div>
    <w:div w:id="1404764900">
      <w:bodyDiv w:val="1"/>
      <w:marLeft w:val="0"/>
      <w:marRight w:val="0"/>
      <w:marTop w:val="0"/>
      <w:marBottom w:val="0"/>
      <w:divBdr>
        <w:top w:val="none" w:sz="0" w:space="0" w:color="auto"/>
        <w:left w:val="none" w:sz="0" w:space="0" w:color="auto"/>
        <w:bottom w:val="none" w:sz="0" w:space="0" w:color="auto"/>
        <w:right w:val="none" w:sz="0" w:space="0" w:color="auto"/>
      </w:divBdr>
    </w:div>
    <w:div w:id="1404839551">
      <w:bodyDiv w:val="1"/>
      <w:marLeft w:val="0"/>
      <w:marRight w:val="0"/>
      <w:marTop w:val="0"/>
      <w:marBottom w:val="0"/>
      <w:divBdr>
        <w:top w:val="none" w:sz="0" w:space="0" w:color="auto"/>
        <w:left w:val="none" w:sz="0" w:space="0" w:color="auto"/>
        <w:bottom w:val="none" w:sz="0" w:space="0" w:color="auto"/>
        <w:right w:val="none" w:sz="0" w:space="0" w:color="auto"/>
      </w:divBdr>
    </w:div>
    <w:div w:id="1405030510">
      <w:bodyDiv w:val="1"/>
      <w:marLeft w:val="0"/>
      <w:marRight w:val="0"/>
      <w:marTop w:val="0"/>
      <w:marBottom w:val="0"/>
      <w:divBdr>
        <w:top w:val="none" w:sz="0" w:space="0" w:color="auto"/>
        <w:left w:val="none" w:sz="0" w:space="0" w:color="auto"/>
        <w:bottom w:val="none" w:sz="0" w:space="0" w:color="auto"/>
        <w:right w:val="none" w:sz="0" w:space="0" w:color="auto"/>
      </w:divBdr>
    </w:div>
    <w:div w:id="1405185062">
      <w:bodyDiv w:val="1"/>
      <w:marLeft w:val="0"/>
      <w:marRight w:val="0"/>
      <w:marTop w:val="0"/>
      <w:marBottom w:val="0"/>
      <w:divBdr>
        <w:top w:val="none" w:sz="0" w:space="0" w:color="auto"/>
        <w:left w:val="none" w:sz="0" w:space="0" w:color="auto"/>
        <w:bottom w:val="none" w:sz="0" w:space="0" w:color="auto"/>
        <w:right w:val="none" w:sz="0" w:space="0" w:color="auto"/>
      </w:divBdr>
    </w:div>
    <w:div w:id="1405952148">
      <w:bodyDiv w:val="1"/>
      <w:marLeft w:val="0"/>
      <w:marRight w:val="0"/>
      <w:marTop w:val="0"/>
      <w:marBottom w:val="0"/>
      <w:divBdr>
        <w:top w:val="none" w:sz="0" w:space="0" w:color="auto"/>
        <w:left w:val="none" w:sz="0" w:space="0" w:color="auto"/>
        <w:bottom w:val="none" w:sz="0" w:space="0" w:color="auto"/>
        <w:right w:val="none" w:sz="0" w:space="0" w:color="auto"/>
      </w:divBdr>
    </w:div>
    <w:div w:id="1406149785">
      <w:bodyDiv w:val="1"/>
      <w:marLeft w:val="0"/>
      <w:marRight w:val="0"/>
      <w:marTop w:val="0"/>
      <w:marBottom w:val="0"/>
      <w:divBdr>
        <w:top w:val="none" w:sz="0" w:space="0" w:color="auto"/>
        <w:left w:val="none" w:sz="0" w:space="0" w:color="auto"/>
        <w:bottom w:val="none" w:sz="0" w:space="0" w:color="auto"/>
        <w:right w:val="none" w:sz="0" w:space="0" w:color="auto"/>
      </w:divBdr>
    </w:div>
    <w:div w:id="1406225308">
      <w:bodyDiv w:val="1"/>
      <w:marLeft w:val="0"/>
      <w:marRight w:val="0"/>
      <w:marTop w:val="0"/>
      <w:marBottom w:val="0"/>
      <w:divBdr>
        <w:top w:val="none" w:sz="0" w:space="0" w:color="auto"/>
        <w:left w:val="none" w:sz="0" w:space="0" w:color="auto"/>
        <w:bottom w:val="none" w:sz="0" w:space="0" w:color="auto"/>
        <w:right w:val="none" w:sz="0" w:space="0" w:color="auto"/>
      </w:divBdr>
    </w:div>
    <w:div w:id="1406420572">
      <w:bodyDiv w:val="1"/>
      <w:marLeft w:val="0"/>
      <w:marRight w:val="0"/>
      <w:marTop w:val="0"/>
      <w:marBottom w:val="0"/>
      <w:divBdr>
        <w:top w:val="none" w:sz="0" w:space="0" w:color="auto"/>
        <w:left w:val="none" w:sz="0" w:space="0" w:color="auto"/>
        <w:bottom w:val="none" w:sz="0" w:space="0" w:color="auto"/>
        <w:right w:val="none" w:sz="0" w:space="0" w:color="auto"/>
      </w:divBdr>
    </w:div>
    <w:div w:id="1407848285">
      <w:bodyDiv w:val="1"/>
      <w:marLeft w:val="0"/>
      <w:marRight w:val="0"/>
      <w:marTop w:val="0"/>
      <w:marBottom w:val="0"/>
      <w:divBdr>
        <w:top w:val="none" w:sz="0" w:space="0" w:color="auto"/>
        <w:left w:val="none" w:sz="0" w:space="0" w:color="auto"/>
        <w:bottom w:val="none" w:sz="0" w:space="0" w:color="auto"/>
        <w:right w:val="none" w:sz="0" w:space="0" w:color="auto"/>
      </w:divBdr>
    </w:div>
    <w:div w:id="1407875816">
      <w:bodyDiv w:val="1"/>
      <w:marLeft w:val="0"/>
      <w:marRight w:val="0"/>
      <w:marTop w:val="0"/>
      <w:marBottom w:val="0"/>
      <w:divBdr>
        <w:top w:val="none" w:sz="0" w:space="0" w:color="auto"/>
        <w:left w:val="none" w:sz="0" w:space="0" w:color="auto"/>
        <w:bottom w:val="none" w:sz="0" w:space="0" w:color="auto"/>
        <w:right w:val="none" w:sz="0" w:space="0" w:color="auto"/>
      </w:divBdr>
    </w:div>
    <w:div w:id="1407876585">
      <w:bodyDiv w:val="1"/>
      <w:marLeft w:val="0"/>
      <w:marRight w:val="0"/>
      <w:marTop w:val="0"/>
      <w:marBottom w:val="0"/>
      <w:divBdr>
        <w:top w:val="none" w:sz="0" w:space="0" w:color="auto"/>
        <w:left w:val="none" w:sz="0" w:space="0" w:color="auto"/>
        <w:bottom w:val="none" w:sz="0" w:space="0" w:color="auto"/>
        <w:right w:val="none" w:sz="0" w:space="0" w:color="auto"/>
      </w:divBdr>
    </w:div>
    <w:div w:id="1409034617">
      <w:bodyDiv w:val="1"/>
      <w:marLeft w:val="0"/>
      <w:marRight w:val="0"/>
      <w:marTop w:val="0"/>
      <w:marBottom w:val="0"/>
      <w:divBdr>
        <w:top w:val="none" w:sz="0" w:space="0" w:color="auto"/>
        <w:left w:val="none" w:sz="0" w:space="0" w:color="auto"/>
        <w:bottom w:val="none" w:sz="0" w:space="0" w:color="auto"/>
        <w:right w:val="none" w:sz="0" w:space="0" w:color="auto"/>
      </w:divBdr>
    </w:div>
    <w:div w:id="1409621559">
      <w:bodyDiv w:val="1"/>
      <w:marLeft w:val="0"/>
      <w:marRight w:val="0"/>
      <w:marTop w:val="0"/>
      <w:marBottom w:val="0"/>
      <w:divBdr>
        <w:top w:val="none" w:sz="0" w:space="0" w:color="auto"/>
        <w:left w:val="none" w:sz="0" w:space="0" w:color="auto"/>
        <w:bottom w:val="none" w:sz="0" w:space="0" w:color="auto"/>
        <w:right w:val="none" w:sz="0" w:space="0" w:color="auto"/>
      </w:divBdr>
    </w:div>
    <w:div w:id="1410884050">
      <w:bodyDiv w:val="1"/>
      <w:marLeft w:val="0"/>
      <w:marRight w:val="0"/>
      <w:marTop w:val="0"/>
      <w:marBottom w:val="0"/>
      <w:divBdr>
        <w:top w:val="none" w:sz="0" w:space="0" w:color="auto"/>
        <w:left w:val="none" w:sz="0" w:space="0" w:color="auto"/>
        <w:bottom w:val="none" w:sz="0" w:space="0" w:color="auto"/>
        <w:right w:val="none" w:sz="0" w:space="0" w:color="auto"/>
      </w:divBdr>
    </w:div>
    <w:div w:id="1411389740">
      <w:bodyDiv w:val="1"/>
      <w:marLeft w:val="0"/>
      <w:marRight w:val="0"/>
      <w:marTop w:val="0"/>
      <w:marBottom w:val="0"/>
      <w:divBdr>
        <w:top w:val="none" w:sz="0" w:space="0" w:color="auto"/>
        <w:left w:val="none" w:sz="0" w:space="0" w:color="auto"/>
        <w:bottom w:val="none" w:sz="0" w:space="0" w:color="auto"/>
        <w:right w:val="none" w:sz="0" w:space="0" w:color="auto"/>
      </w:divBdr>
    </w:div>
    <w:div w:id="1411392209">
      <w:bodyDiv w:val="1"/>
      <w:marLeft w:val="0"/>
      <w:marRight w:val="0"/>
      <w:marTop w:val="0"/>
      <w:marBottom w:val="0"/>
      <w:divBdr>
        <w:top w:val="none" w:sz="0" w:space="0" w:color="auto"/>
        <w:left w:val="none" w:sz="0" w:space="0" w:color="auto"/>
        <w:bottom w:val="none" w:sz="0" w:space="0" w:color="auto"/>
        <w:right w:val="none" w:sz="0" w:space="0" w:color="auto"/>
      </w:divBdr>
    </w:div>
    <w:div w:id="1411537120">
      <w:bodyDiv w:val="1"/>
      <w:marLeft w:val="0"/>
      <w:marRight w:val="0"/>
      <w:marTop w:val="0"/>
      <w:marBottom w:val="0"/>
      <w:divBdr>
        <w:top w:val="none" w:sz="0" w:space="0" w:color="auto"/>
        <w:left w:val="none" w:sz="0" w:space="0" w:color="auto"/>
        <w:bottom w:val="none" w:sz="0" w:space="0" w:color="auto"/>
        <w:right w:val="none" w:sz="0" w:space="0" w:color="auto"/>
      </w:divBdr>
    </w:div>
    <w:div w:id="1411776673">
      <w:bodyDiv w:val="1"/>
      <w:marLeft w:val="0"/>
      <w:marRight w:val="0"/>
      <w:marTop w:val="0"/>
      <w:marBottom w:val="0"/>
      <w:divBdr>
        <w:top w:val="none" w:sz="0" w:space="0" w:color="auto"/>
        <w:left w:val="none" w:sz="0" w:space="0" w:color="auto"/>
        <w:bottom w:val="none" w:sz="0" w:space="0" w:color="auto"/>
        <w:right w:val="none" w:sz="0" w:space="0" w:color="auto"/>
      </w:divBdr>
    </w:div>
    <w:div w:id="1411925003">
      <w:bodyDiv w:val="1"/>
      <w:marLeft w:val="0"/>
      <w:marRight w:val="0"/>
      <w:marTop w:val="0"/>
      <w:marBottom w:val="0"/>
      <w:divBdr>
        <w:top w:val="none" w:sz="0" w:space="0" w:color="auto"/>
        <w:left w:val="none" w:sz="0" w:space="0" w:color="auto"/>
        <w:bottom w:val="none" w:sz="0" w:space="0" w:color="auto"/>
        <w:right w:val="none" w:sz="0" w:space="0" w:color="auto"/>
      </w:divBdr>
    </w:div>
    <w:div w:id="1413702152">
      <w:bodyDiv w:val="1"/>
      <w:marLeft w:val="0"/>
      <w:marRight w:val="0"/>
      <w:marTop w:val="0"/>
      <w:marBottom w:val="0"/>
      <w:divBdr>
        <w:top w:val="none" w:sz="0" w:space="0" w:color="auto"/>
        <w:left w:val="none" w:sz="0" w:space="0" w:color="auto"/>
        <w:bottom w:val="none" w:sz="0" w:space="0" w:color="auto"/>
        <w:right w:val="none" w:sz="0" w:space="0" w:color="auto"/>
      </w:divBdr>
    </w:div>
    <w:div w:id="1413820345">
      <w:bodyDiv w:val="1"/>
      <w:marLeft w:val="0"/>
      <w:marRight w:val="0"/>
      <w:marTop w:val="0"/>
      <w:marBottom w:val="0"/>
      <w:divBdr>
        <w:top w:val="none" w:sz="0" w:space="0" w:color="auto"/>
        <w:left w:val="none" w:sz="0" w:space="0" w:color="auto"/>
        <w:bottom w:val="none" w:sz="0" w:space="0" w:color="auto"/>
        <w:right w:val="none" w:sz="0" w:space="0" w:color="auto"/>
      </w:divBdr>
    </w:div>
    <w:div w:id="1414546738">
      <w:bodyDiv w:val="1"/>
      <w:marLeft w:val="0"/>
      <w:marRight w:val="0"/>
      <w:marTop w:val="0"/>
      <w:marBottom w:val="0"/>
      <w:divBdr>
        <w:top w:val="none" w:sz="0" w:space="0" w:color="auto"/>
        <w:left w:val="none" w:sz="0" w:space="0" w:color="auto"/>
        <w:bottom w:val="none" w:sz="0" w:space="0" w:color="auto"/>
        <w:right w:val="none" w:sz="0" w:space="0" w:color="auto"/>
      </w:divBdr>
    </w:div>
    <w:div w:id="1414547278">
      <w:bodyDiv w:val="1"/>
      <w:marLeft w:val="0"/>
      <w:marRight w:val="0"/>
      <w:marTop w:val="0"/>
      <w:marBottom w:val="0"/>
      <w:divBdr>
        <w:top w:val="none" w:sz="0" w:space="0" w:color="auto"/>
        <w:left w:val="none" w:sz="0" w:space="0" w:color="auto"/>
        <w:bottom w:val="none" w:sz="0" w:space="0" w:color="auto"/>
        <w:right w:val="none" w:sz="0" w:space="0" w:color="auto"/>
      </w:divBdr>
    </w:div>
    <w:div w:id="1415471048">
      <w:bodyDiv w:val="1"/>
      <w:marLeft w:val="0"/>
      <w:marRight w:val="0"/>
      <w:marTop w:val="0"/>
      <w:marBottom w:val="0"/>
      <w:divBdr>
        <w:top w:val="none" w:sz="0" w:space="0" w:color="auto"/>
        <w:left w:val="none" w:sz="0" w:space="0" w:color="auto"/>
        <w:bottom w:val="none" w:sz="0" w:space="0" w:color="auto"/>
        <w:right w:val="none" w:sz="0" w:space="0" w:color="auto"/>
      </w:divBdr>
    </w:div>
    <w:div w:id="1416048818">
      <w:bodyDiv w:val="1"/>
      <w:marLeft w:val="0"/>
      <w:marRight w:val="0"/>
      <w:marTop w:val="0"/>
      <w:marBottom w:val="0"/>
      <w:divBdr>
        <w:top w:val="none" w:sz="0" w:space="0" w:color="auto"/>
        <w:left w:val="none" w:sz="0" w:space="0" w:color="auto"/>
        <w:bottom w:val="none" w:sz="0" w:space="0" w:color="auto"/>
        <w:right w:val="none" w:sz="0" w:space="0" w:color="auto"/>
      </w:divBdr>
    </w:div>
    <w:div w:id="1417167443">
      <w:bodyDiv w:val="1"/>
      <w:marLeft w:val="0"/>
      <w:marRight w:val="0"/>
      <w:marTop w:val="0"/>
      <w:marBottom w:val="0"/>
      <w:divBdr>
        <w:top w:val="none" w:sz="0" w:space="0" w:color="auto"/>
        <w:left w:val="none" w:sz="0" w:space="0" w:color="auto"/>
        <w:bottom w:val="none" w:sz="0" w:space="0" w:color="auto"/>
        <w:right w:val="none" w:sz="0" w:space="0" w:color="auto"/>
      </w:divBdr>
    </w:div>
    <w:div w:id="1417246837">
      <w:bodyDiv w:val="1"/>
      <w:marLeft w:val="0"/>
      <w:marRight w:val="0"/>
      <w:marTop w:val="0"/>
      <w:marBottom w:val="0"/>
      <w:divBdr>
        <w:top w:val="none" w:sz="0" w:space="0" w:color="auto"/>
        <w:left w:val="none" w:sz="0" w:space="0" w:color="auto"/>
        <w:bottom w:val="none" w:sz="0" w:space="0" w:color="auto"/>
        <w:right w:val="none" w:sz="0" w:space="0" w:color="auto"/>
      </w:divBdr>
    </w:div>
    <w:div w:id="1417248012">
      <w:bodyDiv w:val="1"/>
      <w:marLeft w:val="0"/>
      <w:marRight w:val="0"/>
      <w:marTop w:val="0"/>
      <w:marBottom w:val="0"/>
      <w:divBdr>
        <w:top w:val="none" w:sz="0" w:space="0" w:color="auto"/>
        <w:left w:val="none" w:sz="0" w:space="0" w:color="auto"/>
        <w:bottom w:val="none" w:sz="0" w:space="0" w:color="auto"/>
        <w:right w:val="none" w:sz="0" w:space="0" w:color="auto"/>
      </w:divBdr>
    </w:div>
    <w:div w:id="1417285913">
      <w:bodyDiv w:val="1"/>
      <w:marLeft w:val="0"/>
      <w:marRight w:val="0"/>
      <w:marTop w:val="0"/>
      <w:marBottom w:val="0"/>
      <w:divBdr>
        <w:top w:val="none" w:sz="0" w:space="0" w:color="auto"/>
        <w:left w:val="none" w:sz="0" w:space="0" w:color="auto"/>
        <w:bottom w:val="none" w:sz="0" w:space="0" w:color="auto"/>
        <w:right w:val="none" w:sz="0" w:space="0" w:color="auto"/>
      </w:divBdr>
    </w:div>
    <w:div w:id="1417357761">
      <w:bodyDiv w:val="1"/>
      <w:marLeft w:val="0"/>
      <w:marRight w:val="0"/>
      <w:marTop w:val="0"/>
      <w:marBottom w:val="0"/>
      <w:divBdr>
        <w:top w:val="none" w:sz="0" w:space="0" w:color="auto"/>
        <w:left w:val="none" w:sz="0" w:space="0" w:color="auto"/>
        <w:bottom w:val="none" w:sz="0" w:space="0" w:color="auto"/>
        <w:right w:val="none" w:sz="0" w:space="0" w:color="auto"/>
      </w:divBdr>
    </w:div>
    <w:div w:id="1417481665">
      <w:bodyDiv w:val="1"/>
      <w:marLeft w:val="0"/>
      <w:marRight w:val="0"/>
      <w:marTop w:val="0"/>
      <w:marBottom w:val="0"/>
      <w:divBdr>
        <w:top w:val="none" w:sz="0" w:space="0" w:color="auto"/>
        <w:left w:val="none" w:sz="0" w:space="0" w:color="auto"/>
        <w:bottom w:val="none" w:sz="0" w:space="0" w:color="auto"/>
        <w:right w:val="none" w:sz="0" w:space="0" w:color="auto"/>
      </w:divBdr>
    </w:div>
    <w:div w:id="1418136651">
      <w:bodyDiv w:val="1"/>
      <w:marLeft w:val="0"/>
      <w:marRight w:val="0"/>
      <w:marTop w:val="0"/>
      <w:marBottom w:val="0"/>
      <w:divBdr>
        <w:top w:val="none" w:sz="0" w:space="0" w:color="auto"/>
        <w:left w:val="none" w:sz="0" w:space="0" w:color="auto"/>
        <w:bottom w:val="none" w:sz="0" w:space="0" w:color="auto"/>
        <w:right w:val="none" w:sz="0" w:space="0" w:color="auto"/>
      </w:divBdr>
    </w:div>
    <w:div w:id="1418289711">
      <w:bodyDiv w:val="1"/>
      <w:marLeft w:val="0"/>
      <w:marRight w:val="0"/>
      <w:marTop w:val="0"/>
      <w:marBottom w:val="0"/>
      <w:divBdr>
        <w:top w:val="none" w:sz="0" w:space="0" w:color="auto"/>
        <w:left w:val="none" w:sz="0" w:space="0" w:color="auto"/>
        <w:bottom w:val="none" w:sz="0" w:space="0" w:color="auto"/>
        <w:right w:val="none" w:sz="0" w:space="0" w:color="auto"/>
      </w:divBdr>
    </w:div>
    <w:div w:id="1418558941">
      <w:bodyDiv w:val="1"/>
      <w:marLeft w:val="0"/>
      <w:marRight w:val="0"/>
      <w:marTop w:val="0"/>
      <w:marBottom w:val="0"/>
      <w:divBdr>
        <w:top w:val="none" w:sz="0" w:space="0" w:color="auto"/>
        <w:left w:val="none" w:sz="0" w:space="0" w:color="auto"/>
        <w:bottom w:val="none" w:sz="0" w:space="0" w:color="auto"/>
        <w:right w:val="none" w:sz="0" w:space="0" w:color="auto"/>
      </w:divBdr>
    </w:div>
    <w:div w:id="1418863489">
      <w:bodyDiv w:val="1"/>
      <w:marLeft w:val="0"/>
      <w:marRight w:val="0"/>
      <w:marTop w:val="0"/>
      <w:marBottom w:val="0"/>
      <w:divBdr>
        <w:top w:val="none" w:sz="0" w:space="0" w:color="auto"/>
        <w:left w:val="none" w:sz="0" w:space="0" w:color="auto"/>
        <w:bottom w:val="none" w:sz="0" w:space="0" w:color="auto"/>
        <w:right w:val="none" w:sz="0" w:space="0" w:color="auto"/>
      </w:divBdr>
    </w:div>
    <w:div w:id="1418938399">
      <w:bodyDiv w:val="1"/>
      <w:marLeft w:val="0"/>
      <w:marRight w:val="0"/>
      <w:marTop w:val="0"/>
      <w:marBottom w:val="0"/>
      <w:divBdr>
        <w:top w:val="none" w:sz="0" w:space="0" w:color="auto"/>
        <w:left w:val="none" w:sz="0" w:space="0" w:color="auto"/>
        <w:bottom w:val="none" w:sz="0" w:space="0" w:color="auto"/>
        <w:right w:val="none" w:sz="0" w:space="0" w:color="auto"/>
      </w:divBdr>
    </w:div>
    <w:div w:id="1419131060">
      <w:bodyDiv w:val="1"/>
      <w:marLeft w:val="0"/>
      <w:marRight w:val="0"/>
      <w:marTop w:val="0"/>
      <w:marBottom w:val="0"/>
      <w:divBdr>
        <w:top w:val="none" w:sz="0" w:space="0" w:color="auto"/>
        <w:left w:val="none" w:sz="0" w:space="0" w:color="auto"/>
        <w:bottom w:val="none" w:sz="0" w:space="0" w:color="auto"/>
        <w:right w:val="none" w:sz="0" w:space="0" w:color="auto"/>
      </w:divBdr>
    </w:div>
    <w:div w:id="1419790711">
      <w:bodyDiv w:val="1"/>
      <w:marLeft w:val="0"/>
      <w:marRight w:val="0"/>
      <w:marTop w:val="0"/>
      <w:marBottom w:val="0"/>
      <w:divBdr>
        <w:top w:val="none" w:sz="0" w:space="0" w:color="auto"/>
        <w:left w:val="none" w:sz="0" w:space="0" w:color="auto"/>
        <w:bottom w:val="none" w:sz="0" w:space="0" w:color="auto"/>
        <w:right w:val="none" w:sz="0" w:space="0" w:color="auto"/>
      </w:divBdr>
    </w:div>
    <w:div w:id="1421950527">
      <w:bodyDiv w:val="1"/>
      <w:marLeft w:val="0"/>
      <w:marRight w:val="0"/>
      <w:marTop w:val="0"/>
      <w:marBottom w:val="0"/>
      <w:divBdr>
        <w:top w:val="none" w:sz="0" w:space="0" w:color="auto"/>
        <w:left w:val="none" w:sz="0" w:space="0" w:color="auto"/>
        <w:bottom w:val="none" w:sz="0" w:space="0" w:color="auto"/>
        <w:right w:val="none" w:sz="0" w:space="0" w:color="auto"/>
      </w:divBdr>
    </w:div>
    <w:div w:id="1422290681">
      <w:bodyDiv w:val="1"/>
      <w:marLeft w:val="0"/>
      <w:marRight w:val="0"/>
      <w:marTop w:val="0"/>
      <w:marBottom w:val="0"/>
      <w:divBdr>
        <w:top w:val="none" w:sz="0" w:space="0" w:color="auto"/>
        <w:left w:val="none" w:sz="0" w:space="0" w:color="auto"/>
        <w:bottom w:val="none" w:sz="0" w:space="0" w:color="auto"/>
        <w:right w:val="none" w:sz="0" w:space="0" w:color="auto"/>
      </w:divBdr>
    </w:div>
    <w:div w:id="1422607413">
      <w:bodyDiv w:val="1"/>
      <w:marLeft w:val="0"/>
      <w:marRight w:val="0"/>
      <w:marTop w:val="0"/>
      <w:marBottom w:val="0"/>
      <w:divBdr>
        <w:top w:val="none" w:sz="0" w:space="0" w:color="auto"/>
        <w:left w:val="none" w:sz="0" w:space="0" w:color="auto"/>
        <w:bottom w:val="none" w:sz="0" w:space="0" w:color="auto"/>
        <w:right w:val="none" w:sz="0" w:space="0" w:color="auto"/>
      </w:divBdr>
    </w:div>
    <w:div w:id="1422793169">
      <w:bodyDiv w:val="1"/>
      <w:marLeft w:val="0"/>
      <w:marRight w:val="0"/>
      <w:marTop w:val="0"/>
      <w:marBottom w:val="0"/>
      <w:divBdr>
        <w:top w:val="none" w:sz="0" w:space="0" w:color="auto"/>
        <w:left w:val="none" w:sz="0" w:space="0" w:color="auto"/>
        <w:bottom w:val="none" w:sz="0" w:space="0" w:color="auto"/>
        <w:right w:val="none" w:sz="0" w:space="0" w:color="auto"/>
      </w:divBdr>
    </w:div>
    <w:div w:id="1422869607">
      <w:bodyDiv w:val="1"/>
      <w:marLeft w:val="0"/>
      <w:marRight w:val="0"/>
      <w:marTop w:val="0"/>
      <w:marBottom w:val="0"/>
      <w:divBdr>
        <w:top w:val="none" w:sz="0" w:space="0" w:color="auto"/>
        <w:left w:val="none" w:sz="0" w:space="0" w:color="auto"/>
        <w:bottom w:val="none" w:sz="0" w:space="0" w:color="auto"/>
        <w:right w:val="none" w:sz="0" w:space="0" w:color="auto"/>
      </w:divBdr>
    </w:div>
    <w:div w:id="1423187206">
      <w:bodyDiv w:val="1"/>
      <w:marLeft w:val="0"/>
      <w:marRight w:val="0"/>
      <w:marTop w:val="0"/>
      <w:marBottom w:val="0"/>
      <w:divBdr>
        <w:top w:val="none" w:sz="0" w:space="0" w:color="auto"/>
        <w:left w:val="none" w:sz="0" w:space="0" w:color="auto"/>
        <w:bottom w:val="none" w:sz="0" w:space="0" w:color="auto"/>
        <w:right w:val="none" w:sz="0" w:space="0" w:color="auto"/>
      </w:divBdr>
    </w:div>
    <w:div w:id="1423990092">
      <w:bodyDiv w:val="1"/>
      <w:marLeft w:val="0"/>
      <w:marRight w:val="0"/>
      <w:marTop w:val="0"/>
      <w:marBottom w:val="0"/>
      <w:divBdr>
        <w:top w:val="none" w:sz="0" w:space="0" w:color="auto"/>
        <w:left w:val="none" w:sz="0" w:space="0" w:color="auto"/>
        <w:bottom w:val="none" w:sz="0" w:space="0" w:color="auto"/>
        <w:right w:val="none" w:sz="0" w:space="0" w:color="auto"/>
      </w:divBdr>
    </w:div>
    <w:div w:id="1424572637">
      <w:bodyDiv w:val="1"/>
      <w:marLeft w:val="0"/>
      <w:marRight w:val="0"/>
      <w:marTop w:val="0"/>
      <w:marBottom w:val="0"/>
      <w:divBdr>
        <w:top w:val="none" w:sz="0" w:space="0" w:color="auto"/>
        <w:left w:val="none" w:sz="0" w:space="0" w:color="auto"/>
        <w:bottom w:val="none" w:sz="0" w:space="0" w:color="auto"/>
        <w:right w:val="none" w:sz="0" w:space="0" w:color="auto"/>
      </w:divBdr>
    </w:div>
    <w:div w:id="1424719147">
      <w:bodyDiv w:val="1"/>
      <w:marLeft w:val="0"/>
      <w:marRight w:val="0"/>
      <w:marTop w:val="0"/>
      <w:marBottom w:val="0"/>
      <w:divBdr>
        <w:top w:val="none" w:sz="0" w:space="0" w:color="auto"/>
        <w:left w:val="none" w:sz="0" w:space="0" w:color="auto"/>
        <w:bottom w:val="none" w:sz="0" w:space="0" w:color="auto"/>
        <w:right w:val="none" w:sz="0" w:space="0" w:color="auto"/>
      </w:divBdr>
    </w:div>
    <w:div w:id="1425297495">
      <w:bodyDiv w:val="1"/>
      <w:marLeft w:val="0"/>
      <w:marRight w:val="0"/>
      <w:marTop w:val="0"/>
      <w:marBottom w:val="0"/>
      <w:divBdr>
        <w:top w:val="none" w:sz="0" w:space="0" w:color="auto"/>
        <w:left w:val="none" w:sz="0" w:space="0" w:color="auto"/>
        <w:bottom w:val="none" w:sz="0" w:space="0" w:color="auto"/>
        <w:right w:val="none" w:sz="0" w:space="0" w:color="auto"/>
      </w:divBdr>
    </w:div>
    <w:div w:id="1425302111">
      <w:bodyDiv w:val="1"/>
      <w:marLeft w:val="0"/>
      <w:marRight w:val="0"/>
      <w:marTop w:val="0"/>
      <w:marBottom w:val="0"/>
      <w:divBdr>
        <w:top w:val="none" w:sz="0" w:space="0" w:color="auto"/>
        <w:left w:val="none" w:sz="0" w:space="0" w:color="auto"/>
        <w:bottom w:val="none" w:sz="0" w:space="0" w:color="auto"/>
        <w:right w:val="none" w:sz="0" w:space="0" w:color="auto"/>
      </w:divBdr>
    </w:div>
    <w:div w:id="1425302179">
      <w:bodyDiv w:val="1"/>
      <w:marLeft w:val="0"/>
      <w:marRight w:val="0"/>
      <w:marTop w:val="0"/>
      <w:marBottom w:val="0"/>
      <w:divBdr>
        <w:top w:val="none" w:sz="0" w:space="0" w:color="auto"/>
        <w:left w:val="none" w:sz="0" w:space="0" w:color="auto"/>
        <w:bottom w:val="none" w:sz="0" w:space="0" w:color="auto"/>
        <w:right w:val="none" w:sz="0" w:space="0" w:color="auto"/>
      </w:divBdr>
    </w:div>
    <w:div w:id="1425305344">
      <w:bodyDiv w:val="1"/>
      <w:marLeft w:val="0"/>
      <w:marRight w:val="0"/>
      <w:marTop w:val="0"/>
      <w:marBottom w:val="0"/>
      <w:divBdr>
        <w:top w:val="none" w:sz="0" w:space="0" w:color="auto"/>
        <w:left w:val="none" w:sz="0" w:space="0" w:color="auto"/>
        <w:bottom w:val="none" w:sz="0" w:space="0" w:color="auto"/>
        <w:right w:val="none" w:sz="0" w:space="0" w:color="auto"/>
      </w:divBdr>
    </w:div>
    <w:div w:id="1425344015">
      <w:bodyDiv w:val="1"/>
      <w:marLeft w:val="0"/>
      <w:marRight w:val="0"/>
      <w:marTop w:val="0"/>
      <w:marBottom w:val="0"/>
      <w:divBdr>
        <w:top w:val="none" w:sz="0" w:space="0" w:color="auto"/>
        <w:left w:val="none" w:sz="0" w:space="0" w:color="auto"/>
        <w:bottom w:val="none" w:sz="0" w:space="0" w:color="auto"/>
        <w:right w:val="none" w:sz="0" w:space="0" w:color="auto"/>
      </w:divBdr>
    </w:div>
    <w:div w:id="1425833478">
      <w:bodyDiv w:val="1"/>
      <w:marLeft w:val="0"/>
      <w:marRight w:val="0"/>
      <w:marTop w:val="0"/>
      <w:marBottom w:val="0"/>
      <w:divBdr>
        <w:top w:val="none" w:sz="0" w:space="0" w:color="auto"/>
        <w:left w:val="none" w:sz="0" w:space="0" w:color="auto"/>
        <w:bottom w:val="none" w:sz="0" w:space="0" w:color="auto"/>
        <w:right w:val="none" w:sz="0" w:space="0" w:color="auto"/>
      </w:divBdr>
    </w:div>
    <w:div w:id="1426347219">
      <w:bodyDiv w:val="1"/>
      <w:marLeft w:val="0"/>
      <w:marRight w:val="0"/>
      <w:marTop w:val="0"/>
      <w:marBottom w:val="0"/>
      <w:divBdr>
        <w:top w:val="none" w:sz="0" w:space="0" w:color="auto"/>
        <w:left w:val="none" w:sz="0" w:space="0" w:color="auto"/>
        <w:bottom w:val="none" w:sz="0" w:space="0" w:color="auto"/>
        <w:right w:val="none" w:sz="0" w:space="0" w:color="auto"/>
      </w:divBdr>
    </w:div>
    <w:div w:id="1426611747">
      <w:bodyDiv w:val="1"/>
      <w:marLeft w:val="0"/>
      <w:marRight w:val="0"/>
      <w:marTop w:val="0"/>
      <w:marBottom w:val="0"/>
      <w:divBdr>
        <w:top w:val="none" w:sz="0" w:space="0" w:color="auto"/>
        <w:left w:val="none" w:sz="0" w:space="0" w:color="auto"/>
        <w:bottom w:val="none" w:sz="0" w:space="0" w:color="auto"/>
        <w:right w:val="none" w:sz="0" w:space="0" w:color="auto"/>
      </w:divBdr>
    </w:div>
    <w:div w:id="1427189483">
      <w:bodyDiv w:val="1"/>
      <w:marLeft w:val="0"/>
      <w:marRight w:val="0"/>
      <w:marTop w:val="0"/>
      <w:marBottom w:val="0"/>
      <w:divBdr>
        <w:top w:val="none" w:sz="0" w:space="0" w:color="auto"/>
        <w:left w:val="none" w:sz="0" w:space="0" w:color="auto"/>
        <w:bottom w:val="none" w:sz="0" w:space="0" w:color="auto"/>
        <w:right w:val="none" w:sz="0" w:space="0" w:color="auto"/>
      </w:divBdr>
    </w:div>
    <w:div w:id="1427578204">
      <w:bodyDiv w:val="1"/>
      <w:marLeft w:val="0"/>
      <w:marRight w:val="0"/>
      <w:marTop w:val="0"/>
      <w:marBottom w:val="0"/>
      <w:divBdr>
        <w:top w:val="none" w:sz="0" w:space="0" w:color="auto"/>
        <w:left w:val="none" w:sz="0" w:space="0" w:color="auto"/>
        <w:bottom w:val="none" w:sz="0" w:space="0" w:color="auto"/>
        <w:right w:val="none" w:sz="0" w:space="0" w:color="auto"/>
      </w:divBdr>
    </w:div>
    <w:div w:id="1427767492">
      <w:bodyDiv w:val="1"/>
      <w:marLeft w:val="0"/>
      <w:marRight w:val="0"/>
      <w:marTop w:val="0"/>
      <w:marBottom w:val="0"/>
      <w:divBdr>
        <w:top w:val="none" w:sz="0" w:space="0" w:color="auto"/>
        <w:left w:val="none" w:sz="0" w:space="0" w:color="auto"/>
        <w:bottom w:val="none" w:sz="0" w:space="0" w:color="auto"/>
        <w:right w:val="none" w:sz="0" w:space="0" w:color="auto"/>
      </w:divBdr>
      <w:divsChild>
        <w:div w:id="52580893">
          <w:marLeft w:val="0"/>
          <w:marRight w:val="0"/>
          <w:marTop w:val="0"/>
          <w:marBottom w:val="0"/>
          <w:divBdr>
            <w:top w:val="none" w:sz="0" w:space="0" w:color="auto"/>
            <w:left w:val="none" w:sz="0" w:space="0" w:color="auto"/>
            <w:bottom w:val="none" w:sz="0" w:space="0" w:color="auto"/>
            <w:right w:val="none" w:sz="0" w:space="0" w:color="auto"/>
          </w:divBdr>
          <w:divsChild>
            <w:div w:id="1573929275">
              <w:marLeft w:val="0"/>
              <w:marRight w:val="0"/>
              <w:marTop w:val="0"/>
              <w:marBottom w:val="0"/>
              <w:divBdr>
                <w:top w:val="none" w:sz="0" w:space="0" w:color="auto"/>
                <w:left w:val="none" w:sz="0" w:space="0" w:color="auto"/>
                <w:bottom w:val="none" w:sz="0" w:space="0" w:color="auto"/>
                <w:right w:val="none" w:sz="0" w:space="0" w:color="auto"/>
              </w:divBdr>
              <w:divsChild>
                <w:div w:id="14624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67840">
      <w:bodyDiv w:val="1"/>
      <w:marLeft w:val="0"/>
      <w:marRight w:val="0"/>
      <w:marTop w:val="0"/>
      <w:marBottom w:val="0"/>
      <w:divBdr>
        <w:top w:val="none" w:sz="0" w:space="0" w:color="auto"/>
        <w:left w:val="none" w:sz="0" w:space="0" w:color="auto"/>
        <w:bottom w:val="none" w:sz="0" w:space="0" w:color="auto"/>
        <w:right w:val="none" w:sz="0" w:space="0" w:color="auto"/>
      </w:divBdr>
    </w:div>
    <w:div w:id="1428044479">
      <w:bodyDiv w:val="1"/>
      <w:marLeft w:val="0"/>
      <w:marRight w:val="0"/>
      <w:marTop w:val="0"/>
      <w:marBottom w:val="0"/>
      <w:divBdr>
        <w:top w:val="none" w:sz="0" w:space="0" w:color="auto"/>
        <w:left w:val="none" w:sz="0" w:space="0" w:color="auto"/>
        <w:bottom w:val="none" w:sz="0" w:space="0" w:color="auto"/>
        <w:right w:val="none" w:sz="0" w:space="0" w:color="auto"/>
      </w:divBdr>
    </w:div>
    <w:div w:id="1428843363">
      <w:bodyDiv w:val="1"/>
      <w:marLeft w:val="0"/>
      <w:marRight w:val="0"/>
      <w:marTop w:val="0"/>
      <w:marBottom w:val="0"/>
      <w:divBdr>
        <w:top w:val="none" w:sz="0" w:space="0" w:color="auto"/>
        <w:left w:val="none" w:sz="0" w:space="0" w:color="auto"/>
        <w:bottom w:val="none" w:sz="0" w:space="0" w:color="auto"/>
        <w:right w:val="none" w:sz="0" w:space="0" w:color="auto"/>
      </w:divBdr>
    </w:div>
    <w:div w:id="1428884420">
      <w:bodyDiv w:val="1"/>
      <w:marLeft w:val="0"/>
      <w:marRight w:val="0"/>
      <w:marTop w:val="0"/>
      <w:marBottom w:val="0"/>
      <w:divBdr>
        <w:top w:val="none" w:sz="0" w:space="0" w:color="auto"/>
        <w:left w:val="none" w:sz="0" w:space="0" w:color="auto"/>
        <w:bottom w:val="none" w:sz="0" w:space="0" w:color="auto"/>
        <w:right w:val="none" w:sz="0" w:space="0" w:color="auto"/>
      </w:divBdr>
    </w:div>
    <w:div w:id="1429278380">
      <w:bodyDiv w:val="1"/>
      <w:marLeft w:val="0"/>
      <w:marRight w:val="0"/>
      <w:marTop w:val="0"/>
      <w:marBottom w:val="0"/>
      <w:divBdr>
        <w:top w:val="none" w:sz="0" w:space="0" w:color="auto"/>
        <w:left w:val="none" w:sz="0" w:space="0" w:color="auto"/>
        <w:bottom w:val="none" w:sz="0" w:space="0" w:color="auto"/>
        <w:right w:val="none" w:sz="0" w:space="0" w:color="auto"/>
      </w:divBdr>
    </w:div>
    <w:div w:id="1429427502">
      <w:bodyDiv w:val="1"/>
      <w:marLeft w:val="0"/>
      <w:marRight w:val="0"/>
      <w:marTop w:val="0"/>
      <w:marBottom w:val="0"/>
      <w:divBdr>
        <w:top w:val="none" w:sz="0" w:space="0" w:color="auto"/>
        <w:left w:val="none" w:sz="0" w:space="0" w:color="auto"/>
        <w:bottom w:val="none" w:sz="0" w:space="0" w:color="auto"/>
        <w:right w:val="none" w:sz="0" w:space="0" w:color="auto"/>
      </w:divBdr>
    </w:div>
    <w:div w:id="1429501787">
      <w:bodyDiv w:val="1"/>
      <w:marLeft w:val="0"/>
      <w:marRight w:val="0"/>
      <w:marTop w:val="0"/>
      <w:marBottom w:val="0"/>
      <w:divBdr>
        <w:top w:val="none" w:sz="0" w:space="0" w:color="auto"/>
        <w:left w:val="none" w:sz="0" w:space="0" w:color="auto"/>
        <w:bottom w:val="none" w:sz="0" w:space="0" w:color="auto"/>
        <w:right w:val="none" w:sz="0" w:space="0" w:color="auto"/>
      </w:divBdr>
    </w:div>
    <w:div w:id="1429696555">
      <w:bodyDiv w:val="1"/>
      <w:marLeft w:val="0"/>
      <w:marRight w:val="0"/>
      <w:marTop w:val="0"/>
      <w:marBottom w:val="0"/>
      <w:divBdr>
        <w:top w:val="none" w:sz="0" w:space="0" w:color="auto"/>
        <w:left w:val="none" w:sz="0" w:space="0" w:color="auto"/>
        <w:bottom w:val="none" w:sz="0" w:space="0" w:color="auto"/>
        <w:right w:val="none" w:sz="0" w:space="0" w:color="auto"/>
      </w:divBdr>
    </w:div>
    <w:div w:id="1430005960">
      <w:bodyDiv w:val="1"/>
      <w:marLeft w:val="0"/>
      <w:marRight w:val="0"/>
      <w:marTop w:val="0"/>
      <w:marBottom w:val="0"/>
      <w:divBdr>
        <w:top w:val="none" w:sz="0" w:space="0" w:color="auto"/>
        <w:left w:val="none" w:sz="0" w:space="0" w:color="auto"/>
        <w:bottom w:val="none" w:sz="0" w:space="0" w:color="auto"/>
        <w:right w:val="none" w:sz="0" w:space="0" w:color="auto"/>
      </w:divBdr>
    </w:div>
    <w:div w:id="1430276644">
      <w:bodyDiv w:val="1"/>
      <w:marLeft w:val="0"/>
      <w:marRight w:val="0"/>
      <w:marTop w:val="0"/>
      <w:marBottom w:val="0"/>
      <w:divBdr>
        <w:top w:val="none" w:sz="0" w:space="0" w:color="auto"/>
        <w:left w:val="none" w:sz="0" w:space="0" w:color="auto"/>
        <w:bottom w:val="none" w:sz="0" w:space="0" w:color="auto"/>
        <w:right w:val="none" w:sz="0" w:space="0" w:color="auto"/>
      </w:divBdr>
    </w:div>
    <w:div w:id="1431003932">
      <w:bodyDiv w:val="1"/>
      <w:marLeft w:val="0"/>
      <w:marRight w:val="0"/>
      <w:marTop w:val="0"/>
      <w:marBottom w:val="0"/>
      <w:divBdr>
        <w:top w:val="none" w:sz="0" w:space="0" w:color="auto"/>
        <w:left w:val="none" w:sz="0" w:space="0" w:color="auto"/>
        <w:bottom w:val="none" w:sz="0" w:space="0" w:color="auto"/>
        <w:right w:val="none" w:sz="0" w:space="0" w:color="auto"/>
      </w:divBdr>
    </w:div>
    <w:div w:id="1431468416">
      <w:bodyDiv w:val="1"/>
      <w:marLeft w:val="0"/>
      <w:marRight w:val="0"/>
      <w:marTop w:val="0"/>
      <w:marBottom w:val="0"/>
      <w:divBdr>
        <w:top w:val="none" w:sz="0" w:space="0" w:color="auto"/>
        <w:left w:val="none" w:sz="0" w:space="0" w:color="auto"/>
        <w:bottom w:val="none" w:sz="0" w:space="0" w:color="auto"/>
        <w:right w:val="none" w:sz="0" w:space="0" w:color="auto"/>
      </w:divBdr>
    </w:div>
    <w:div w:id="1431780589">
      <w:bodyDiv w:val="1"/>
      <w:marLeft w:val="0"/>
      <w:marRight w:val="0"/>
      <w:marTop w:val="0"/>
      <w:marBottom w:val="0"/>
      <w:divBdr>
        <w:top w:val="none" w:sz="0" w:space="0" w:color="auto"/>
        <w:left w:val="none" w:sz="0" w:space="0" w:color="auto"/>
        <w:bottom w:val="none" w:sz="0" w:space="0" w:color="auto"/>
        <w:right w:val="none" w:sz="0" w:space="0" w:color="auto"/>
      </w:divBdr>
    </w:div>
    <w:div w:id="1431848722">
      <w:bodyDiv w:val="1"/>
      <w:marLeft w:val="0"/>
      <w:marRight w:val="0"/>
      <w:marTop w:val="0"/>
      <w:marBottom w:val="0"/>
      <w:divBdr>
        <w:top w:val="none" w:sz="0" w:space="0" w:color="auto"/>
        <w:left w:val="none" w:sz="0" w:space="0" w:color="auto"/>
        <w:bottom w:val="none" w:sz="0" w:space="0" w:color="auto"/>
        <w:right w:val="none" w:sz="0" w:space="0" w:color="auto"/>
      </w:divBdr>
    </w:div>
    <w:div w:id="1433015528">
      <w:bodyDiv w:val="1"/>
      <w:marLeft w:val="0"/>
      <w:marRight w:val="0"/>
      <w:marTop w:val="0"/>
      <w:marBottom w:val="0"/>
      <w:divBdr>
        <w:top w:val="none" w:sz="0" w:space="0" w:color="auto"/>
        <w:left w:val="none" w:sz="0" w:space="0" w:color="auto"/>
        <w:bottom w:val="none" w:sz="0" w:space="0" w:color="auto"/>
        <w:right w:val="none" w:sz="0" w:space="0" w:color="auto"/>
      </w:divBdr>
    </w:div>
    <w:div w:id="1433015756">
      <w:bodyDiv w:val="1"/>
      <w:marLeft w:val="0"/>
      <w:marRight w:val="0"/>
      <w:marTop w:val="0"/>
      <w:marBottom w:val="0"/>
      <w:divBdr>
        <w:top w:val="none" w:sz="0" w:space="0" w:color="auto"/>
        <w:left w:val="none" w:sz="0" w:space="0" w:color="auto"/>
        <w:bottom w:val="none" w:sz="0" w:space="0" w:color="auto"/>
        <w:right w:val="none" w:sz="0" w:space="0" w:color="auto"/>
      </w:divBdr>
    </w:div>
    <w:div w:id="1433210635">
      <w:bodyDiv w:val="1"/>
      <w:marLeft w:val="0"/>
      <w:marRight w:val="0"/>
      <w:marTop w:val="0"/>
      <w:marBottom w:val="0"/>
      <w:divBdr>
        <w:top w:val="none" w:sz="0" w:space="0" w:color="auto"/>
        <w:left w:val="none" w:sz="0" w:space="0" w:color="auto"/>
        <w:bottom w:val="none" w:sz="0" w:space="0" w:color="auto"/>
        <w:right w:val="none" w:sz="0" w:space="0" w:color="auto"/>
      </w:divBdr>
    </w:div>
    <w:div w:id="1433353766">
      <w:bodyDiv w:val="1"/>
      <w:marLeft w:val="0"/>
      <w:marRight w:val="0"/>
      <w:marTop w:val="0"/>
      <w:marBottom w:val="0"/>
      <w:divBdr>
        <w:top w:val="none" w:sz="0" w:space="0" w:color="auto"/>
        <w:left w:val="none" w:sz="0" w:space="0" w:color="auto"/>
        <w:bottom w:val="none" w:sz="0" w:space="0" w:color="auto"/>
        <w:right w:val="none" w:sz="0" w:space="0" w:color="auto"/>
      </w:divBdr>
    </w:div>
    <w:div w:id="1434469461">
      <w:bodyDiv w:val="1"/>
      <w:marLeft w:val="0"/>
      <w:marRight w:val="0"/>
      <w:marTop w:val="0"/>
      <w:marBottom w:val="0"/>
      <w:divBdr>
        <w:top w:val="none" w:sz="0" w:space="0" w:color="auto"/>
        <w:left w:val="none" w:sz="0" w:space="0" w:color="auto"/>
        <w:bottom w:val="none" w:sz="0" w:space="0" w:color="auto"/>
        <w:right w:val="none" w:sz="0" w:space="0" w:color="auto"/>
      </w:divBdr>
    </w:div>
    <w:div w:id="1434668630">
      <w:bodyDiv w:val="1"/>
      <w:marLeft w:val="0"/>
      <w:marRight w:val="0"/>
      <w:marTop w:val="0"/>
      <w:marBottom w:val="0"/>
      <w:divBdr>
        <w:top w:val="none" w:sz="0" w:space="0" w:color="auto"/>
        <w:left w:val="none" w:sz="0" w:space="0" w:color="auto"/>
        <w:bottom w:val="none" w:sz="0" w:space="0" w:color="auto"/>
        <w:right w:val="none" w:sz="0" w:space="0" w:color="auto"/>
      </w:divBdr>
    </w:div>
    <w:div w:id="1435050581">
      <w:bodyDiv w:val="1"/>
      <w:marLeft w:val="0"/>
      <w:marRight w:val="0"/>
      <w:marTop w:val="0"/>
      <w:marBottom w:val="0"/>
      <w:divBdr>
        <w:top w:val="none" w:sz="0" w:space="0" w:color="auto"/>
        <w:left w:val="none" w:sz="0" w:space="0" w:color="auto"/>
        <w:bottom w:val="none" w:sz="0" w:space="0" w:color="auto"/>
        <w:right w:val="none" w:sz="0" w:space="0" w:color="auto"/>
      </w:divBdr>
    </w:div>
    <w:div w:id="1436368020">
      <w:bodyDiv w:val="1"/>
      <w:marLeft w:val="0"/>
      <w:marRight w:val="0"/>
      <w:marTop w:val="0"/>
      <w:marBottom w:val="0"/>
      <w:divBdr>
        <w:top w:val="none" w:sz="0" w:space="0" w:color="auto"/>
        <w:left w:val="none" w:sz="0" w:space="0" w:color="auto"/>
        <w:bottom w:val="none" w:sz="0" w:space="0" w:color="auto"/>
        <w:right w:val="none" w:sz="0" w:space="0" w:color="auto"/>
      </w:divBdr>
    </w:div>
    <w:div w:id="1436754312">
      <w:bodyDiv w:val="1"/>
      <w:marLeft w:val="0"/>
      <w:marRight w:val="0"/>
      <w:marTop w:val="0"/>
      <w:marBottom w:val="0"/>
      <w:divBdr>
        <w:top w:val="none" w:sz="0" w:space="0" w:color="auto"/>
        <w:left w:val="none" w:sz="0" w:space="0" w:color="auto"/>
        <w:bottom w:val="none" w:sz="0" w:space="0" w:color="auto"/>
        <w:right w:val="none" w:sz="0" w:space="0" w:color="auto"/>
      </w:divBdr>
    </w:div>
    <w:div w:id="1437171658">
      <w:bodyDiv w:val="1"/>
      <w:marLeft w:val="0"/>
      <w:marRight w:val="0"/>
      <w:marTop w:val="0"/>
      <w:marBottom w:val="0"/>
      <w:divBdr>
        <w:top w:val="none" w:sz="0" w:space="0" w:color="auto"/>
        <w:left w:val="none" w:sz="0" w:space="0" w:color="auto"/>
        <w:bottom w:val="none" w:sz="0" w:space="0" w:color="auto"/>
        <w:right w:val="none" w:sz="0" w:space="0" w:color="auto"/>
      </w:divBdr>
    </w:div>
    <w:div w:id="1438018091">
      <w:bodyDiv w:val="1"/>
      <w:marLeft w:val="0"/>
      <w:marRight w:val="0"/>
      <w:marTop w:val="0"/>
      <w:marBottom w:val="0"/>
      <w:divBdr>
        <w:top w:val="none" w:sz="0" w:space="0" w:color="auto"/>
        <w:left w:val="none" w:sz="0" w:space="0" w:color="auto"/>
        <w:bottom w:val="none" w:sz="0" w:space="0" w:color="auto"/>
        <w:right w:val="none" w:sz="0" w:space="0" w:color="auto"/>
      </w:divBdr>
    </w:div>
    <w:div w:id="1438208612">
      <w:bodyDiv w:val="1"/>
      <w:marLeft w:val="0"/>
      <w:marRight w:val="0"/>
      <w:marTop w:val="0"/>
      <w:marBottom w:val="0"/>
      <w:divBdr>
        <w:top w:val="none" w:sz="0" w:space="0" w:color="auto"/>
        <w:left w:val="none" w:sz="0" w:space="0" w:color="auto"/>
        <w:bottom w:val="none" w:sz="0" w:space="0" w:color="auto"/>
        <w:right w:val="none" w:sz="0" w:space="0" w:color="auto"/>
      </w:divBdr>
    </w:div>
    <w:div w:id="1438210953">
      <w:bodyDiv w:val="1"/>
      <w:marLeft w:val="0"/>
      <w:marRight w:val="0"/>
      <w:marTop w:val="0"/>
      <w:marBottom w:val="0"/>
      <w:divBdr>
        <w:top w:val="none" w:sz="0" w:space="0" w:color="auto"/>
        <w:left w:val="none" w:sz="0" w:space="0" w:color="auto"/>
        <w:bottom w:val="none" w:sz="0" w:space="0" w:color="auto"/>
        <w:right w:val="none" w:sz="0" w:space="0" w:color="auto"/>
      </w:divBdr>
    </w:div>
    <w:div w:id="1438670584">
      <w:bodyDiv w:val="1"/>
      <w:marLeft w:val="0"/>
      <w:marRight w:val="0"/>
      <w:marTop w:val="0"/>
      <w:marBottom w:val="0"/>
      <w:divBdr>
        <w:top w:val="none" w:sz="0" w:space="0" w:color="auto"/>
        <w:left w:val="none" w:sz="0" w:space="0" w:color="auto"/>
        <w:bottom w:val="none" w:sz="0" w:space="0" w:color="auto"/>
        <w:right w:val="none" w:sz="0" w:space="0" w:color="auto"/>
      </w:divBdr>
    </w:div>
    <w:div w:id="1438869534">
      <w:bodyDiv w:val="1"/>
      <w:marLeft w:val="0"/>
      <w:marRight w:val="0"/>
      <w:marTop w:val="0"/>
      <w:marBottom w:val="0"/>
      <w:divBdr>
        <w:top w:val="none" w:sz="0" w:space="0" w:color="auto"/>
        <w:left w:val="none" w:sz="0" w:space="0" w:color="auto"/>
        <w:bottom w:val="none" w:sz="0" w:space="0" w:color="auto"/>
        <w:right w:val="none" w:sz="0" w:space="0" w:color="auto"/>
      </w:divBdr>
    </w:div>
    <w:div w:id="1439063319">
      <w:bodyDiv w:val="1"/>
      <w:marLeft w:val="0"/>
      <w:marRight w:val="0"/>
      <w:marTop w:val="0"/>
      <w:marBottom w:val="0"/>
      <w:divBdr>
        <w:top w:val="none" w:sz="0" w:space="0" w:color="auto"/>
        <w:left w:val="none" w:sz="0" w:space="0" w:color="auto"/>
        <w:bottom w:val="none" w:sz="0" w:space="0" w:color="auto"/>
        <w:right w:val="none" w:sz="0" w:space="0" w:color="auto"/>
      </w:divBdr>
    </w:div>
    <w:div w:id="1439446864">
      <w:bodyDiv w:val="1"/>
      <w:marLeft w:val="0"/>
      <w:marRight w:val="0"/>
      <w:marTop w:val="0"/>
      <w:marBottom w:val="0"/>
      <w:divBdr>
        <w:top w:val="none" w:sz="0" w:space="0" w:color="auto"/>
        <w:left w:val="none" w:sz="0" w:space="0" w:color="auto"/>
        <w:bottom w:val="none" w:sz="0" w:space="0" w:color="auto"/>
        <w:right w:val="none" w:sz="0" w:space="0" w:color="auto"/>
      </w:divBdr>
    </w:div>
    <w:div w:id="1440102135">
      <w:bodyDiv w:val="1"/>
      <w:marLeft w:val="0"/>
      <w:marRight w:val="0"/>
      <w:marTop w:val="0"/>
      <w:marBottom w:val="0"/>
      <w:divBdr>
        <w:top w:val="none" w:sz="0" w:space="0" w:color="auto"/>
        <w:left w:val="none" w:sz="0" w:space="0" w:color="auto"/>
        <w:bottom w:val="none" w:sz="0" w:space="0" w:color="auto"/>
        <w:right w:val="none" w:sz="0" w:space="0" w:color="auto"/>
      </w:divBdr>
    </w:div>
    <w:div w:id="1440219629">
      <w:bodyDiv w:val="1"/>
      <w:marLeft w:val="0"/>
      <w:marRight w:val="0"/>
      <w:marTop w:val="0"/>
      <w:marBottom w:val="0"/>
      <w:divBdr>
        <w:top w:val="none" w:sz="0" w:space="0" w:color="auto"/>
        <w:left w:val="none" w:sz="0" w:space="0" w:color="auto"/>
        <w:bottom w:val="none" w:sz="0" w:space="0" w:color="auto"/>
        <w:right w:val="none" w:sz="0" w:space="0" w:color="auto"/>
      </w:divBdr>
    </w:div>
    <w:div w:id="1440684654">
      <w:bodyDiv w:val="1"/>
      <w:marLeft w:val="0"/>
      <w:marRight w:val="0"/>
      <w:marTop w:val="0"/>
      <w:marBottom w:val="0"/>
      <w:divBdr>
        <w:top w:val="none" w:sz="0" w:space="0" w:color="auto"/>
        <w:left w:val="none" w:sz="0" w:space="0" w:color="auto"/>
        <w:bottom w:val="none" w:sz="0" w:space="0" w:color="auto"/>
        <w:right w:val="none" w:sz="0" w:space="0" w:color="auto"/>
      </w:divBdr>
    </w:div>
    <w:div w:id="1440833241">
      <w:bodyDiv w:val="1"/>
      <w:marLeft w:val="0"/>
      <w:marRight w:val="0"/>
      <w:marTop w:val="0"/>
      <w:marBottom w:val="0"/>
      <w:divBdr>
        <w:top w:val="none" w:sz="0" w:space="0" w:color="auto"/>
        <w:left w:val="none" w:sz="0" w:space="0" w:color="auto"/>
        <w:bottom w:val="none" w:sz="0" w:space="0" w:color="auto"/>
        <w:right w:val="none" w:sz="0" w:space="0" w:color="auto"/>
      </w:divBdr>
    </w:div>
    <w:div w:id="1441484651">
      <w:bodyDiv w:val="1"/>
      <w:marLeft w:val="0"/>
      <w:marRight w:val="0"/>
      <w:marTop w:val="0"/>
      <w:marBottom w:val="0"/>
      <w:divBdr>
        <w:top w:val="none" w:sz="0" w:space="0" w:color="auto"/>
        <w:left w:val="none" w:sz="0" w:space="0" w:color="auto"/>
        <w:bottom w:val="none" w:sz="0" w:space="0" w:color="auto"/>
        <w:right w:val="none" w:sz="0" w:space="0" w:color="auto"/>
      </w:divBdr>
    </w:div>
    <w:div w:id="1441490555">
      <w:bodyDiv w:val="1"/>
      <w:marLeft w:val="0"/>
      <w:marRight w:val="0"/>
      <w:marTop w:val="0"/>
      <w:marBottom w:val="0"/>
      <w:divBdr>
        <w:top w:val="none" w:sz="0" w:space="0" w:color="auto"/>
        <w:left w:val="none" w:sz="0" w:space="0" w:color="auto"/>
        <w:bottom w:val="none" w:sz="0" w:space="0" w:color="auto"/>
        <w:right w:val="none" w:sz="0" w:space="0" w:color="auto"/>
      </w:divBdr>
    </w:div>
    <w:div w:id="1441533251">
      <w:bodyDiv w:val="1"/>
      <w:marLeft w:val="0"/>
      <w:marRight w:val="0"/>
      <w:marTop w:val="0"/>
      <w:marBottom w:val="0"/>
      <w:divBdr>
        <w:top w:val="none" w:sz="0" w:space="0" w:color="auto"/>
        <w:left w:val="none" w:sz="0" w:space="0" w:color="auto"/>
        <w:bottom w:val="none" w:sz="0" w:space="0" w:color="auto"/>
        <w:right w:val="none" w:sz="0" w:space="0" w:color="auto"/>
      </w:divBdr>
    </w:div>
    <w:div w:id="1441679896">
      <w:bodyDiv w:val="1"/>
      <w:marLeft w:val="0"/>
      <w:marRight w:val="0"/>
      <w:marTop w:val="0"/>
      <w:marBottom w:val="0"/>
      <w:divBdr>
        <w:top w:val="none" w:sz="0" w:space="0" w:color="auto"/>
        <w:left w:val="none" w:sz="0" w:space="0" w:color="auto"/>
        <w:bottom w:val="none" w:sz="0" w:space="0" w:color="auto"/>
        <w:right w:val="none" w:sz="0" w:space="0" w:color="auto"/>
      </w:divBdr>
    </w:div>
    <w:div w:id="1442146043">
      <w:bodyDiv w:val="1"/>
      <w:marLeft w:val="0"/>
      <w:marRight w:val="0"/>
      <w:marTop w:val="0"/>
      <w:marBottom w:val="0"/>
      <w:divBdr>
        <w:top w:val="none" w:sz="0" w:space="0" w:color="auto"/>
        <w:left w:val="none" w:sz="0" w:space="0" w:color="auto"/>
        <w:bottom w:val="none" w:sz="0" w:space="0" w:color="auto"/>
        <w:right w:val="none" w:sz="0" w:space="0" w:color="auto"/>
      </w:divBdr>
    </w:div>
    <w:div w:id="1442334859">
      <w:bodyDiv w:val="1"/>
      <w:marLeft w:val="0"/>
      <w:marRight w:val="0"/>
      <w:marTop w:val="0"/>
      <w:marBottom w:val="0"/>
      <w:divBdr>
        <w:top w:val="none" w:sz="0" w:space="0" w:color="auto"/>
        <w:left w:val="none" w:sz="0" w:space="0" w:color="auto"/>
        <w:bottom w:val="none" w:sz="0" w:space="0" w:color="auto"/>
        <w:right w:val="none" w:sz="0" w:space="0" w:color="auto"/>
      </w:divBdr>
    </w:div>
    <w:div w:id="1442532819">
      <w:bodyDiv w:val="1"/>
      <w:marLeft w:val="0"/>
      <w:marRight w:val="0"/>
      <w:marTop w:val="0"/>
      <w:marBottom w:val="0"/>
      <w:divBdr>
        <w:top w:val="none" w:sz="0" w:space="0" w:color="auto"/>
        <w:left w:val="none" w:sz="0" w:space="0" w:color="auto"/>
        <w:bottom w:val="none" w:sz="0" w:space="0" w:color="auto"/>
        <w:right w:val="none" w:sz="0" w:space="0" w:color="auto"/>
      </w:divBdr>
    </w:div>
    <w:div w:id="1442604002">
      <w:bodyDiv w:val="1"/>
      <w:marLeft w:val="0"/>
      <w:marRight w:val="0"/>
      <w:marTop w:val="0"/>
      <w:marBottom w:val="0"/>
      <w:divBdr>
        <w:top w:val="none" w:sz="0" w:space="0" w:color="auto"/>
        <w:left w:val="none" w:sz="0" w:space="0" w:color="auto"/>
        <w:bottom w:val="none" w:sz="0" w:space="0" w:color="auto"/>
        <w:right w:val="none" w:sz="0" w:space="0" w:color="auto"/>
      </w:divBdr>
    </w:div>
    <w:div w:id="1442916270">
      <w:bodyDiv w:val="1"/>
      <w:marLeft w:val="0"/>
      <w:marRight w:val="0"/>
      <w:marTop w:val="0"/>
      <w:marBottom w:val="0"/>
      <w:divBdr>
        <w:top w:val="none" w:sz="0" w:space="0" w:color="auto"/>
        <w:left w:val="none" w:sz="0" w:space="0" w:color="auto"/>
        <w:bottom w:val="none" w:sz="0" w:space="0" w:color="auto"/>
        <w:right w:val="none" w:sz="0" w:space="0" w:color="auto"/>
      </w:divBdr>
    </w:div>
    <w:div w:id="1443113206">
      <w:bodyDiv w:val="1"/>
      <w:marLeft w:val="0"/>
      <w:marRight w:val="0"/>
      <w:marTop w:val="0"/>
      <w:marBottom w:val="0"/>
      <w:divBdr>
        <w:top w:val="none" w:sz="0" w:space="0" w:color="auto"/>
        <w:left w:val="none" w:sz="0" w:space="0" w:color="auto"/>
        <w:bottom w:val="none" w:sz="0" w:space="0" w:color="auto"/>
        <w:right w:val="none" w:sz="0" w:space="0" w:color="auto"/>
      </w:divBdr>
    </w:div>
    <w:div w:id="1443185191">
      <w:bodyDiv w:val="1"/>
      <w:marLeft w:val="0"/>
      <w:marRight w:val="0"/>
      <w:marTop w:val="0"/>
      <w:marBottom w:val="0"/>
      <w:divBdr>
        <w:top w:val="none" w:sz="0" w:space="0" w:color="auto"/>
        <w:left w:val="none" w:sz="0" w:space="0" w:color="auto"/>
        <w:bottom w:val="none" w:sz="0" w:space="0" w:color="auto"/>
        <w:right w:val="none" w:sz="0" w:space="0" w:color="auto"/>
      </w:divBdr>
    </w:div>
    <w:div w:id="1443381364">
      <w:bodyDiv w:val="1"/>
      <w:marLeft w:val="0"/>
      <w:marRight w:val="0"/>
      <w:marTop w:val="0"/>
      <w:marBottom w:val="0"/>
      <w:divBdr>
        <w:top w:val="none" w:sz="0" w:space="0" w:color="auto"/>
        <w:left w:val="none" w:sz="0" w:space="0" w:color="auto"/>
        <w:bottom w:val="none" w:sz="0" w:space="0" w:color="auto"/>
        <w:right w:val="none" w:sz="0" w:space="0" w:color="auto"/>
      </w:divBdr>
    </w:div>
    <w:div w:id="1443497444">
      <w:bodyDiv w:val="1"/>
      <w:marLeft w:val="0"/>
      <w:marRight w:val="0"/>
      <w:marTop w:val="0"/>
      <w:marBottom w:val="0"/>
      <w:divBdr>
        <w:top w:val="none" w:sz="0" w:space="0" w:color="auto"/>
        <w:left w:val="none" w:sz="0" w:space="0" w:color="auto"/>
        <w:bottom w:val="none" w:sz="0" w:space="0" w:color="auto"/>
        <w:right w:val="none" w:sz="0" w:space="0" w:color="auto"/>
      </w:divBdr>
    </w:div>
    <w:div w:id="1443576617">
      <w:bodyDiv w:val="1"/>
      <w:marLeft w:val="0"/>
      <w:marRight w:val="0"/>
      <w:marTop w:val="0"/>
      <w:marBottom w:val="0"/>
      <w:divBdr>
        <w:top w:val="none" w:sz="0" w:space="0" w:color="auto"/>
        <w:left w:val="none" w:sz="0" w:space="0" w:color="auto"/>
        <w:bottom w:val="none" w:sz="0" w:space="0" w:color="auto"/>
        <w:right w:val="none" w:sz="0" w:space="0" w:color="auto"/>
      </w:divBdr>
    </w:div>
    <w:div w:id="1443921156">
      <w:bodyDiv w:val="1"/>
      <w:marLeft w:val="0"/>
      <w:marRight w:val="0"/>
      <w:marTop w:val="0"/>
      <w:marBottom w:val="0"/>
      <w:divBdr>
        <w:top w:val="none" w:sz="0" w:space="0" w:color="auto"/>
        <w:left w:val="none" w:sz="0" w:space="0" w:color="auto"/>
        <w:bottom w:val="none" w:sz="0" w:space="0" w:color="auto"/>
        <w:right w:val="none" w:sz="0" w:space="0" w:color="auto"/>
      </w:divBdr>
    </w:div>
    <w:div w:id="1444575680">
      <w:bodyDiv w:val="1"/>
      <w:marLeft w:val="0"/>
      <w:marRight w:val="0"/>
      <w:marTop w:val="0"/>
      <w:marBottom w:val="0"/>
      <w:divBdr>
        <w:top w:val="none" w:sz="0" w:space="0" w:color="auto"/>
        <w:left w:val="none" w:sz="0" w:space="0" w:color="auto"/>
        <w:bottom w:val="none" w:sz="0" w:space="0" w:color="auto"/>
        <w:right w:val="none" w:sz="0" w:space="0" w:color="auto"/>
      </w:divBdr>
    </w:div>
    <w:div w:id="1445728039">
      <w:bodyDiv w:val="1"/>
      <w:marLeft w:val="0"/>
      <w:marRight w:val="0"/>
      <w:marTop w:val="0"/>
      <w:marBottom w:val="0"/>
      <w:divBdr>
        <w:top w:val="none" w:sz="0" w:space="0" w:color="auto"/>
        <w:left w:val="none" w:sz="0" w:space="0" w:color="auto"/>
        <w:bottom w:val="none" w:sz="0" w:space="0" w:color="auto"/>
        <w:right w:val="none" w:sz="0" w:space="0" w:color="auto"/>
      </w:divBdr>
    </w:div>
    <w:div w:id="1445929028">
      <w:bodyDiv w:val="1"/>
      <w:marLeft w:val="0"/>
      <w:marRight w:val="0"/>
      <w:marTop w:val="0"/>
      <w:marBottom w:val="0"/>
      <w:divBdr>
        <w:top w:val="none" w:sz="0" w:space="0" w:color="auto"/>
        <w:left w:val="none" w:sz="0" w:space="0" w:color="auto"/>
        <w:bottom w:val="none" w:sz="0" w:space="0" w:color="auto"/>
        <w:right w:val="none" w:sz="0" w:space="0" w:color="auto"/>
      </w:divBdr>
    </w:div>
    <w:div w:id="1446003249">
      <w:bodyDiv w:val="1"/>
      <w:marLeft w:val="0"/>
      <w:marRight w:val="0"/>
      <w:marTop w:val="0"/>
      <w:marBottom w:val="0"/>
      <w:divBdr>
        <w:top w:val="none" w:sz="0" w:space="0" w:color="auto"/>
        <w:left w:val="none" w:sz="0" w:space="0" w:color="auto"/>
        <w:bottom w:val="none" w:sz="0" w:space="0" w:color="auto"/>
        <w:right w:val="none" w:sz="0" w:space="0" w:color="auto"/>
      </w:divBdr>
    </w:div>
    <w:div w:id="1446121551">
      <w:bodyDiv w:val="1"/>
      <w:marLeft w:val="0"/>
      <w:marRight w:val="0"/>
      <w:marTop w:val="0"/>
      <w:marBottom w:val="0"/>
      <w:divBdr>
        <w:top w:val="none" w:sz="0" w:space="0" w:color="auto"/>
        <w:left w:val="none" w:sz="0" w:space="0" w:color="auto"/>
        <w:bottom w:val="none" w:sz="0" w:space="0" w:color="auto"/>
        <w:right w:val="none" w:sz="0" w:space="0" w:color="auto"/>
      </w:divBdr>
    </w:div>
    <w:div w:id="1446726923">
      <w:bodyDiv w:val="1"/>
      <w:marLeft w:val="0"/>
      <w:marRight w:val="0"/>
      <w:marTop w:val="0"/>
      <w:marBottom w:val="0"/>
      <w:divBdr>
        <w:top w:val="none" w:sz="0" w:space="0" w:color="auto"/>
        <w:left w:val="none" w:sz="0" w:space="0" w:color="auto"/>
        <w:bottom w:val="none" w:sz="0" w:space="0" w:color="auto"/>
        <w:right w:val="none" w:sz="0" w:space="0" w:color="auto"/>
      </w:divBdr>
    </w:div>
    <w:div w:id="1447383850">
      <w:bodyDiv w:val="1"/>
      <w:marLeft w:val="0"/>
      <w:marRight w:val="0"/>
      <w:marTop w:val="0"/>
      <w:marBottom w:val="0"/>
      <w:divBdr>
        <w:top w:val="none" w:sz="0" w:space="0" w:color="auto"/>
        <w:left w:val="none" w:sz="0" w:space="0" w:color="auto"/>
        <w:bottom w:val="none" w:sz="0" w:space="0" w:color="auto"/>
        <w:right w:val="none" w:sz="0" w:space="0" w:color="auto"/>
      </w:divBdr>
    </w:div>
    <w:div w:id="1447499848">
      <w:bodyDiv w:val="1"/>
      <w:marLeft w:val="0"/>
      <w:marRight w:val="0"/>
      <w:marTop w:val="0"/>
      <w:marBottom w:val="0"/>
      <w:divBdr>
        <w:top w:val="none" w:sz="0" w:space="0" w:color="auto"/>
        <w:left w:val="none" w:sz="0" w:space="0" w:color="auto"/>
        <w:bottom w:val="none" w:sz="0" w:space="0" w:color="auto"/>
        <w:right w:val="none" w:sz="0" w:space="0" w:color="auto"/>
      </w:divBdr>
    </w:div>
    <w:div w:id="1448036920">
      <w:bodyDiv w:val="1"/>
      <w:marLeft w:val="0"/>
      <w:marRight w:val="0"/>
      <w:marTop w:val="0"/>
      <w:marBottom w:val="0"/>
      <w:divBdr>
        <w:top w:val="none" w:sz="0" w:space="0" w:color="auto"/>
        <w:left w:val="none" w:sz="0" w:space="0" w:color="auto"/>
        <w:bottom w:val="none" w:sz="0" w:space="0" w:color="auto"/>
        <w:right w:val="none" w:sz="0" w:space="0" w:color="auto"/>
      </w:divBdr>
    </w:div>
    <w:div w:id="1449550152">
      <w:bodyDiv w:val="1"/>
      <w:marLeft w:val="0"/>
      <w:marRight w:val="0"/>
      <w:marTop w:val="0"/>
      <w:marBottom w:val="0"/>
      <w:divBdr>
        <w:top w:val="none" w:sz="0" w:space="0" w:color="auto"/>
        <w:left w:val="none" w:sz="0" w:space="0" w:color="auto"/>
        <w:bottom w:val="none" w:sz="0" w:space="0" w:color="auto"/>
        <w:right w:val="none" w:sz="0" w:space="0" w:color="auto"/>
      </w:divBdr>
    </w:div>
    <w:div w:id="1449592800">
      <w:bodyDiv w:val="1"/>
      <w:marLeft w:val="0"/>
      <w:marRight w:val="0"/>
      <w:marTop w:val="0"/>
      <w:marBottom w:val="0"/>
      <w:divBdr>
        <w:top w:val="none" w:sz="0" w:space="0" w:color="auto"/>
        <w:left w:val="none" w:sz="0" w:space="0" w:color="auto"/>
        <w:bottom w:val="none" w:sz="0" w:space="0" w:color="auto"/>
        <w:right w:val="none" w:sz="0" w:space="0" w:color="auto"/>
      </w:divBdr>
    </w:div>
    <w:div w:id="1450078794">
      <w:bodyDiv w:val="1"/>
      <w:marLeft w:val="0"/>
      <w:marRight w:val="0"/>
      <w:marTop w:val="0"/>
      <w:marBottom w:val="0"/>
      <w:divBdr>
        <w:top w:val="none" w:sz="0" w:space="0" w:color="auto"/>
        <w:left w:val="none" w:sz="0" w:space="0" w:color="auto"/>
        <w:bottom w:val="none" w:sz="0" w:space="0" w:color="auto"/>
        <w:right w:val="none" w:sz="0" w:space="0" w:color="auto"/>
      </w:divBdr>
    </w:div>
    <w:div w:id="1450078962">
      <w:bodyDiv w:val="1"/>
      <w:marLeft w:val="0"/>
      <w:marRight w:val="0"/>
      <w:marTop w:val="0"/>
      <w:marBottom w:val="0"/>
      <w:divBdr>
        <w:top w:val="none" w:sz="0" w:space="0" w:color="auto"/>
        <w:left w:val="none" w:sz="0" w:space="0" w:color="auto"/>
        <w:bottom w:val="none" w:sz="0" w:space="0" w:color="auto"/>
        <w:right w:val="none" w:sz="0" w:space="0" w:color="auto"/>
      </w:divBdr>
    </w:div>
    <w:div w:id="1450201957">
      <w:bodyDiv w:val="1"/>
      <w:marLeft w:val="0"/>
      <w:marRight w:val="0"/>
      <w:marTop w:val="0"/>
      <w:marBottom w:val="0"/>
      <w:divBdr>
        <w:top w:val="none" w:sz="0" w:space="0" w:color="auto"/>
        <w:left w:val="none" w:sz="0" w:space="0" w:color="auto"/>
        <w:bottom w:val="none" w:sz="0" w:space="0" w:color="auto"/>
        <w:right w:val="none" w:sz="0" w:space="0" w:color="auto"/>
      </w:divBdr>
    </w:div>
    <w:div w:id="1450657931">
      <w:bodyDiv w:val="1"/>
      <w:marLeft w:val="0"/>
      <w:marRight w:val="0"/>
      <w:marTop w:val="0"/>
      <w:marBottom w:val="0"/>
      <w:divBdr>
        <w:top w:val="none" w:sz="0" w:space="0" w:color="auto"/>
        <w:left w:val="none" w:sz="0" w:space="0" w:color="auto"/>
        <w:bottom w:val="none" w:sz="0" w:space="0" w:color="auto"/>
        <w:right w:val="none" w:sz="0" w:space="0" w:color="auto"/>
      </w:divBdr>
    </w:div>
    <w:div w:id="1450663754">
      <w:bodyDiv w:val="1"/>
      <w:marLeft w:val="0"/>
      <w:marRight w:val="0"/>
      <w:marTop w:val="0"/>
      <w:marBottom w:val="0"/>
      <w:divBdr>
        <w:top w:val="none" w:sz="0" w:space="0" w:color="auto"/>
        <w:left w:val="none" w:sz="0" w:space="0" w:color="auto"/>
        <w:bottom w:val="none" w:sz="0" w:space="0" w:color="auto"/>
        <w:right w:val="none" w:sz="0" w:space="0" w:color="auto"/>
      </w:divBdr>
    </w:div>
    <w:div w:id="1450710125">
      <w:bodyDiv w:val="1"/>
      <w:marLeft w:val="0"/>
      <w:marRight w:val="0"/>
      <w:marTop w:val="0"/>
      <w:marBottom w:val="0"/>
      <w:divBdr>
        <w:top w:val="none" w:sz="0" w:space="0" w:color="auto"/>
        <w:left w:val="none" w:sz="0" w:space="0" w:color="auto"/>
        <w:bottom w:val="none" w:sz="0" w:space="0" w:color="auto"/>
        <w:right w:val="none" w:sz="0" w:space="0" w:color="auto"/>
      </w:divBdr>
    </w:div>
    <w:div w:id="1451316272">
      <w:bodyDiv w:val="1"/>
      <w:marLeft w:val="0"/>
      <w:marRight w:val="0"/>
      <w:marTop w:val="0"/>
      <w:marBottom w:val="0"/>
      <w:divBdr>
        <w:top w:val="none" w:sz="0" w:space="0" w:color="auto"/>
        <w:left w:val="none" w:sz="0" w:space="0" w:color="auto"/>
        <w:bottom w:val="none" w:sz="0" w:space="0" w:color="auto"/>
        <w:right w:val="none" w:sz="0" w:space="0" w:color="auto"/>
      </w:divBdr>
    </w:div>
    <w:div w:id="1451777400">
      <w:bodyDiv w:val="1"/>
      <w:marLeft w:val="0"/>
      <w:marRight w:val="0"/>
      <w:marTop w:val="0"/>
      <w:marBottom w:val="0"/>
      <w:divBdr>
        <w:top w:val="none" w:sz="0" w:space="0" w:color="auto"/>
        <w:left w:val="none" w:sz="0" w:space="0" w:color="auto"/>
        <w:bottom w:val="none" w:sz="0" w:space="0" w:color="auto"/>
        <w:right w:val="none" w:sz="0" w:space="0" w:color="auto"/>
      </w:divBdr>
    </w:div>
    <w:div w:id="1451784507">
      <w:bodyDiv w:val="1"/>
      <w:marLeft w:val="0"/>
      <w:marRight w:val="0"/>
      <w:marTop w:val="0"/>
      <w:marBottom w:val="0"/>
      <w:divBdr>
        <w:top w:val="none" w:sz="0" w:space="0" w:color="auto"/>
        <w:left w:val="none" w:sz="0" w:space="0" w:color="auto"/>
        <w:bottom w:val="none" w:sz="0" w:space="0" w:color="auto"/>
        <w:right w:val="none" w:sz="0" w:space="0" w:color="auto"/>
      </w:divBdr>
    </w:div>
    <w:div w:id="1451894270">
      <w:bodyDiv w:val="1"/>
      <w:marLeft w:val="0"/>
      <w:marRight w:val="0"/>
      <w:marTop w:val="0"/>
      <w:marBottom w:val="0"/>
      <w:divBdr>
        <w:top w:val="none" w:sz="0" w:space="0" w:color="auto"/>
        <w:left w:val="none" w:sz="0" w:space="0" w:color="auto"/>
        <w:bottom w:val="none" w:sz="0" w:space="0" w:color="auto"/>
        <w:right w:val="none" w:sz="0" w:space="0" w:color="auto"/>
      </w:divBdr>
    </w:div>
    <w:div w:id="1452358685">
      <w:bodyDiv w:val="1"/>
      <w:marLeft w:val="0"/>
      <w:marRight w:val="0"/>
      <w:marTop w:val="0"/>
      <w:marBottom w:val="0"/>
      <w:divBdr>
        <w:top w:val="none" w:sz="0" w:space="0" w:color="auto"/>
        <w:left w:val="none" w:sz="0" w:space="0" w:color="auto"/>
        <w:bottom w:val="none" w:sz="0" w:space="0" w:color="auto"/>
        <w:right w:val="none" w:sz="0" w:space="0" w:color="auto"/>
      </w:divBdr>
    </w:div>
    <w:div w:id="1453086883">
      <w:bodyDiv w:val="1"/>
      <w:marLeft w:val="0"/>
      <w:marRight w:val="0"/>
      <w:marTop w:val="0"/>
      <w:marBottom w:val="0"/>
      <w:divBdr>
        <w:top w:val="none" w:sz="0" w:space="0" w:color="auto"/>
        <w:left w:val="none" w:sz="0" w:space="0" w:color="auto"/>
        <w:bottom w:val="none" w:sz="0" w:space="0" w:color="auto"/>
        <w:right w:val="none" w:sz="0" w:space="0" w:color="auto"/>
      </w:divBdr>
    </w:div>
    <w:div w:id="1453330047">
      <w:bodyDiv w:val="1"/>
      <w:marLeft w:val="0"/>
      <w:marRight w:val="0"/>
      <w:marTop w:val="0"/>
      <w:marBottom w:val="0"/>
      <w:divBdr>
        <w:top w:val="none" w:sz="0" w:space="0" w:color="auto"/>
        <w:left w:val="none" w:sz="0" w:space="0" w:color="auto"/>
        <w:bottom w:val="none" w:sz="0" w:space="0" w:color="auto"/>
        <w:right w:val="none" w:sz="0" w:space="0" w:color="auto"/>
      </w:divBdr>
    </w:div>
    <w:div w:id="1454209853">
      <w:bodyDiv w:val="1"/>
      <w:marLeft w:val="0"/>
      <w:marRight w:val="0"/>
      <w:marTop w:val="0"/>
      <w:marBottom w:val="0"/>
      <w:divBdr>
        <w:top w:val="none" w:sz="0" w:space="0" w:color="auto"/>
        <w:left w:val="none" w:sz="0" w:space="0" w:color="auto"/>
        <w:bottom w:val="none" w:sz="0" w:space="0" w:color="auto"/>
        <w:right w:val="none" w:sz="0" w:space="0" w:color="auto"/>
      </w:divBdr>
    </w:div>
    <w:div w:id="1454329723">
      <w:bodyDiv w:val="1"/>
      <w:marLeft w:val="0"/>
      <w:marRight w:val="0"/>
      <w:marTop w:val="0"/>
      <w:marBottom w:val="0"/>
      <w:divBdr>
        <w:top w:val="none" w:sz="0" w:space="0" w:color="auto"/>
        <w:left w:val="none" w:sz="0" w:space="0" w:color="auto"/>
        <w:bottom w:val="none" w:sz="0" w:space="0" w:color="auto"/>
        <w:right w:val="none" w:sz="0" w:space="0" w:color="auto"/>
      </w:divBdr>
    </w:div>
    <w:div w:id="1454710851">
      <w:bodyDiv w:val="1"/>
      <w:marLeft w:val="0"/>
      <w:marRight w:val="0"/>
      <w:marTop w:val="0"/>
      <w:marBottom w:val="0"/>
      <w:divBdr>
        <w:top w:val="none" w:sz="0" w:space="0" w:color="auto"/>
        <w:left w:val="none" w:sz="0" w:space="0" w:color="auto"/>
        <w:bottom w:val="none" w:sz="0" w:space="0" w:color="auto"/>
        <w:right w:val="none" w:sz="0" w:space="0" w:color="auto"/>
      </w:divBdr>
    </w:div>
    <w:div w:id="1454791517">
      <w:bodyDiv w:val="1"/>
      <w:marLeft w:val="0"/>
      <w:marRight w:val="0"/>
      <w:marTop w:val="0"/>
      <w:marBottom w:val="0"/>
      <w:divBdr>
        <w:top w:val="none" w:sz="0" w:space="0" w:color="auto"/>
        <w:left w:val="none" w:sz="0" w:space="0" w:color="auto"/>
        <w:bottom w:val="none" w:sz="0" w:space="0" w:color="auto"/>
        <w:right w:val="none" w:sz="0" w:space="0" w:color="auto"/>
      </w:divBdr>
    </w:div>
    <w:div w:id="1454908442">
      <w:bodyDiv w:val="1"/>
      <w:marLeft w:val="0"/>
      <w:marRight w:val="0"/>
      <w:marTop w:val="0"/>
      <w:marBottom w:val="0"/>
      <w:divBdr>
        <w:top w:val="none" w:sz="0" w:space="0" w:color="auto"/>
        <w:left w:val="none" w:sz="0" w:space="0" w:color="auto"/>
        <w:bottom w:val="none" w:sz="0" w:space="0" w:color="auto"/>
        <w:right w:val="none" w:sz="0" w:space="0" w:color="auto"/>
      </w:divBdr>
    </w:div>
    <w:div w:id="1456294588">
      <w:bodyDiv w:val="1"/>
      <w:marLeft w:val="0"/>
      <w:marRight w:val="0"/>
      <w:marTop w:val="0"/>
      <w:marBottom w:val="0"/>
      <w:divBdr>
        <w:top w:val="none" w:sz="0" w:space="0" w:color="auto"/>
        <w:left w:val="none" w:sz="0" w:space="0" w:color="auto"/>
        <w:bottom w:val="none" w:sz="0" w:space="0" w:color="auto"/>
        <w:right w:val="none" w:sz="0" w:space="0" w:color="auto"/>
      </w:divBdr>
    </w:div>
    <w:div w:id="1457523100">
      <w:bodyDiv w:val="1"/>
      <w:marLeft w:val="0"/>
      <w:marRight w:val="0"/>
      <w:marTop w:val="0"/>
      <w:marBottom w:val="0"/>
      <w:divBdr>
        <w:top w:val="none" w:sz="0" w:space="0" w:color="auto"/>
        <w:left w:val="none" w:sz="0" w:space="0" w:color="auto"/>
        <w:bottom w:val="none" w:sz="0" w:space="0" w:color="auto"/>
        <w:right w:val="none" w:sz="0" w:space="0" w:color="auto"/>
      </w:divBdr>
    </w:div>
    <w:div w:id="1458375339">
      <w:bodyDiv w:val="1"/>
      <w:marLeft w:val="0"/>
      <w:marRight w:val="0"/>
      <w:marTop w:val="0"/>
      <w:marBottom w:val="0"/>
      <w:divBdr>
        <w:top w:val="none" w:sz="0" w:space="0" w:color="auto"/>
        <w:left w:val="none" w:sz="0" w:space="0" w:color="auto"/>
        <w:bottom w:val="none" w:sz="0" w:space="0" w:color="auto"/>
        <w:right w:val="none" w:sz="0" w:space="0" w:color="auto"/>
      </w:divBdr>
    </w:div>
    <w:div w:id="1458718247">
      <w:bodyDiv w:val="1"/>
      <w:marLeft w:val="0"/>
      <w:marRight w:val="0"/>
      <w:marTop w:val="0"/>
      <w:marBottom w:val="0"/>
      <w:divBdr>
        <w:top w:val="none" w:sz="0" w:space="0" w:color="auto"/>
        <w:left w:val="none" w:sz="0" w:space="0" w:color="auto"/>
        <w:bottom w:val="none" w:sz="0" w:space="0" w:color="auto"/>
        <w:right w:val="none" w:sz="0" w:space="0" w:color="auto"/>
      </w:divBdr>
    </w:div>
    <w:div w:id="1458720042">
      <w:bodyDiv w:val="1"/>
      <w:marLeft w:val="0"/>
      <w:marRight w:val="0"/>
      <w:marTop w:val="0"/>
      <w:marBottom w:val="0"/>
      <w:divBdr>
        <w:top w:val="none" w:sz="0" w:space="0" w:color="auto"/>
        <w:left w:val="none" w:sz="0" w:space="0" w:color="auto"/>
        <w:bottom w:val="none" w:sz="0" w:space="0" w:color="auto"/>
        <w:right w:val="none" w:sz="0" w:space="0" w:color="auto"/>
      </w:divBdr>
    </w:div>
    <w:div w:id="1459058981">
      <w:bodyDiv w:val="1"/>
      <w:marLeft w:val="0"/>
      <w:marRight w:val="0"/>
      <w:marTop w:val="0"/>
      <w:marBottom w:val="0"/>
      <w:divBdr>
        <w:top w:val="none" w:sz="0" w:space="0" w:color="auto"/>
        <w:left w:val="none" w:sz="0" w:space="0" w:color="auto"/>
        <w:bottom w:val="none" w:sz="0" w:space="0" w:color="auto"/>
        <w:right w:val="none" w:sz="0" w:space="0" w:color="auto"/>
      </w:divBdr>
    </w:div>
    <w:div w:id="1459494014">
      <w:bodyDiv w:val="1"/>
      <w:marLeft w:val="0"/>
      <w:marRight w:val="0"/>
      <w:marTop w:val="0"/>
      <w:marBottom w:val="0"/>
      <w:divBdr>
        <w:top w:val="none" w:sz="0" w:space="0" w:color="auto"/>
        <w:left w:val="none" w:sz="0" w:space="0" w:color="auto"/>
        <w:bottom w:val="none" w:sz="0" w:space="0" w:color="auto"/>
        <w:right w:val="none" w:sz="0" w:space="0" w:color="auto"/>
      </w:divBdr>
    </w:div>
    <w:div w:id="1460412110">
      <w:bodyDiv w:val="1"/>
      <w:marLeft w:val="0"/>
      <w:marRight w:val="0"/>
      <w:marTop w:val="0"/>
      <w:marBottom w:val="0"/>
      <w:divBdr>
        <w:top w:val="none" w:sz="0" w:space="0" w:color="auto"/>
        <w:left w:val="none" w:sz="0" w:space="0" w:color="auto"/>
        <w:bottom w:val="none" w:sz="0" w:space="0" w:color="auto"/>
        <w:right w:val="none" w:sz="0" w:space="0" w:color="auto"/>
      </w:divBdr>
    </w:div>
    <w:div w:id="1460955601">
      <w:bodyDiv w:val="1"/>
      <w:marLeft w:val="0"/>
      <w:marRight w:val="0"/>
      <w:marTop w:val="0"/>
      <w:marBottom w:val="0"/>
      <w:divBdr>
        <w:top w:val="none" w:sz="0" w:space="0" w:color="auto"/>
        <w:left w:val="none" w:sz="0" w:space="0" w:color="auto"/>
        <w:bottom w:val="none" w:sz="0" w:space="0" w:color="auto"/>
        <w:right w:val="none" w:sz="0" w:space="0" w:color="auto"/>
      </w:divBdr>
    </w:div>
    <w:div w:id="1461806545">
      <w:bodyDiv w:val="1"/>
      <w:marLeft w:val="0"/>
      <w:marRight w:val="0"/>
      <w:marTop w:val="0"/>
      <w:marBottom w:val="0"/>
      <w:divBdr>
        <w:top w:val="none" w:sz="0" w:space="0" w:color="auto"/>
        <w:left w:val="none" w:sz="0" w:space="0" w:color="auto"/>
        <w:bottom w:val="none" w:sz="0" w:space="0" w:color="auto"/>
        <w:right w:val="none" w:sz="0" w:space="0" w:color="auto"/>
      </w:divBdr>
    </w:div>
    <w:div w:id="1462571475">
      <w:bodyDiv w:val="1"/>
      <w:marLeft w:val="0"/>
      <w:marRight w:val="0"/>
      <w:marTop w:val="0"/>
      <w:marBottom w:val="0"/>
      <w:divBdr>
        <w:top w:val="none" w:sz="0" w:space="0" w:color="auto"/>
        <w:left w:val="none" w:sz="0" w:space="0" w:color="auto"/>
        <w:bottom w:val="none" w:sz="0" w:space="0" w:color="auto"/>
        <w:right w:val="none" w:sz="0" w:space="0" w:color="auto"/>
      </w:divBdr>
    </w:div>
    <w:div w:id="1462571524">
      <w:bodyDiv w:val="1"/>
      <w:marLeft w:val="0"/>
      <w:marRight w:val="0"/>
      <w:marTop w:val="0"/>
      <w:marBottom w:val="0"/>
      <w:divBdr>
        <w:top w:val="none" w:sz="0" w:space="0" w:color="auto"/>
        <w:left w:val="none" w:sz="0" w:space="0" w:color="auto"/>
        <w:bottom w:val="none" w:sz="0" w:space="0" w:color="auto"/>
        <w:right w:val="none" w:sz="0" w:space="0" w:color="auto"/>
      </w:divBdr>
    </w:div>
    <w:div w:id="1463579522">
      <w:bodyDiv w:val="1"/>
      <w:marLeft w:val="0"/>
      <w:marRight w:val="0"/>
      <w:marTop w:val="0"/>
      <w:marBottom w:val="0"/>
      <w:divBdr>
        <w:top w:val="none" w:sz="0" w:space="0" w:color="auto"/>
        <w:left w:val="none" w:sz="0" w:space="0" w:color="auto"/>
        <w:bottom w:val="none" w:sz="0" w:space="0" w:color="auto"/>
        <w:right w:val="none" w:sz="0" w:space="0" w:color="auto"/>
      </w:divBdr>
    </w:div>
    <w:div w:id="1464150596">
      <w:bodyDiv w:val="1"/>
      <w:marLeft w:val="0"/>
      <w:marRight w:val="0"/>
      <w:marTop w:val="0"/>
      <w:marBottom w:val="0"/>
      <w:divBdr>
        <w:top w:val="none" w:sz="0" w:space="0" w:color="auto"/>
        <w:left w:val="none" w:sz="0" w:space="0" w:color="auto"/>
        <w:bottom w:val="none" w:sz="0" w:space="0" w:color="auto"/>
        <w:right w:val="none" w:sz="0" w:space="0" w:color="auto"/>
      </w:divBdr>
    </w:div>
    <w:div w:id="1464537709">
      <w:bodyDiv w:val="1"/>
      <w:marLeft w:val="0"/>
      <w:marRight w:val="0"/>
      <w:marTop w:val="0"/>
      <w:marBottom w:val="0"/>
      <w:divBdr>
        <w:top w:val="none" w:sz="0" w:space="0" w:color="auto"/>
        <w:left w:val="none" w:sz="0" w:space="0" w:color="auto"/>
        <w:bottom w:val="none" w:sz="0" w:space="0" w:color="auto"/>
        <w:right w:val="none" w:sz="0" w:space="0" w:color="auto"/>
      </w:divBdr>
    </w:div>
    <w:div w:id="1464881243">
      <w:bodyDiv w:val="1"/>
      <w:marLeft w:val="0"/>
      <w:marRight w:val="0"/>
      <w:marTop w:val="0"/>
      <w:marBottom w:val="0"/>
      <w:divBdr>
        <w:top w:val="none" w:sz="0" w:space="0" w:color="auto"/>
        <w:left w:val="none" w:sz="0" w:space="0" w:color="auto"/>
        <w:bottom w:val="none" w:sz="0" w:space="0" w:color="auto"/>
        <w:right w:val="none" w:sz="0" w:space="0" w:color="auto"/>
      </w:divBdr>
    </w:div>
    <w:div w:id="1465271971">
      <w:bodyDiv w:val="1"/>
      <w:marLeft w:val="0"/>
      <w:marRight w:val="0"/>
      <w:marTop w:val="0"/>
      <w:marBottom w:val="0"/>
      <w:divBdr>
        <w:top w:val="none" w:sz="0" w:space="0" w:color="auto"/>
        <w:left w:val="none" w:sz="0" w:space="0" w:color="auto"/>
        <w:bottom w:val="none" w:sz="0" w:space="0" w:color="auto"/>
        <w:right w:val="none" w:sz="0" w:space="0" w:color="auto"/>
      </w:divBdr>
    </w:div>
    <w:div w:id="1465348081">
      <w:bodyDiv w:val="1"/>
      <w:marLeft w:val="0"/>
      <w:marRight w:val="0"/>
      <w:marTop w:val="0"/>
      <w:marBottom w:val="0"/>
      <w:divBdr>
        <w:top w:val="none" w:sz="0" w:space="0" w:color="auto"/>
        <w:left w:val="none" w:sz="0" w:space="0" w:color="auto"/>
        <w:bottom w:val="none" w:sz="0" w:space="0" w:color="auto"/>
        <w:right w:val="none" w:sz="0" w:space="0" w:color="auto"/>
      </w:divBdr>
    </w:div>
    <w:div w:id="1465465915">
      <w:bodyDiv w:val="1"/>
      <w:marLeft w:val="0"/>
      <w:marRight w:val="0"/>
      <w:marTop w:val="0"/>
      <w:marBottom w:val="0"/>
      <w:divBdr>
        <w:top w:val="none" w:sz="0" w:space="0" w:color="auto"/>
        <w:left w:val="none" w:sz="0" w:space="0" w:color="auto"/>
        <w:bottom w:val="none" w:sz="0" w:space="0" w:color="auto"/>
        <w:right w:val="none" w:sz="0" w:space="0" w:color="auto"/>
      </w:divBdr>
    </w:div>
    <w:div w:id="1465808210">
      <w:bodyDiv w:val="1"/>
      <w:marLeft w:val="0"/>
      <w:marRight w:val="0"/>
      <w:marTop w:val="0"/>
      <w:marBottom w:val="0"/>
      <w:divBdr>
        <w:top w:val="none" w:sz="0" w:space="0" w:color="auto"/>
        <w:left w:val="none" w:sz="0" w:space="0" w:color="auto"/>
        <w:bottom w:val="none" w:sz="0" w:space="0" w:color="auto"/>
        <w:right w:val="none" w:sz="0" w:space="0" w:color="auto"/>
      </w:divBdr>
    </w:div>
    <w:div w:id="1465851586">
      <w:bodyDiv w:val="1"/>
      <w:marLeft w:val="0"/>
      <w:marRight w:val="0"/>
      <w:marTop w:val="0"/>
      <w:marBottom w:val="0"/>
      <w:divBdr>
        <w:top w:val="none" w:sz="0" w:space="0" w:color="auto"/>
        <w:left w:val="none" w:sz="0" w:space="0" w:color="auto"/>
        <w:bottom w:val="none" w:sz="0" w:space="0" w:color="auto"/>
        <w:right w:val="none" w:sz="0" w:space="0" w:color="auto"/>
      </w:divBdr>
    </w:div>
    <w:div w:id="1466197894">
      <w:bodyDiv w:val="1"/>
      <w:marLeft w:val="0"/>
      <w:marRight w:val="0"/>
      <w:marTop w:val="0"/>
      <w:marBottom w:val="0"/>
      <w:divBdr>
        <w:top w:val="none" w:sz="0" w:space="0" w:color="auto"/>
        <w:left w:val="none" w:sz="0" w:space="0" w:color="auto"/>
        <w:bottom w:val="none" w:sz="0" w:space="0" w:color="auto"/>
        <w:right w:val="none" w:sz="0" w:space="0" w:color="auto"/>
      </w:divBdr>
    </w:div>
    <w:div w:id="1466699041">
      <w:bodyDiv w:val="1"/>
      <w:marLeft w:val="0"/>
      <w:marRight w:val="0"/>
      <w:marTop w:val="0"/>
      <w:marBottom w:val="0"/>
      <w:divBdr>
        <w:top w:val="none" w:sz="0" w:space="0" w:color="auto"/>
        <w:left w:val="none" w:sz="0" w:space="0" w:color="auto"/>
        <w:bottom w:val="none" w:sz="0" w:space="0" w:color="auto"/>
        <w:right w:val="none" w:sz="0" w:space="0" w:color="auto"/>
      </w:divBdr>
    </w:div>
    <w:div w:id="1466700998">
      <w:bodyDiv w:val="1"/>
      <w:marLeft w:val="0"/>
      <w:marRight w:val="0"/>
      <w:marTop w:val="0"/>
      <w:marBottom w:val="0"/>
      <w:divBdr>
        <w:top w:val="none" w:sz="0" w:space="0" w:color="auto"/>
        <w:left w:val="none" w:sz="0" w:space="0" w:color="auto"/>
        <w:bottom w:val="none" w:sz="0" w:space="0" w:color="auto"/>
        <w:right w:val="none" w:sz="0" w:space="0" w:color="auto"/>
      </w:divBdr>
    </w:div>
    <w:div w:id="1467309730">
      <w:bodyDiv w:val="1"/>
      <w:marLeft w:val="0"/>
      <w:marRight w:val="0"/>
      <w:marTop w:val="0"/>
      <w:marBottom w:val="0"/>
      <w:divBdr>
        <w:top w:val="none" w:sz="0" w:space="0" w:color="auto"/>
        <w:left w:val="none" w:sz="0" w:space="0" w:color="auto"/>
        <w:bottom w:val="none" w:sz="0" w:space="0" w:color="auto"/>
        <w:right w:val="none" w:sz="0" w:space="0" w:color="auto"/>
      </w:divBdr>
    </w:div>
    <w:div w:id="1468013863">
      <w:bodyDiv w:val="1"/>
      <w:marLeft w:val="0"/>
      <w:marRight w:val="0"/>
      <w:marTop w:val="0"/>
      <w:marBottom w:val="0"/>
      <w:divBdr>
        <w:top w:val="none" w:sz="0" w:space="0" w:color="auto"/>
        <w:left w:val="none" w:sz="0" w:space="0" w:color="auto"/>
        <w:bottom w:val="none" w:sz="0" w:space="0" w:color="auto"/>
        <w:right w:val="none" w:sz="0" w:space="0" w:color="auto"/>
      </w:divBdr>
    </w:div>
    <w:div w:id="1468284257">
      <w:bodyDiv w:val="1"/>
      <w:marLeft w:val="0"/>
      <w:marRight w:val="0"/>
      <w:marTop w:val="0"/>
      <w:marBottom w:val="0"/>
      <w:divBdr>
        <w:top w:val="none" w:sz="0" w:space="0" w:color="auto"/>
        <w:left w:val="none" w:sz="0" w:space="0" w:color="auto"/>
        <w:bottom w:val="none" w:sz="0" w:space="0" w:color="auto"/>
        <w:right w:val="none" w:sz="0" w:space="0" w:color="auto"/>
      </w:divBdr>
    </w:div>
    <w:div w:id="1468662380">
      <w:bodyDiv w:val="1"/>
      <w:marLeft w:val="0"/>
      <w:marRight w:val="0"/>
      <w:marTop w:val="0"/>
      <w:marBottom w:val="0"/>
      <w:divBdr>
        <w:top w:val="none" w:sz="0" w:space="0" w:color="auto"/>
        <w:left w:val="none" w:sz="0" w:space="0" w:color="auto"/>
        <w:bottom w:val="none" w:sz="0" w:space="0" w:color="auto"/>
        <w:right w:val="none" w:sz="0" w:space="0" w:color="auto"/>
      </w:divBdr>
    </w:div>
    <w:div w:id="1468812949">
      <w:bodyDiv w:val="1"/>
      <w:marLeft w:val="0"/>
      <w:marRight w:val="0"/>
      <w:marTop w:val="0"/>
      <w:marBottom w:val="0"/>
      <w:divBdr>
        <w:top w:val="none" w:sz="0" w:space="0" w:color="auto"/>
        <w:left w:val="none" w:sz="0" w:space="0" w:color="auto"/>
        <w:bottom w:val="none" w:sz="0" w:space="0" w:color="auto"/>
        <w:right w:val="none" w:sz="0" w:space="0" w:color="auto"/>
      </w:divBdr>
    </w:div>
    <w:div w:id="1469476959">
      <w:bodyDiv w:val="1"/>
      <w:marLeft w:val="0"/>
      <w:marRight w:val="0"/>
      <w:marTop w:val="0"/>
      <w:marBottom w:val="0"/>
      <w:divBdr>
        <w:top w:val="none" w:sz="0" w:space="0" w:color="auto"/>
        <w:left w:val="none" w:sz="0" w:space="0" w:color="auto"/>
        <w:bottom w:val="none" w:sz="0" w:space="0" w:color="auto"/>
        <w:right w:val="none" w:sz="0" w:space="0" w:color="auto"/>
      </w:divBdr>
    </w:div>
    <w:div w:id="1469594211">
      <w:bodyDiv w:val="1"/>
      <w:marLeft w:val="0"/>
      <w:marRight w:val="0"/>
      <w:marTop w:val="0"/>
      <w:marBottom w:val="0"/>
      <w:divBdr>
        <w:top w:val="none" w:sz="0" w:space="0" w:color="auto"/>
        <w:left w:val="none" w:sz="0" w:space="0" w:color="auto"/>
        <w:bottom w:val="none" w:sz="0" w:space="0" w:color="auto"/>
        <w:right w:val="none" w:sz="0" w:space="0" w:color="auto"/>
      </w:divBdr>
    </w:div>
    <w:div w:id="1469780448">
      <w:bodyDiv w:val="1"/>
      <w:marLeft w:val="0"/>
      <w:marRight w:val="0"/>
      <w:marTop w:val="0"/>
      <w:marBottom w:val="0"/>
      <w:divBdr>
        <w:top w:val="none" w:sz="0" w:space="0" w:color="auto"/>
        <w:left w:val="none" w:sz="0" w:space="0" w:color="auto"/>
        <w:bottom w:val="none" w:sz="0" w:space="0" w:color="auto"/>
        <w:right w:val="none" w:sz="0" w:space="0" w:color="auto"/>
      </w:divBdr>
    </w:div>
    <w:div w:id="1469862937">
      <w:bodyDiv w:val="1"/>
      <w:marLeft w:val="0"/>
      <w:marRight w:val="0"/>
      <w:marTop w:val="0"/>
      <w:marBottom w:val="0"/>
      <w:divBdr>
        <w:top w:val="none" w:sz="0" w:space="0" w:color="auto"/>
        <w:left w:val="none" w:sz="0" w:space="0" w:color="auto"/>
        <w:bottom w:val="none" w:sz="0" w:space="0" w:color="auto"/>
        <w:right w:val="none" w:sz="0" w:space="0" w:color="auto"/>
      </w:divBdr>
    </w:div>
    <w:div w:id="1470050950">
      <w:bodyDiv w:val="1"/>
      <w:marLeft w:val="0"/>
      <w:marRight w:val="0"/>
      <w:marTop w:val="0"/>
      <w:marBottom w:val="0"/>
      <w:divBdr>
        <w:top w:val="none" w:sz="0" w:space="0" w:color="auto"/>
        <w:left w:val="none" w:sz="0" w:space="0" w:color="auto"/>
        <w:bottom w:val="none" w:sz="0" w:space="0" w:color="auto"/>
        <w:right w:val="none" w:sz="0" w:space="0" w:color="auto"/>
      </w:divBdr>
    </w:div>
    <w:div w:id="1470056749">
      <w:bodyDiv w:val="1"/>
      <w:marLeft w:val="0"/>
      <w:marRight w:val="0"/>
      <w:marTop w:val="0"/>
      <w:marBottom w:val="0"/>
      <w:divBdr>
        <w:top w:val="none" w:sz="0" w:space="0" w:color="auto"/>
        <w:left w:val="none" w:sz="0" w:space="0" w:color="auto"/>
        <w:bottom w:val="none" w:sz="0" w:space="0" w:color="auto"/>
        <w:right w:val="none" w:sz="0" w:space="0" w:color="auto"/>
      </w:divBdr>
    </w:div>
    <w:div w:id="1471440729">
      <w:bodyDiv w:val="1"/>
      <w:marLeft w:val="0"/>
      <w:marRight w:val="0"/>
      <w:marTop w:val="0"/>
      <w:marBottom w:val="0"/>
      <w:divBdr>
        <w:top w:val="none" w:sz="0" w:space="0" w:color="auto"/>
        <w:left w:val="none" w:sz="0" w:space="0" w:color="auto"/>
        <w:bottom w:val="none" w:sz="0" w:space="0" w:color="auto"/>
        <w:right w:val="none" w:sz="0" w:space="0" w:color="auto"/>
      </w:divBdr>
    </w:div>
    <w:div w:id="1471631186">
      <w:bodyDiv w:val="1"/>
      <w:marLeft w:val="0"/>
      <w:marRight w:val="0"/>
      <w:marTop w:val="0"/>
      <w:marBottom w:val="0"/>
      <w:divBdr>
        <w:top w:val="none" w:sz="0" w:space="0" w:color="auto"/>
        <w:left w:val="none" w:sz="0" w:space="0" w:color="auto"/>
        <w:bottom w:val="none" w:sz="0" w:space="0" w:color="auto"/>
        <w:right w:val="none" w:sz="0" w:space="0" w:color="auto"/>
      </w:divBdr>
    </w:div>
    <w:div w:id="1471900685">
      <w:bodyDiv w:val="1"/>
      <w:marLeft w:val="0"/>
      <w:marRight w:val="0"/>
      <w:marTop w:val="0"/>
      <w:marBottom w:val="0"/>
      <w:divBdr>
        <w:top w:val="none" w:sz="0" w:space="0" w:color="auto"/>
        <w:left w:val="none" w:sz="0" w:space="0" w:color="auto"/>
        <w:bottom w:val="none" w:sz="0" w:space="0" w:color="auto"/>
        <w:right w:val="none" w:sz="0" w:space="0" w:color="auto"/>
      </w:divBdr>
    </w:div>
    <w:div w:id="1473061606">
      <w:bodyDiv w:val="1"/>
      <w:marLeft w:val="0"/>
      <w:marRight w:val="0"/>
      <w:marTop w:val="0"/>
      <w:marBottom w:val="0"/>
      <w:divBdr>
        <w:top w:val="none" w:sz="0" w:space="0" w:color="auto"/>
        <w:left w:val="none" w:sz="0" w:space="0" w:color="auto"/>
        <w:bottom w:val="none" w:sz="0" w:space="0" w:color="auto"/>
        <w:right w:val="none" w:sz="0" w:space="0" w:color="auto"/>
      </w:divBdr>
    </w:div>
    <w:div w:id="1473130828">
      <w:bodyDiv w:val="1"/>
      <w:marLeft w:val="0"/>
      <w:marRight w:val="0"/>
      <w:marTop w:val="0"/>
      <w:marBottom w:val="0"/>
      <w:divBdr>
        <w:top w:val="none" w:sz="0" w:space="0" w:color="auto"/>
        <w:left w:val="none" w:sz="0" w:space="0" w:color="auto"/>
        <w:bottom w:val="none" w:sz="0" w:space="0" w:color="auto"/>
        <w:right w:val="none" w:sz="0" w:space="0" w:color="auto"/>
      </w:divBdr>
    </w:div>
    <w:div w:id="1474832322">
      <w:bodyDiv w:val="1"/>
      <w:marLeft w:val="0"/>
      <w:marRight w:val="0"/>
      <w:marTop w:val="0"/>
      <w:marBottom w:val="0"/>
      <w:divBdr>
        <w:top w:val="none" w:sz="0" w:space="0" w:color="auto"/>
        <w:left w:val="none" w:sz="0" w:space="0" w:color="auto"/>
        <w:bottom w:val="none" w:sz="0" w:space="0" w:color="auto"/>
        <w:right w:val="none" w:sz="0" w:space="0" w:color="auto"/>
      </w:divBdr>
    </w:div>
    <w:div w:id="1475416019">
      <w:bodyDiv w:val="1"/>
      <w:marLeft w:val="0"/>
      <w:marRight w:val="0"/>
      <w:marTop w:val="0"/>
      <w:marBottom w:val="0"/>
      <w:divBdr>
        <w:top w:val="none" w:sz="0" w:space="0" w:color="auto"/>
        <w:left w:val="none" w:sz="0" w:space="0" w:color="auto"/>
        <w:bottom w:val="none" w:sz="0" w:space="0" w:color="auto"/>
        <w:right w:val="none" w:sz="0" w:space="0" w:color="auto"/>
      </w:divBdr>
    </w:div>
    <w:div w:id="1477603753">
      <w:bodyDiv w:val="1"/>
      <w:marLeft w:val="0"/>
      <w:marRight w:val="0"/>
      <w:marTop w:val="0"/>
      <w:marBottom w:val="0"/>
      <w:divBdr>
        <w:top w:val="none" w:sz="0" w:space="0" w:color="auto"/>
        <w:left w:val="none" w:sz="0" w:space="0" w:color="auto"/>
        <w:bottom w:val="none" w:sz="0" w:space="0" w:color="auto"/>
        <w:right w:val="none" w:sz="0" w:space="0" w:color="auto"/>
      </w:divBdr>
    </w:div>
    <w:div w:id="1477725542">
      <w:bodyDiv w:val="1"/>
      <w:marLeft w:val="0"/>
      <w:marRight w:val="0"/>
      <w:marTop w:val="0"/>
      <w:marBottom w:val="0"/>
      <w:divBdr>
        <w:top w:val="none" w:sz="0" w:space="0" w:color="auto"/>
        <w:left w:val="none" w:sz="0" w:space="0" w:color="auto"/>
        <w:bottom w:val="none" w:sz="0" w:space="0" w:color="auto"/>
        <w:right w:val="none" w:sz="0" w:space="0" w:color="auto"/>
      </w:divBdr>
    </w:div>
    <w:div w:id="1478183001">
      <w:bodyDiv w:val="1"/>
      <w:marLeft w:val="0"/>
      <w:marRight w:val="0"/>
      <w:marTop w:val="0"/>
      <w:marBottom w:val="0"/>
      <w:divBdr>
        <w:top w:val="none" w:sz="0" w:space="0" w:color="auto"/>
        <w:left w:val="none" w:sz="0" w:space="0" w:color="auto"/>
        <w:bottom w:val="none" w:sz="0" w:space="0" w:color="auto"/>
        <w:right w:val="none" w:sz="0" w:space="0" w:color="auto"/>
      </w:divBdr>
    </w:div>
    <w:div w:id="1478374332">
      <w:bodyDiv w:val="1"/>
      <w:marLeft w:val="0"/>
      <w:marRight w:val="0"/>
      <w:marTop w:val="0"/>
      <w:marBottom w:val="0"/>
      <w:divBdr>
        <w:top w:val="none" w:sz="0" w:space="0" w:color="auto"/>
        <w:left w:val="none" w:sz="0" w:space="0" w:color="auto"/>
        <w:bottom w:val="none" w:sz="0" w:space="0" w:color="auto"/>
        <w:right w:val="none" w:sz="0" w:space="0" w:color="auto"/>
      </w:divBdr>
    </w:div>
    <w:div w:id="1478379210">
      <w:bodyDiv w:val="1"/>
      <w:marLeft w:val="0"/>
      <w:marRight w:val="0"/>
      <w:marTop w:val="0"/>
      <w:marBottom w:val="0"/>
      <w:divBdr>
        <w:top w:val="none" w:sz="0" w:space="0" w:color="auto"/>
        <w:left w:val="none" w:sz="0" w:space="0" w:color="auto"/>
        <w:bottom w:val="none" w:sz="0" w:space="0" w:color="auto"/>
        <w:right w:val="none" w:sz="0" w:space="0" w:color="auto"/>
      </w:divBdr>
    </w:div>
    <w:div w:id="1478648199">
      <w:bodyDiv w:val="1"/>
      <w:marLeft w:val="0"/>
      <w:marRight w:val="0"/>
      <w:marTop w:val="0"/>
      <w:marBottom w:val="0"/>
      <w:divBdr>
        <w:top w:val="none" w:sz="0" w:space="0" w:color="auto"/>
        <w:left w:val="none" w:sz="0" w:space="0" w:color="auto"/>
        <w:bottom w:val="none" w:sz="0" w:space="0" w:color="auto"/>
        <w:right w:val="none" w:sz="0" w:space="0" w:color="auto"/>
      </w:divBdr>
    </w:div>
    <w:div w:id="1480685069">
      <w:bodyDiv w:val="1"/>
      <w:marLeft w:val="0"/>
      <w:marRight w:val="0"/>
      <w:marTop w:val="0"/>
      <w:marBottom w:val="0"/>
      <w:divBdr>
        <w:top w:val="none" w:sz="0" w:space="0" w:color="auto"/>
        <w:left w:val="none" w:sz="0" w:space="0" w:color="auto"/>
        <w:bottom w:val="none" w:sz="0" w:space="0" w:color="auto"/>
        <w:right w:val="none" w:sz="0" w:space="0" w:color="auto"/>
      </w:divBdr>
    </w:div>
    <w:div w:id="1481842942">
      <w:bodyDiv w:val="1"/>
      <w:marLeft w:val="0"/>
      <w:marRight w:val="0"/>
      <w:marTop w:val="0"/>
      <w:marBottom w:val="0"/>
      <w:divBdr>
        <w:top w:val="none" w:sz="0" w:space="0" w:color="auto"/>
        <w:left w:val="none" w:sz="0" w:space="0" w:color="auto"/>
        <w:bottom w:val="none" w:sz="0" w:space="0" w:color="auto"/>
        <w:right w:val="none" w:sz="0" w:space="0" w:color="auto"/>
      </w:divBdr>
    </w:div>
    <w:div w:id="1481925525">
      <w:bodyDiv w:val="1"/>
      <w:marLeft w:val="0"/>
      <w:marRight w:val="0"/>
      <w:marTop w:val="0"/>
      <w:marBottom w:val="0"/>
      <w:divBdr>
        <w:top w:val="none" w:sz="0" w:space="0" w:color="auto"/>
        <w:left w:val="none" w:sz="0" w:space="0" w:color="auto"/>
        <w:bottom w:val="none" w:sz="0" w:space="0" w:color="auto"/>
        <w:right w:val="none" w:sz="0" w:space="0" w:color="auto"/>
      </w:divBdr>
    </w:div>
    <w:div w:id="1482694075">
      <w:bodyDiv w:val="1"/>
      <w:marLeft w:val="0"/>
      <w:marRight w:val="0"/>
      <w:marTop w:val="0"/>
      <w:marBottom w:val="0"/>
      <w:divBdr>
        <w:top w:val="none" w:sz="0" w:space="0" w:color="auto"/>
        <w:left w:val="none" w:sz="0" w:space="0" w:color="auto"/>
        <w:bottom w:val="none" w:sz="0" w:space="0" w:color="auto"/>
        <w:right w:val="none" w:sz="0" w:space="0" w:color="auto"/>
      </w:divBdr>
    </w:div>
    <w:div w:id="1483542338">
      <w:bodyDiv w:val="1"/>
      <w:marLeft w:val="0"/>
      <w:marRight w:val="0"/>
      <w:marTop w:val="0"/>
      <w:marBottom w:val="0"/>
      <w:divBdr>
        <w:top w:val="none" w:sz="0" w:space="0" w:color="auto"/>
        <w:left w:val="none" w:sz="0" w:space="0" w:color="auto"/>
        <w:bottom w:val="none" w:sz="0" w:space="0" w:color="auto"/>
        <w:right w:val="none" w:sz="0" w:space="0" w:color="auto"/>
      </w:divBdr>
    </w:div>
    <w:div w:id="1483616112">
      <w:bodyDiv w:val="1"/>
      <w:marLeft w:val="0"/>
      <w:marRight w:val="0"/>
      <w:marTop w:val="0"/>
      <w:marBottom w:val="0"/>
      <w:divBdr>
        <w:top w:val="none" w:sz="0" w:space="0" w:color="auto"/>
        <w:left w:val="none" w:sz="0" w:space="0" w:color="auto"/>
        <w:bottom w:val="none" w:sz="0" w:space="0" w:color="auto"/>
        <w:right w:val="none" w:sz="0" w:space="0" w:color="auto"/>
      </w:divBdr>
    </w:div>
    <w:div w:id="1484274361">
      <w:bodyDiv w:val="1"/>
      <w:marLeft w:val="0"/>
      <w:marRight w:val="0"/>
      <w:marTop w:val="0"/>
      <w:marBottom w:val="0"/>
      <w:divBdr>
        <w:top w:val="none" w:sz="0" w:space="0" w:color="auto"/>
        <w:left w:val="none" w:sz="0" w:space="0" w:color="auto"/>
        <w:bottom w:val="none" w:sz="0" w:space="0" w:color="auto"/>
        <w:right w:val="none" w:sz="0" w:space="0" w:color="auto"/>
      </w:divBdr>
    </w:div>
    <w:div w:id="1484812933">
      <w:bodyDiv w:val="1"/>
      <w:marLeft w:val="0"/>
      <w:marRight w:val="0"/>
      <w:marTop w:val="0"/>
      <w:marBottom w:val="0"/>
      <w:divBdr>
        <w:top w:val="none" w:sz="0" w:space="0" w:color="auto"/>
        <w:left w:val="none" w:sz="0" w:space="0" w:color="auto"/>
        <w:bottom w:val="none" w:sz="0" w:space="0" w:color="auto"/>
        <w:right w:val="none" w:sz="0" w:space="0" w:color="auto"/>
      </w:divBdr>
    </w:div>
    <w:div w:id="1484926991">
      <w:bodyDiv w:val="1"/>
      <w:marLeft w:val="0"/>
      <w:marRight w:val="0"/>
      <w:marTop w:val="0"/>
      <w:marBottom w:val="0"/>
      <w:divBdr>
        <w:top w:val="none" w:sz="0" w:space="0" w:color="auto"/>
        <w:left w:val="none" w:sz="0" w:space="0" w:color="auto"/>
        <w:bottom w:val="none" w:sz="0" w:space="0" w:color="auto"/>
        <w:right w:val="none" w:sz="0" w:space="0" w:color="auto"/>
      </w:divBdr>
    </w:div>
    <w:div w:id="1485389333">
      <w:bodyDiv w:val="1"/>
      <w:marLeft w:val="0"/>
      <w:marRight w:val="0"/>
      <w:marTop w:val="0"/>
      <w:marBottom w:val="0"/>
      <w:divBdr>
        <w:top w:val="none" w:sz="0" w:space="0" w:color="auto"/>
        <w:left w:val="none" w:sz="0" w:space="0" w:color="auto"/>
        <w:bottom w:val="none" w:sz="0" w:space="0" w:color="auto"/>
        <w:right w:val="none" w:sz="0" w:space="0" w:color="auto"/>
      </w:divBdr>
    </w:div>
    <w:div w:id="1486051735">
      <w:bodyDiv w:val="1"/>
      <w:marLeft w:val="0"/>
      <w:marRight w:val="0"/>
      <w:marTop w:val="0"/>
      <w:marBottom w:val="0"/>
      <w:divBdr>
        <w:top w:val="none" w:sz="0" w:space="0" w:color="auto"/>
        <w:left w:val="none" w:sz="0" w:space="0" w:color="auto"/>
        <w:bottom w:val="none" w:sz="0" w:space="0" w:color="auto"/>
        <w:right w:val="none" w:sz="0" w:space="0" w:color="auto"/>
      </w:divBdr>
    </w:div>
    <w:div w:id="1486051780">
      <w:bodyDiv w:val="1"/>
      <w:marLeft w:val="0"/>
      <w:marRight w:val="0"/>
      <w:marTop w:val="0"/>
      <w:marBottom w:val="0"/>
      <w:divBdr>
        <w:top w:val="none" w:sz="0" w:space="0" w:color="auto"/>
        <w:left w:val="none" w:sz="0" w:space="0" w:color="auto"/>
        <w:bottom w:val="none" w:sz="0" w:space="0" w:color="auto"/>
        <w:right w:val="none" w:sz="0" w:space="0" w:color="auto"/>
      </w:divBdr>
    </w:div>
    <w:div w:id="1486125765">
      <w:bodyDiv w:val="1"/>
      <w:marLeft w:val="0"/>
      <w:marRight w:val="0"/>
      <w:marTop w:val="0"/>
      <w:marBottom w:val="0"/>
      <w:divBdr>
        <w:top w:val="none" w:sz="0" w:space="0" w:color="auto"/>
        <w:left w:val="none" w:sz="0" w:space="0" w:color="auto"/>
        <w:bottom w:val="none" w:sz="0" w:space="0" w:color="auto"/>
        <w:right w:val="none" w:sz="0" w:space="0" w:color="auto"/>
      </w:divBdr>
    </w:div>
    <w:div w:id="1486509347">
      <w:bodyDiv w:val="1"/>
      <w:marLeft w:val="0"/>
      <w:marRight w:val="0"/>
      <w:marTop w:val="0"/>
      <w:marBottom w:val="0"/>
      <w:divBdr>
        <w:top w:val="none" w:sz="0" w:space="0" w:color="auto"/>
        <w:left w:val="none" w:sz="0" w:space="0" w:color="auto"/>
        <w:bottom w:val="none" w:sz="0" w:space="0" w:color="auto"/>
        <w:right w:val="none" w:sz="0" w:space="0" w:color="auto"/>
      </w:divBdr>
    </w:div>
    <w:div w:id="1486781220">
      <w:bodyDiv w:val="1"/>
      <w:marLeft w:val="0"/>
      <w:marRight w:val="0"/>
      <w:marTop w:val="0"/>
      <w:marBottom w:val="0"/>
      <w:divBdr>
        <w:top w:val="none" w:sz="0" w:space="0" w:color="auto"/>
        <w:left w:val="none" w:sz="0" w:space="0" w:color="auto"/>
        <w:bottom w:val="none" w:sz="0" w:space="0" w:color="auto"/>
        <w:right w:val="none" w:sz="0" w:space="0" w:color="auto"/>
      </w:divBdr>
    </w:div>
    <w:div w:id="1487747858">
      <w:bodyDiv w:val="1"/>
      <w:marLeft w:val="0"/>
      <w:marRight w:val="0"/>
      <w:marTop w:val="0"/>
      <w:marBottom w:val="0"/>
      <w:divBdr>
        <w:top w:val="none" w:sz="0" w:space="0" w:color="auto"/>
        <w:left w:val="none" w:sz="0" w:space="0" w:color="auto"/>
        <w:bottom w:val="none" w:sz="0" w:space="0" w:color="auto"/>
        <w:right w:val="none" w:sz="0" w:space="0" w:color="auto"/>
      </w:divBdr>
    </w:div>
    <w:div w:id="1488520065">
      <w:bodyDiv w:val="1"/>
      <w:marLeft w:val="0"/>
      <w:marRight w:val="0"/>
      <w:marTop w:val="0"/>
      <w:marBottom w:val="0"/>
      <w:divBdr>
        <w:top w:val="none" w:sz="0" w:space="0" w:color="auto"/>
        <w:left w:val="none" w:sz="0" w:space="0" w:color="auto"/>
        <w:bottom w:val="none" w:sz="0" w:space="0" w:color="auto"/>
        <w:right w:val="none" w:sz="0" w:space="0" w:color="auto"/>
      </w:divBdr>
    </w:div>
    <w:div w:id="1488789823">
      <w:bodyDiv w:val="1"/>
      <w:marLeft w:val="0"/>
      <w:marRight w:val="0"/>
      <w:marTop w:val="0"/>
      <w:marBottom w:val="0"/>
      <w:divBdr>
        <w:top w:val="none" w:sz="0" w:space="0" w:color="auto"/>
        <w:left w:val="none" w:sz="0" w:space="0" w:color="auto"/>
        <w:bottom w:val="none" w:sz="0" w:space="0" w:color="auto"/>
        <w:right w:val="none" w:sz="0" w:space="0" w:color="auto"/>
      </w:divBdr>
    </w:div>
    <w:div w:id="1489246945">
      <w:bodyDiv w:val="1"/>
      <w:marLeft w:val="0"/>
      <w:marRight w:val="0"/>
      <w:marTop w:val="0"/>
      <w:marBottom w:val="0"/>
      <w:divBdr>
        <w:top w:val="none" w:sz="0" w:space="0" w:color="auto"/>
        <w:left w:val="none" w:sz="0" w:space="0" w:color="auto"/>
        <w:bottom w:val="none" w:sz="0" w:space="0" w:color="auto"/>
        <w:right w:val="none" w:sz="0" w:space="0" w:color="auto"/>
      </w:divBdr>
    </w:div>
    <w:div w:id="1490825028">
      <w:bodyDiv w:val="1"/>
      <w:marLeft w:val="0"/>
      <w:marRight w:val="0"/>
      <w:marTop w:val="0"/>
      <w:marBottom w:val="0"/>
      <w:divBdr>
        <w:top w:val="none" w:sz="0" w:space="0" w:color="auto"/>
        <w:left w:val="none" w:sz="0" w:space="0" w:color="auto"/>
        <w:bottom w:val="none" w:sz="0" w:space="0" w:color="auto"/>
        <w:right w:val="none" w:sz="0" w:space="0" w:color="auto"/>
      </w:divBdr>
    </w:div>
    <w:div w:id="1492141766">
      <w:bodyDiv w:val="1"/>
      <w:marLeft w:val="0"/>
      <w:marRight w:val="0"/>
      <w:marTop w:val="0"/>
      <w:marBottom w:val="0"/>
      <w:divBdr>
        <w:top w:val="none" w:sz="0" w:space="0" w:color="auto"/>
        <w:left w:val="none" w:sz="0" w:space="0" w:color="auto"/>
        <w:bottom w:val="none" w:sz="0" w:space="0" w:color="auto"/>
        <w:right w:val="none" w:sz="0" w:space="0" w:color="auto"/>
      </w:divBdr>
    </w:div>
    <w:div w:id="1492914118">
      <w:bodyDiv w:val="1"/>
      <w:marLeft w:val="0"/>
      <w:marRight w:val="0"/>
      <w:marTop w:val="0"/>
      <w:marBottom w:val="0"/>
      <w:divBdr>
        <w:top w:val="none" w:sz="0" w:space="0" w:color="auto"/>
        <w:left w:val="none" w:sz="0" w:space="0" w:color="auto"/>
        <w:bottom w:val="none" w:sz="0" w:space="0" w:color="auto"/>
        <w:right w:val="none" w:sz="0" w:space="0" w:color="auto"/>
      </w:divBdr>
    </w:div>
    <w:div w:id="1493107425">
      <w:bodyDiv w:val="1"/>
      <w:marLeft w:val="0"/>
      <w:marRight w:val="0"/>
      <w:marTop w:val="0"/>
      <w:marBottom w:val="0"/>
      <w:divBdr>
        <w:top w:val="none" w:sz="0" w:space="0" w:color="auto"/>
        <w:left w:val="none" w:sz="0" w:space="0" w:color="auto"/>
        <w:bottom w:val="none" w:sz="0" w:space="0" w:color="auto"/>
        <w:right w:val="none" w:sz="0" w:space="0" w:color="auto"/>
      </w:divBdr>
    </w:div>
    <w:div w:id="1493136106">
      <w:bodyDiv w:val="1"/>
      <w:marLeft w:val="0"/>
      <w:marRight w:val="0"/>
      <w:marTop w:val="0"/>
      <w:marBottom w:val="0"/>
      <w:divBdr>
        <w:top w:val="none" w:sz="0" w:space="0" w:color="auto"/>
        <w:left w:val="none" w:sz="0" w:space="0" w:color="auto"/>
        <w:bottom w:val="none" w:sz="0" w:space="0" w:color="auto"/>
        <w:right w:val="none" w:sz="0" w:space="0" w:color="auto"/>
      </w:divBdr>
    </w:div>
    <w:div w:id="1493136901">
      <w:bodyDiv w:val="1"/>
      <w:marLeft w:val="0"/>
      <w:marRight w:val="0"/>
      <w:marTop w:val="0"/>
      <w:marBottom w:val="0"/>
      <w:divBdr>
        <w:top w:val="none" w:sz="0" w:space="0" w:color="auto"/>
        <w:left w:val="none" w:sz="0" w:space="0" w:color="auto"/>
        <w:bottom w:val="none" w:sz="0" w:space="0" w:color="auto"/>
        <w:right w:val="none" w:sz="0" w:space="0" w:color="auto"/>
      </w:divBdr>
    </w:div>
    <w:div w:id="1493566611">
      <w:bodyDiv w:val="1"/>
      <w:marLeft w:val="0"/>
      <w:marRight w:val="0"/>
      <w:marTop w:val="0"/>
      <w:marBottom w:val="0"/>
      <w:divBdr>
        <w:top w:val="none" w:sz="0" w:space="0" w:color="auto"/>
        <w:left w:val="none" w:sz="0" w:space="0" w:color="auto"/>
        <w:bottom w:val="none" w:sz="0" w:space="0" w:color="auto"/>
        <w:right w:val="none" w:sz="0" w:space="0" w:color="auto"/>
      </w:divBdr>
    </w:div>
    <w:div w:id="1494489732">
      <w:bodyDiv w:val="1"/>
      <w:marLeft w:val="0"/>
      <w:marRight w:val="0"/>
      <w:marTop w:val="0"/>
      <w:marBottom w:val="0"/>
      <w:divBdr>
        <w:top w:val="none" w:sz="0" w:space="0" w:color="auto"/>
        <w:left w:val="none" w:sz="0" w:space="0" w:color="auto"/>
        <w:bottom w:val="none" w:sz="0" w:space="0" w:color="auto"/>
        <w:right w:val="none" w:sz="0" w:space="0" w:color="auto"/>
      </w:divBdr>
    </w:div>
    <w:div w:id="1494570044">
      <w:bodyDiv w:val="1"/>
      <w:marLeft w:val="0"/>
      <w:marRight w:val="0"/>
      <w:marTop w:val="0"/>
      <w:marBottom w:val="0"/>
      <w:divBdr>
        <w:top w:val="none" w:sz="0" w:space="0" w:color="auto"/>
        <w:left w:val="none" w:sz="0" w:space="0" w:color="auto"/>
        <w:bottom w:val="none" w:sz="0" w:space="0" w:color="auto"/>
        <w:right w:val="none" w:sz="0" w:space="0" w:color="auto"/>
      </w:divBdr>
    </w:div>
    <w:div w:id="1494639174">
      <w:bodyDiv w:val="1"/>
      <w:marLeft w:val="0"/>
      <w:marRight w:val="0"/>
      <w:marTop w:val="0"/>
      <w:marBottom w:val="0"/>
      <w:divBdr>
        <w:top w:val="none" w:sz="0" w:space="0" w:color="auto"/>
        <w:left w:val="none" w:sz="0" w:space="0" w:color="auto"/>
        <w:bottom w:val="none" w:sz="0" w:space="0" w:color="auto"/>
        <w:right w:val="none" w:sz="0" w:space="0" w:color="auto"/>
      </w:divBdr>
    </w:div>
    <w:div w:id="1495606385">
      <w:bodyDiv w:val="1"/>
      <w:marLeft w:val="0"/>
      <w:marRight w:val="0"/>
      <w:marTop w:val="0"/>
      <w:marBottom w:val="0"/>
      <w:divBdr>
        <w:top w:val="none" w:sz="0" w:space="0" w:color="auto"/>
        <w:left w:val="none" w:sz="0" w:space="0" w:color="auto"/>
        <w:bottom w:val="none" w:sz="0" w:space="0" w:color="auto"/>
        <w:right w:val="none" w:sz="0" w:space="0" w:color="auto"/>
      </w:divBdr>
    </w:div>
    <w:div w:id="1495954174">
      <w:bodyDiv w:val="1"/>
      <w:marLeft w:val="0"/>
      <w:marRight w:val="0"/>
      <w:marTop w:val="0"/>
      <w:marBottom w:val="0"/>
      <w:divBdr>
        <w:top w:val="none" w:sz="0" w:space="0" w:color="auto"/>
        <w:left w:val="none" w:sz="0" w:space="0" w:color="auto"/>
        <w:bottom w:val="none" w:sz="0" w:space="0" w:color="auto"/>
        <w:right w:val="none" w:sz="0" w:space="0" w:color="auto"/>
      </w:divBdr>
    </w:div>
    <w:div w:id="1496385601">
      <w:bodyDiv w:val="1"/>
      <w:marLeft w:val="0"/>
      <w:marRight w:val="0"/>
      <w:marTop w:val="0"/>
      <w:marBottom w:val="0"/>
      <w:divBdr>
        <w:top w:val="none" w:sz="0" w:space="0" w:color="auto"/>
        <w:left w:val="none" w:sz="0" w:space="0" w:color="auto"/>
        <w:bottom w:val="none" w:sz="0" w:space="0" w:color="auto"/>
        <w:right w:val="none" w:sz="0" w:space="0" w:color="auto"/>
      </w:divBdr>
    </w:div>
    <w:div w:id="1496602959">
      <w:bodyDiv w:val="1"/>
      <w:marLeft w:val="0"/>
      <w:marRight w:val="0"/>
      <w:marTop w:val="0"/>
      <w:marBottom w:val="0"/>
      <w:divBdr>
        <w:top w:val="none" w:sz="0" w:space="0" w:color="auto"/>
        <w:left w:val="none" w:sz="0" w:space="0" w:color="auto"/>
        <w:bottom w:val="none" w:sz="0" w:space="0" w:color="auto"/>
        <w:right w:val="none" w:sz="0" w:space="0" w:color="auto"/>
      </w:divBdr>
    </w:div>
    <w:div w:id="1496726161">
      <w:bodyDiv w:val="1"/>
      <w:marLeft w:val="0"/>
      <w:marRight w:val="0"/>
      <w:marTop w:val="0"/>
      <w:marBottom w:val="0"/>
      <w:divBdr>
        <w:top w:val="none" w:sz="0" w:space="0" w:color="auto"/>
        <w:left w:val="none" w:sz="0" w:space="0" w:color="auto"/>
        <w:bottom w:val="none" w:sz="0" w:space="0" w:color="auto"/>
        <w:right w:val="none" w:sz="0" w:space="0" w:color="auto"/>
      </w:divBdr>
    </w:div>
    <w:div w:id="1496798595">
      <w:bodyDiv w:val="1"/>
      <w:marLeft w:val="0"/>
      <w:marRight w:val="0"/>
      <w:marTop w:val="0"/>
      <w:marBottom w:val="0"/>
      <w:divBdr>
        <w:top w:val="none" w:sz="0" w:space="0" w:color="auto"/>
        <w:left w:val="none" w:sz="0" w:space="0" w:color="auto"/>
        <w:bottom w:val="none" w:sz="0" w:space="0" w:color="auto"/>
        <w:right w:val="none" w:sz="0" w:space="0" w:color="auto"/>
      </w:divBdr>
    </w:div>
    <w:div w:id="1496913770">
      <w:bodyDiv w:val="1"/>
      <w:marLeft w:val="0"/>
      <w:marRight w:val="0"/>
      <w:marTop w:val="0"/>
      <w:marBottom w:val="0"/>
      <w:divBdr>
        <w:top w:val="none" w:sz="0" w:space="0" w:color="auto"/>
        <w:left w:val="none" w:sz="0" w:space="0" w:color="auto"/>
        <w:bottom w:val="none" w:sz="0" w:space="0" w:color="auto"/>
        <w:right w:val="none" w:sz="0" w:space="0" w:color="auto"/>
      </w:divBdr>
    </w:div>
    <w:div w:id="1497266207">
      <w:bodyDiv w:val="1"/>
      <w:marLeft w:val="0"/>
      <w:marRight w:val="0"/>
      <w:marTop w:val="0"/>
      <w:marBottom w:val="0"/>
      <w:divBdr>
        <w:top w:val="none" w:sz="0" w:space="0" w:color="auto"/>
        <w:left w:val="none" w:sz="0" w:space="0" w:color="auto"/>
        <w:bottom w:val="none" w:sz="0" w:space="0" w:color="auto"/>
        <w:right w:val="none" w:sz="0" w:space="0" w:color="auto"/>
      </w:divBdr>
    </w:div>
    <w:div w:id="1497646183">
      <w:bodyDiv w:val="1"/>
      <w:marLeft w:val="0"/>
      <w:marRight w:val="0"/>
      <w:marTop w:val="0"/>
      <w:marBottom w:val="0"/>
      <w:divBdr>
        <w:top w:val="none" w:sz="0" w:space="0" w:color="auto"/>
        <w:left w:val="none" w:sz="0" w:space="0" w:color="auto"/>
        <w:bottom w:val="none" w:sz="0" w:space="0" w:color="auto"/>
        <w:right w:val="none" w:sz="0" w:space="0" w:color="auto"/>
      </w:divBdr>
    </w:div>
    <w:div w:id="1498110059">
      <w:bodyDiv w:val="1"/>
      <w:marLeft w:val="0"/>
      <w:marRight w:val="0"/>
      <w:marTop w:val="0"/>
      <w:marBottom w:val="0"/>
      <w:divBdr>
        <w:top w:val="none" w:sz="0" w:space="0" w:color="auto"/>
        <w:left w:val="none" w:sz="0" w:space="0" w:color="auto"/>
        <w:bottom w:val="none" w:sz="0" w:space="0" w:color="auto"/>
        <w:right w:val="none" w:sz="0" w:space="0" w:color="auto"/>
      </w:divBdr>
    </w:div>
    <w:div w:id="1499341726">
      <w:bodyDiv w:val="1"/>
      <w:marLeft w:val="0"/>
      <w:marRight w:val="0"/>
      <w:marTop w:val="0"/>
      <w:marBottom w:val="0"/>
      <w:divBdr>
        <w:top w:val="none" w:sz="0" w:space="0" w:color="auto"/>
        <w:left w:val="none" w:sz="0" w:space="0" w:color="auto"/>
        <w:bottom w:val="none" w:sz="0" w:space="0" w:color="auto"/>
        <w:right w:val="none" w:sz="0" w:space="0" w:color="auto"/>
      </w:divBdr>
    </w:div>
    <w:div w:id="1499537148">
      <w:bodyDiv w:val="1"/>
      <w:marLeft w:val="0"/>
      <w:marRight w:val="0"/>
      <w:marTop w:val="0"/>
      <w:marBottom w:val="0"/>
      <w:divBdr>
        <w:top w:val="none" w:sz="0" w:space="0" w:color="auto"/>
        <w:left w:val="none" w:sz="0" w:space="0" w:color="auto"/>
        <w:bottom w:val="none" w:sz="0" w:space="0" w:color="auto"/>
        <w:right w:val="none" w:sz="0" w:space="0" w:color="auto"/>
      </w:divBdr>
    </w:div>
    <w:div w:id="1499687117">
      <w:bodyDiv w:val="1"/>
      <w:marLeft w:val="0"/>
      <w:marRight w:val="0"/>
      <w:marTop w:val="0"/>
      <w:marBottom w:val="0"/>
      <w:divBdr>
        <w:top w:val="none" w:sz="0" w:space="0" w:color="auto"/>
        <w:left w:val="none" w:sz="0" w:space="0" w:color="auto"/>
        <w:bottom w:val="none" w:sz="0" w:space="0" w:color="auto"/>
        <w:right w:val="none" w:sz="0" w:space="0" w:color="auto"/>
      </w:divBdr>
    </w:div>
    <w:div w:id="1500274468">
      <w:bodyDiv w:val="1"/>
      <w:marLeft w:val="0"/>
      <w:marRight w:val="0"/>
      <w:marTop w:val="0"/>
      <w:marBottom w:val="0"/>
      <w:divBdr>
        <w:top w:val="none" w:sz="0" w:space="0" w:color="auto"/>
        <w:left w:val="none" w:sz="0" w:space="0" w:color="auto"/>
        <w:bottom w:val="none" w:sz="0" w:space="0" w:color="auto"/>
        <w:right w:val="none" w:sz="0" w:space="0" w:color="auto"/>
      </w:divBdr>
    </w:div>
    <w:div w:id="1500534125">
      <w:bodyDiv w:val="1"/>
      <w:marLeft w:val="0"/>
      <w:marRight w:val="0"/>
      <w:marTop w:val="0"/>
      <w:marBottom w:val="0"/>
      <w:divBdr>
        <w:top w:val="none" w:sz="0" w:space="0" w:color="auto"/>
        <w:left w:val="none" w:sz="0" w:space="0" w:color="auto"/>
        <w:bottom w:val="none" w:sz="0" w:space="0" w:color="auto"/>
        <w:right w:val="none" w:sz="0" w:space="0" w:color="auto"/>
      </w:divBdr>
    </w:div>
    <w:div w:id="1502038729">
      <w:bodyDiv w:val="1"/>
      <w:marLeft w:val="0"/>
      <w:marRight w:val="0"/>
      <w:marTop w:val="0"/>
      <w:marBottom w:val="0"/>
      <w:divBdr>
        <w:top w:val="none" w:sz="0" w:space="0" w:color="auto"/>
        <w:left w:val="none" w:sz="0" w:space="0" w:color="auto"/>
        <w:bottom w:val="none" w:sz="0" w:space="0" w:color="auto"/>
        <w:right w:val="none" w:sz="0" w:space="0" w:color="auto"/>
      </w:divBdr>
    </w:div>
    <w:div w:id="1502039880">
      <w:bodyDiv w:val="1"/>
      <w:marLeft w:val="0"/>
      <w:marRight w:val="0"/>
      <w:marTop w:val="0"/>
      <w:marBottom w:val="0"/>
      <w:divBdr>
        <w:top w:val="none" w:sz="0" w:space="0" w:color="auto"/>
        <w:left w:val="none" w:sz="0" w:space="0" w:color="auto"/>
        <w:bottom w:val="none" w:sz="0" w:space="0" w:color="auto"/>
        <w:right w:val="none" w:sz="0" w:space="0" w:color="auto"/>
      </w:divBdr>
    </w:div>
    <w:div w:id="1502309355">
      <w:bodyDiv w:val="1"/>
      <w:marLeft w:val="0"/>
      <w:marRight w:val="0"/>
      <w:marTop w:val="0"/>
      <w:marBottom w:val="0"/>
      <w:divBdr>
        <w:top w:val="none" w:sz="0" w:space="0" w:color="auto"/>
        <w:left w:val="none" w:sz="0" w:space="0" w:color="auto"/>
        <w:bottom w:val="none" w:sz="0" w:space="0" w:color="auto"/>
        <w:right w:val="none" w:sz="0" w:space="0" w:color="auto"/>
      </w:divBdr>
    </w:div>
    <w:div w:id="1502429300">
      <w:bodyDiv w:val="1"/>
      <w:marLeft w:val="0"/>
      <w:marRight w:val="0"/>
      <w:marTop w:val="0"/>
      <w:marBottom w:val="0"/>
      <w:divBdr>
        <w:top w:val="none" w:sz="0" w:space="0" w:color="auto"/>
        <w:left w:val="none" w:sz="0" w:space="0" w:color="auto"/>
        <w:bottom w:val="none" w:sz="0" w:space="0" w:color="auto"/>
        <w:right w:val="none" w:sz="0" w:space="0" w:color="auto"/>
      </w:divBdr>
    </w:div>
    <w:div w:id="1502700393">
      <w:bodyDiv w:val="1"/>
      <w:marLeft w:val="0"/>
      <w:marRight w:val="0"/>
      <w:marTop w:val="0"/>
      <w:marBottom w:val="0"/>
      <w:divBdr>
        <w:top w:val="none" w:sz="0" w:space="0" w:color="auto"/>
        <w:left w:val="none" w:sz="0" w:space="0" w:color="auto"/>
        <w:bottom w:val="none" w:sz="0" w:space="0" w:color="auto"/>
        <w:right w:val="none" w:sz="0" w:space="0" w:color="auto"/>
      </w:divBdr>
    </w:div>
    <w:div w:id="1503087697">
      <w:bodyDiv w:val="1"/>
      <w:marLeft w:val="0"/>
      <w:marRight w:val="0"/>
      <w:marTop w:val="0"/>
      <w:marBottom w:val="0"/>
      <w:divBdr>
        <w:top w:val="none" w:sz="0" w:space="0" w:color="auto"/>
        <w:left w:val="none" w:sz="0" w:space="0" w:color="auto"/>
        <w:bottom w:val="none" w:sz="0" w:space="0" w:color="auto"/>
        <w:right w:val="none" w:sz="0" w:space="0" w:color="auto"/>
      </w:divBdr>
    </w:div>
    <w:div w:id="1503814508">
      <w:bodyDiv w:val="1"/>
      <w:marLeft w:val="0"/>
      <w:marRight w:val="0"/>
      <w:marTop w:val="0"/>
      <w:marBottom w:val="0"/>
      <w:divBdr>
        <w:top w:val="none" w:sz="0" w:space="0" w:color="auto"/>
        <w:left w:val="none" w:sz="0" w:space="0" w:color="auto"/>
        <w:bottom w:val="none" w:sz="0" w:space="0" w:color="auto"/>
        <w:right w:val="none" w:sz="0" w:space="0" w:color="auto"/>
      </w:divBdr>
    </w:div>
    <w:div w:id="1504008391">
      <w:bodyDiv w:val="1"/>
      <w:marLeft w:val="0"/>
      <w:marRight w:val="0"/>
      <w:marTop w:val="0"/>
      <w:marBottom w:val="0"/>
      <w:divBdr>
        <w:top w:val="none" w:sz="0" w:space="0" w:color="auto"/>
        <w:left w:val="none" w:sz="0" w:space="0" w:color="auto"/>
        <w:bottom w:val="none" w:sz="0" w:space="0" w:color="auto"/>
        <w:right w:val="none" w:sz="0" w:space="0" w:color="auto"/>
      </w:divBdr>
    </w:div>
    <w:div w:id="1504272352">
      <w:bodyDiv w:val="1"/>
      <w:marLeft w:val="0"/>
      <w:marRight w:val="0"/>
      <w:marTop w:val="0"/>
      <w:marBottom w:val="0"/>
      <w:divBdr>
        <w:top w:val="none" w:sz="0" w:space="0" w:color="auto"/>
        <w:left w:val="none" w:sz="0" w:space="0" w:color="auto"/>
        <w:bottom w:val="none" w:sz="0" w:space="0" w:color="auto"/>
        <w:right w:val="none" w:sz="0" w:space="0" w:color="auto"/>
      </w:divBdr>
    </w:div>
    <w:div w:id="1504317375">
      <w:bodyDiv w:val="1"/>
      <w:marLeft w:val="0"/>
      <w:marRight w:val="0"/>
      <w:marTop w:val="0"/>
      <w:marBottom w:val="0"/>
      <w:divBdr>
        <w:top w:val="none" w:sz="0" w:space="0" w:color="auto"/>
        <w:left w:val="none" w:sz="0" w:space="0" w:color="auto"/>
        <w:bottom w:val="none" w:sz="0" w:space="0" w:color="auto"/>
        <w:right w:val="none" w:sz="0" w:space="0" w:color="auto"/>
      </w:divBdr>
    </w:div>
    <w:div w:id="1504589544">
      <w:bodyDiv w:val="1"/>
      <w:marLeft w:val="0"/>
      <w:marRight w:val="0"/>
      <w:marTop w:val="0"/>
      <w:marBottom w:val="0"/>
      <w:divBdr>
        <w:top w:val="none" w:sz="0" w:space="0" w:color="auto"/>
        <w:left w:val="none" w:sz="0" w:space="0" w:color="auto"/>
        <w:bottom w:val="none" w:sz="0" w:space="0" w:color="auto"/>
        <w:right w:val="none" w:sz="0" w:space="0" w:color="auto"/>
      </w:divBdr>
    </w:div>
    <w:div w:id="1504855136">
      <w:bodyDiv w:val="1"/>
      <w:marLeft w:val="0"/>
      <w:marRight w:val="0"/>
      <w:marTop w:val="0"/>
      <w:marBottom w:val="0"/>
      <w:divBdr>
        <w:top w:val="none" w:sz="0" w:space="0" w:color="auto"/>
        <w:left w:val="none" w:sz="0" w:space="0" w:color="auto"/>
        <w:bottom w:val="none" w:sz="0" w:space="0" w:color="auto"/>
        <w:right w:val="none" w:sz="0" w:space="0" w:color="auto"/>
      </w:divBdr>
    </w:div>
    <w:div w:id="1505316212">
      <w:bodyDiv w:val="1"/>
      <w:marLeft w:val="0"/>
      <w:marRight w:val="0"/>
      <w:marTop w:val="0"/>
      <w:marBottom w:val="0"/>
      <w:divBdr>
        <w:top w:val="none" w:sz="0" w:space="0" w:color="auto"/>
        <w:left w:val="none" w:sz="0" w:space="0" w:color="auto"/>
        <w:bottom w:val="none" w:sz="0" w:space="0" w:color="auto"/>
        <w:right w:val="none" w:sz="0" w:space="0" w:color="auto"/>
      </w:divBdr>
    </w:div>
    <w:div w:id="1505435192">
      <w:bodyDiv w:val="1"/>
      <w:marLeft w:val="0"/>
      <w:marRight w:val="0"/>
      <w:marTop w:val="0"/>
      <w:marBottom w:val="0"/>
      <w:divBdr>
        <w:top w:val="none" w:sz="0" w:space="0" w:color="auto"/>
        <w:left w:val="none" w:sz="0" w:space="0" w:color="auto"/>
        <w:bottom w:val="none" w:sz="0" w:space="0" w:color="auto"/>
        <w:right w:val="none" w:sz="0" w:space="0" w:color="auto"/>
      </w:divBdr>
    </w:div>
    <w:div w:id="1506439426">
      <w:bodyDiv w:val="1"/>
      <w:marLeft w:val="0"/>
      <w:marRight w:val="0"/>
      <w:marTop w:val="0"/>
      <w:marBottom w:val="0"/>
      <w:divBdr>
        <w:top w:val="none" w:sz="0" w:space="0" w:color="auto"/>
        <w:left w:val="none" w:sz="0" w:space="0" w:color="auto"/>
        <w:bottom w:val="none" w:sz="0" w:space="0" w:color="auto"/>
        <w:right w:val="none" w:sz="0" w:space="0" w:color="auto"/>
      </w:divBdr>
    </w:div>
    <w:div w:id="1507138424">
      <w:bodyDiv w:val="1"/>
      <w:marLeft w:val="0"/>
      <w:marRight w:val="0"/>
      <w:marTop w:val="0"/>
      <w:marBottom w:val="0"/>
      <w:divBdr>
        <w:top w:val="none" w:sz="0" w:space="0" w:color="auto"/>
        <w:left w:val="none" w:sz="0" w:space="0" w:color="auto"/>
        <w:bottom w:val="none" w:sz="0" w:space="0" w:color="auto"/>
        <w:right w:val="none" w:sz="0" w:space="0" w:color="auto"/>
      </w:divBdr>
    </w:div>
    <w:div w:id="1507672514">
      <w:bodyDiv w:val="1"/>
      <w:marLeft w:val="0"/>
      <w:marRight w:val="0"/>
      <w:marTop w:val="0"/>
      <w:marBottom w:val="0"/>
      <w:divBdr>
        <w:top w:val="none" w:sz="0" w:space="0" w:color="auto"/>
        <w:left w:val="none" w:sz="0" w:space="0" w:color="auto"/>
        <w:bottom w:val="none" w:sz="0" w:space="0" w:color="auto"/>
        <w:right w:val="none" w:sz="0" w:space="0" w:color="auto"/>
      </w:divBdr>
    </w:div>
    <w:div w:id="1509053812">
      <w:bodyDiv w:val="1"/>
      <w:marLeft w:val="0"/>
      <w:marRight w:val="0"/>
      <w:marTop w:val="0"/>
      <w:marBottom w:val="0"/>
      <w:divBdr>
        <w:top w:val="none" w:sz="0" w:space="0" w:color="auto"/>
        <w:left w:val="none" w:sz="0" w:space="0" w:color="auto"/>
        <w:bottom w:val="none" w:sz="0" w:space="0" w:color="auto"/>
        <w:right w:val="none" w:sz="0" w:space="0" w:color="auto"/>
      </w:divBdr>
    </w:div>
    <w:div w:id="1509516551">
      <w:bodyDiv w:val="1"/>
      <w:marLeft w:val="0"/>
      <w:marRight w:val="0"/>
      <w:marTop w:val="0"/>
      <w:marBottom w:val="0"/>
      <w:divBdr>
        <w:top w:val="none" w:sz="0" w:space="0" w:color="auto"/>
        <w:left w:val="none" w:sz="0" w:space="0" w:color="auto"/>
        <w:bottom w:val="none" w:sz="0" w:space="0" w:color="auto"/>
        <w:right w:val="none" w:sz="0" w:space="0" w:color="auto"/>
      </w:divBdr>
    </w:div>
    <w:div w:id="1509785422">
      <w:bodyDiv w:val="1"/>
      <w:marLeft w:val="0"/>
      <w:marRight w:val="0"/>
      <w:marTop w:val="0"/>
      <w:marBottom w:val="0"/>
      <w:divBdr>
        <w:top w:val="none" w:sz="0" w:space="0" w:color="auto"/>
        <w:left w:val="none" w:sz="0" w:space="0" w:color="auto"/>
        <w:bottom w:val="none" w:sz="0" w:space="0" w:color="auto"/>
        <w:right w:val="none" w:sz="0" w:space="0" w:color="auto"/>
      </w:divBdr>
    </w:div>
    <w:div w:id="1510833308">
      <w:bodyDiv w:val="1"/>
      <w:marLeft w:val="0"/>
      <w:marRight w:val="0"/>
      <w:marTop w:val="0"/>
      <w:marBottom w:val="0"/>
      <w:divBdr>
        <w:top w:val="none" w:sz="0" w:space="0" w:color="auto"/>
        <w:left w:val="none" w:sz="0" w:space="0" w:color="auto"/>
        <w:bottom w:val="none" w:sz="0" w:space="0" w:color="auto"/>
        <w:right w:val="none" w:sz="0" w:space="0" w:color="auto"/>
      </w:divBdr>
    </w:div>
    <w:div w:id="1511989510">
      <w:bodyDiv w:val="1"/>
      <w:marLeft w:val="0"/>
      <w:marRight w:val="0"/>
      <w:marTop w:val="0"/>
      <w:marBottom w:val="0"/>
      <w:divBdr>
        <w:top w:val="none" w:sz="0" w:space="0" w:color="auto"/>
        <w:left w:val="none" w:sz="0" w:space="0" w:color="auto"/>
        <w:bottom w:val="none" w:sz="0" w:space="0" w:color="auto"/>
        <w:right w:val="none" w:sz="0" w:space="0" w:color="auto"/>
      </w:divBdr>
    </w:div>
    <w:div w:id="1512404765">
      <w:bodyDiv w:val="1"/>
      <w:marLeft w:val="0"/>
      <w:marRight w:val="0"/>
      <w:marTop w:val="0"/>
      <w:marBottom w:val="0"/>
      <w:divBdr>
        <w:top w:val="none" w:sz="0" w:space="0" w:color="auto"/>
        <w:left w:val="none" w:sz="0" w:space="0" w:color="auto"/>
        <w:bottom w:val="none" w:sz="0" w:space="0" w:color="auto"/>
        <w:right w:val="none" w:sz="0" w:space="0" w:color="auto"/>
      </w:divBdr>
    </w:div>
    <w:div w:id="1513882425">
      <w:bodyDiv w:val="1"/>
      <w:marLeft w:val="0"/>
      <w:marRight w:val="0"/>
      <w:marTop w:val="0"/>
      <w:marBottom w:val="0"/>
      <w:divBdr>
        <w:top w:val="none" w:sz="0" w:space="0" w:color="auto"/>
        <w:left w:val="none" w:sz="0" w:space="0" w:color="auto"/>
        <w:bottom w:val="none" w:sz="0" w:space="0" w:color="auto"/>
        <w:right w:val="none" w:sz="0" w:space="0" w:color="auto"/>
      </w:divBdr>
    </w:div>
    <w:div w:id="1513955737">
      <w:bodyDiv w:val="1"/>
      <w:marLeft w:val="0"/>
      <w:marRight w:val="0"/>
      <w:marTop w:val="0"/>
      <w:marBottom w:val="0"/>
      <w:divBdr>
        <w:top w:val="none" w:sz="0" w:space="0" w:color="auto"/>
        <w:left w:val="none" w:sz="0" w:space="0" w:color="auto"/>
        <w:bottom w:val="none" w:sz="0" w:space="0" w:color="auto"/>
        <w:right w:val="none" w:sz="0" w:space="0" w:color="auto"/>
      </w:divBdr>
    </w:div>
    <w:div w:id="1514999687">
      <w:bodyDiv w:val="1"/>
      <w:marLeft w:val="0"/>
      <w:marRight w:val="0"/>
      <w:marTop w:val="0"/>
      <w:marBottom w:val="0"/>
      <w:divBdr>
        <w:top w:val="none" w:sz="0" w:space="0" w:color="auto"/>
        <w:left w:val="none" w:sz="0" w:space="0" w:color="auto"/>
        <w:bottom w:val="none" w:sz="0" w:space="0" w:color="auto"/>
        <w:right w:val="none" w:sz="0" w:space="0" w:color="auto"/>
      </w:divBdr>
    </w:div>
    <w:div w:id="1515220491">
      <w:bodyDiv w:val="1"/>
      <w:marLeft w:val="0"/>
      <w:marRight w:val="0"/>
      <w:marTop w:val="0"/>
      <w:marBottom w:val="0"/>
      <w:divBdr>
        <w:top w:val="none" w:sz="0" w:space="0" w:color="auto"/>
        <w:left w:val="none" w:sz="0" w:space="0" w:color="auto"/>
        <w:bottom w:val="none" w:sz="0" w:space="0" w:color="auto"/>
        <w:right w:val="none" w:sz="0" w:space="0" w:color="auto"/>
      </w:divBdr>
    </w:div>
    <w:div w:id="1515220889">
      <w:bodyDiv w:val="1"/>
      <w:marLeft w:val="0"/>
      <w:marRight w:val="0"/>
      <w:marTop w:val="0"/>
      <w:marBottom w:val="0"/>
      <w:divBdr>
        <w:top w:val="none" w:sz="0" w:space="0" w:color="auto"/>
        <w:left w:val="none" w:sz="0" w:space="0" w:color="auto"/>
        <w:bottom w:val="none" w:sz="0" w:space="0" w:color="auto"/>
        <w:right w:val="none" w:sz="0" w:space="0" w:color="auto"/>
      </w:divBdr>
    </w:div>
    <w:div w:id="1516071705">
      <w:bodyDiv w:val="1"/>
      <w:marLeft w:val="0"/>
      <w:marRight w:val="0"/>
      <w:marTop w:val="0"/>
      <w:marBottom w:val="0"/>
      <w:divBdr>
        <w:top w:val="none" w:sz="0" w:space="0" w:color="auto"/>
        <w:left w:val="none" w:sz="0" w:space="0" w:color="auto"/>
        <w:bottom w:val="none" w:sz="0" w:space="0" w:color="auto"/>
        <w:right w:val="none" w:sz="0" w:space="0" w:color="auto"/>
      </w:divBdr>
    </w:div>
    <w:div w:id="1516190919">
      <w:bodyDiv w:val="1"/>
      <w:marLeft w:val="0"/>
      <w:marRight w:val="0"/>
      <w:marTop w:val="0"/>
      <w:marBottom w:val="0"/>
      <w:divBdr>
        <w:top w:val="none" w:sz="0" w:space="0" w:color="auto"/>
        <w:left w:val="none" w:sz="0" w:space="0" w:color="auto"/>
        <w:bottom w:val="none" w:sz="0" w:space="0" w:color="auto"/>
        <w:right w:val="none" w:sz="0" w:space="0" w:color="auto"/>
      </w:divBdr>
    </w:div>
    <w:div w:id="1516191639">
      <w:bodyDiv w:val="1"/>
      <w:marLeft w:val="0"/>
      <w:marRight w:val="0"/>
      <w:marTop w:val="0"/>
      <w:marBottom w:val="0"/>
      <w:divBdr>
        <w:top w:val="none" w:sz="0" w:space="0" w:color="auto"/>
        <w:left w:val="none" w:sz="0" w:space="0" w:color="auto"/>
        <w:bottom w:val="none" w:sz="0" w:space="0" w:color="auto"/>
        <w:right w:val="none" w:sz="0" w:space="0" w:color="auto"/>
      </w:divBdr>
    </w:div>
    <w:div w:id="1516268809">
      <w:bodyDiv w:val="1"/>
      <w:marLeft w:val="0"/>
      <w:marRight w:val="0"/>
      <w:marTop w:val="0"/>
      <w:marBottom w:val="0"/>
      <w:divBdr>
        <w:top w:val="none" w:sz="0" w:space="0" w:color="auto"/>
        <w:left w:val="none" w:sz="0" w:space="0" w:color="auto"/>
        <w:bottom w:val="none" w:sz="0" w:space="0" w:color="auto"/>
        <w:right w:val="none" w:sz="0" w:space="0" w:color="auto"/>
      </w:divBdr>
    </w:div>
    <w:div w:id="1516580752">
      <w:bodyDiv w:val="1"/>
      <w:marLeft w:val="0"/>
      <w:marRight w:val="0"/>
      <w:marTop w:val="0"/>
      <w:marBottom w:val="0"/>
      <w:divBdr>
        <w:top w:val="none" w:sz="0" w:space="0" w:color="auto"/>
        <w:left w:val="none" w:sz="0" w:space="0" w:color="auto"/>
        <w:bottom w:val="none" w:sz="0" w:space="0" w:color="auto"/>
        <w:right w:val="none" w:sz="0" w:space="0" w:color="auto"/>
      </w:divBdr>
    </w:div>
    <w:div w:id="1517234561">
      <w:bodyDiv w:val="1"/>
      <w:marLeft w:val="0"/>
      <w:marRight w:val="0"/>
      <w:marTop w:val="0"/>
      <w:marBottom w:val="0"/>
      <w:divBdr>
        <w:top w:val="none" w:sz="0" w:space="0" w:color="auto"/>
        <w:left w:val="none" w:sz="0" w:space="0" w:color="auto"/>
        <w:bottom w:val="none" w:sz="0" w:space="0" w:color="auto"/>
        <w:right w:val="none" w:sz="0" w:space="0" w:color="auto"/>
      </w:divBdr>
    </w:div>
    <w:div w:id="1517305699">
      <w:bodyDiv w:val="1"/>
      <w:marLeft w:val="0"/>
      <w:marRight w:val="0"/>
      <w:marTop w:val="0"/>
      <w:marBottom w:val="0"/>
      <w:divBdr>
        <w:top w:val="none" w:sz="0" w:space="0" w:color="auto"/>
        <w:left w:val="none" w:sz="0" w:space="0" w:color="auto"/>
        <w:bottom w:val="none" w:sz="0" w:space="0" w:color="auto"/>
        <w:right w:val="none" w:sz="0" w:space="0" w:color="auto"/>
      </w:divBdr>
    </w:div>
    <w:div w:id="1517959860">
      <w:bodyDiv w:val="1"/>
      <w:marLeft w:val="0"/>
      <w:marRight w:val="0"/>
      <w:marTop w:val="0"/>
      <w:marBottom w:val="0"/>
      <w:divBdr>
        <w:top w:val="none" w:sz="0" w:space="0" w:color="auto"/>
        <w:left w:val="none" w:sz="0" w:space="0" w:color="auto"/>
        <w:bottom w:val="none" w:sz="0" w:space="0" w:color="auto"/>
        <w:right w:val="none" w:sz="0" w:space="0" w:color="auto"/>
      </w:divBdr>
    </w:div>
    <w:div w:id="1518883290">
      <w:bodyDiv w:val="1"/>
      <w:marLeft w:val="0"/>
      <w:marRight w:val="0"/>
      <w:marTop w:val="0"/>
      <w:marBottom w:val="0"/>
      <w:divBdr>
        <w:top w:val="none" w:sz="0" w:space="0" w:color="auto"/>
        <w:left w:val="none" w:sz="0" w:space="0" w:color="auto"/>
        <w:bottom w:val="none" w:sz="0" w:space="0" w:color="auto"/>
        <w:right w:val="none" w:sz="0" w:space="0" w:color="auto"/>
      </w:divBdr>
    </w:div>
    <w:div w:id="1519075209">
      <w:bodyDiv w:val="1"/>
      <w:marLeft w:val="0"/>
      <w:marRight w:val="0"/>
      <w:marTop w:val="0"/>
      <w:marBottom w:val="0"/>
      <w:divBdr>
        <w:top w:val="none" w:sz="0" w:space="0" w:color="auto"/>
        <w:left w:val="none" w:sz="0" w:space="0" w:color="auto"/>
        <w:bottom w:val="none" w:sz="0" w:space="0" w:color="auto"/>
        <w:right w:val="none" w:sz="0" w:space="0" w:color="auto"/>
      </w:divBdr>
    </w:div>
    <w:div w:id="1519151972">
      <w:bodyDiv w:val="1"/>
      <w:marLeft w:val="0"/>
      <w:marRight w:val="0"/>
      <w:marTop w:val="0"/>
      <w:marBottom w:val="0"/>
      <w:divBdr>
        <w:top w:val="none" w:sz="0" w:space="0" w:color="auto"/>
        <w:left w:val="none" w:sz="0" w:space="0" w:color="auto"/>
        <w:bottom w:val="none" w:sz="0" w:space="0" w:color="auto"/>
        <w:right w:val="none" w:sz="0" w:space="0" w:color="auto"/>
      </w:divBdr>
    </w:div>
    <w:div w:id="1519269441">
      <w:bodyDiv w:val="1"/>
      <w:marLeft w:val="0"/>
      <w:marRight w:val="0"/>
      <w:marTop w:val="0"/>
      <w:marBottom w:val="0"/>
      <w:divBdr>
        <w:top w:val="none" w:sz="0" w:space="0" w:color="auto"/>
        <w:left w:val="none" w:sz="0" w:space="0" w:color="auto"/>
        <w:bottom w:val="none" w:sz="0" w:space="0" w:color="auto"/>
        <w:right w:val="none" w:sz="0" w:space="0" w:color="auto"/>
      </w:divBdr>
    </w:div>
    <w:div w:id="1519390671">
      <w:bodyDiv w:val="1"/>
      <w:marLeft w:val="0"/>
      <w:marRight w:val="0"/>
      <w:marTop w:val="0"/>
      <w:marBottom w:val="0"/>
      <w:divBdr>
        <w:top w:val="none" w:sz="0" w:space="0" w:color="auto"/>
        <w:left w:val="none" w:sz="0" w:space="0" w:color="auto"/>
        <w:bottom w:val="none" w:sz="0" w:space="0" w:color="auto"/>
        <w:right w:val="none" w:sz="0" w:space="0" w:color="auto"/>
      </w:divBdr>
    </w:div>
    <w:div w:id="1519732545">
      <w:bodyDiv w:val="1"/>
      <w:marLeft w:val="0"/>
      <w:marRight w:val="0"/>
      <w:marTop w:val="0"/>
      <w:marBottom w:val="0"/>
      <w:divBdr>
        <w:top w:val="none" w:sz="0" w:space="0" w:color="auto"/>
        <w:left w:val="none" w:sz="0" w:space="0" w:color="auto"/>
        <w:bottom w:val="none" w:sz="0" w:space="0" w:color="auto"/>
        <w:right w:val="none" w:sz="0" w:space="0" w:color="auto"/>
      </w:divBdr>
    </w:div>
    <w:div w:id="1520006348">
      <w:bodyDiv w:val="1"/>
      <w:marLeft w:val="0"/>
      <w:marRight w:val="0"/>
      <w:marTop w:val="0"/>
      <w:marBottom w:val="0"/>
      <w:divBdr>
        <w:top w:val="none" w:sz="0" w:space="0" w:color="auto"/>
        <w:left w:val="none" w:sz="0" w:space="0" w:color="auto"/>
        <w:bottom w:val="none" w:sz="0" w:space="0" w:color="auto"/>
        <w:right w:val="none" w:sz="0" w:space="0" w:color="auto"/>
      </w:divBdr>
    </w:div>
    <w:div w:id="1520270467">
      <w:bodyDiv w:val="1"/>
      <w:marLeft w:val="0"/>
      <w:marRight w:val="0"/>
      <w:marTop w:val="0"/>
      <w:marBottom w:val="0"/>
      <w:divBdr>
        <w:top w:val="none" w:sz="0" w:space="0" w:color="auto"/>
        <w:left w:val="none" w:sz="0" w:space="0" w:color="auto"/>
        <w:bottom w:val="none" w:sz="0" w:space="0" w:color="auto"/>
        <w:right w:val="none" w:sz="0" w:space="0" w:color="auto"/>
      </w:divBdr>
    </w:div>
    <w:div w:id="1520583247">
      <w:bodyDiv w:val="1"/>
      <w:marLeft w:val="0"/>
      <w:marRight w:val="0"/>
      <w:marTop w:val="0"/>
      <w:marBottom w:val="0"/>
      <w:divBdr>
        <w:top w:val="none" w:sz="0" w:space="0" w:color="auto"/>
        <w:left w:val="none" w:sz="0" w:space="0" w:color="auto"/>
        <w:bottom w:val="none" w:sz="0" w:space="0" w:color="auto"/>
        <w:right w:val="none" w:sz="0" w:space="0" w:color="auto"/>
      </w:divBdr>
    </w:div>
    <w:div w:id="1521123108">
      <w:bodyDiv w:val="1"/>
      <w:marLeft w:val="0"/>
      <w:marRight w:val="0"/>
      <w:marTop w:val="0"/>
      <w:marBottom w:val="0"/>
      <w:divBdr>
        <w:top w:val="none" w:sz="0" w:space="0" w:color="auto"/>
        <w:left w:val="none" w:sz="0" w:space="0" w:color="auto"/>
        <w:bottom w:val="none" w:sz="0" w:space="0" w:color="auto"/>
        <w:right w:val="none" w:sz="0" w:space="0" w:color="auto"/>
      </w:divBdr>
    </w:div>
    <w:div w:id="1521621081">
      <w:bodyDiv w:val="1"/>
      <w:marLeft w:val="0"/>
      <w:marRight w:val="0"/>
      <w:marTop w:val="0"/>
      <w:marBottom w:val="0"/>
      <w:divBdr>
        <w:top w:val="none" w:sz="0" w:space="0" w:color="auto"/>
        <w:left w:val="none" w:sz="0" w:space="0" w:color="auto"/>
        <w:bottom w:val="none" w:sz="0" w:space="0" w:color="auto"/>
        <w:right w:val="none" w:sz="0" w:space="0" w:color="auto"/>
      </w:divBdr>
      <w:divsChild>
        <w:div w:id="2078244802">
          <w:marLeft w:val="0"/>
          <w:marRight w:val="0"/>
          <w:marTop w:val="0"/>
          <w:marBottom w:val="0"/>
          <w:divBdr>
            <w:top w:val="none" w:sz="0" w:space="0" w:color="auto"/>
            <w:left w:val="none" w:sz="0" w:space="0" w:color="auto"/>
            <w:bottom w:val="none" w:sz="0" w:space="0" w:color="auto"/>
            <w:right w:val="none" w:sz="0" w:space="0" w:color="auto"/>
          </w:divBdr>
          <w:divsChild>
            <w:div w:id="1791825011">
              <w:marLeft w:val="0"/>
              <w:marRight w:val="0"/>
              <w:marTop w:val="0"/>
              <w:marBottom w:val="0"/>
              <w:divBdr>
                <w:top w:val="none" w:sz="0" w:space="0" w:color="auto"/>
                <w:left w:val="none" w:sz="0" w:space="0" w:color="auto"/>
                <w:bottom w:val="none" w:sz="0" w:space="0" w:color="auto"/>
                <w:right w:val="none" w:sz="0" w:space="0" w:color="auto"/>
              </w:divBdr>
              <w:divsChild>
                <w:div w:id="141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5749">
      <w:bodyDiv w:val="1"/>
      <w:marLeft w:val="0"/>
      <w:marRight w:val="0"/>
      <w:marTop w:val="0"/>
      <w:marBottom w:val="0"/>
      <w:divBdr>
        <w:top w:val="none" w:sz="0" w:space="0" w:color="auto"/>
        <w:left w:val="none" w:sz="0" w:space="0" w:color="auto"/>
        <w:bottom w:val="none" w:sz="0" w:space="0" w:color="auto"/>
        <w:right w:val="none" w:sz="0" w:space="0" w:color="auto"/>
      </w:divBdr>
    </w:div>
    <w:div w:id="1521819498">
      <w:bodyDiv w:val="1"/>
      <w:marLeft w:val="0"/>
      <w:marRight w:val="0"/>
      <w:marTop w:val="0"/>
      <w:marBottom w:val="0"/>
      <w:divBdr>
        <w:top w:val="none" w:sz="0" w:space="0" w:color="auto"/>
        <w:left w:val="none" w:sz="0" w:space="0" w:color="auto"/>
        <w:bottom w:val="none" w:sz="0" w:space="0" w:color="auto"/>
        <w:right w:val="none" w:sz="0" w:space="0" w:color="auto"/>
      </w:divBdr>
    </w:div>
    <w:div w:id="1522016205">
      <w:bodyDiv w:val="1"/>
      <w:marLeft w:val="0"/>
      <w:marRight w:val="0"/>
      <w:marTop w:val="0"/>
      <w:marBottom w:val="0"/>
      <w:divBdr>
        <w:top w:val="none" w:sz="0" w:space="0" w:color="auto"/>
        <w:left w:val="none" w:sz="0" w:space="0" w:color="auto"/>
        <w:bottom w:val="none" w:sz="0" w:space="0" w:color="auto"/>
        <w:right w:val="none" w:sz="0" w:space="0" w:color="auto"/>
      </w:divBdr>
    </w:div>
    <w:div w:id="1522039741">
      <w:bodyDiv w:val="1"/>
      <w:marLeft w:val="0"/>
      <w:marRight w:val="0"/>
      <w:marTop w:val="0"/>
      <w:marBottom w:val="0"/>
      <w:divBdr>
        <w:top w:val="none" w:sz="0" w:space="0" w:color="auto"/>
        <w:left w:val="none" w:sz="0" w:space="0" w:color="auto"/>
        <w:bottom w:val="none" w:sz="0" w:space="0" w:color="auto"/>
        <w:right w:val="none" w:sz="0" w:space="0" w:color="auto"/>
      </w:divBdr>
    </w:div>
    <w:div w:id="1522667439">
      <w:bodyDiv w:val="1"/>
      <w:marLeft w:val="0"/>
      <w:marRight w:val="0"/>
      <w:marTop w:val="0"/>
      <w:marBottom w:val="0"/>
      <w:divBdr>
        <w:top w:val="none" w:sz="0" w:space="0" w:color="auto"/>
        <w:left w:val="none" w:sz="0" w:space="0" w:color="auto"/>
        <w:bottom w:val="none" w:sz="0" w:space="0" w:color="auto"/>
        <w:right w:val="none" w:sz="0" w:space="0" w:color="auto"/>
      </w:divBdr>
    </w:div>
    <w:div w:id="1523124082">
      <w:bodyDiv w:val="1"/>
      <w:marLeft w:val="0"/>
      <w:marRight w:val="0"/>
      <w:marTop w:val="0"/>
      <w:marBottom w:val="0"/>
      <w:divBdr>
        <w:top w:val="none" w:sz="0" w:space="0" w:color="auto"/>
        <w:left w:val="none" w:sz="0" w:space="0" w:color="auto"/>
        <w:bottom w:val="none" w:sz="0" w:space="0" w:color="auto"/>
        <w:right w:val="none" w:sz="0" w:space="0" w:color="auto"/>
      </w:divBdr>
    </w:div>
    <w:div w:id="1523400668">
      <w:bodyDiv w:val="1"/>
      <w:marLeft w:val="0"/>
      <w:marRight w:val="0"/>
      <w:marTop w:val="0"/>
      <w:marBottom w:val="0"/>
      <w:divBdr>
        <w:top w:val="none" w:sz="0" w:space="0" w:color="auto"/>
        <w:left w:val="none" w:sz="0" w:space="0" w:color="auto"/>
        <w:bottom w:val="none" w:sz="0" w:space="0" w:color="auto"/>
        <w:right w:val="none" w:sz="0" w:space="0" w:color="auto"/>
      </w:divBdr>
      <w:divsChild>
        <w:div w:id="1274020299">
          <w:marLeft w:val="0"/>
          <w:marRight w:val="0"/>
          <w:marTop w:val="0"/>
          <w:marBottom w:val="0"/>
          <w:divBdr>
            <w:top w:val="none" w:sz="0" w:space="0" w:color="auto"/>
            <w:left w:val="none" w:sz="0" w:space="0" w:color="auto"/>
            <w:bottom w:val="none" w:sz="0" w:space="0" w:color="auto"/>
            <w:right w:val="none" w:sz="0" w:space="0" w:color="auto"/>
          </w:divBdr>
          <w:divsChild>
            <w:div w:id="1796365207">
              <w:marLeft w:val="0"/>
              <w:marRight w:val="0"/>
              <w:marTop w:val="0"/>
              <w:marBottom w:val="0"/>
              <w:divBdr>
                <w:top w:val="none" w:sz="0" w:space="0" w:color="auto"/>
                <w:left w:val="none" w:sz="0" w:space="0" w:color="auto"/>
                <w:bottom w:val="none" w:sz="0" w:space="0" w:color="auto"/>
                <w:right w:val="none" w:sz="0" w:space="0" w:color="auto"/>
              </w:divBdr>
              <w:divsChild>
                <w:div w:id="1234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4047">
      <w:bodyDiv w:val="1"/>
      <w:marLeft w:val="0"/>
      <w:marRight w:val="0"/>
      <w:marTop w:val="0"/>
      <w:marBottom w:val="0"/>
      <w:divBdr>
        <w:top w:val="none" w:sz="0" w:space="0" w:color="auto"/>
        <w:left w:val="none" w:sz="0" w:space="0" w:color="auto"/>
        <w:bottom w:val="none" w:sz="0" w:space="0" w:color="auto"/>
        <w:right w:val="none" w:sz="0" w:space="0" w:color="auto"/>
      </w:divBdr>
    </w:div>
    <w:div w:id="1524516384">
      <w:bodyDiv w:val="1"/>
      <w:marLeft w:val="0"/>
      <w:marRight w:val="0"/>
      <w:marTop w:val="0"/>
      <w:marBottom w:val="0"/>
      <w:divBdr>
        <w:top w:val="none" w:sz="0" w:space="0" w:color="auto"/>
        <w:left w:val="none" w:sz="0" w:space="0" w:color="auto"/>
        <w:bottom w:val="none" w:sz="0" w:space="0" w:color="auto"/>
        <w:right w:val="none" w:sz="0" w:space="0" w:color="auto"/>
      </w:divBdr>
    </w:div>
    <w:div w:id="1524899438">
      <w:bodyDiv w:val="1"/>
      <w:marLeft w:val="0"/>
      <w:marRight w:val="0"/>
      <w:marTop w:val="0"/>
      <w:marBottom w:val="0"/>
      <w:divBdr>
        <w:top w:val="none" w:sz="0" w:space="0" w:color="auto"/>
        <w:left w:val="none" w:sz="0" w:space="0" w:color="auto"/>
        <w:bottom w:val="none" w:sz="0" w:space="0" w:color="auto"/>
        <w:right w:val="none" w:sz="0" w:space="0" w:color="auto"/>
      </w:divBdr>
    </w:div>
    <w:div w:id="1524905754">
      <w:bodyDiv w:val="1"/>
      <w:marLeft w:val="0"/>
      <w:marRight w:val="0"/>
      <w:marTop w:val="0"/>
      <w:marBottom w:val="0"/>
      <w:divBdr>
        <w:top w:val="none" w:sz="0" w:space="0" w:color="auto"/>
        <w:left w:val="none" w:sz="0" w:space="0" w:color="auto"/>
        <w:bottom w:val="none" w:sz="0" w:space="0" w:color="auto"/>
        <w:right w:val="none" w:sz="0" w:space="0" w:color="auto"/>
      </w:divBdr>
    </w:div>
    <w:div w:id="1525053624">
      <w:bodyDiv w:val="1"/>
      <w:marLeft w:val="0"/>
      <w:marRight w:val="0"/>
      <w:marTop w:val="0"/>
      <w:marBottom w:val="0"/>
      <w:divBdr>
        <w:top w:val="none" w:sz="0" w:space="0" w:color="auto"/>
        <w:left w:val="none" w:sz="0" w:space="0" w:color="auto"/>
        <w:bottom w:val="none" w:sz="0" w:space="0" w:color="auto"/>
        <w:right w:val="none" w:sz="0" w:space="0" w:color="auto"/>
      </w:divBdr>
    </w:div>
    <w:div w:id="1525632491">
      <w:bodyDiv w:val="1"/>
      <w:marLeft w:val="0"/>
      <w:marRight w:val="0"/>
      <w:marTop w:val="0"/>
      <w:marBottom w:val="0"/>
      <w:divBdr>
        <w:top w:val="none" w:sz="0" w:space="0" w:color="auto"/>
        <w:left w:val="none" w:sz="0" w:space="0" w:color="auto"/>
        <w:bottom w:val="none" w:sz="0" w:space="0" w:color="auto"/>
        <w:right w:val="none" w:sz="0" w:space="0" w:color="auto"/>
      </w:divBdr>
    </w:div>
    <w:div w:id="1525752377">
      <w:bodyDiv w:val="1"/>
      <w:marLeft w:val="0"/>
      <w:marRight w:val="0"/>
      <w:marTop w:val="0"/>
      <w:marBottom w:val="0"/>
      <w:divBdr>
        <w:top w:val="none" w:sz="0" w:space="0" w:color="auto"/>
        <w:left w:val="none" w:sz="0" w:space="0" w:color="auto"/>
        <w:bottom w:val="none" w:sz="0" w:space="0" w:color="auto"/>
        <w:right w:val="none" w:sz="0" w:space="0" w:color="auto"/>
      </w:divBdr>
    </w:div>
    <w:div w:id="1526021370">
      <w:bodyDiv w:val="1"/>
      <w:marLeft w:val="0"/>
      <w:marRight w:val="0"/>
      <w:marTop w:val="0"/>
      <w:marBottom w:val="0"/>
      <w:divBdr>
        <w:top w:val="none" w:sz="0" w:space="0" w:color="auto"/>
        <w:left w:val="none" w:sz="0" w:space="0" w:color="auto"/>
        <w:bottom w:val="none" w:sz="0" w:space="0" w:color="auto"/>
        <w:right w:val="none" w:sz="0" w:space="0" w:color="auto"/>
      </w:divBdr>
    </w:div>
    <w:div w:id="1526481101">
      <w:bodyDiv w:val="1"/>
      <w:marLeft w:val="0"/>
      <w:marRight w:val="0"/>
      <w:marTop w:val="0"/>
      <w:marBottom w:val="0"/>
      <w:divBdr>
        <w:top w:val="none" w:sz="0" w:space="0" w:color="auto"/>
        <w:left w:val="none" w:sz="0" w:space="0" w:color="auto"/>
        <w:bottom w:val="none" w:sz="0" w:space="0" w:color="auto"/>
        <w:right w:val="none" w:sz="0" w:space="0" w:color="auto"/>
      </w:divBdr>
    </w:div>
    <w:div w:id="1527016784">
      <w:bodyDiv w:val="1"/>
      <w:marLeft w:val="0"/>
      <w:marRight w:val="0"/>
      <w:marTop w:val="0"/>
      <w:marBottom w:val="0"/>
      <w:divBdr>
        <w:top w:val="none" w:sz="0" w:space="0" w:color="auto"/>
        <w:left w:val="none" w:sz="0" w:space="0" w:color="auto"/>
        <w:bottom w:val="none" w:sz="0" w:space="0" w:color="auto"/>
        <w:right w:val="none" w:sz="0" w:space="0" w:color="auto"/>
      </w:divBdr>
    </w:div>
    <w:div w:id="1527521763">
      <w:bodyDiv w:val="1"/>
      <w:marLeft w:val="0"/>
      <w:marRight w:val="0"/>
      <w:marTop w:val="0"/>
      <w:marBottom w:val="0"/>
      <w:divBdr>
        <w:top w:val="none" w:sz="0" w:space="0" w:color="auto"/>
        <w:left w:val="none" w:sz="0" w:space="0" w:color="auto"/>
        <w:bottom w:val="none" w:sz="0" w:space="0" w:color="auto"/>
        <w:right w:val="none" w:sz="0" w:space="0" w:color="auto"/>
      </w:divBdr>
    </w:div>
    <w:div w:id="1527908682">
      <w:bodyDiv w:val="1"/>
      <w:marLeft w:val="0"/>
      <w:marRight w:val="0"/>
      <w:marTop w:val="0"/>
      <w:marBottom w:val="0"/>
      <w:divBdr>
        <w:top w:val="none" w:sz="0" w:space="0" w:color="auto"/>
        <w:left w:val="none" w:sz="0" w:space="0" w:color="auto"/>
        <w:bottom w:val="none" w:sz="0" w:space="0" w:color="auto"/>
        <w:right w:val="none" w:sz="0" w:space="0" w:color="auto"/>
      </w:divBdr>
    </w:div>
    <w:div w:id="1528059577">
      <w:bodyDiv w:val="1"/>
      <w:marLeft w:val="0"/>
      <w:marRight w:val="0"/>
      <w:marTop w:val="0"/>
      <w:marBottom w:val="0"/>
      <w:divBdr>
        <w:top w:val="none" w:sz="0" w:space="0" w:color="auto"/>
        <w:left w:val="none" w:sz="0" w:space="0" w:color="auto"/>
        <w:bottom w:val="none" w:sz="0" w:space="0" w:color="auto"/>
        <w:right w:val="none" w:sz="0" w:space="0" w:color="auto"/>
      </w:divBdr>
    </w:div>
    <w:div w:id="1528251449">
      <w:bodyDiv w:val="1"/>
      <w:marLeft w:val="0"/>
      <w:marRight w:val="0"/>
      <w:marTop w:val="0"/>
      <w:marBottom w:val="0"/>
      <w:divBdr>
        <w:top w:val="none" w:sz="0" w:space="0" w:color="auto"/>
        <w:left w:val="none" w:sz="0" w:space="0" w:color="auto"/>
        <w:bottom w:val="none" w:sz="0" w:space="0" w:color="auto"/>
        <w:right w:val="none" w:sz="0" w:space="0" w:color="auto"/>
      </w:divBdr>
    </w:div>
    <w:div w:id="1528564106">
      <w:bodyDiv w:val="1"/>
      <w:marLeft w:val="0"/>
      <w:marRight w:val="0"/>
      <w:marTop w:val="0"/>
      <w:marBottom w:val="0"/>
      <w:divBdr>
        <w:top w:val="none" w:sz="0" w:space="0" w:color="auto"/>
        <w:left w:val="none" w:sz="0" w:space="0" w:color="auto"/>
        <w:bottom w:val="none" w:sz="0" w:space="0" w:color="auto"/>
        <w:right w:val="none" w:sz="0" w:space="0" w:color="auto"/>
      </w:divBdr>
    </w:div>
    <w:div w:id="1529103443">
      <w:bodyDiv w:val="1"/>
      <w:marLeft w:val="0"/>
      <w:marRight w:val="0"/>
      <w:marTop w:val="0"/>
      <w:marBottom w:val="0"/>
      <w:divBdr>
        <w:top w:val="none" w:sz="0" w:space="0" w:color="auto"/>
        <w:left w:val="none" w:sz="0" w:space="0" w:color="auto"/>
        <w:bottom w:val="none" w:sz="0" w:space="0" w:color="auto"/>
        <w:right w:val="none" w:sz="0" w:space="0" w:color="auto"/>
      </w:divBdr>
    </w:div>
    <w:div w:id="1529828562">
      <w:bodyDiv w:val="1"/>
      <w:marLeft w:val="0"/>
      <w:marRight w:val="0"/>
      <w:marTop w:val="0"/>
      <w:marBottom w:val="0"/>
      <w:divBdr>
        <w:top w:val="none" w:sz="0" w:space="0" w:color="auto"/>
        <w:left w:val="none" w:sz="0" w:space="0" w:color="auto"/>
        <w:bottom w:val="none" w:sz="0" w:space="0" w:color="auto"/>
        <w:right w:val="none" w:sz="0" w:space="0" w:color="auto"/>
      </w:divBdr>
    </w:div>
    <w:div w:id="1530414544">
      <w:bodyDiv w:val="1"/>
      <w:marLeft w:val="0"/>
      <w:marRight w:val="0"/>
      <w:marTop w:val="0"/>
      <w:marBottom w:val="0"/>
      <w:divBdr>
        <w:top w:val="none" w:sz="0" w:space="0" w:color="auto"/>
        <w:left w:val="none" w:sz="0" w:space="0" w:color="auto"/>
        <w:bottom w:val="none" w:sz="0" w:space="0" w:color="auto"/>
        <w:right w:val="none" w:sz="0" w:space="0" w:color="auto"/>
      </w:divBdr>
    </w:div>
    <w:div w:id="1530485118">
      <w:bodyDiv w:val="1"/>
      <w:marLeft w:val="0"/>
      <w:marRight w:val="0"/>
      <w:marTop w:val="0"/>
      <w:marBottom w:val="0"/>
      <w:divBdr>
        <w:top w:val="none" w:sz="0" w:space="0" w:color="auto"/>
        <w:left w:val="none" w:sz="0" w:space="0" w:color="auto"/>
        <w:bottom w:val="none" w:sz="0" w:space="0" w:color="auto"/>
        <w:right w:val="none" w:sz="0" w:space="0" w:color="auto"/>
      </w:divBdr>
    </w:div>
    <w:div w:id="1530609297">
      <w:bodyDiv w:val="1"/>
      <w:marLeft w:val="0"/>
      <w:marRight w:val="0"/>
      <w:marTop w:val="0"/>
      <w:marBottom w:val="0"/>
      <w:divBdr>
        <w:top w:val="none" w:sz="0" w:space="0" w:color="auto"/>
        <w:left w:val="none" w:sz="0" w:space="0" w:color="auto"/>
        <w:bottom w:val="none" w:sz="0" w:space="0" w:color="auto"/>
        <w:right w:val="none" w:sz="0" w:space="0" w:color="auto"/>
      </w:divBdr>
    </w:div>
    <w:div w:id="1531071366">
      <w:bodyDiv w:val="1"/>
      <w:marLeft w:val="0"/>
      <w:marRight w:val="0"/>
      <w:marTop w:val="0"/>
      <w:marBottom w:val="0"/>
      <w:divBdr>
        <w:top w:val="none" w:sz="0" w:space="0" w:color="auto"/>
        <w:left w:val="none" w:sz="0" w:space="0" w:color="auto"/>
        <w:bottom w:val="none" w:sz="0" w:space="0" w:color="auto"/>
        <w:right w:val="none" w:sz="0" w:space="0" w:color="auto"/>
      </w:divBdr>
    </w:div>
    <w:div w:id="1531141466">
      <w:bodyDiv w:val="1"/>
      <w:marLeft w:val="0"/>
      <w:marRight w:val="0"/>
      <w:marTop w:val="0"/>
      <w:marBottom w:val="0"/>
      <w:divBdr>
        <w:top w:val="none" w:sz="0" w:space="0" w:color="auto"/>
        <w:left w:val="none" w:sz="0" w:space="0" w:color="auto"/>
        <w:bottom w:val="none" w:sz="0" w:space="0" w:color="auto"/>
        <w:right w:val="none" w:sz="0" w:space="0" w:color="auto"/>
      </w:divBdr>
    </w:div>
    <w:div w:id="1531799691">
      <w:bodyDiv w:val="1"/>
      <w:marLeft w:val="0"/>
      <w:marRight w:val="0"/>
      <w:marTop w:val="0"/>
      <w:marBottom w:val="0"/>
      <w:divBdr>
        <w:top w:val="none" w:sz="0" w:space="0" w:color="auto"/>
        <w:left w:val="none" w:sz="0" w:space="0" w:color="auto"/>
        <w:bottom w:val="none" w:sz="0" w:space="0" w:color="auto"/>
        <w:right w:val="none" w:sz="0" w:space="0" w:color="auto"/>
      </w:divBdr>
    </w:div>
    <w:div w:id="1532301194">
      <w:bodyDiv w:val="1"/>
      <w:marLeft w:val="0"/>
      <w:marRight w:val="0"/>
      <w:marTop w:val="0"/>
      <w:marBottom w:val="0"/>
      <w:divBdr>
        <w:top w:val="none" w:sz="0" w:space="0" w:color="auto"/>
        <w:left w:val="none" w:sz="0" w:space="0" w:color="auto"/>
        <w:bottom w:val="none" w:sz="0" w:space="0" w:color="auto"/>
        <w:right w:val="none" w:sz="0" w:space="0" w:color="auto"/>
      </w:divBdr>
    </w:div>
    <w:div w:id="1532720024">
      <w:bodyDiv w:val="1"/>
      <w:marLeft w:val="0"/>
      <w:marRight w:val="0"/>
      <w:marTop w:val="0"/>
      <w:marBottom w:val="0"/>
      <w:divBdr>
        <w:top w:val="none" w:sz="0" w:space="0" w:color="auto"/>
        <w:left w:val="none" w:sz="0" w:space="0" w:color="auto"/>
        <w:bottom w:val="none" w:sz="0" w:space="0" w:color="auto"/>
        <w:right w:val="none" w:sz="0" w:space="0" w:color="auto"/>
      </w:divBdr>
    </w:div>
    <w:div w:id="1533229527">
      <w:bodyDiv w:val="1"/>
      <w:marLeft w:val="0"/>
      <w:marRight w:val="0"/>
      <w:marTop w:val="0"/>
      <w:marBottom w:val="0"/>
      <w:divBdr>
        <w:top w:val="none" w:sz="0" w:space="0" w:color="auto"/>
        <w:left w:val="none" w:sz="0" w:space="0" w:color="auto"/>
        <w:bottom w:val="none" w:sz="0" w:space="0" w:color="auto"/>
        <w:right w:val="none" w:sz="0" w:space="0" w:color="auto"/>
      </w:divBdr>
    </w:div>
    <w:div w:id="1533499546">
      <w:bodyDiv w:val="1"/>
      <w:marLeft w:val="0"/>
      <w:marRight w:val="0"/>
      <w:marTop w:val="0"/>
      <w:marBottom w:val="0"/>
      <w:divBdr>
        <w:top w:val="none" w:sz="0" w:space="0" w:color="auto"/>
        <w:left w:val="none" w:sz="0" w:space="0" w:color="auto"/>
        <w:bottom w:val="none" w:sz="0" w:space="0" w:color="auto"/>
        <w:right w:val="none" w:sz="0" w:space="0" w:color="auto"/>
      </w:divBdr>
    </w:div>
    <w:div w:id="1533692387">
      <w:bodyDiv w:val="1"/>
      <w:marLeft w:val="0"/>
      <w:marRight w:val="0"/>
      <w:marTop w:val="0"/>
      <w:marBottom w:val="0"/>
      <w:divBdr>
        <w:top w:val="none" w:sz="0" w:space="0" w:color="auto"/>
        <w:left w:val="none" w:sz="0" w:space="0" w:color="auto"/>
        <w:bottom w:val="none" w:sz="0" w:space="0" w:color="auto"/>
        <w:right w:val="none" w:sz="0" w:space="0" w:color="auto"/>
      </w:divBdr>
    </w:div>
    <w:div w:id="1534419559">
      <w:bodyDiv w:val="1"/>
      <w:marLeft w:val="0"/>
      <w:marRight w:val="0"/>
      <w:marTop w:val="0"/>
      <w:marBottom w:val="0"/>
      <w:divBdr>
        <w:top w:val="none" w:sz="0" w:space="0" w:color="auto"/>
        <w:left w:val="none" w:sz="0" w:space="0" w:color="auto"/>
        <w:bottom w:val="none" w:sz="0" w:space="0" w:color="auto"/>
        <w:right w:val="none" w:sz="0" w:space="0" w:color="auto"/>
      </w:divBdr>
    </w:div>
    <w:div w:id="1534536050">
      <w:bodyDiv w:val="1"/>
      <w:marLeft w:val="0"/>
      <w:marRight w:val="0"/>
      <w:marTop w:val="0"/>
      <w:marBottom w:val="0"/>
      <w:divBdr>
        <w:top w:val="none" w:sz="0" w:space="0" w:color="auto"/>
        <w:left w:val="none" w:sz="0" w:space="0" w:color="auto"/>
        <w:bottom w:val="none" w:sz="0" w:space="0" w:color="auto"/>
        <w:right w:val="none" w:sz="0" w:space="0" w:color="auto"/>
      </w:divBdr>
    </w:div>
    <w:div w:id="1534685808">
      <w:bodyDiv w:val="1"/>
      <w:marLeft w:val="0"/>
      <w:marRight w:val="0"/>
      <w:marTop w:val="0"/>
      <w:marBottom w:val="0"/>
      <w:divBdr>
        <w:top w:val="none" w:sz="0" w:space="0" w:color="auto"/>
        <w:left w:val="none" w:sz="0" w:space="0" w:color="auto"/>
        <w:bottom w:val="none" w:sz="0" w:space="0" w:color="auto"/>
        <w:right w:val="none" w:sz="0" w:space="0" w:color="auto"/>
      </w:divBdr>
    </w:div>
    <w:div w:id="1535460155">
      <w:bodyDiv w:val="1"/>
      <w:marLeft w:val="0"/>
      <w:marRight w:val="0"/>
      <w:marTop w:val="0"/>
      <w:marBottom w:val="0"/>
      <w:divBdr>
        <w:top w:val="none" w:sz="0" w:space="0" w:color="auto"/>
        <w:left w:val="none" w:sz="0" w:space="0" w:color="auto"/>
        <w:bottom w:val="none" w:sz="0" w:space="0" w:color="auto"/>
        <w:right w:val="none" w:sz="0" w:space="0" w:color="auto"/>
      </w:divBdr>
    </w:div>
    <w:div w:id="1535577885">
      <w:bodyDiv w:val="1"/>
      <w:marLeft w:val="0"/>
      <w:marRight w:val="0"/>
      <w:marTop w:val="0"/>
      <w:marBottom w:val="0"/>
      <w:divBdr>
        <w:top w:val="none" w:sz="0" w:space="0" w:color="auto"/>
        <w:left w:val="none" w:sz="0" w:space="0" w:color="auto"/>
        <w:bottom w:val="none" w:sz="0" w:space="0" w:color="auto"/>
        <w:right w:val="none" w:sz="0" w:space="0" w:color="auto"/>
      </w:divBdr>
    </w:div>
    <w:div w:id="1535727421">
      <w:bodyDiv w:val="1"/>
      <w:marLeft w:val="0"/>
      <w:marRight w:val="0"/>
      <w:marTop w:val="0"/>
      <w:marBottom w:val="0"/>
      <w:divBdr>
        <w:top w:val="none" w:sz="0" w:space="0" w:color="auto"/>
        <w:left w:val="none" w:sz="0" w:space="0" w:color="auto"/>
        <w:bottom w:val="none" w:sz="0" w:space="0" w:color="auto"/>
        <w:right w:val="none" w:sz="0" w:space="0" w:color="auto"/>
      </w:divBdr>
    </w:div>
    <w:div w:id="1535845359">
      <w:bodyDiv w:val="1"/>
      <w:marLeft w:val="0"/>
      <w:marRight w:val="0"/>
      <w:marTop w:val="0"/>
      <w:marBottom w:val="0"/>
      <w:divBdr>
        <w:top w:val="none" w:sz="0" w:space="0" w:color="auto"/>
        <w:left w:val="none" w:sz="0" w:space="0" w:color="auto"/>
        <w:bottom w:val="none" w:sz="0" w:space="0" w:color="auto"/>
        <w:right w:val="none" w:sz="0" w:space="0" w:color="auto"/>
      </w:divBdr>
    </w:div>
    <w:div w:id="1535969592">
      <w:bodyDiv w:val="1"/>
      <w:marLeft w:val="0"/>
      <w:marRight w:val="0"/>
      <w:marTop w:val="0"/>
      <w:marBottom w:val="0"/>
      <w:divBdr>
        <w:top w:val="none" w:sz="0" w:space="0" w:color="auto"/>
        <w:left w:val="none" w:sz="0" w:space="0" w:color="auto"/>
        <w:bottom w:val="none" w:sz="0" w:space="0" w:color="auto"/>
        <w:right w:val="none" w:sz="0" w:space="0" w:color="auto"/>
      </w:divBdr>
    </w:div>
    <w:div w:id="1536042159">
      <w:bodyDiv w:val="1"/>
      <w:marLeft w:val="0"/>
      <w:marRight w:val="0"/>
      <w:marTop w:val="0"/>
      <w:marBottom w:val="0"/>
      <w:divBdr>
        <w:top w:val="none" w:sz="0" w:space="0" w:color="auto"/>
        <w:left w:val="none" w:sz="0" w:space="0" w:color="auto"/>
        <w:bottom w:val="none" w:sz="0" w:space="0" w:color="auto"/>
        <w:right w:val="none" w:sz="0" w:space="0" w:color="auto"/>
      </w:divBdr>
    </w:div>
    <w:div w:id="1536501081">
      <w:bodyDiv w:val="1"/>
      <w:marLeft w:val="0"/>
      <w:marRight w:val="0"/>
      <w:marTop w:val="0"/>
      <w:marBottom w:val="0"/>
      <w:divBdr>
        <w:top w:val="none" w:sz="0" w:space="0" w:color="auto"/>
        <w:left w:val="none" w:sz="0" w:space="0" w:color="auto"/>
        <w:bottom w:val="none" w:sz="0" w:space="0" w:color="auto"/>
        <w:right w:val="none" w:sz="0" w:space="0" w:color="auto"/>
      </w:divBdr>
    </w:div>
    <w:div w:id="1536577368">
      <w:bodyDiv w:val="1"/>
      <w:marLeft w:val="0"/>
      <w:marRight w:val="0"/>
      <w:marTop w:val="0"/>
      <w:marBottom w:val="0"/>
      <w:divBdr>
        <w:top w:val="none" w:sz="0" w:space="0" w:color="auto"/>
        <w:left w:val="none" w:sz="0" w:space="0" w:color="auto"/>
        <w:bottom w:val="none" w:sz="0" w:space="0" w:color="auto"/>
        <w:right w:val="none" w:sz="0" w:space="0" w:color="auto"/>
      </w:divBdr>
    </w:div>
    <w:div w:id="1536623954">
      <w:bodyDiv w:val="1"/>
      <w:marLeft w:val="0"/>
      <w:marRight w:val="0"/>
      <w:marTop w:val="0"/>
      <w:marBottom w:val="0"/>
      <w:divBdr>
        <w:top w:val="none" w:sz="0" w:space="0" w:color="auto"/>
        <w:left w:val="none" w:sz="0" w:space="0" w:color="auto"/>
        <w:bottom w:val="none" w:sz="0" w:space="0" w:color="auto"/>
        <w:right w:val="none" w:sz="0" w:space="0" w:color="auto"/>
      </w:divBdr>
    </w:div>
    <w:div w:id="1536768036">
      <w:bodyDiv w:val="1"/>
      <w:marLeft w:val="0"/>
      <w:marRight w:val="0"/>
      <w:marTop w:val="0"/>
      <w:marBottom w:val="0"/>
      <w:divBdr>
        <w:top w:val="none" w:sz="0" w:space="0" w:color="auto"/>
        <w:left w:val="none" w:sz="0" w:space="0" w:color="auto"/>
        <w:bottom w:val="none" w:sz="0" w:space="0" w:color="auto"/>
        <w:right w:val="none" w:sz="0" w:space="0" w:color="auto"/>
      </w:divBdr>
    </w:div>
    <w:div w:id="1536773525">
      <w:bodyDiv w:val="1"/>
      <w:marLeft w:val="0"/>
      <w:marRight w:val="0"/>
      <w:marTop w:val="0"/>
      <w:marBottom w:val="0"/>
      <w:divBdr>
        <w:top w:val="none" w:sz="0" w:space="0" w:color="auto"/>
        <w:left w:val="none" w:sz="0" w:space="0" w:color="auto"/>
        <w:bottom w:val="none" w:sz="0" w:space="0" w:color="auto"/>
        <w:right w:val="none" w:sz="0" w:space="0" w:color="auto"/>
      </w:divBdr>
    </w:div>
    <w:div w:id="1536965439">
      <w:bodyDiv w:val="1"/>
      <w:marLeft w:val="0"/>
      <w:marRight w:val="0"/>
      <w:marTop w:val="0"/>
      <w:marBottom w:val="0"/>
      <w:divBdr>
        <w:top w:val="none" w:sz="0" w:space="0" w:color="auto"/>
        <w:left w:val="none" w:sz="0" w:space="0" w:color="auto"/>
        <w:bottom w:val="none" w:sz="0" w:space="0" w:color="auto"/>
        <w:right w:val="none" w:sz="0" w:space="0" w:color="auto"/>
      </w:divBdr>
    </w:div>
    <w:div w:id="1537280774">
      <w:bodyDiv w:val="1"/>
      <w:marLeft w:val="0"/>
      <w:marRight w:val="0"/>
      <w:marTop w:val="0"/>
      <w:marBottom w:val="0"/>
      <w:divBdr>
        <w:top w:val="none" w:sz="0" w:space="0" w:color="auto"/>
        <w:left w:val="none" w:sz="0" w:space="0" w:color="auto"/>
        <w:bottom w:val="none" w:sz="0" w:space="0" w:color="auto"/>
        <w:right w:val="none" w:sz="0" w:space="0" w:color="auto"/>
      </w:divBdr>
    </w:div>
    <w:div w:id="1537541917">
      <w:bodyDiv w:val="1"/>
      <w:marLeft w:val="0"/>
      <w:marRight w:val="0"/>
      <w:marTop w:val="0"/>
      <w:marBottom w:val="0"/>
      <w:divBdr>
        <w:top w:val="none" w:sz="0" w:space="0" w:color="auto"/>
        <w:left w:val="none" w:sz="0" w:space="0" w:color="auto"/>
        <w:bottom w:val="none" w:sz="0" w:space="0" w:color="auto"/>
        <w:right w:val="none" w:sz="0" w:space="0" w:color="auto"/>
      </w:divBdr>
    </w:div>
    <w:div w:id="1537543105">
      <w:bodyDiv w:val="1"/>
      <w:marLeft w:val="0"/>
      <w:marRight w:val="0"/>
      <w:marTop w:val="0"/>
      <w:marBottom w:val="0"/>
      <w:divBdr>
        <w:top w:val="none" w:sz="0" w:space="0" w:color="auto"/>
        <w:left w:val="none" w:sz="0" w:space="0" w:color="auto"/>
        <w:bottom w:val="none" w:sz="0" w:space="0" w:color="auto"/>
        <w:right w:val="none" w:sz="0" w:space="0" w:color="auto"/>
      </w:divBdr>
    </w:div>
    <w:div w:id="1538003091">
      <w:bodyDiv w:val="1"/>
      <w:marLeft w:val="0"/>
      <w:marRight w:val="0"/>
      <w:marTop w:val="0"/>
      <w:marBottom w:val="0"/>
      <w:divBdr>
        <w:top w:val="none" w:sz="0" w:space="0" w:color="auto"/>
        <w:left w:val="none" w:sz="0" w:space="0" w:color="auto"/>
        <w:bottom w:val="none" w:sz="0" w:space="0" w:color="auto"/>
        <w:right w:val="none" w:sz="0" w:space="0" w:color="auto"/>
      </w:divBdr>
    </w:div>
    <w:div w:id="1539320372">
      <w:bodyDiv w:val="1"/>
      <w:marLeft w:val="0"/>
      <w:marRight w:val="0"/>
      <w:marTop w:val="0"/>
      <w:marBottom w:val="0"/>
      <w:divBdr>
        <w:top w:val="none" w:sz="0" w:space="0" w:color="auto"/>
        <w:left w:val="none" w:sz="0" w:space="0" w:color="auto"/>
        <w:bottom w:val="none" w:sz="0" w:space="0" w:color="auto"/>
        <w:right w:val="none" w:sz="0" w:space="0" w:color="auto"/>
      </w:divBdr>
    </w:div>
    <w:div w:id="1540243564">
      <w:bodyDiv w:val="1"/>
      <w:marLeft w:val="0"/>
      <w:marRight w:val="0"/>
      <w:marTop w:val="0"/>
      <w:marBottom w:val="0"/>
      <w:divBdr>
        <w:top w:val="none" w:sz="0" w:space="0" w:color="auto"/>
        <w:left w:val="none" w:sz="0" w:space="0" w:color="auto"/>
        <w:bottom w:val="none" w:sz="0" w:space="0" w:color="auto"/>
        <w:right w:val="none" w:sz="0" w:space="0" w:color="auto"/>
      </w:divBdr>
    </w:div>
    <w:div w:id="1540318998">
      <w:bodyDiv w:val="1"/>
      <w:marLeft w:val="0"/>
      <w:marRight w:val="0"/>
      <w:marTop w:val="0"/>
      <w:marBottom w:val="0"/>
      <w:divBdr>
        <w:top w:val="none" w:sz="0" w:space="0" w:color="auto"/>
        <w:left w:val="none" w:sz="0" w:space="0" w:color="auto"/>
        <w:bottom w:val="none" w:sz="0" w:space="0" w:color="auto"/>
        <w:right w:val="none" w:sz="0" w:space="0" w:color="auto"/>
      </w:divBdr>
    </w:div>
    <w:div w:id="1540512809">
      <w:bodyDiv w:val="1"/>
      <w:marLeft w:val="0"/>
      <w:marRight w:val="0"/>
      <w:marTop w:val="0"/>
      <w:marBottom w:val="0"/>
      <w:divBdr>
        <w:top w:val="none" w:sz="0" w:space="0" w:color="auto"/>
        <w:left w:val="none" w:sz="0" w:space="0" w:color="auto"/>
        <w:bottom w:val="none" w:sz="0" w:space="0" w:color="auto"/>
        <w:right w:val="none" w:sz="0" w:space="0" w:color="auto"/>
      </w:divBdr>
    </w:div>
    <w:div w:id="1542278018">
      <w:bodyDiv w:val="1"/>
      <w:marLeft w:val="0"/>
      <w:marRight w:val="0"/>
      <w:marTop w:val="0"/>
      <w:marBottom w:val="0"/>
      <w:divBdr>
        <w:top w:val="none" w:sz="0" w:space="0" w:color="auto"/>
        <w:left w:val="none" w:sz="0" w:space="0" w:color="auto"/>
        <w:bottom w:val="none" w:sz="0" w:space="0" w:color="auto"/>
        <w:right w:val="none" w:sz="0" w:space="0" w:color="auto"/>
      </w:divBdr>
    </w:div>
    <w:div w:id="1542401685">
      <w:bodyDiv w:val="1"/>
      <w:marLeft w:val="0"/>
      <w:marRight w:val="0"/>
      <w:marTop w:val="0"/>
      <w:marBottom w:val="0"/>
      <w:divBdr>
        <w:top w:val="none" w:sz="0" w:space="0" w:color="auto"/>
        <w:left w:val="none" w:sz="0" w:space="0" w:color="auto"/>
        <w:bottom w:val="none" w:sz="0" w:space="0" w:color="auto"/>
        <w:right w:val="none" w:sz="0" w:space="0" w:color="auto"/>
      </w:divBdr>
    </w:div>
    <w:div w:id="1542472389">
      <w:bodyDiv w:val="1"/>
      <w:marLeft w:val="0"/>
      <w:marRight w:val="0"/>
      <w:marTop w:val="0"/>
      <w:marBottom w:val="0"/>
      <w:divBdr>
        <w:top w:val="none" w:sz="0" w:space="0" w:color="auto"/>
        <w:left w:val="none" w:sz="0" w:space="0" w:color="auto"/>
        <w:bottom w:val="none" w:sz="0" w:space="0" w:color="auto"/>
        <w:right w:val="none" w:sz="0" w:space="0" w:color="auto"/>
      </w:divBdr>
    </w:div>
    <w:div w:id="1542939563">
      <w:bodyDiv w:val="1"/>
      <w:marLeft w:val="0"/>
      <w:marRight w:val="0"/>
      <w:marTop w:val="0"/>
      <w:marBottom w:val="0"/>
      <w:divBdr>
        <w:top w:val="none" w:sz="0" w:space="0" w:color="auto"/>
        <w:left w:val="none" w:sz="0" w:space="0" w:color="auto"/>
        <w:bottom w:val="none" w:sz="0" w:space="0" w:color="auto"/>
        <w:right w:val="none" w:sz="0" w:space="0" w:color="auto"/>
      </w:divBdr>
    </w:div>
    <w:div w:id="1543010714">
      <w:bodyDiv w:val="1"/>
      <w:marLeft w:val="0"/>
      <w:marRight w:val="0"/>
      <w:marTop w:val="0"/>
      <w:marBottom w:val="0"/>
      <w:divBdr>
        <w:top w:val="none" w:sz="0" w:space="0" w:color="auto"/>
        <w:left w:val="none" w:sz="0" w:space="0" w:color="auto"/>
        <w:bottom w:val="none" w:sz="0" w:space="0" w:color="auto"/>
        <w:right w:val="none" w:sz="0" w:space="0" w:color="auto"/>
      </w:divBdr>
    </w:div>
    <w:div w:id="1543591005">
      <w:bodyDiv w:val="1"/>
      <w:marLeft w:val="0"/>
      <w:marRight w:val="0"/>
      <w:marTop w:val="0"/>
      <w:marBottom w:val="0"/>
      <w:divBdr>
        <w:top w:val="none" w:sz="0" w:space="0" w:color="auto"/>
        <w:left w:val="none" w:sz="0" w:space="0" w:color="auto"/>
        <w:bottom w:val="none" w:sz="0" w:space="0" w:color="auto"/>
        <w:right w:val="none" w:sz="0" w:space="0" w:color="auto"/>
      </w:divBdr>
    </w:div>
    <w:div w:id="1543790033">
      <w:bodyDiv w:val="1"/>
      <w:marLeft w:val="0"/>
      <w:marRight w:val="0"/>
      <w:marTop w:val="0"/>
      <w:marBottom w:val="0"/>
      <w:divBdr>
        <w:top w:val="none" w:sz="0" w:space="0" w:color="auto"/>
        <w:left w:val="none" w:sz="0" w:space="0" w:color="auto"/>
        <w:bottom w:val="none" w:sz="0" w:space="0" w:color="auto"/>
        <w:right w:val="none" w:sz="0" w:space="0" w:color="auto"/>
      </w:divBdr>
    </w:div>
    <w:div w:id="1544519478">
      <w:bodyDiv w:val="1"/>
      <w:marLeft w:val="0"/>
      <w:marRight w:val="0"/>
      <w:marTop w:val="0"/>
      <w:marBottom w:val="0"/>
      <w:divBdr>
        <w:top w:val="none" w:sz="0" w:space="0" w:color="auto"/>
        <w:left w:val="none" w:sz="0" w:space="0" w:color="auto"/>
        <w:bottom w:val="none" w:sz="0" w:space="0" w:color="auto"/>
        <w:right w:val="none" w:sz="0" w:space="0" w:color="auto"/>
      </w:divBdr>
    </w:div>
    <w:div w:id="1545868322">
      <w:bodyDiv w:val="1"/>
      <w:marLeft w:val="0"/>
      <w:marRight w:val="0"/>
      <w:marTop w:val="0"/>
      <w:marBottom w:val="0"/>
      <w:divBdr>
        <w:top w:val="none" w:sz="0" w:space="0" w:color="auto"/>
        <w:left w:val="none" w:sz="0" w:space="0" w:color="auto"/>
        <w:bottom w:val="none" w:sz="0" w:space="0" w:color="auto"/>
        <w:right w:val="none" w:sz="0" w:space="0" w:color="auto"/>
      </w:divBdr>
    </w:div>
    <w:div w:id="1546140834">
      <w:bodyDiv w:val="1"/>
      <w:marLeft w:val="0"/>
      <w:marRight w:val="0"/>
      <w:marTop w:val="0"/>
      <w:marBottom w:val="0"/>
      <w:divBdr>
        <w:top w:val="none" w:sz="0" w:space="0" w:color="auto"/>
        <w:left w:val="none" w:sz="0" w:space="0" w:color="auto"/>
        <w:bottom w:val="none" w:sz="0" w:space="0" w:color="auto"/>
        <w:right w:val="none" w:sz="0" w:space="0" w:color="auto"/>
      </w:divBdr>
    </w:div>
    <w:div w:id="1546674957">
      <w:bodyDiv w:val="1"/>
      <w:marLeft w:val="0"/>
      <w:marRight w:val="0"/>
      <w:marTop w:val="0"/>
      <w:marBottom w:val="0"/>
      <w:divBdr>
        <w:top w:val="none" w:sz="0" w:space="0" w:color="auto"/>
        <w:left w:val="none" w:sz="0" w:space="0" w:color="auto"/>
        <w:bottom w:val="none" w:sz="0" w:space="0" w:color="auto"/>
        <w:right w:val="none" w:sz="0" w:space="0" w:color="auto"/>
      </w:divBdr>
    </w:div>
    <w:div w:id="1547376012">
      <w:bodyDiv w:val="1"/>
      <w:marLeft w:val="0"/>
      <w:marRight w:val="0"/>
      <w:marTop w:val="0"/>
      <w:marBottom w:val="0"/>
      <w:divBdr>
        <w:top w:val="none" w:sz="0" w:space="0" w:color="auto"/>
        <w:left w:val="none" w:sz="0" w:space="0" w:color="auto"/>
        <w:bottom w:val="none" w:sz="0" w:space="0" w:color="auto"/>
        <w:right w:val="none" w:sz="0" w:space="0" w:color="auto"/>
      </w:divBdr>
    </w:div>
    <w:div w:id="1548637543">
      <w:bodyDiv w:val="1"/>
      <w:marLeft w:val="0"/>
      <w:marRight w:val="0"/>
      <w:marTop w:val="0"/>
      <w:marBottom w:val="0"/>
      <w:divBdr>
        <w:top w:val="none" w:sz="0" w:space="0" w:color="auto"/>
        <w:left w:val="none" w:sz="0" w:space="0" w:color="auto"/>
        <w:bottom w:val="none" w:sz="0" w:space="0" w:color="auto"/>
        <w:right w:val="none" w:sz="0" w:space="0" w:color="auto"/>
      </w:divBdr>
    </w:div>
    <w:div w:id="1549103357">
      <w:bodyDiv w:val="1"/>
      <w:marLeft w:val="0"/>
      <w:marRight w:val="0"/>
      <w:marTop w:val="0"/>
      <w:marBottom w:val="0"/>
      <w:divBdr>
        <w:top w:val="none" w:sz="0" w:space="0" w:color="auto"/>
        <w:left w:val="none" w:sz="0" w:space="0" w:color="auto"/>
        <w:bottom w:val="none" w:sz="0" w:space="0" w:color="auto"/>
        <w:right w:val="none" w:sz="0" w:space="0" w:color="auto"/>
      </w:divBdr>
    </w:div>
    <w:div w:id="1549143384">
      <w:bodyDiv w:val="1"/>
      <w:marLeft w:val="0"/>
      <w:marRight w:val="0"/>
      <w:marTop w:val="0"/>
      <w:marBottom w:val="0"/>
      <w:divBdr>
        <w:top w:val="none" w:sz="0" w:space="0" w:color="auto"/>
        <w:left w:val="none" w:sz="0" w:space="0" w:color="auto"/>
        <w:bottom w:val="none" w:sz="0" w:space="0" w:color="auto"/>
        <w:right w:val="none" w:sz="0" w:space="0" w:color="auto"/>
      </w:divBdr>
    </w:div>
    <w:div w:id="1550145961">
      <w:bodyDiv w:val="1"/>
      <w:marLeft w:val="0"/>
      <w:marRight w:val="0"/>
      <w:marTop w:val="0"/>
      <w:marBottom w:val="0"/>
      <w:divBdr>
        <w:top w:val="none" w:sz="0" w:space="0" w:color="auto"/>
        <w:left w:val="none" w:sz="0" w:space="0" w:color="auto"/>
        <w:bottom w:val="none" w:sz="0" w:space="0" w:color="auto"/>
        <w:right w:val="none" w:sz="0" w:space="0" w:color="auto"/>
      </w:divBdr>
    </w:div>
    <w:div w:id="1550190233">
      <w:bodyDiv w:val="1"/>
      <w:marLeft w:val="0"/>
      <w:marRight w:val="0"/>
      <w:marTop w:val="0"/>
      <w:marBottom w:val="0"/>
      <w:divBdr>
        <w:top w:val="none" w:sz="0" w:space="0" w:color="auto"/>
        <w:left w:val="none" w:sz="0" w:space="0" w:color="auto"/>
        <w:bottom w:val="none" w:sz="0" w:space="0" w:color="auto"/>
        <w:right w:val="none" w:sz="0" w:space="0" w:color="auto"/>
      </w:divBdr>
    </w:div>
    <w:div w:id="1550261578">
      <w:bodyDiv w:val="1"/>
      <w:marLeft w:val="0"/>
      <w:marRight w:val="0"/>
      <w:marTop w:val="0"/>
      <w:marBottom w:val="0"/>
      <w:divBdr>
        <w:top w:val="none" w:sz="0" w:space="0" w:color="auto"/>
        <w:left w:val="none" w:sz="0" w:space="0" w:color="auto"/>
        <w:bottom w:val="none" w:sz="0" w:space="0" w:color="auto"/>
        <w:right w:val="none" w:sz="0" w:space="0" w:color="auto"/>
      </w:divBdr>
    </w:div>
    <w:div w:id="1550385229">
      <w:bodyDiv w:val="1"/>
      <w:marLeft w:val="0"/>
      <w:marRight w:val="0"/>
      <w:marTop w:val="0"/>
      <w:marBottom w:val="0"/>
      <w:divBdr>
        <w:top w:val="none" w:sz="0" w:space="0" w:color="auto"/>
        <w:left w:val="none" w:sz="0" w:space="0" w:color="auto"/>
        <w:bottom w:val="none" w:sz="0" w:space="0" w:color="auto"/>
        <w:right w:val="none" w:sz="0" w:space="0" w:color="auto"/>
      </w:divBdr>
    </w:div>
    <w:div w:id="1550533433">
      <w:bodyDiv w:val="1"/>
      <w:marLeft w:val="0"/>
      <w:marRight w:val="0"/>
      <w:marTop w:val="0"/>
      <w:marBottom w:val="0"/>
      <w:divBdr>
        <w:top w:val="none" w:sz="0" w:space="0" w:color="auto"/>
        <w:left w:val="none" w:sz="0" w:space="0" w:color="auto"/>
        <w:bottom w:val="none" w:sz="0" w:space="0" w:color="auto"/>
        <w:right w:val="none" w:sz="0" w:space="0" w:color="auto"/>
      </w:divBdr>
    </w:div>
    <w:div w:id="1550652846">
      <w:bodyDiv w:val="1"/>
      <w:marLeft w:val="0"/>
      <w:marRight w:val="0"/>
      <w:marTop w:val="0"/>
      <w:marBottom w:val="0"/>
      <w:divBdr>
        <w:top w:val="none" w:sz="0" w:space="0" w:color="auto"/>
        <w:left w:val="none" w:sz="0" w:space="0" w:color="auto"/>
        <w:bottom w:val="none" w:sz="0" w:space="0" w:color="auto"/>
        <w:right w:val="none" w:sz="0" w:space="0" w:color="auto"/>
      </w:divBdr>
    </w:div>
    <w:div w:id="1551073023">
      <w:bodyDiv w:val="1"/>
      <w:marLeft w:val="0"/>
      <w:marRight w:val="0"/>
      <w:marTop w:val="0"/>
      <w:marBottom w:val="0"/>
      <w:divBdr>
        <w:top w:val="none" w:sz="0" w:space="0" w:color="auto"/>
        <w:left w:val="none" w:sz="0" w:space="0" w:color="auto"/>
        <w:bottom w:val="none" w:sz="0" w:space="0" w:color="auto"/>
        <w:right w:val="none" w:sz="0" w:space="0" w:color="auto"/>
      </w:divBdr>
    </w:div>
    <w:div w:id="1551186010">
      <w:bodyDiv w:val="1"/>
      <w:marLeft w:val="0"/>
      <w:marRight w:val="0"/>
      <w:marTop w:val="0"/>
      <w:marBottom w:val="0"/>
      <w:divBdr>
        <w:top w:val="none" w:sz="0" w:space="0" w:color="auto"/>
        <w:left w:val="none" w:sz="0" w:space="0" w:color="auto"/>
        <w:bottom w:val="none" w:sz="0" w:space="0" w:color="auto"/>
        <w:right w:val="none" w:sz="0" w:space="0" w:color="auto"/>
      </w:divBdr>
    </w:div>
    <w:div w:id="1551190693">
      <w:bodyDiv w:val="1"/>
      <w:marLeft w:val="0"/>
      <w:marRight w:val="0"/>
      <w:marTop w:val="0"/>
      <w:marBottom w:val="0"/>
      <w:divBdr>
        <w:top w:val="none" w:sz="0" w:space="0" w:color="auto"/>
        <w:left w:val="none" w:sz="0" w:space="0" w:color="auto"/>
        <w:bottom w:val="none" w:sz="0" w:space="0" w:color="auto"/>
        <w:right w:val="none" w:sz="0" w:space="0" w:color="auto"/>
      </w:divBdr>
    </w:div>
    <w:div w:id="1551191763">
      <w:bodyDiv w:val="1"/>
      <w:marLeft w:val="0"/>
      <w:marRight w:val="0"/>
      <w:marTop w:val="0"/>
      <w:marBottom w:val="0"/>
      <w:divBdr>
        <w:top w:val="none" w:sz="0" w:space="0" w:color="auto"/>
        <w:left w:val="none" w:sz="0" w:space="0" w:color="auto"/>
        <w:bottom w:val="none" w:sz="0" w:space="0" w:color="auto"/>
        <w:right w:val="none" w:sz="0" w:space="0" w:color="auto"/>
      </w:divBdr>
    </w:div>
    <w:div w:id="1551381171">
      <w:bodyDiv w:val="1"/>
      <w:marLeft w:val="0"/>
      <w:marRight w:val="0"/>
      <w:marTop w:val="0"/>
      <w:marBottom w:val="0"/>
      <w:divBdr>
        <w:top w:val="none" w:sz="0" w:space="0" w:color="auto"/>
        <w:left w:val="none" w:sz="0" w:space="0" w:color="auto"/>
        <w:bottom w:val="none" w:sz="0" w:space="0" w:color="auto"/>
        <w:right w:val="none" w:sz="0" w:space="0" w:color="auto"/>
      </w:divBdr>
    </w:div>
    <w:div w:id="1551763002">
      <w:bodyDiv w:val="1"/>
      <w:marLeft w:val="0"/>
      <w:marRight w:val="0"/>
      <w:marTop w:val="0"/>
      <w:marBottom w:val="0"/>
      <w:divBdr>
        <w:top w:val="none" w:sz="0" w:space="0" w:color="auto"/>
        <w:left w:val="none" w:sz="0" w:space="0" w:color="auto"/>
        <w:bottom w:val="none" w:sz="0" w:space="0" w:color="auto"/>
        <w:right w:val="none" w:sz="0" w:space="0" w:color="auto"/>
      </w:divBdr>
    </w:div>
    <w:div w:id="1551917262">
      <w:bodyDiv w:val="1"/>
      <w:marLeft w:val="0"/>
      <w:marRight w:val="0"/>
      <w:marTop w:val="0"/>
      <w:marBottom w:val="0"/>
      <w:divBdr>
        <w:top w:val="none" w:sz="0" w:space="0" w:color="auto"/>
        <w:left w:val="none" w:sz="0" w:space="0" w:color="auto"/>
        <w:bottom w:val="none" w:sz="0" w:space="0" w:color="auto"/>
        <w:right w:val="none" w:sz="0" w:space="0" w:color="auto"/>
      </w:divBdr>
    </w:div>
    <w:div w:id="1551921501">
      <w:bodyDiv w:val="1"/>
      <w:marLeft w:val="0"/>
      <w:marRight w:val="0"/>
      <w:marTop w:val="0"/>
      <w:marBottom w:val="0"/>
      <w:divBdr>
        <w:top w:val="none" w:sz="0" w:space="0" w:color="auto"/>
        <w:left w:val="none" w:sz="0" w:space="0" w:color="auto"/>
        <w:bottom w:val="none" w:sz="0" w:space="0" w:color="auto"/>
        <w:right w:val="none" w:sz="0" w:space="0" w:color="auto"/>
      </w:divBdr>
    </w:div>
    <w:div w:id="1551921912">
      <w:bodyDiv w:val="1"/>
      <w:marLeft w:val="0"/>
      <w:marRight w:val="0"/>
      <w:marTop w:val="0"/>
      <w:marBottom w:val="0"/>
      <w:divBdr>
        <w:top w:val="none" w:sz="0" w:space="0" w:color="auto"/>
        <w:left w:val="none" w:sz="0" w:space="0" w:color="auto"/>
        <w:bottom w:val="none" w:sz="0" w:space="0" w:color="auto"/>
        <w:right w:val="none" w:sz="0" w:space="0" w:color="auto"/>
      </w:divBdr>
    </w:div>
    <w:div w:id="1552113424">
      <w:bodyDiv w:val="1"/>
      <w:marLeft w:val="0"/>
      <w:marRight w:val="0"/>
      <w:marTop w:val="0"/>
      <w:marBottom w:val="0"/>
      <w:divBdr>
        <w:top w:val="none" w:sz="0" w:space="0" w:color="auto"/>
        <w:left w:val="none" w:sz="0" w:space="0" w:color="auto"/>
        <w:bottom w:val="none" w:sz="0" w:space="0" w:color="auto"/>
        <w:right w:val="none" w:sz="0" w:space="0" w:color="auto"/>
      </w:divBdr>
    </w:div>
    <w:div w:id="1552618165">
      <w:bodyDiv w:val="1"/>
      <w:marLeft w:val="0"/>
      <w:marRight w:val="0"/>
      <w:marTop w:val="0"/>
      <w:marBottom w:val="0"/>
      <w:divBdr>
        <w:top w:val="none" w:sz="0" w:space="0" w:color="auto"/>
        <w:left w:val="none" w:sz="0" w:space="0" w:color="auto"/>
        <w:bottom w:val="none" w:sz="0" w:space="0" w:color="auto"/>
        <w:right w:val="none" w:sz="0" w:space="0" w:color="auto"/>
      </w:divBdr>
    </w:div>
    <w:div w:id="1552765609">
      <w:bodyDiv w:val="1"/>
      <w:marLeft w:val="0"/>
      <w:marRight w:val="0"/>
      <w:marTop w:val="0"/>
      <w:marBottom w:val="0"/>
      <w:divBdr>
        <w:top w:val="none" w:sz="0" w:space="0" w:color="auto"/>
        <w:left w:val="none" w:sz="0" w:space="0" w:color="auto"/>
        <w:bottom w:val="none" w:sz="0" w:space="0" w:color="auto"/>
        <w:right w:val="none" w:sz="0" w:space="0" w:color="auto"/>
      </w:divBdr>
    </w:div>
    <w:div w:id="1552768489">
      <w:bodyDiv w:val="1"/>
      <w:marLeft w:val="0"/>
      <w:marRight w:val="0"/>
      <w:marTop w:val="0"/>
      <w:marBottom w:val="0"/>
      <w:divBdr>
        <w:top w:val="none" w:sz="0" w:space="0" w:color="auto"/>
        <w:left w:val="none" w:sz="0" w:space="0" w:color="auto"/>
        <w:bottom w:val="none" w:sz="0" w:space="0" w:color="auto"/>
        <w:right w:val="none" w:sz="0" w:space="0" w:color="auto"/>
      </w:divBdr>
    </w:div>
    <w:div w:id="1552838413">
      <w:bodyDiv w:val="1"/>
      <w:marLeft w:val="0"/>
      <w:marRight w:val="0"/>
      <w:marTop w:val="0"/>
      <w:marBottom w:val="0"/>
      <w:divBdr>
        <w:top w:val="none" w:sz="0" w:space="0" w:color="auto"/>
        <w:left w:val="none" w:sz="0" w:space="0" w:color="auto"/>
        <w:bottom w:val="none" w:sz="0" w:space="0" w:color="auto"/>
        <w:right w:val="none" w:sz="0" w:space="0" w:color="auto"/>
      </w:divBdr>
    </w:div>
    <w:div w:id="1553007545">
      <w:bodyDiv w:val="1"/>
      <w:marLeft w:val="0"/>
      <w:marRight w:val="0"/>
      <w:marTop w:val="0"/>
      <w:marBottom w:val="0"/>
      <w:divBdr>
        <w:top w:val="none" w:sz="0" w:space="0" w:color="auto"/>
        <w:left w:val="none" w:sz="0" w:space="0" w:color="auto"/>
        <w:bottom w:val="none" w:sz="0" w:space="0" w:color="auto"/>
        <w:right w:val="none" w:sz="0" w:space="0" w:color="auto"/>
      </w:divBdr>
    </w:div>
    <w:div w:id="1553077165">
      <w:bodyDiv w:val="1"/>
      <w:marLeft w:val="0"/>
      <w:marRight w:val="0"/>
      <w:marTop w:val="0"/>
      <w:marBottom w:val="0"/>
      <w:divBdr>
        <w:top w:val="none" w:sz="0" w:space="0" w:color="auto"/>
        <w:left w:val="none" w:sz="0" w:space="0" w:color="auto"/>
        <w:bottom w:val="none" w:sz="0" w:space="0" w:color="auto"/>
        <w:right w:val="none" w:sz="0" w:space="0" w:color="auto"/>
      </w:divBdr>
    </w:div>
    <w:div w:id="1553544375">
      <w:bodyDiv w:val="1"/>
      <w:marLeft w:val="0"/>
      <w:marRight w:val="0"/>
      <w:marTop w:val="0"/>
      <w:marBottom w:val="0"/>
      <w:divBdr>
        <w:top w:val="none" w:sz="0" w:space="0" w:color="auto"/>
        <w:left w:val="none" w:sz="0" w:space="0" w:color="auto"/>
        <w:bottom w:val="none" w:sz="0" w:space="0" w:color="auto"/>
        <w:right w:val="none" w:sz="0" w:space="0" w:color="auto"/>
      </w:divBdr>
    </w:div>
    <w:div w:id="1554121309">
      <w:bodyDiv w:val="1"/>
      <w:marLeft w:val="0"/>
      <w:marRight w:val="0"/>
      <w:marTop w:val="0"/>
      <w:marBottom w:val="0"/>
      <w:divBdr>
        <w:top w:val="none" w:sz="0" w:space="0" w:color="auto"/>
        <w:left w:val="none" w:sz="0" w:space="0" w:color="auto"/>
        <w:bottom w:val="none" w:sz="0" w:space="0" w:color="auto"/>
        <w:right w:val="none" w:sz="0" w:space="0" w:color="auto"/>
      </w:divBdr>
    </w:div>
    <w:div w:id="1554466403">
      <w:bodyDiv w:val="1"/>
      <w:marLeft w:val="0"/>
      <w:marRight w:val="0"/>
      <w:marTop w:val="0"/>
      <w:marBottom w:val="0"/>
      <w:divBdr>
        <w:top w:val="none" w:sz="0" w:space="0" w:color="auto"/>
        <w:left w:val="none" w:sz="0" w:space="0" w:color="auto"/>
        <w:bottom w:val="none" w:sz="0" w:space="0" w:color="auto"/>
        <w:right w:val="none" w:sz="0" w:space="0" w:color="auto"/>
      </w:divBdr>
    </w:div>
    <w:div w:id="1554611076">
      <w:bodyDiv w:val="1"/>
      <w:marLeft w:val="0"/>
      <w:marRight w:val="0"/>
      <w:marTop w:val="0"/>
      <w:marBottom w:val="0"/>
      <w:divBdr>
        <w:top w:val="none" w:sz="0" w:space="0" w:color="auto"/>
        <w:left w:val="none" w:sz="0" w:space="0" w:color="auto"/>
        <w:bottom w:val="none" w:sz="0" w:space="0" w:color="auto"/>
        <w:right w:val="none" w:sz="0" w:space="0" w:color="auto"/>
      </w:divBdr>
    </w:div>
    <w:div w:id="1555239547">
      <w:bodyDiv w:val="1"/>
      <w:marLeft w:val="0"/>
      <w:marRight w:val="0"/>
      <w:marTop w:val="0"/>
      <w:marBottom w:val="0"/>
      <w:divBdr>
        <w:top w:val="none" w:sz="0" w:space="0" w:color="auto"/>
        <w:left w:val="none" w:sz="0" w:space="0" w:color="auto"/>
        <w:bottom w:val="none" w:sz="0" w:space="0" w:color="auto"/>
        <w:right w:val="none" w:sz="0" w:space="0" w:color="auto"/>
      </w:divBdr>
    </w:div>
    <w:div w:id="1555307706">
      <w:bodyDiv w:val="1"/>
      <w:marLeft w:val="0"/>
      <w:marRight w:val="0"/>
      <w:marTop w:val="0"/>
      <w:marBottom w:val="0"/>
      <w:divBdr>
        <w:top w:val="none" w:sz="0" w:space="0" w:color="auto"/>
        <w:left w:val="none" w:sz="0" w:space="0" w:color="auto"/>
        <w:bottom w:val="none" w:sz="0" w:space="0" w:color="auto"/>
        <w:right w:val="none" w:sz="0" w:space="0" w:color="auto"/>
      </w:divBdr>
    </w:div>
    <w:div w:id="1555852201">
      <w:bodyDiv w:val="1"/>
      <w:marLeft w:val="0"/>
      <w:marRight w:val="0"/>
      <w:marTop w:val="0"/>
      <w:marBottom w:val="0"/>
      <w:divBdr>
        <w:top w:val="none" w:sz="0" w:space="0" w:color="auto"/>
        <w:left w:val="none" w:sz="0" w:space="0" w:color="auto"/>
        <w:bottom w:val="none" w:sz="0" w:space="0" w:color="auto"/>
        <w:right w:val="none" w:sz="0" w:space="0" w:color="auto"/>
      </w:divBdr>
    </w:div>
    <w:div w:id="1556045293">
      <w:bodyDiv w:val="1"/>
      <w:marLeft w:val="0"/>
      <w:marRight w:val="0"/>
      <w:marTop w:val="0"/>
      <w:marBottom w:val="0"/>
      <w:divBdr>
        <w:top w:val="none" w:sz="0" w:space="0" w:color="auto"/>
        <w:left w:val="none" w:sz="0" w:space="0" w:color="auto"/>
        <w:bottom w:val="none" w:sz="0" w:space="0" w:color="auto"/>
        <w:right w:val="none" w:sz="0" w:space="0" w:color="auto"/>
      </w:divBdr>
    </w:div>
    <w:div w:id="1556047163">
      <w:bodyDiv w:val="1"/>
      <w:marLeft w:val="0"/>
      <w:marRight w:val="0"/>
      <w:marTop w:val="0"/>
      <w:marBottom w:val="0"/>
      <w:divBdr>
        <w:top w:val="none" w:sz="0" w:space="0" w:color="auto"/>
        <w:left w:val="none" w:sz="0" w:space="0" w:color="auto"/>
        <w:bottom w:val="none" w:sz="0" w:space="0" w:color="auto"/>
        <w:right w:val="none" w:sz="0" w:space="0" w:color="auto"/>
      </w:divBdr>
    </w:div>
    <w:div w:id="1556232300">
      <w:bodyDiv w:val="1"/>
      <w:marLeft w:val="0"/>
      <w:marRight w:val="0"/>
      <w:marTop w:val="0"/>
      <w:marBottom w:val="0"/>
      <w:divBdr>
        <w:top w:val="none" w:sz="0" w:space="0" w:color="auto"/>
        <w:left w:val="none" w:sz="0" w:space="0" w:color="auto"/>
        <w:bottom w:val="none" w:sz="0" w:space="0" w:color="auto"/>
        <w:right w:val="none" w:sz="0" w:space="0" w:color="auto"/>
      </w:divBdr>
    </w:div>
    <w:div w:id="1556354980">
      <w:bodyDiv w:val="1"/>
      <w:marLeft w:val="0"/>
      <w:marRight w:val="0"/>
      <w:marTop w:val="0"/>
      <w:marBottom w:val="0"/>
      <w:divBdr>
        <w:top w:val="none" w:sz="0" w:space="0" w:color="auto"/>
        <w:left w:val="none" w:sz="0" w:space="0" w:color="auto"/>
        <w:bottom w:val="none" w:sz="0" w:space="0" w:color="auto"/>
        <w:right w:val="none" w:sz="0" w:space="0" w:color="auto"/>
      </w:divBdr>
    </w:div>
    <w:div w:id="1556703095">
      <w:bodyDiv w:val="1"/>
      <w:marLeft w:val="0"/>
      <w:marRight w:val="0"/>
      <w:marTop w:val="0"/>
      <w:marBottom w:val="0"/>
      <w:divBdr>
        <w:top w:val="none" w:sz="0" w:space="0" w:color="auto"/>
        <w:left w:val="none" w:sz="0" w:space="0" w:color="auto"/>
        <w:bottom w:val="none" w:sz="0" w:space="0" w:color="auto"/>
        <w:right w:val="none" w:sz="0" w:space="0" w:color="auto"/>
      </w:divBdr>
    </w:div>
    <w:div w:id="1556887684">
      <w:bodyDiv w:val="1"/>
      <w:marLeft w:val="0"/>
      <w:marRight w:val="0"/>
      <w:marTop w:val="0"/>
      <w:marBottom w:val="0"/>
      <w:divBdr>
        <w:top w:val="none" w:sz="0" w:space="0" w:color="auto"/>
        <w:left w:val="none" w:sz="0" w:space="0" w:color="auto"/>
        <w:bottom w:val="none" w:sz="0" w:space="0" w:color="auto"/>
        <w:right w:val="none" w:sz="0" w:space="0" w:color="auto"/>
      </w:divBdr>
    </w:div>
    <w:div w:id="1557165063">
      <w:bodyDiv w:val="1"/>
      <w:marLeft w:val="0"/>
      <w:marRight w:val="0"/>
      <w:marTop w:val="0"/>
      <w:marBottom w:val="0"/>
      <w:divBdr>
        <w:top w:val="none" w:sz="0" w:space="0" w:color="auto"/>
        <w:left w:val="none" w:sz="0" w:space="0" w:color="auto"/>
        <w:bottom w:val="none" w:sz="0" w:space="0" w:color="auto"/>
        <w:right w:val="none" w:sz="0" w:space="0" w:color="auto"/>
      </w:divBdr>
    </w:div>
    <w:div w:id="1557278286">
      <w:bodyDiv w:val="1"/>
      <w:marLeft w:val="0"/>
      <w:marRight w:val="0"/>
      <w:marTop w:val="0"/>
      <w:marBottom w:val="0"/>
      <w:divBdr>
        <w:top w:val="none" w:sz="0" w:space="0" w:color="auto"/>
        <w:left w:val="none" w:sz="0" w:space="0" w:color="auto"/>
        <w:bottom w:val="none" w:sz="0" w:space="0" w:color="auto"/>
        <w:right w:val="none" w:sz="0" w:space="0" w:color="auto"/>
      </w:divBdr>
    </w:div>
    <w:div w:id="1558659841">
      <w:bodyDiv w:val="1"/>
      <w:marLeft w:val="0"/>
      <w:marRight w:val="0"/>
      <w:marTop w:val="0"/>
      <w:marBottom w:val="0"/>
      <w:divBdr>
        <w:top w:val="none" w:sz="0" w:space="0" w:color="auto"/>
        <w:left w:val="none" w:sz="0" w:space="0" w:color="auto"/>
        <w:bottom w:val="none" w:sz="0" w:space="0" w:color="auto"/>
        <w:right w:val="none" w:sz="0" w:space="0" w:color="auto"/>
      </w:divBdr>
    </w:div>
    <w:div w:id="1558858671">
      <w:bodyDiv w:val="1"/>
      <w:marLeft w:val="0"/>
      <w:marRight w:val="0"/>
      <w:marTop w:val="0"/>
      <w:marBottom w:val="0"/>
      <w:divBdr>
        <w:top w:val="none" w:sz="0" w:space="0" w:color="auto"/>
        <w:left w:val="none" w:sz="0" w:space="0" w:color="auto"/>
        <w:bottom w:val="none" w:sz="0" w:space="0" w:color="auto"/>
        <w:right w:val="none" w:sz="0" w:space="0" w:color="auto"/>
      </w:divBdr>
    </w:div>
    <w:div w:id="1558932405">
      <w:bodyDiv w:val="1"/>
      <w:marLeft w:val="0"/>
      <w:marRight w:val="0"/>
      <w:marTop w:val="0"/>
      <w:marBottom w:val="0"/>
      <w:divBdr>
        <w:top w:val="none" w:sz="0" w:space="0" w:color="auto"/>
        <w:left w:val="none" w:sz="0" w:space="0" w:color="auto"/>
        <w:bottom w:val="none" w:sz="0" w:space="0" w:color="auto"/>
        <w:right w:val="none" w:sz="0" w:space="0" w:color="auto"/>
      </w:divBdr>
    </w:div>
    <w:div w:id="1558971253">
      <w:bodyDiv w:val="1"/>
      <w:marLeft w:val="0"/>
      <w:marRight w:val="0"/>
      <w:marTop w:val="0"/>
      <w:marBottom w:val="0"/>
      <w:divBdr>
        <w:top w:val="none" w:sz="0" w:space="0" w:color="auto"/>
        <w:left w:val="none" w:sz="0" w:space="0" w:color="auto"/>
        <w:bottom w:val="none" w:sz="0" w:space="0" w:color="auto"/>
        <w:right w:val="none" w:sz="0" w:space="0" w:color="auto"/>
      </w:divBdr>
    </w:div>
    <w:div w:id="1559173135">
      <w:bodyDiv w:val="1"/>
      <w:marLeft w:val="0"/>
      <w:marRight w:val="0"/>
      <w:marTop w:val="0"/>
      <w:marBottom w:val="0"/>
      <w:divBdr>
        <w:top w:val="none" w:sz="0" w:space="0" w:color="auto"/>
        <w:left w:val="none" w:sz="0" w:space="0" w:color="auto"/>
        <w:bottom w:val="none" w:sz="0" w:space="0" w:color="auto"/>
        <w:right w:val="none" w:sz="0" w:space="0" w:color="auto"/>
      </w:divBdr>
    </w:div>
    <w:div w:id="1559198694">
      <w:bodyDiv w:val="1"/>
      <w:marLeft w:val="0"/>
      <w:marRight w:val="0"/>
      <w:marTop w:val="0"/>
      <w:marBottom w:val="0"/>
      <w:divBdr>
        <w:top w:val="none" w:sz="0" w:space="0" w:color="auto"/>
        <w:left w:val="none" w:sz="0" w:space="0" w:color="auto"/>
        <w:bottom w:val="none" w:sz="0" w:space="0" w:color="auto"/>
        <w:right w:val="none" w:sz="0" w:space="0" w:color="auto"/>
      </w:divBdr>
    </w:div>
    <w:div w:id="1559632020">
      <w:bodyDiv w:val="1"/>
      <w:marLeft w:val="0"/>
      <w:marRight w:val="0"/>
      <w:marTop w:val="0"/>
      <w:marBottom w:val="0"/>
      <w:divBdr>
        <w:top w:val="none" w:sz="0" w:space="0" w:color="auto"/>
        <w:left w:val="none" w:sz="0" w:space="0" w:color="auto"/>
        <w:bottom w:val="none" w:sz="0" w:space="0" w:color="auto"/>
        <w:right w:val="none" w:sz="0" w:space="0" w:color="auto"/>
      </w:divBdr>
    </w:div>
    <w:div w:id="1561362300">
      <w:bodyDiv w:val="1"/>
      <w:marLeft w:val="0"/>
      <w:marRight w:val="0"/>
      <w:marTop w:val="0"/>
      <w:marBottom w:val="0"/>
      <w:divBdr>
        <w:top w:val="none" w:sz="0" w:space="0" w:color="auto"/>
        <w:left w:val="none" w:sz="0" w:space="0" w:color="auto"/>
        <w:bottom w:val="none" w:sz="0" w:space="0" w:color="auto"/>
        <w:right w:val="none" w:sz="0" w:space="0" w:color="auto"/>
      </w:divBdr>
    </w:div>
    <w:div w:id="1562055495">
      <w:bodyDiv w:val="1"/>
      <w:marLeft w:val="0"/>
      <w:marRight w:val="0"/>
      <w:marTop w:val="0"/>
      <w:marBottom w:val="0"/>
      <w:divBdr>
        <w:top w:val="none" w:sz="0" w:space="0" w:color="auto"/>
        <w:left w:val="none" w:sz="0" w:space="0" w:color="auto"/>
        <w:bottom w:val="none" w:sz="0" w:space="0" w:color="auto"/>
        <w:right w:val="none" w:sz="0" w:space="0" w:color="auto"/>
      </w:divBdr>
    </w:div>
    <w:div w:id="1562252628">
      <w:bodyDiv w:val="1"/>
      <w:marLeft w:val="0"/>
      <w:marRight w:val="0"/>
      <w:marTop w:val="0"/>
      <w:marBottom w:val="0"/>
      <w:divBdr>
        <w:top w:val="none" w:sz="0" w:space="0" w:color="auto"/>
        <w:left w:val="none" w:sz="0" w:space="0" w:color="auto"/>
        <w:bottom w:val="none" w:sz="0" w:space="0" w:color="auto"/>
        <w:right w:val="none" w:sz="0" w:space="0" w:color="auto"/>
      </w:divBdr>
    </w:div>
    <w:div w:id="1562592019">
      <w:bodyDiv w:val="1"/>
      <w:marLeft w:val="0"/>
      <w:marRight w:val="0"/>
      <w:marTop w:val="0"/>
      <w:marBottom w:val="0"/>
      <w:divBdr>
        <w:top w:val="none" w:sz="0" w:space="0" w:color="auto"/>
        <w:left w:val="none" w:sz="0" w:space="0" w:color="auto"/>
        <w:bottom w:val="none" w:sz="0" w:space="0" w:color="auto"/>
        <w:right w:val="none" w:sz="0" w:space="0" w:color="auto"/>
      </w:divBdr>
    </w:div>
    <w:div w:id="1562672788">
      <w:bodyDiv w:val="1"/>
      <w:marLeft w:val="0"/>
      <w:marRight w:val="0"/>
      <w:marTop w:val="0"/>
      <w:marBottom w:val="0"/>
      <w:divBdr>
        <w:top w:val="none" w:sz="0" w:space="0" w:color="auto"/>
        <w:left w:val="none" w:sz="0" w:space="0" w:color="auto"/>
        <w:bottom w:val="none" w:sz="0" w:space="0" w:color="auto"/>
        <w:right w:val="none" w:sz="0" w:space="0" w:color="auto"/>
      </w:divBdr>
    </w:div>
    <w:div w:id="1562713657">
      <w:bodyDiv w:val="1"/>
      <w:marLeft w:val="0"/>
      <w:marRight w:val="0"/>
      <w:marTop w:val="0"/>
      <w:marBottom w:val="0"/>
      <w:divBdr>
        <w:top w:val="none" w:sz="0" w:space="0" w:color="auto"/>
        <w:left w:val="none" w:sz="0" w:space="0" w:color="auto"/>
        <w:bottom w:val="none" w:sz="0" w:space="0" w:color="auto"/>
        <w:right w:val="none" w:sz="0" w:space="0" w:color="auto"/>
      </w:divBdr>
    </w:div>
    <w:div w:id="1562715282">
      <w:bodyDiv w:val="1"/>
      <w:marLeft w:val="0"/>
      <w:marRight w:val="0"/>
      <w:marTop w:val="0"/>
      <w:marBottom w:val="0"/>
      <w:divBdr>
        <w:top w:val="none" w:sz="0" w:space="0" w:color="auto"/>
        <w:left w:val="none" w:sz="0" w:space="0" w:color="auto"/>
        <w:bottom w:val="none" w:sz="0" w:space="0" w:color="auto"/>
        <w:right w:val="none" w:sz="0" w:space="0" w:color="auto"/>
      </w:divBdr>
    </w:div>
    <w:div w:id="1562866286">
      <w:bodyDiv w:val="1"/>
      <w:marLeft w:val="0"/>
      <w:marRight w:val="0"/>
      <w:marTop w:val="0"/>
      <w:marBottom w:val="0"/>
      <w:divBdr>
        <w:top w:val="none" w:sz="0" w:space="0" w:color="auto"/>
        <w:left w:val="none" w:sz="0" w:space="0" w:color="auto"/>
        <w:bottom w:val="none" w:sz="0" w:space="0" w:color="auto"/>
        <w:right w:val="none" w:sz="0" w:space="0" w:color="auto"/>
      </w:divBdr>
    </w:div>
    <w:div w:id="1564095544">
      <w:bodyDiv w:val="1"/>
      <w:marLeft w:val="0"/>
      <w:marRight w:val="0"/>
      <w:marTop w:val="0"/>
      <w:marBottom w:val="0"/>
      <w:divBdr>
        <w:top w:val="none" w:sz="0" w:space="0" w:color="auto"/>
        <w:left w:val="none" w:sz="0" w:space="0" w:color="auto"/>
        <w:bottom w:val="none" w:sz="0" w:space="0" w:color="auto"/>
        <w:right w:val="none" w:sz="0" w:space="0" w:color="auto"/>
      </w:divBdr>
    </w:div>
    <w:div w:id="1564102098">
      <w:bodyDiv w:val="1"/>
      <w:marLeft w:val="0"/>
      <w:marRight w:val="0"/>
      <w:marTop w:val="0"/>
      <w:marBottom w:val="0"/>
      <w:divBdr>
        <w:top w:val="none" w:sz="0" w:space="0" w:color="auto"/>
        <w:left w:val="none" w:sz="0" w:space="0" w:color="auto"/>
        <w:bottom w:val="none" w:sz="0" w:space="0" w:color="auto"/>
        <w:right w:val="none" w:sz="0" w:space="0" w:color="auto"/>
      </w:divBdr>
    </w:div>
    <w:div w:id="1564293972">
      <w:bodyDiv w:val="1"/>
      <w:marLeft w:val="0"/>
      <w:marRight w:val="0"/>
      <w:marTop w:val="0"/>
      <w:marBottom w:val="0"/>
      <w:divBdr>
        <w:top w:val="none" w:sz="0" w:space="0" w:color="auto"/>
        <w:left w:val="none" w:sz="0" w:space="0" w:color="auto"/>
        <w:bottom w:val="none" w:sz="0" w:space="0" w:color="auto"/>
        <w:right w:val="none" w:sz="0" w:space="0" w:color="auto"/>
      </w:divBdr>
    </w:div>
    <w:div w:id="1564413314">
      <w:bodyDiv w:val="1"/>
      <w:marLeft w:val="0"/>
      <w:marRight w:val="0"/>
      <w:marTop w:val="0"/>
      <w:marBottom w:val="0"/>
      <w:divBdr>
        <w:top w:val="none" w:sz="0" w:space="0" w:color="auto"/>
        <w:left w:val="none" w:sz="0" w:space="0" w:color="auto"/>
        <w:bottom w:val="none" w:sz="0" w:space="0" w:color="auto"/>
        <w:right w:val="none" w:sz="0" w:space="0" w:color="auto"/>
      </w:divBdr>
    </w:div>
    <w:div w:id="1565213189">
      <w:bodyDiv w:val="1"/>
      <w:marLeft w:val="0"/>
      <w:marRight w:val="0"/>
      <w:marTop w:val="0"/>
      <w:marBottom w:val="0"/>
      <w:divBdr>
        <w:top w:val="none" w:sz="0" w:space="0" w:color="auto"/>
        <w:left w:val="none" w:sz="0" w:space="0" w:color="auto"/>
        <w:bottom w:val="none" w:sz="0" w:space="0" w:color="auto"/>
        <w:right w:val="none" w:sz="0" w:space="0" w:color="auto"/>
      </w:divBdr>
    </w:div>
    <w:div w:id="1565412800">
      <w:bodyDiv w:val="1"/>
      <w:marLeft w:val="0"/>
      <w:marRight w:val="0"/>
      <w:marTop w:val="0"/>
      <w:marBottom w:val="0"/>
      <w:divBdr>
        <w:top w:val="none" w:sz="0" w:space="0" w:color="auto"/>
        <w:left w:val="none" w:sz="0" w:space="0" w:color="auto"/>
        <w:bottom w:val="none" w:sz="0" w:space="0" w:color="auto"/>
        <w:right w:val="none" w:sz="0" w:space="0" w:color="auto"/>
      </w:divBdr>
    </w:div>
    <w:div w:id="1565486348">
      <w:bodyDiv w:val="1"/>
      <w:marLeft w:val="0"/>
      <w:marRight w:val="0"/>
      <w:marTop w:val="0"/>
      <w:marBottom w:val="0"/>
      <w:divBdr>
        <w:top w:val="none" w:sz="0" w:space="0" w:color="auto"/>
        <w:left w:val="none" w:sz="0" w:space="0" w:color="auto"/>
        <w:bottom w:val="none" w:sz="0" w:space="0" w:color="auto"/>
        <w:right w:val="none" w:sz="0" w:space="0" w:color="auto"/>
      </w:divBdr>
    </w:div>
    <w:div w:id="1565946418">
      <w:bodyDiv w:val="1"/>
      <w:marLeft w:val="0"/>
      <w:marRight w:val="0"/>
      <w:marTop w:val="0"/>
      <w:marBottom w:val="0"/>
      <w:divBdr>
        <w:top w:val="none" w:sz="0" w:space="0" w:color="auto"/>
        <w:left w:val="none" w:sz="0" w:space="0" w:color="auto"/>
        <w:bottom w:val="none" w:sz="0" w:space="0" w:color="auto"/>
        <w:right w:val="none" w:sz="0" w:space="0" w:color="auto"/>
      </w:divBdr>
    </w:div>
    <w:div w:id="1566142104">
      <w:bodyDiv w:val="1"/>
      <w:marLeft w:val="0"/>
      <w:marRight w:val="0"/>
      <w:marTop w:val="0"/>
      <w:marBottom w:val="0"/>
      <w:divBdr>
        <w:top w:val="none" w:sz="0" w:space="0" w:color="auto"/>
        <w:left w:val="none" w:sz="0" w:space="0" w:color="auto"/>
        <w:bottom w:val="none" w:sz="0" w:space="0" w:color="auto"/>
        <w:right w:val="none" w:sz="0" w:space="0" w:color="auto"/>
      </w:divBdr>
    </w:div>
    <w:div w:id="1567644280">
      <w:bodyDiv w:val="1"/>
      <w:marLeft w:val="0"/>
      <w:marRight w:val="0"/>
      <w:marTop w:val="0"/>
      <w:marBottom w:val="0"/>
      <w:divBdr>
        <w:top w:val="none" w:sz="0" w:space="0" w:color="auto"/>
        <w:left w:val="none" w:sz="0" w:space="0" w:color="auto"/>
        <w:bottom w:val="none" w:sz="0" w:space="0" w:color="auto"/>
        <w:right w:val="none" w:sz="0" w:space="0" w:color="auto"/>
      </w:divBdr>
    </w:div>
    <w:div w:id="1568300715">
      <w:bodyDiv w:val="1"/>
      <w:marLeft w:val="0"/>
      <w:marRight w:val="0"/>
      <w:marTop w:val="0"/>
      <w:marBottom w:val="0"/>
      <w:divBdr>
        <w:top w:val="none" w:sz="0" w:space="0" w:color="auto"/>
        <w:left w:val="none" w:sz="0" w:space="0" w:color="auto"/>
        <w:bottom w:val="none" w:sz="0" w:space="0" w:color="auto"/>
        <w:right w:val="none" w:sz="0" w:space="0" w:color="auto"/>
      </w:divBdr>
    </w:div>
    <w:div w:id="1568301182">
      <w:bodyDiv w:val="1"/>
      <w:marLeft w:val="0"/>
      <w:marRight w:val="0"/>
      <w:marTop w:val="0"/>
      <w:marBottom w:val="0"/>
      <w:divBdr>
        <w:top w:val="none" w:sz="0" w:space="0" w:color="auto"/>
        <w:left w:val="none" w:sz="0" w:space="0" w:color="auto"/>
        <w:bottom w:val="none" w:sz="0" w:space="0" w:color="auto"/>
        <w:right w:val="none" w:sz="0" w:space="0" w:color="auto"/>
      </w:divBdr>
    </w:div>
    <w:div w:id="1568997685">
      <w:bodyDiv w:val="1"/>
      <w:marLeft w:val="0"/>
      <w:marRight w:val="0"/>
      <w:marTop w:val="0"/>
      <w:marBottom w:val="0"/>
      <w:divBdr>
        <w:top w:val="none" w:sz="0" w:space="0" w:color="auto"/>
        <w:left w:val="none" w:sz="0" w:space="0" w:color="auto"/>
        <w:bottom w:val="none" w:sz="0" w:space="0" w:color="auto"/>
        <w:right w:val="none" w:sz="0" w:space="0" w:color="auto"/>
      </w:divBdr>
    </w:div>
    <w:div w:id="1569219484">
      <w:bodyDiv w:val="1"/>
      <w:marLeft w:val="0"/>
      <w:marRight w:val="0"/>
      <w:marTop w:val="0"/>
      <w:marBottom w:val="0"/>
      <w:divBdr>
        <w:top w:val="none" w:sz="0" w:space="0" w:color="auto"/>
        <w:left w:val="none" w:sz="0" w:space="0" w:color="auto"/>
        <w:bottom w:val="none" w:sz="0" w:space="0" w:color="auto"/>
        <w:right w:val="none" w:sz="0" w:space="0" w:color="auto"/>
      </w:divBdr>
    </w:div>
    <w:div w:id="1569415996">
      <w:bodyDiv w:val="1"/>
      <w:marLeft w:val="0"/>
      <w:marRight w:val="0"/>
      <w:marTop w:val="0"/>
      <w:marBottom w:val="0"/>
      <w:divBdr>
        <w:top w:val="none" w:sz="0" w:space="0" w:color="auto"/>
        <w:left w:val="none" w:sz="0" w:space="0" w:color="auto"/>
        <w:bottom w:val="none" w:sz="0" w:space="0" w:color="auto"/>
        <w:right w:val="none" w:sz="0" w:space="0" w:color="auto"/>
      </w:divBdr>
    </w:div>
    <w:div w:id="1569416237">
      <w:bodyDiv w:val="1"/>
      <w:marLeft w:val="0"/>
      <w:marRight w:val="0"/>
      <w:marTop w:val="0"/>
      <w:marBottom w:val="0"/>
      <w:divBdr>
        <w:top w:val="none" w:sz="0" w:space="0" w:color="auto"/>
        <w:left w:val="none" w:sz="0" w:space="0" w:color="auto"/>
        <w:bottom w:val="none" w:sz="0" w:space="0" w:color="auto"/>
        <w:right w:val="none" w:sz="0" w:space="0" w:color="auto"/>
      </w:divBdr>
    </w:div>
    <w:div w:id="1569807354">
      <w:bodyDiv w:val="1"/>
      <w:marLeft w:val="0"/>
      <w:marRight w:val="0"/>
      <w:marTop w:val="0"/>
      <w:marBottom w:val="0"/>
      <w:divBdr>
        <w:top w:val="none" w:sz="0" w:space="0" w:color="auto"/>
        <w:left w:val="none" w:sz="0" w:space="0" w:color="auto"/>
        <w:bottom w:val="none" w:sz="0" w:space="0" w:color="auto"/>
        <w:right w:val="none" w:sz="0" w:space="0" w:color="auto"/>
      </w:divBdr>
    </w:div>
    <w:div w:id="1570193862">
      <w:bodyDiv w:val="1"/>
      <w:marLeft w:val="0"/>
      <w:marRight w:val="0"/>
      <w:marTop w:val="0"/>
      <w:marBottom w:val="0"/>
      <w:divBdr>
        <w:top w:val="none" w:sz="0" w:space="0" w:color="auto"/>
        <w:left w:val="none" w:sz="0" w:space="0" w:color="auto"/>
        <w:bottom w:val="none" w:sz="0" w:space="0" w:color="auto"/>
        <w:right w:val="none" w:sz="0" w:space="0" w:color="auto"/>
      </w:divBdr>
    </w:div>
    <w:div w:id="1570536174">
      <w:bodyDiv w:val="1"/>
      <w:marLeft w:val="0"/>
      <w:marRight w:val="0"/>
      <w:marTop w:val="0"/>
      <w:marBottom w:val="0"/>
      <w:divBdr>
        <w:top w:val="none" w:sz="0" w:space="0" w:color="auto"/>
        <w:left w:val="none" w:sz="0" w:space="0" w:color="auto"/>
        <w:bottom w:val="none" w:sz="0" w:space="0" w:color="auto"/>
        <w:right w:val="none" w:sz="0" w:space="0" w:color="auto"/>
      </w:divBdr>
    </w:div>
    <w:div w:id="1570580020">
      <w:bodyDiv w:val="1"/>
      <w:marLeft w:val="0"/>
      <w:marRight w:val="0"/>
      <w:marTop w:val="0"/>
      <w:marBottom w:val="0"/>
      <w:divBdr>
        <w:top w:val="none" w:sz="0" w:space="0" w:color="auto"/>
        <w:left w:val="none" w:sz="0" w:space="0" w:color="auto"/>
        <w:bottom w:val="none" w:sz="0" w:space="0" w:color="auto"/>
        <w:right w:val="none" w:sz="0" w:space="0" w:color="auto"/>
      </w:divBdr>
    </w:div>
    <w:div w:id="1571160858">
      <w:bodyDiv w:val="1"/>
      <w:marLeft w:val="0"/>
      <w:marRight w:val="0"/>
      <w:marTop w:val="0"/>
      <w:marBottom w:val="0"/>
      <w:divBdr>
        <w:top w:val="none" w:sz="0" w:space="0" w:color="auto"/>
        <w:left w:val="none" w:sz="0" w:space="0" w:color="auto"/>
        <w:bottom w:val="none" w:sz="0" w:space="0" w:color="auto"/>
        <w:right w:val="none" w:sz="0" w:space="0" w:color="auto"/>
      </w:divBdr>
    </w:div>
    <w:div w:id="1571383299">
      <w:bodyDiv w:val="1"/>
      <w:marLeft w:val="0"/>
      <w:marRight w:val="0"/>
      <w:marTop w:val="0"/>
      <w:marBottom w:val="0"/>
      <w:divBdr>
        <w:top w:val="none" w:sz="0" w:space="0" w:color="auto"/>
        <w:left w:val="none" w:sz="0" w:space="0" w:color="auto"/>
        <w:bottom w:val="none" w:sz="0" w:space="0" w:color="auto"/>
        <w:right w:val="none" w:sz="0" w:space="0" w:color="auto"/>
      </w:divBdr>
    </w:div>
    <w:div w:id="1571386900">
      <w:bodyDiv w:val="1"/>
      <w:marLeft w:val="0"/>
      <w:marRight w:val="0"/>
      <w:marTop w:val="0"/>
      <w:marBottom w:val="0"/>
      <w:divBdr>
        <w:top w:val="none" w:sz="0" w:space="0" w:color="auto"/>
        <w:left w:val="none" w:sz="0" w:space="0" w:color="auto"/>
        <w:bottom w:val="none" w:sz="0" w:space="0" w:color="auto"/>
        <w:right w:val="none" w:sz="0" w:space="0" w:color="auto"/>
      </w:divBdr>
    </w:div>
    <w:div w:id="1571773123">
      <w:bodyDiv w:val="1"/>
      <w:marLeft w:val="0"/>
      <w:marRight w:val="0"/>
      <w:marTop w:val="0"/>
      <w:marBottom w:val="0"/>
      <w:divBdr>
        <w:top w:val="none" w:sz="0" w:space="0" w:color="auto"/>
        <w:left w:val="none" w:sz="0" w:space="0" w:color="auto"/>
        <w:bottom w:val="none" w:sz="0" w:space="0" w:color="auto"/>
        <w:right w:val="none" w:sz="0" w:space="0" w:color="auto"/>
      </w:divBdr>
    </w:div>
    <w:div w:id="1572302327">
      <w:bodyDiv w:val="1"/>
      <w:marLeft w:val="0"/>
      <w:marRight w:val="0"/>
      <w:marTop w:val="0"/>
      <w:marBottom w:val="0"/>
      <w:divBdr>
        <w:top w:val="none" w:sz="0" w:space="0" w:color="auto"/>
        <w:left w:val="none" w:sz="0" w:space="0" w:color="auto"/>
        <w:bottom w:val="none" w:sz="0" w:space="0" w:color="auto"/>
        <w:right w:val="none" w:sz="0" w:space="0" w:color="auto"/>
      </w:divBdr>
    </w:div>
    <w:div w:id="1572420686">
      <w:bodyDiv w:val="1"/>
      <w:marLeft w:val="0"/>
      <w:marRight w:val="0"/>
      <w:marTop w:val="0"/>
      <w:marBottom w:val="0"/>
      <w:divBdr>
        <w:top w:val="none" w:sz="0" w:space="0" w:color="auto"/>
        <w:left w:val="none" w:sz="0" w:space="0" w:color="auto"/>
        <w:bottom w:val="none" w:sz="0" w:space="0" w:color="auto"/>
        <w:right w:val="none" w:sz="0" w:space="0" w:color="auto"/>
      </w:divBdr>
    </w:div>
    <w:div w:id="1573344545">
      <w:bodyDiv w:val="1"/>
      <w:marLeft w:val="0"/>
      <w:marRight w:val="0"/>
      <w:marTop w:val="0"/>
      <w:marBottom w:val="0"/>
      <w:divBdr>
        <w:top w:val="none" w:sz="0" w:space="0" w:color="auto"/>
        <w:left w:val="none" w:sz="0" w:space="0" w:color="auto"/>
        <w:bottom w:val="none" w:sz="0" w:space="0" w:color="auto"/>
        <w:right w:val="none" w:sz="0" w:space="0" w:color="auto"/>
      </w:divBdr>
    </w:div>
    <w:div w:id="1573350791">
      <w:bodyDiv w:val="1"/>
      <w:marLeft w:val="0"/>
      <w:marRight w:val="0"/>
      <w:marTop w:val="0"/>
      <w:marBottom w:val="0"/>
      <w:divBdr>
        <w:top w:val="none" w:sz="0" w:space="0" w:color="auto"/>
        <w:left w:val="none" w:sz="0" w:space="0" w:color="auto"/>
        <w:bottom w:val="none" w:sz="0" w:space="0" w:color="auto"/>
        <w:right w:val="none" w:sz="0" w:space="0" w:color="auto"/>
      </w:divBdr>
    </w:div>
    <w:div w:id="1573587485">
      <w:bodyDiv w:val="1"/>
      <w:marLeft w:val="0"/>
      <w:marRight w:val="0"/>
      <w:marTop w:val="0"/>
      <w:marBottom w:val="0"/>
      <w:divBdr>
        <w:top w:val="none" w:sz="0" w:space="0" w:color="auto"/>
        <w:left w:val="none" w:sz="0" w:space="0" w:color="auto"/>
        <w:bottom w:val="none" w:sz="0" w:space="0" w:color="auto"/>
        <w:right w:val="none" w:sz="0" w:space="0" w:color="auto"/>
      </w:divBdr>
    </w:div>
    <w:div w:id="1573811929">
      <w:bodyDiv w:val="1"/>
      <w:marLeft w:val="0"/>
      <w:marRight w:val="0"/>
      <w:marTop w:val="0"/>
      <w:marBottom w:val="0"/>
      <w:divBdr>
        <w:top w:val="none" w:sz="0" w:space="0" w:color="auto"/>
        <w:left w:val="none" w:sz="0" w:space="0" w:color="auto"/>
        <w:bottom w:val="none" w:sz="0" w:space="0" w:color="auto"/>
        <w:right w:val="none" w:sz="0" w:space="0" w:color="auto"/>
      </w:divBdr>
    </w:div>
    <w:div w:id="1574002316">
      <w:bodyDiv w:val="1"/>
      <w:marLeft w:val="0"/>
      <w:marRight w:val="0"/>
      <w:marTop w:val="0"/>
      <w:marBottom w:val="0"/>
      <w:divBdr>
        <w:top w:val="none" w:sz="0" w:space="0" w:color="auto"/>
        <w:left w:val="none" w:sz="0" w:space="0" w:color="auto"/>
        <w:bottom w:val="none" w:sz="0" w:space="0" w:color="auto"/>
        <w:right w:val="none" w:sz="0" w:space="0" w:color="auto"/>
      </w:divBdr>
    </w:div>
    <w:div w:id="1574122339">
      <w:bodyDiv w:val="1"/>
      <w:marLeft w:val="0"/>
      <w:marRight w:val="0"/>
      <w:marTop w:val="0"/>
      <w:marBottom w:val="0"/>
      <w:divBdr>
        <w:top w:val="none" w:sz="0" w:space="0" w:color="auto"/>
        <w:left w:val="none" w:sz="0" w:space="0" w:color="auto"/>
        <w:bottom w:val="none" w:sz="0" w:space="0" w:color="auto"/>
        <w:right w:val="none" w:sz="0" w:space="0" w:color="auto"/>
      </w:divBdr>
    </w:div>
    <w:div w:id="1574201231">
      <w:bodyDiv w:val="1"/>
      <w:marLeft w:val="0"/>
      <w:marRight w:val="0"/>
      <w:marTop w:val="0"/>
      <w:marBottom w:val="0"/>
      <w:divBdr>
        <w:top w:val="none" w:sz="0" w:space="0" w:color="auto"/>
        <w:left w:val="none" w:sz="0" w:space="0" w:color="auto"/>
        <w:bottom w:val="none" w:sz="0" w:space="0" w:color="auto"/>
        <w:right w:val="none" w:sz="0" w:space="0" w:color="auto"/>
      </w:divBdr>
    </w:div>
    <w:div w:id="1574848179">
      <w:bodyDiv w:val="1"/>
      <w:marLeft w:val="0"/>
      <w:marRight w:val="0"/>
      <w:marTop w:val="0"/>
      <w:marBottom w:val="0"/>
      <w:divBdr>
        <w:top w:val="none" w:sz="0" w:space="0" w:color="auto"/>
        <w:left w:val="none" w:sz="0" w:space="0" w:color="auto"/>
        <w:bottom w:val="none" w:sz="0" w:space="0" w:color="auto"/>
        <w:right w:val="none" w:sz="0" w:space="0" w:color="auto"/>
      </w:divBdr>
    </w:div>
    <w:div w:id="1575044392">
      <w:bodyDiv w:val="1"/>
      <w:marLeft w:val="0"/>
      <w:marRight w:val="0"/>
      <w:marTop w:val="0"/>
      <w:marBottom w:val="0"/>
      <w:divBdr>
        <w:top w:val="none" w:sz="0" w:space="0" w:color="auto"/>
        <w:left w:val="none" w:sz="0" w:space="0" w:color="auto"/>
        <w:bottom w:val="none" w:sz="0" w:space="0" w:color="auto"/>
        <w:right w:val="none" w:sz="0" w:space="0" w:color="auto"/>
      </w:divBdr>
    </w:div>
    <w:div w:id="1575509725">
      <w:bodyDiv w:val="1"/>
      <w:marLeft w:val="0"/>
      <w:marRight w:val="0"/>
      <w:marTop w:val="0"/>
      <w:marBottom w:val="0"/>
      <w:divBdr>
        <w:top w:val="none" w:sz="0" w:space="0" w:color="auto"/>
        <w:left w:val="none" w:sz="0" w:space="0" w:color="auto"/>
        <w:bottom w:val="none" w:sz="0" w:space="0" w:color="auto"/>
        <w:right w:val="none" w:sz="0" w:space="0" w:color="auto"/>
      </w:divBdr>
    </w:div>
    <w:div w:id="1575582189">
      <w:bodyDiv w:val="1"/>
      <w:marLeft w:val="0"/>
      <w:marRight w:val="0"/>
      <w:marTop w:val="0"/>
      <w:marBottom w:val="0"/>
      <w:divBdr>
        <w:top w:val="none" w:sz="0" w:space="0" w:color="auto"/>
        <w:left w:val="none" w:sz="0" w:space="0" w:color="auto"/>
        <w:bottom w:val="none" w:sz="0" w:space="0" w:color="auto"/>
        <w:right w:val="none" w:sz="0" w:space="0" w:color="auto"/>
      </w:divBdr>
    </w:div>
    <w:div w:id="1575697084">
      <w:bodyDiv w:val="1"/>
      <w:marLeft w:val="0"/>
      <w:marRight w:val="0"/>
      <w:marTop w:val="0"/>
      <w:marBottom w:val="0"/>
      <w:divBdr>
        <w:top w:val="none" w:sz="0" w:space="0" w:color="auto"/>
        <w:left w:val="none" w:sz="0" w:space="0" w:color="auto"/>
        <w:bottom w:val="none" w:sz="0" w:space="0" w:color="auto"/>
        <w:right w:val="none" w:sz="0" w:space="0" w:color="auto"/>
      </w:divBdr>
    </w:div>
    <w:div w:id="1575703537">
      <w:bodyDiv w:val="1"/>
      <w:marLeft w:val="0"/>
      <w:marRight w:val="0"/>
      <w:marTop w:val="0"/>
      <w:marBottom w:val="0"/>
      <w:divBdr>
        <w:top w:val="none" w:sz="0" w:space="0" w:color="auto"/>
        <w:left w:val="none" w:sz="0" w:space="0" w:color="auto"/>
        <w:bottom w:val="none" w:sz="0" w:space="0" w:color="auto"/>
        <w:right w:val="none" w:sz="0" w:space="0" w:color="auto"/>
      </w:divBdr>
    </w:div>
    <w:div w:id="1575968838">
      <w:bodyDiv w:val="1"/>
      <w:marLeft w:val="0"/>
      <w:marRight w:val="0"/>
      <w:marTop w:val="0"/>
      <w:marBottom w:val="0"/>
      <w:divBdr>
        <w:top w:val="none" w:sz="0" w:space="0" w:color="auto"/>
        <w:left w:val="none" w:sz="0" w:space="0" w:color="auto"/>
        <w:bottom w:val="none" w:sz="0" w:space="0" w:color="auto"/>
        <w:right w:val="none" w:sz="0" w:space="0" w:color="auto"/>
      </w:divBdr>
    </w:div>
    <w:div w:id="1576084491">
      <w:bodyDiv w:val="1"/>
      <w:marLeft w:val="0"/>
      <w:marRight w:val="0"/>
      <w:marTop w:val="0"/>
      <w:marBottom w:val="0"/>
      <w:divBdr>
        <w:top w:val="none" w:sz="0" w:space="0" w:color="auto"/>
        <w:left w:val="none" w:sz="0" w:space="0" w:color="auto"/>
        <w:bottom w:val="none" w:sz="0" w:space="0" w:color="auto"/>
        <w:right w:val="none" w:sz="0" w:space="0" w:color="auto"/>
      </w:divBdr>
    </w:div>
    <w:div w:id="1576092448">
      <w:bodyDiv w:val="1"/>
      <w:marLeft w:val="0"/>
      <w:marRight w:val="0"/>
      <w:marTop w:val="0"/>
      <w:marBottom w:val="0"/>
      <w:divBdr>
        <w:top w:val="none" w:sz="0" w:space="0" w:color="auto"/>
        <w:left w:val="none" w:sz="0" w:space="0" w:color="auto"/>
        <w:bottom w:val="none" w:sz="0" w:space="0" w:color="auto"/>
        <w:right w:val="none" w:sz="0" w:space="0" w:color="auto"/>
      </w:divBdr>
    </w:div>
    <w:div w:id="1576665863">
      <w:bodyDiv w:val="1"/>
      <w:marLeft w:val="0"/>
      <w:marRight w:val="0"/>
      <w:marTop w:val="0"/>
      <w:marBottom w:val="0"/>
      <w:divBdr>
        <w:top w:val="none" w:sz="0" w:space="0" w:color="auto"/>
        <w:left w:val="none" w:sz="0" w:space="0" w:color="auto"/>
        <w:bottom w:val="none" w:sz="0" w:space="0" w:color="auto"/>
        <w:right w:val="none" w:sz="0" w:space="0" w:color="auto"/>
      </w:divBdr>
    </w:div>
    <w:div w:id="1577401088">
      <w:bodyDiv w:val="1"/>
      <w:marLeft w:val="0"/>
      <w:marRight w:val="0"/>
      <w:marTop w:val="0"/>
      <w:marBottom w:val="0"/>
      <w:divBdr>
        <w:top w:val="none" w:sz="0" w:space="0" w:color="auto"/>
        <w:left w:val="none" w:sz="0" w:space="0" w:color="auto"/>
        <w:bottom w:val="none" w:sz="0" w:space="0" w:color="auto"/>
        <w:right w:val="none" w:sz="0" w:space="0" w:color="auto"/>
      </w:divBdr>
    </w:div>
    <w:div w:id="1577549613">
      <w:bodyDiv w:val="1"/>
      <w:marLeft w:val="0"/>
      <w:marRight w:val="0"/>
      <w:marTop w:val="0"/>
      <w:marBottom w:val="0"/>
      <w:divBdr>
        <w:top w:val="none" w:sz="0" w:space="0" w:color="auto"/>
        <w:left w:val="none" w:sz="0" w:space="0" w:color="auto"/>
        <w:bottom w:val="none" w:sz="0" w:space="0" w:color="auto"/>
        <w:right w:val="none" w:sz="0" w:space="0" w:color="auto"/>
      </w:divBdr>
    </w:div>
    <w:div w:id="1577669174">
      <w:bodyDiv w:val="1"/>
      <w:marLeft w:val="0"/>
      <w:marRight w:val="0"/>
      <w:marTop w:val="0"/>
      <w:marBottom w:val="0"/>
      <w:divBdr>
        <w:top w:val="none" w:sz="0" w:space="0" w:color="auto"/>
        <w:left w:val="none" w:sz="0" w:space="0" w:color="auto"/>
        <w:bottom w:val="none" w:sz="0" w:space="0" w:color="auto"/>
        <w:right w:val="none" w:sz="0" w:space="0" w:color="auto"/>
      </w:divBdr>
    </w:div>
    <w:div w:id="1578058101">
      <w:bodyDiv w:val="1"/>
      <w:marLeft w:val="0"/>
      <w:marRight w:val="0"/>
      <w:marTop w:val="0"/>
      <w:marBottom w:val="0"/>
      <w:divBdr>
        <w:top w:val="none" w:sz="0" w:space="0" w:color="auto"/>
        <w:left w:val="none" w:sz="0" w:space="0" w:color="auto"/>
        <w:bottom w:val="none" w:sz="0" w:space="0" w:color="auto"/>
        <w:right w:val="none" w:sz="0" w:space="0" w:color="auto"/>
      </w:divBdr>
    </w:div>
    <w:div w:id="1578398383">
      <w:bodyDiv w:val="1"/>
      <w:marLeft w:val="0"/>
      <w:marRight w:val="0"/>
      <w:marTop w:val="0"/>
      <w:marBottom w:val="0"/>
      <w:divBdr>
        <w:top w:val="none" w:sz="0" w:space="0" w:color="auto"/>
        <w:left w:val="none" w:sz="0" w:space="0" w:color="auto"/>
        <w:bottom w:val="none" w:sz="0" w:space="0" w:color="auto"/>
        <w:right w:val="none" w:sz="0" w:space="0" w:color="auto"/>
      </w:divBdr>
    </w:div>
    <w:div w:id="1578516481">
      <w:bodyDiv w:val="1"/>
      <w:marLeft w:val="0"/>
      <w:marRight w:val="0"/>
      <w:marTop w:val="0"/>
      <w:marBottom w:val="0"/>
      <w:divBdr>
        <w:top w:val="none" w:sz="0" w:space="0" w:color="auto"/>
        <w:left w:val="none" w:sz="0" w:space="0" w:color="auto"/>
        <w:bottom w:val="none" w:sz="0" w:space="0" w:color="auto"/>
        <w:right w:val="none" w:sz="0" w:space="0" w:color="auto"/>
      </w:divBdr>
    </w:div>
    <w:div w:id="1579901520">
      <w:bodyDiv w:val="1"/>
      <w:marLeft w:val="0"/>
      <w:marRight w:val="0"/>
      <w:marTop w:val="0"/>
      <w:marBottom w:val="0"/>
      <w:divBdr>
        <w:top w:val="none" w:sz="0" w:space="0" w:color="auto"/>
        <w:left w:val="none" w:sz="0" w:space="0" w:color="auto"/>
        <w:bottom w:val="none" w:sz="0" w:space="0" w:color="auto"/>
        <w:right w:val="none" w:sz="0" w:space="0" w:color="auto"/>
      </w:divBdr>
    </w:div>
    <w:div w:id="1580089955">
      <w:bodyDiv w:val="1"/>
      <w:marLeft w:val="0"/>
      <w:marRight w:val="0"/>
      <w:marTop w:val="0"/>
      <w:marBottom w:val="0"/>
      <w:divBdr>
        <w:top w:val="none" w:sz="0" w:space="0" w:color="auto"/>
        <w:left w:val="none" w:sz="0" w:space="0" w:color="auto"/>
        <w:bottom w:val="none" w:sz="0" w:space="0" w:color="auto"/>
        <w:right w:val="none" w:sz="0" w:space="0" w:color="auto"/>
      </w:divBdr>
    </w:div>
    <w:div w:id="1580168150">
      <w:bodyDiv w:val="1"/>
      <w:marLeft w:val="0"/>
      <w:marRight w:val="0"/>
      <w:marTop w:val="0"/>
      <w:marBottom w:val="0"/>
      <w:divBdr>
        <w:top w:val="none" w:sz="0" w:space="0" w:color="auto"/>
        <w:left w:val="none" w:sz="0" w:space="0" w:color="auto"/>
        <w:bottom w:val="none" w:sz="0" w:space="0" w:color="auto"/>
        <w:right w:val="none" w:sz="0" w:space="0" w:color="auto"/>
      </w:divBdr>
    </w:div>
    <w:div w:id="1581519921">
      <w:bodyDiv w:val="1"/>
      <w:marLeft w:val="0"/>
      <w:marRight w:val="0"/>
      <w:marTop w:val="0"/>
      <w:marBottom w:val="0"/>
      <w:divBdr>
        <w:top w:val="none" w:sz="0" w:space="0" w:color="auto"/>
        <w:left w:val="none" w:sz="0" w:space="0" w:color="auto"/>
        <w:bottom w:val="none" w:sz="0" w:space="0" w:color="auto"/>
        <w:right w:val="none" w:sz="0" w:space="0" w:color="auto"/>
      </w:divBdr>
    </w:div>
    <w:div w:id="1581602247">
      <w:bodyDiv w:val="1"/>
      <w:marLeft w:val="0"/>
      <w:marRight w:val="0"/>
      <w:marTop w:val="0"/>
      <w:marBottom w:val="0"/>
      <w:divBdr>
        <w:top w:val="none" w:sz="0" w:space="0" w:color="auto"/>
        <w:left w:val="none" w:sz="0" w:space="0" w:color="auto"/>
        <w:bottom w:val="none" w:sz="0" w:space="0" w:color="auto"/>
        <w:right w:val="none" w:sz="0" w:space="0" w:color="auto"/>
      </w:divBdr>
    </w:div>
    <w:div w:id="1581719993">
      <w:bodyDiv w:val="1"/>
      <w:marLeft w:val="0"/>
      <w:marRight w:val="0"/>
      <w:marTop w:val="0"/>
      <w:marBottom w:val="0"/>
      <w:divBdr>
        <w:top w:val="none" w:sz="0" w:space="0" w:color="auto"/>
        <w:left w:val="none" w:sz="0" w:space="0" w:color="auto"/>
        <w:bottom w:val="none" w:sz="0" w:space="0" w:color="auto"/>
        <w:right w:val="none" w:sz="0" w:space="0" w:color="auto"/>
      </w:divBdr>
    </w:div>
    <w:div w:id="1581911347">
      <w:bodyDiv w:val="1"/>
      <w:marLeft w:val="0"/>
      <w:marRight w:val="0"/>
      <w:marTop w:val="0"/>
      <w:marBottom w:val="0"/>
      <w:divBdr>
        <w:top w:val="none" w:sz="0" w:space="0" w:color="auto"/>
        <w:left w:val="none" w:sz="0" w:space="0" w:color="auto"/>
        <w:bottom w:val="none" w:sz="0" w:space="0" w:color="auto"/>
        <w:right w:val="none" w:sz="0" w:space="0" w:color="auto"/>
      </w:divBdr>
    </w:div>
    <w:div w:id="1582568797">
      <w:bodyDiv w:val="1"/>
      <w:marLeft w:val="0"/>
      <w:marRight w:val="0"/>
      <w:marTop w:val="0"/>
      <w:marBottom w:val="0"/>
      <w:divBdr>
        <w:top w:val="none" w:sz="0" w:space="0" w:color="auto"/>
        <w:left w:val="none" w:sz="0" w:space="0" w:color="auto"/>
        <w:bottom w:val="none" w:sz="0" w:space="0" w:color="auto"/>
        <w:right w:val="none" w:sz="0" w:space="0" w:color="auto"/>
      </w:divBdr>
    </w:div>
    <w:div w:id="1582906022">
      <w:bodyDiv w:val="1"/>
      <w:marLeft w:val="0"/>
      <w:marRight w:val="0"/>
      <w:marTop w:val="0"/>
      <w:marBottom w:val="0"/>
      <w:divBdr>
        <w:top w:val="none" w:sz="0" w:space="0" w:color="auto"/>
        <w:left w:val="none" w:sz="0" w:space="0" w:color="auto"/>
        <w:bottom w:val="none" w:sz="0" w:space="0" w:color="auto"/>
        <w:right w:val="none" w:sz="0" w:space="0" w:color="auto"/>
      </w:divBdr>
    </w:div>
    <w:div w:id="1582911811">
      <w:bodyDiv w:val="1"/>
      <w:marLeft w:val="0"/>
      <w:marRight w:val="0"/>
      <w:marTop w:val="0"/>
      <w:marBottom w:val="0"/>
      <w:divBdr>
        <w:top w:val="none" w:sz="0" w:space="0" w:color="auto"/>
        <w:left w:val="none" w:sz="0" w:space="0" w:color="auto"/>
        <w:bottom w:val="none" w:sz="0" w:space="0" w:color="auto"/>
        <w:right w:val="none" w:sz="0" w:space="0" w:color="auto"/>
      </w:divBdr>
    </w:div>
    <w:div w:id="1583250267">
      <w:bodyDiv w:val="1"/>
      <w:marLeft w:val="0"/>
      <w:marRight w:val="0"/>
      <w:marTop w:val="0"/>
      <w:marBottom w:val="0"/>
      <w:divBdr>
        <w:top w:val="none" w:sz="0" w:space="0" w:color="auto"/>
        <w:left w:val="none" w:sz="0" w:space="0" w:color="auto"/>
        <w:bottom w:val="none" w:sz="0" w:space="0" w:color="auto"/>
        <w:right w:val="none" w:sz="0" w:space="0" w:color="auto"/>
      </w:divBdr>
    </w:div>
    <w:div w:id="1583680110">
      <w:bodyDiv w:val="1"/>
      <w:marLeft w:val="0"/>
      <w:marRight w:val="0"/>
      <w:marTop w:val="0"/>
      <w:marBottom w:val="0"/>
      <w:divBdr>
        <w:top w:val="none" w:sz="0" w:space="0" w:color="auto"/>
        <w:left w:val="none" w:sz="0" w:space="0" w:color="auto"/>
        <w:bottom w:val="none" w:sz="0" w:space="0" w:color="auto"/>
        <w:right w:val="none" w:sz="0" w:space="0" w:color="auto"/>
      </w:divBdr>
    </w:div>
    <w:div w:id="1583757024">
      <w:bodyDiv w:val="1"/>
      <w:marLeft w:val="0"/>
      <w:marRight w:val="0"/>
      <w:marTop w:val="0"/>
      <w:marBottom w:val="0"/>
      <w:divBdr>
        <w:top w:val="none" w:sz="0" w:space="0" w:color="auto"/>
        <w:left w:val="none" w:sz="0" w:space="0" w:color="auto"/>
        <w:bottom w:val="none" w:sz="0" w:space="0" w:color="auto"/>
        <w:right w:val="none" w:sz="0" w:space="0" w:color="auto"/>
      </w:divBdr>
    </w:div>
    <w:div w:id="1583835290">
      <w:bodyDiv w:val="1"/>
      <w:marLeft w:val="0"/>
      <w:marRight w:val="0"/>
      <w:marTop w:val="0"/>
      <w:marBottom w:val="0"/>
      <w:divBdr>
        <w:top w:val="none" w:sz="0" w:space="0" w:color="auto"/>
        <w:left w:val="none" w:sz="0" w:space="0" w:color="auto"/>
        <w:bottom w:val="none" w:sz="0" w:space="0" w:color="auto"/>
        <w:right w:val="none" w:sz="0" w:space="0" w:color="auto"/>
      </w:divBdr>
    </w:div>
    <w:div w:id="1584486916">
      <w:bodyDiv w:val="1"/>
      <w:marLeft w:val="0"/>
      <w:marRight w:val="0"/>
      <w:marTop w:val="0"/>
      <w:marBottom w:val="0"/>
      <w:divBdr>
        <w:top w:val="none" w:sz="0" w:space="0" w:color="auto"/>
        <w:left w:val="none" w:sz="0" w:space="0" w:color="auto"/>
        <w:bottom w:val="none" w:sz="0" w:space="0" w:color="auto"/>
        <w:right w:val="none" w:sz="0" w:space="0" w:color="auto"/>
      </w:divBdr>
    </w:div>
    <w:div w:id="1584561272">
      <w:bodyDiv w:val="1"/>
      <w:marLeft w:val="0"/>
      <w:marRight w:val="0"/>
      <w:marTop w:val="0"/>
      <w:marBottom w:val="0"/>
      <w:divBdr>
        <w:top w:val="none" w:sz="0" w:space="0" w:color="auto"/>
        <w:left w:val="none" w:sz="0" w:space="0" w:color="auto"/>
        <w:bottom w:val="none" w:sz="0" w:space="0" w:color="auto"/>
        <w:right w:val="none" w:sz="0" w:space="0" w:color="auto"/>
      </w:divBdr>
    </w:div>
    <w:div w:id="1584798255">
      <w:bodyDiv w:val="1"/>
      <w:marLeft w:val="0"/>
      <w:marRight w:val="0"/>
      <w:marTop w:val="0"/>
      <w:marBottom w:val="0"/>
      <w:divBdr>
        <w:top w:val="none" w:sz="0" w:space="0" w:color="auto"/>
        <w:left w:val="none" w:sz="0" w:space="0" w:color="auto"/>
        <w:bottom w:val="none" w:sz="0" w:space="0" w:color="auto"/>
        <w:right w:val="none" w:sz="0" w:space="0" w:color="auto"/>
      </w:divBdr>
    </w:div>
    <w:div w:id="1586576991">
      <w:bodyDiv w:val="1"/>
      <w:marLeft w:val="0"/>
      <w:marRight w:val="0"/>
      <w:marTop w:val="0"/>
      <w:marBottom w:val="0"/>
      <w:divBdr>
        <w:top w:val="none" w:sz="0" w:space="0" w:color="auto"/>
        <w:left w:val="none" w:sz="0" w:space="0" w:color="auto"/>
        <w:bottom w:val="none" w:sz="0" w:space="0" w:color="auto"/>
        <w:right w:val="none" w:sz="0" w:space="0" w:color="auto"/>
      </w:divBdr>
    </w:div>
    <w:div w:id="1586723379">
      <w:bodyDiv w:val="1"/>
      <w:marLeft w:val="0"/>
      <w:marRight w:val="0"/>
      <w:marTop w:val="0"/>
      <w:marBottom w:val="0"/>
      <w:divBdr>
        <w:top w:val="none" w:sz="0" w:space="0" w:color="auto"/>
        <w:left w:val="none" w:sz="0" w:space="0" w:color="auto"/>
        <w:bottom w:val="none" w:sz="0" w:space="0" w:color="auto"/>
        <w:right w:val="none" w:sz="0" w:space="0" w:color="auto"/>
      </w:divBdr>
    </w:div>
    <w:div w:id="1586760792">
      <w:bodyDiv w:val="1"/>
      <w:marLeft w:val="0"/>
      <w:marRight w:val="0"/>
      <w:marTop w:val="0"/>
      <w:marBottom w:val="0"/>
      <w:divBdr>
        <w:top w:val="none" w:sz="0" w:space="0" w:color="auto"/>
        <w:left w:val="none" w:sz="0" w:space="0" w:color="auto"/>
        <w:bottom w:val="none" w:sz="0" w:space="0" w:color="auto"/>
        <w:right w:val="none" w:sz="0" w:space="0" w:color="auto"/>
      </w:divBdr>
    </w:div>
    <w:div w:id="1586839694">
      <w:bodyDiv w:val="1"/>
      <w:marLeft w:val="0"/>
      <w:marRight w:val="0"/>
      <w:marTop w:val="0"/>
      <w:marBottom w:val="0"/>
      <w:divBdr>
        <w:top w:val="none" w:sz="0" w:space="0" w:color="auto"/>
        <w:left w:val="none" w:sz="0" w:space="0" w:color="auto"/>
        <w:bottom w:val="none" w:sz="0" w:space="0" w:color="auto"/>
        <w:right w:val="none" w:sz="0" w:space="0" w:color="auto"/>
      </w:divBdr>
    </w:div>
    <w:div w:id="1586918381">
      <w:bodyDiv w:val="1"/>
      <w:marLeft w:val="0"/>
      <w:marRight w:val="0"/>
      <w:marTop w:val="0"/>
      <w:marBottom w:val="0"/>
      <w:divBdr>
        <w:top w:val="none" w:sz="0" w:space="0" w:color="auto"/>
        <w:left w:val="none" w:sz="0" w:space="0" w:color="auto"/>
        <w:bottom w:val="none" w:sz="0" w:space="0" w:color="auto"/>
        <w:right w:val="none" w:sz="0" w:space="0" w:color="auto"/>
      </w:divBdr>
    </w:div>
    <w:div w:id="1587687491">
      <w:bodyDiv w:val="1"/>
      <w:marLeft w:val="0"/>
      <w:marRight w:val="0"/>
      <w:marTop w:val="0"/>
      <w:marBottom w:val="0"/>
      <w:divBdr>
        <w:top w:val="none" w:sz="0" w:space="0" w:color="auto"/>
        <w:left w:val="none" w:sz="0" w:space="0" w:color="auto"/>
        <w:bottom w:val="none" w:sz="0" w:space="0" w:color="auto"/>
        <w:right w:val="none" w:sz="0" w:space="0" w:color="auto"/>
      </w:divBdr>
    </w:div>
    <w:div w:id="1587691301">
      <w:bodyDiv w:val="1"/>
      <w:marLeft w:val="0"/>
      <w:marRight w:val="0"/>
      <w:marTop w:val="0"/>
      <w:marBottom w:val="0"/>
      <w:divBdr>
        <w:top w:val="none" w:sz="0" w:space="0" w:color="auto"/>
        <w:left w:val="none" w:sz="0" w:space="0" w:color="auto"/>
        <w:bottom w:val="none" w:sz="0" w:space="0" w:color="auto"/>
        <w:right w:val="none" w:sz="0" w:space="0" w:color="auto"/>
      </w:divBdr>
    </w:div>
    <w:div w:id="1588463273">
      <w:bodyDiv w:val="1"/>
      <w:marLeft w:val="0"/>
      <w:marRight w:val="0"/>
      <w:marTop w:val="0"/>
      <w:marBottom w:val="0"/>
      <w:divBdr>
        <w:top w:val="none" w:sz="0" w:space="0" w:color="auto"/>
        <w:left w:val="none" w:sz="0" w:space="0" w:color="auto"/>
        <w:bottom w:val="none" w:sz="0" w:space="0" w:color="auto"/>
        <w:right w:val="none" w:sz="0" w:space="0" w:color="auto"/>
      </w:divBdr>
    </w:div>
    <w:div w:id="1588617748">
      <w:bodyDiv w:val="1"/>
      <w:marLeft w:val="0"/>
      <w:marRight w:val="0"/>
      <w:marTop w:val="0"/>
      <w:marBottom w:val="0"/>
      <w:divBdr>
        <w:top w:val="none" w:sz="0" w:space="0" w:color="auto"/>
        <w:left w:val="none" w:sz="0" w:space="0" w:color="auto"/>
        <w:bottom w:val="none" w:sz="0" w:space="0" w:color="auto"/>
        <w:right w:val="none" w:sz="0" w:space="0" w:color="auto"/>
      </w:divBdr>
    </w:div>
    <w:div w:id="1589269972">
      <w:bodyDiv w:val="1"/>
      <w:marLeft w:val="0"/>
      <w:marRight w:val="0"/>
      <w:marTop w:val="0"/>
      <w:marBottom w:val="0"/>
      <w:divBdr>
        <w:top w:val="none" w:sz="0" w:space="0" w:color="auto"/>
        <w:left w:val="none" w:sz="0" w:space="0" w:color="auto"/>
        <w:bottom w:val="none" w:sz="0" w:space="0" w:color="auto"/>
        <w:right w:val="none" w:sz="0" w:space="0" w:color="auto"/>
      </w:divBdr>
    </w:div>
    <w:div w:id="1589536505">
      <w:bodyDiv w:val="1"/>
      <w:marLeft w:val="0"/>
      <w:marRight w:val="0"/>
      <w:marTop w:val="0"/>
      <w:marBottom w:val="0"/>
      <w:divBdr>
        <w:top w:val="none" w:sz="0" w:space="0" w:color="auto"/>
        <w:left w:val="none" w:sz="0" w:space="0" w:color="auto"/>
        <w:bottom w:val="none" w:sz="0" w:space="0" w:color="auto"/>
        <w:right w:val="none" w:sz="0" w:space="0" w:color="auto"/>
      </w:divBdr>
    </w:div>
    <w:div w:id="1589777521">
      <w:bodyDiv w:val="1"/>
      <w:marLeft w:val="0"/>
      <w:marRight w:val="0"/>
      <w:marTop w:val="0"/>
      <w:marBottom w:val="0"/>
      <w:divBdr>
        <w:top w:val="none" w:sz="0" w:space="0" w:color="auto"/>
        <w:left w:val="none" w:sz="0" w:space="0" w:color="auto"/>
        <w:bottom w:val="none" w:sz="0" w:space="0" w:color="auto"/>
        <w:right w:val="none" w:sz="0" w:space="0" w:color="auto"/>
      </w:divBdr>
    </w:div>
    <w:div w:id="1590039718">
      <w:bodyDiv w:val="1"/>
      <w:marLeft w:val="0"/>
      <w:marRight w:val="0"/>
      <w:marTop w:val="0"/>
      <w:marBottom w:val="0"/>
      <w:divBdr>
        <w:top w:val="none" w:sz="0" w:space="0" w:color="auto"/>
        <w:left w:val="none" w:sz="0" w:space="0" w:color="auto"/>
        <w:bottom w:val="none" w:sz="0" w:space="0" w:color="auto"/>
        <w:right w:val="none" w:sz="0" w:space="0" w:color="auto"/>
      </w:divBdr>
    </w:div>
    <w:div w:id="1590044485">
      <w:bodyDiv w:val="1"/>
      <w:marLeft w:val="0"/>
      <w:marRight w:val="0"/>
      <w:marTop w:val="0"/>
      <w:marBottom w:val="0"/>
      <w:divBdr>
        <w:top w:val="none" w:sz="0" w:space="0" w:color="auto"/>
        <w:left w:val="none" w:sz="0" w:space="0" w:color="auto"/>
        <w:bottom w:val="none" w:sz="0" w:space="0" w:color="auto"/>
        <w:right w:val="none" w:sz="0" w:space="0" w:color="auto"/>
      </w:divBdr>
    </w:div>
    <w:div w:id="1590384328">
      <w:bodyDiv w:val="1"/>
      <w:marLeft w:val="0"/>
      <w:marRight w:val="0"/>
      <w:marTop w:val="0"/>
      <w:marBottom w:val="0"/>
      <w:divBdr>
        <w:top w:val="none" w:sz="0" w:space="0" w:color="auto"/>
        <w:left w:val="none" w:sz="0" w:space="0" w:color="auto"/>
        <w:bottom w:val="none" w:sz="0" w:space="0" w:color="auto"/>
        <w:right w:val="none" w:sz="0" w:space="0" w:color="auto"/>
      </w:divBdr>
    </w:div>
    <w:div w:id="1590887243">
      <w:bodyDiv w:val="1"/>
      <w:marLeft w:val="0"/>
      <w:marRight w:val="0"/>
      <w:marTop w:val="0"/>
      <w:marBottom w:val="0"/>
      <w:divBdr>
        <w:top w:val="none" w:sz="0" w:space="0" w:color="auto"/>
        <w:left w:val="none" w:sz="0" w:space="0" w:color="auto"/>
        <w:bottom w:val="none" w:sz="0" w:space="0" w:color="auto"/>
        <w:right w:val="none" w:sz="0" w:space="0" w:color="auto"/>
      </w:divBdr>
    </w:div>
    <w:div w:id="1591306192">
      <w:bodyDiv w:val="1"/>
      <w:marLeft w:val="0"/>
      <w:marRight w:val="0"/>
      <w:marTop w:val="0"/>
      <w:marBottom w:val="0"/>
      <w:divBdr>
        <w:top w:val="none" w:sz="0" w:space="0" w:color="auto"/>
        <w:left w:val="none" w:sz="0" w:space="0" w:color="auto"/>
        <w:bottom w:val="none" w:sz="0" w:space="0" w:color="auto"/>
        <w:right w:val="none" w:sz="0" w:space="0" w:color="auto"/>
      </w:divBdr>
    </w:div>
    <w:div w:id="1591692856">
      <w:bodyDiv w:val="1"/>
      <w:marLeft w:val="0"/>
      <w:marRight w:val="0"/>
      <w:marTop w:val="0"/>
      <w:marBottom w:val="0"/>
      <w:divBdr>
        <w:top w:val="none" w:sz="0" w:space="0" w:color="auto"/>
        <w:left w:val="none" w:sz="0" w:space="0" w:color="auto"/>
        <w:bottom w:val="none" w:sz="0" w:space="0" w:color="auto"/>
        <w:right w:val="none" w:sz="0" w:space="0" w:color="auto"/>
      </w:divBdr>
    </w:div>
    <w:div w:id="1594123042">
      <w:bodyDiv w:val="1"/>
      <w:marLeft w:val="0"/>
      <w:marRight w:val="0"/>
      <w:marTop w:val="0"/>
      <w:marBottom w:val="0"/>
      <w:divBdr>
        <w:top w:val="none" w:sz="0" w:space="0" w:color="auto"/>
        <w:left w:val="none" w:sz="0" w:space="0" w:color="auto"/>
        <w:bottom w:val="none" w:sz="0" w:space="0" w:color="auto"/>
        <w:right w:val="none" w:sz="0" w:space="0" w:color="auto"/>
      </w:divBdr>
    </w:div>
    <w:div w:id="1594361938">
      <w:bodyDiv w:val="1"/>
      <w:marLeft w:val="0"/>
      <w:marRight w:val="0"/>
      <w:marTop w:val="0"/>
      <w:marBottom w:val="0"/>
      <w:divBdr>
        <w:top w:val="none" w:sz="0" w:space="0" w:color="auto"/>
        <w:left w:val="none" w:sz="0" w:space="0" w:color="auto"/>
        <w:bottom w:val="none" w:sz="0" w:space="0" w:color="auto"/>
        <w:right w:val="none" w:sz="0" w:space="0" w:color="auto"/>
      </w:divBdr>
    </w:div>
    <w:div w:id="1594437733">
      <w:bodyDiv w:val="1"/>
      <w:marLeft w:val="0"/>
      <w:marRight w:val="0"/>
      <w:marTop w:val="0"/>
      <w:marBottom w:val="0"/>
      <w:divBdr>
        <w:top w:val="none" w:sz="0" w:space="0" w:color="auto"/>
        <w:left w:val="none" w:sz="0" w:space="0" w:color="auto"/>
        <w:bottom w:val="none" w:sz="0" w:space="0" w:color="auto"/>
        <w:right w:val="none" w:sz="0" w:space="0" w:color="auto"/>
      </w:divBdr>
    </w:div>
    <w:div w:id="1594582525">
      <w:bodyDiv w:val="1"/>
      <w:marLeft w:val="0"/>
      <w:marRight w:val="0"/>
      <w:marTop w:val="0"/>
      <w:marBottom w:val="0"/>
      <w:divBdr>
        <w:top w:val="none" w:sz="0" w:space="0" w:color="auto"/>
        <w:left w:val="none" w:sz="0" w:space="0" w:color="auto"/>
        <w:bottom w:val="none" w:sz="0" w:space="0" w:color="auto"/>
        <w:right w:val="none" w:sz="0" w:space="0" w:color="auto"/>
      </w:divBdr>
    </w:div>
    <w:div w:id="1594975033">
      <w:bodyDiv w:val="1"/>
      <w:marLeft w:val="0"/>
      <w:marRight w:val="0"/>
      <w:marTop w:val="0"/>
      <w:marBottom w:val="0"/>
      <w:divBdr>
        <w:top w:val="none" w:sz="0" w:space="0" w:color="auto"/>
        <w:left w:val="none" w:sz="0" w:space="0" w:color="auto"/>
        <w:bottom w:val="none" w:sz="0" w:space="0" w:color="auto"/>
        <w:right w:val="none" w:sz="0" w:space="0" w:color="auto"/>
      </w:divBdr>
    </w:div>
    <w:div w:id="1595088696">
      <w:bodyDiv w:val="1"/>
      <w:marLeft w:val="0"/>
      <w:marRight w:val="0"/>
      <w:marTop w:val="0"/>
      <w:marBottom w:val="0"/>
      <w:divBdr>
        <w:top w:val="none" w:sz="0" w:space="0" w:color="auto"/>
        <w:left w:val="none" w:sz="0" w:space="0" w:color="auto"/>
        <w:bottom w:val="none" w:sz="0" w:space="0" w:color="auto"/>
        <w:right w:val="none" w:sz="0" w:space="0" w:color="auto"/>
      </w:divBdr>
    </w:div>
    <w:div w:id="1595170133">
      <w:bodyDiv w:val="1"/>
      <w:marLeft w:val="0"/>
      <w:marRight w:val="0"/>
      <w:marTop w:val="0"/>
      <w:marBottom w:val="0"/>
      <w:divBdr>
        <w:top w:val="none" w:sz="0" w:space="0" w:color="auto"/>
        <w:left w:val="none" w:sz="0" w:space="0" w:color="auto"/>
        <w:bottom w:val="none" w:sz="0" w:space="0" w:color="auto"/>
        <w:right w:val="none" w:sz="0" w:space="0" w:color="auto"/>
      </w:divBdr>
    </w:div>
    <w:div w:id="1595699352">
      <w:bodyDiv w:val="1"/>
      <w:marLeft w:val="0"/>
      <w:marRight w:val="0"/>
      <w:marTop w:val="0"/>
      <w:marBottom w:val="0"/>
      <w:divBdr>
        <w:top w:val="none" w:sz="0" w:space="0" w:color="auto"/>
        <w:left w:val="none" w:sz="0" w:space="0" w:color="auto"/>
        <w:bottom w:val="none" w:sz="0" w:space="0" w:color="auto"/>
        <w:right w:val="none" w:sz="0" w:space="0" w:color="auto"/>
      </w:divBdr>
    </w:div>
    <w:div w:id="1597055427">
      <w:bodyDiv w:val="1"/>
      <w:marLeft w:val="0"/>
      <w:marRight w:val="0"/>
      <w:marTop w:val="0"/>
      <w:marBottom w:val="0"/>
      <w:divBdr>
        <w:top w:val="none" w:sz="0" w:space="0" w:color="auto"/>
        <w:left w:val="none" w:sz="0" w:space="0" w:color="auto"/>
        <w:bottom w:val="none" w:sz="0" w:space="0" w:color="auto"/>
        <w:right w:val="none" w:sz="0" w:space="0" w:color="auto"/>
      </w:divBdr>
    </w:div>
    <w:div w:id="1597441722">
      <w:bodyDiv w:val="1"/>
      <w:marLeft w:val="0"/>
      <w:marRight w:val="0"/>
      <w:marTop w:val="0"/>
      <w:marBottom w:val="0"/>
      <w:divBdr>
        <w:top w:val="none" w:sz="0" w:space="0" w:color="auto"/>
        <w:left w:val="none" w:sz="0" w:space="0" w:color="auto"/>
        <w:bottom w:val="none" w:sz="0" w:space="0" w:color="auto"/>
        <w:right w:val="none" w:sz="0" w:space="0" w:color="auto"/>
      </w:divBdr>
    </w:div>
    <w:div w:id="1597667634">
      <w:bodyDiv w:val="1"/>
      <w:marLeft w:val="0"/>
      <w:marRight w:val="0"/>
      <w:marTop w:val="0"/>
      <w:marBottom w:val="0"/>
      <w:divBdr>
        <w:top w:val="none" w:sz="0" w:space="0" w:color="auto"/>
        <w:left w:val="none" w:sz="0" w:space="0" w:color="auto"/>
        <w:bottom w:val="none" w:sz="0" w:space="0" w:color="auto"/>
        <w:right w:val="none" w:sz="0" w:space="0" w:color="auto"/>
      </w:divBdr>
    </w:div>
    <w:div w:id="1597858320">
      <w:bodyDiv w:val="1"/>
      <w:marLeft w:val="0"/>
      <w:marRight w:val="0"/>
      <w:marTop w:val="0"/>
      <w:marBottom w:val="0"/>
      <w:divBdr>
        <w:top w:val="none" w:sz="0" w:space="0" w:color="auto"/>
        <w:left w:val="none" w:sz="0" w:space="0" w:color="auto"/>
        <w:bottom w:val="none" w:sz="0" w:space="0" w:color="auto"/>
        <w:right w:val="none" w:sz="0" w:space="0" w:color="auto"/>
      </w:divBdr>
    </w:div>
    <w:div w:id="1598249099">
      <w:bodyDiv w:val="1"/>
      <w:marLeft w:val="0"/>
      <w:marRight w:val="0"/>
      <w:marTop w:val="0"/>
      <w:marBottom w:val="0"/>
      <w:divBdr>
        <w:top w:val="none" w:sz="0" w:space="0" w:color="auto"/>
        <w:left w:val="none" w:sz="0" w:space="0" w:color="auto"/>
        <w:bottom w:val="none" w:sz="0" w:space="0" w:color="auto"/>
        <w:right w:val="none" w:sz="0" w:space="0" w:color="auto"/>
      </w:divBdr>
    </w:div>
    <w:div w:id="1598979665">
      <w:bodyDiv w:val="1"/>
      <w:marLeft w:val="0"/>
      <w:marRight w:val="0"/>
      <w:marTop w:val="0"/>
      <w:marBottom w:val="0"/>
      <w:divBdr>
        <w:top w:val="none" w:sz="0" w:space="0" w:color="auto"/>
        <w:left w:val="none" w:sz="0" w:space="0" w:color="auto"/>
        <w:bottom w:val="none" w:sz="0" w:space="0" w:color="auto"/>
        <w:right w:val="none" w:sz="0" w:space="0" w:color="auto"/>
      </w:divBdr>
    </w:div>
    <w:div w:id="1599480510">
      <w:bodyDiv w:val="1"/>
      <w:marLeft w:val="0"/>
      <w:marRight w:val="0"/>
      <w:marTop w:val="0"/>
      <w:marBottom w:val="0"/>
      <w:divBdr>
        <w:top w:val="none" w:sz="0" w:space="0" w:color="auto"/>
        <w:left w:val="none" w:sz="0" w:space="0" w:color="auto"/>
        <w:bottom w:val="none" w:sz="0" w:space="0" w:color="auto"/>
        <w:right w:val="none" w:sz="0" w:space="0" w:color="auto"/>
      </w:divBdr>
    </w:div>
    <w:div w:id="1599555382">
      <w:bodyDiv w:val="1"/>
      <w:marLeft w:val="0"/>
      <w:marRight w:val="0"/>
      <w:marTop w:val="0"/>
      <w:marBottom w:val="0"/>
      <w:divBdr>
        <w:top w:val="none" w:sz="0" w:space="0" w:color="auto"/>
        <w:left w:val="none" w:sz="0" w:space="0" w:color="auto"/>
        <w:bottom w:val="none" w:sz="0" w:space="0" w:color="auto"/>
        <w:right w:val="none" w:sz="0" w:space="0" w:color="auto"/>
      </w:divBdr>
    </w:div>
    <w:div w:id="1600873751">
      <w:bodyDiv w:val="1"/>
      <w:marLeft w:val="0"/>
      <w:marRight w:val="0"/>
      <w:marTop w:val="0"/>
      <w:marBottom w:val="0"/>
      <w:divBdr>
        <w:top w:val="none" w:sz="0" w:space="0" w:color="auto"/>
        <w:left w:val="none" w:sz="0" w:space="0" w:color="auto"/>
        <w:bottom w:val="none" w:sz="0" w:space="0" w:color="auto"/>
        <w:right w:val="none" w:sz="0" w:space="0" w:color="auto"/>
      </w:divBdr>
    </w:div>
    <w:div w:id="1601791698">
      <w:bodyDiv w:val="1"/>
      <w:marLeft w:val="0"/>
      <w:marRight w:val="0"/>
      <w:marTop w:val="0"/>
      <w:marBottom w:val="0"/>
      <w:divBdr>
        <w:top w:val="none" w:sz="0" w:space="0" w:color="auto"/>
        <w:left w:val="none" w:sz="0" w:space="0" w:color="auto"/>
        <w:bottom w:val="none" w:sz="0" w:space="0" w:color="auto"/>
        <w:right w:val="none" w:sz="0" w:space="0" w:color="auto"/>
      </w:divBdr>
    </w:div>
    <w:div w:id="1601840752">
      <w:bodyDiv w:val="1"/>
      <w:marLeft w:val="0"/>
      <w:marRight w:val="0"/>
      <w:marTop w:val="0"/>
      <w:marBottom w:val="0"/>
      <w:divBdr>
        <w:top w:val="none" w:sz="0" w:space="0" w:color="auto"/>
        <w:left w:val="none" w:sz="0" w:space="0" w:color="auto"/>
        <w:bottom w:val="none" w:sz="0" w:space="0" w:color="auto"/>
        <w:right w:val="none" w:sz="0" w:space="0" w:color="auto"/>
      </w:divBdr>
    </w:div>
    <w:div w:id="1602057929">
      <w:bodyDiv w:val="1"/>
      <w:marLeft w:val="0"/>
      <w:marRight w:val="0"/>
      <w:marTop w:val="0"/>
      <w:marBottom w:val="0"/>
      <w:divBdr>
        <w:top w:val="none" w:sz="0" w:space="0" w:color="auto"/>
        <w:left w:val="none" w:sz="0" w:space="0" w:color="auto"/>
        <w:bottom w:val="none" w:sz="0" w:space="0" w:color="auto"/>
        <w:right w:val="none" w:sz="0" w:space="0" w:color="auto"/>
      </w:divBdr>
    </w:div>
    <w:div w:id="1602107233">
      <w:bodyDiv w:val="1"/>
      <w:marLeft w:val="0"/>
      <w:marRight w:val="0"/>
      <w:marTop w:val="0"/>
      <w:marBottom w:val="0"/>
      <w:divBdr>
        <w:top w:val="none" w:sz="0" w:space="0" w:color="auto"/>
        <w:left w:val="none" w:sz="0" w:space="0" w:color="auto"/>
        <w:bottom w:val="none" w:sz="0" w:space="0" w:color="auto"/>
        <w:right w:val="none" w:sz="0" w:space="0" w:color="auto"/>
      </w:divBdr>
    </w:div>
    <w:div w:id="1602109031">
      <w:bodyDiv w:val="1"/>
      <w:marLeft w:val="0"/>
      <w:marRight w:val="0"/>
      <w:marTop w:val="0"/>
      <w:marBottom w:val="0"/>
      <w:divBdr>
        <w:top w:val="none" w:sz="0" w:space="0" w:color="auto"/>
        <w:left w:val="none" w:sz="0" w:space="0" w:color="auto"/>
        <w:bottom w:val="none" w:sz="0" w:space="0" w:color="auto"/>
        <w:right w:val="none" w:sz="0" w:space="0" w:color="auto"/>
      </w:divBdr>
    </w:div>
    <w:div w:id="1602184503">
      <w:bodyDiv w:val="1"/>
      <w:marLeft w:val="0"/>
      <w:marRight w:val="0"/>
      <w:marTop w:val="0"/>
      <w:marBottom w:val="0"/>
      <w:divBdr>
        <w:top w:val="none" w:sz="0" w:space="0" w:color="auto"/>
        <w:left w:val="none" w:sz="0" w:space="0" w:color="auto"/>
        <w:bottom w:val="none" w:sz="0" w:space="0" w:color="auto"/>
        <w:right w:val="none" w:sz="0" w:space="0" w:color="auto"/>
      </w:divBdr>
    </w:div>
    <w:div w:id="1602495634">
      <w:bodyDiv w:val="1"/>
      <w:marLeft w:val="0"/>
      <w:marRight w:val="0"/>
      <w:marTop w:val="0"/>
      <w:marBottom w:val="0"/>
      <w:divBdr>
        <w:top w:val="none" w:sz="0" w:space="0" w:color="auto"/>
        <w:left w:val="none" w:sz="0" w:space="0" w:color="auto"/>
        <w:bottom w:val="none" w:sz="0" w:space="0" w:color="auto"/>
        <w:right w:val="none" w:sz="0" w:space="0" w:color="auto"/>
      </w:divBdr>
    </w:div>
    <w:div w:id="1602764049">
      <w:bodyDiv w:val="1"/>
      <w:marLeft w:val="0"/>
      <w:marRight w:val="0"/>
      <w:marTop w:val="0"/>
      <w:marBottom w:val="0"/>
      <w:divBdr>
        <w:top w:val="none" w:sz="0" w:space="0" w:color="auto"/>
        <w:left w:val="none" w:sz="0" w:space="0" w:color="auto"/>
        <w:bottom w:val="none" w:sz="0" w:space="0" w:color="auto"/>
        <w:right w:val="none" w:sz="0" w:space="0" w:color="auto"/>
      </w:divBdr>
    </w:div>
    <w:div w:id="1603486888">
      <w:bodyDiv w:val="1"/>
      <w:marLeft w:val="0"/>
      <w:marRight w:val="0"/>
      <w:marTop w:val="0"/>
      <w:marBottom w:val="0"/>
      <w:divBdr>
        <w:top w:val="none" w:sz="0" w:space="0" w:color="auto"/>
        <w:left w:val="none" w:sz="0" w:space="0" w:color="auto"/>
        <w:bottom w:val="none" w:sz="0" w:space="0" w:color="auto"/>
        <w:right w:val="none" w:sz="0" w:space="0" w:color="auto"/>
      </w:divBdr>
    </w:div>
    <w:div w:id="1603494335">
      <w:bodyDiv w:val="1"/>
      <w:marLeft w:val="0"/>
      <w:marRight w:val="0"/>
      <w:marTop w:val="0"/>
      <w:marBottom w:val="0"/>
      <w:divBdr>
        <w:top w:val="none" w:sz="0" w:space="0" w:color="auto"/>
        <w:left w:val="none" w:sz="0" w:space="0" w:color="auto"/>
        <w:bottom w:val="none" w:sz="0" w:space="0" w:color="auto"/>
        <w:right w:val="none" w:sz="0" w:space="0" w:color="auto"/>
      </w:divBdr>
    </w:div>
    <w:div w:id="1603761160">
      <w:bodyDiv w:val="1"/>
      <w:marLeft w:val="0"/>
      <w:marRight w:val="0"/>
      <w:marTop w:val="0"/>
      <w:marBottom w:val="0"/>
      <w:divBdr>
        <w:top w:val="none" w:sz="0" w:space="0" w:color="auto"/>
        <w:left w:val="none" w:sz="0" w:space="0" w:color="auto"/>
        <w:bottom w:val="none" w:sz="0" w:space="0" w:color="auto"/>
        <w:right w:val="none" w:sz="0" w:space="0" w:color="auto"/>
      </w:divBdr>
    </w:div>
    <w:div w:id="1603996332">
      <w:bodyDiv w:val="1"/>
      <w:marLeft w:val="0"/>
      <w:marRight w:val="0"/>
      <w:marTop w:val="0"/>
      <w:marBottom w:val="0"/>
      <w:divBdr>
        <w:top w:val="none" w:sz="0" w:space="0" w:color="auto"/>
        <w:left w:val="none" w:sz="0" w:space="0" w:color="auto"/>
        <w:bottom w:val="none" w:sz="0" w:space="0" w:color="auto"/>
        <w:right w:val="none" w:sz="0" w:space="0" w:color="auto"/>
      </w:divBdr>
    </w:div>
    <w:div w:id="1604727926">
      <w:bodyDiv w:val="1"/>
      <w:marLeft w:val="0"/>
      <w:marRight w:val="0"/>
      <w:marTop w:val="0"/>
      <w:marBottom w:val="0"/>
      <w:divBdr>
        <w:top w:val="none" w:sz="0" w:space="0" w:color="auto"/>
        <w:left w:val="none" w:sz="0" w:space="0" w:color="auto"/>
        <w:bottom w:val="none" w:sz="0" w:space="0" w:color="auto"/>
        <w:right w:val="none" w:sz="0" w:space="0" w:color="auto"/>
      </w:divBdr>
    </w:div>
    <w:div w:id="1604848752">
      <w:bodyDiv w:val="1"/>
      <w:marLeft w:val="0"/>
      <w:marRight w:val="0"/>
      <w:marTop w:val="0"/>
      <w:marBottom w:val="0"/>
      <w:divBdr>
        <w:top w:val="none" w:sz="0" w:space="0" w:color="auto"/>
        <w:left w:val="none" w:sz="0" w:space="0" w:color="auto"/>
        <w:bottom w:val="none" w:sz="0" w:space="0" w:color="auto"/>
        <w:right w:val="none" w:sz="0" w:space="0" w:color="auto"/>
      </w:divBdr>
    </w:div>
    <w:div w:id="1605192442">
      <w:bodyDiv w:val="1"/>
      <w:marLeft w:val="0"/>
      <w:marRight w:val="0"/>
      <w:marTop w:val="0"/>
      <w:marBottom w:val="0"/>
      <w:divBdr>
        <w:top w:val="none" w:sz="0" w:space="0" w:color="auto"/>
        <w:left w:val="none" w:sz="0" w:space="0" w:color="auto"/>
        <w:bottom w:val="none" w:sz="0" w:space="0" w:color="auto"/>
        <w:right w:val="none" w:sz="0" w:space="0" w:color="auto"/>
      </w:divBdr>
    </w:div>
    <w:div w:id="1605259734">
      <w:bodyDiv w:val="1"/>
      <w:marLeft w:val="0"/>
      <w:marRight w:val="0"/>
      <w:marTop w:val="0"/>
      <w:marBottom w:val="0"/>
      <w:divBdr>
        <w:top w:val="none" w:sz="0" w:space="0" w:color="auto"/>
        <w:left w:val="none" w:sz="0" w:space="0" w:color="auto"/>
        <w:bottom w:val="none" w:sz="0" w:space="0" w:color="auto"/>
        <w:right w:val="none" w:sz="0" w:space="0" w:color="auto"/>
      </w:divBdr>
    </w:div>
    <w:div w:id="1605723316">
      <w:bodyDiv w:val="1"/>
      <w:marLeft w:val="0"/>
      <w:marRight w:val="0"/>
      <w:marTop w:val="0"/>
      <w:marBottom w:val="0"/>
      <w:divBdr>
        <w:top w:val="none" w:sz="0" w:space="0" w:color="auto"/>
        <w:left w:val="none" w:sz="0" w:space="0" w:color="auto"/>
        <w:bottom w:val="none" w:sz="0" w:space="0" w:color="auto"/>
        <w:right w:val="none" w:sz="0" w:space="0" w:color="auto"/>
      </w:divBdr>
    </w:div>
    <w:div w:id="1605965859">
      <w:bodyDiv w:val="1"/>
      <w:marLeft w:val="0"/>
      <w:marRight w:val="0"/>
      <w:marTop w:val="0"/>
      <w:marBottom w:val="0"/>
      <w:divBdr>
        <w:top w:val="none" w:sz="0" w:space="0" w:color="auto"/>
        <w:left w:val="none" w:sz="0" w:space="0" w:color="auto"/>
        <w:bottom w:val="none" w:sz="0" w:space="0" w:color="auto"/>
        <w:right w:val="none" w:sz="0" w:space="0" w:color="auto"/>
      </w:divBdr>
    </w:div>
    <w:div w:id="1606187936">
      <w:bodyDiv w:val="1"/>
      <w:marLeft w:val="0"/>
      <w:marRight w:val="0"/>
      <w:marTop w:val="0"/>
      <w:marBottom w:val="0"/>
      <w:divBdr>
        <w:top w:val="none" w:sz="0" w:space="0" w:color="auto"/>
        <w:left w:val="none" w:sz="0" w:space="0" w:color="auto"/>
        <w:bottom w:val="none" w:sz="0" w:space="0" w:color="auto"/>
        <w:right w:val="none" w:sz="0" w:space="0" w:color="auto"/>
      </w:divBdr>
    </w:div>
    <w:div w:id="1606880667">
      <w:bodyDiv w:val="1"/>
      <w:marLeft w:val="0"/>
      <w:marRight w:val="0"/>
      <w:marTop w:val="0"/>
      <w:marBottom w:val="0"/>
      <w:divBdr>
        <w:top w:val="none" w:sz="0" w:space="0" w:color="auto"/>
        <w:left w:val="none" w:sz="0" w:space="0" w:color="auto"/>
        <w:bottom w:val="none" w:sz="0" w:space="0" w:color="auto"/>
        <w:right w:val="none" w:sz="0" w:space="0" w:color="auto"/>
      </w:divBdr>
    </w:div>
    <w:div w:id="1609773399">
      <w:bodyDiv w:val="1"/>
      <w:marLeft w:val="0"/>
      <w:marRight w:val="0"/>
      <w:marTop w:val="0"/>
      <w:marBottom w:val="0"/>
      <w:divBdr>
        <w:top w:val="none" w:sz="0" w:space="0" w:color="auto"/>
        <w:left w:val="none" w:sz="0" w:space="0" w:color="auto"/>
        <w:bottom w:val="none" w:sz="0" w:space="0" w:color="auto"/>
        <w:right w:val="none" w:sz="0" w:space="0" w:color="auto"/>
      </w:divBdr>
    </w:div>
    <w:div w:id="1609893178">
      <w:bodyDiv w:val="1"/>
      <w:marLeft w:val="0"/>
      <w:marRight w:val="0"/>
      <w:marTop w:val="0"/>
      <w:marBottom w:val="0"/>
      <w:divBdr>
        <w:top w:val="none" w:sz="0" w:space="0" w:color="auto"/>
        <w:left w:val="none" w:sz="0" w:space="0" w:color="auto"/>
        <w:bottom w:val="none" w:sz="0" w:space="0" w:color="auto"/>
        <w:right w:val="none" w:sz="0" w:space="0" w:color="auto"/>
      </w:divBdr>
    </w:div>
    <w:div w:id="1610239869">
      <w:bodyDiv w:val="1"/>
      <w:marLeft w:val="0"/>
      <w:marRight w:val="0"/>
      <w:marTop w:val="0"/>
      <w:marBottom w:val="0"/>
      <w:divBdr>
        <w:top w:val="none" w:sz="0" w:space="0" w:color="auto"/>
        <w:left w:val="none" w:sz="0" w:space="0" w:color="auto"/>
        <w:bottom w:val="none" w:sz="0" w:space="0" w:color="auto"/>
        <w:right w:val="none" w:sz="0" w:space="0" w:color="auto"/>
      </w:divBdr>
    </w:div>
    <w:div w:id="1610355268">
      <w:bodyDiv w:val="1"/>
      <w:marLeft w:val="0"/>
      <w:marRight w:val="0"/>
      <w:marTop w:val="0"/>
      <w:marBottom w:val="0"/>
      <w:divBdr>
        <w:top w:val="none" w:sz="0" w:space="0" w:color="auto"/>
        <w:left w:val="none" w:sz="0" w:space="0" w:color="auto"/>
        <w:bottom w:val="none" w:sz="0" w:space="0" w:color="auto"/>
        <w:right w:val="none" w:sz="0" w:space="0" w:color="auto"/>
      </w:divBdr>
    </w:div>
    <w:div w:id="1610383035">
      <w:bodyDiv w:val="1"/>
      <w:marLeft w:val="0"/>
      <w:marRight w:val="0"/>
      <w:marTop w:val="0"/>
      <w:marBottom w:val="0"/>
      <w:divBdr>
        <w:top w:val="none" w:sz="0" w:space="0" w:color="auto"/>
        <w:left w:val="none" w:sz="0" w:space="0" w:color="auto"/>
        <w:bottom w:val="none" w:sz="0" w:space="0" w:color="auto"/>
        <w:right w:val="none" w:sz="0" w:space="0" w:color="auto"/>
      </w:divBdr>
    </w:div>
    <w:div w:id="1610700846">
      <w:bodyDiv w:val="1"/>
      <w:marLeft w:val="0"/>
      <w:marRight w:val="0"/>
      <w:marTop w:val="0"/>
      <w:marBottom w:val="0"/>
      <w:divBdr>
        <w:top w:val="none" w:sz="0" w:space="0" w:color="auto"/>
        <w:left w:val="none" w:sz="0" w:space="0" w:color="auto"/>
        <w:bottom w:val="none" w:sz="0" w:space="0" w:color="auto"/>
        <w:right w:val="none" w:sz="0" w:space="0" w:color="auto"/>
      </w:divBdr>
    </w:div>
    <w:div w:id="1611355122">
      <w:bodyDiv w:val="1"/>
      <w:marLeft w:val="0"/>
      <w:marRight w:val="0"/>
      <w:marTop w:val="0"/>
      <w:marBottom w:val="0"/>
      <w:divBdr>
        <w:top w:val="none" w:sz="0" w:space="0" w:color="auto"/>
        <w:left w:val="none" w:sz="0" w:space="0" w:color="auto"/>
        <w:bottom w:val="none" w:sz="0" w:space="0" w:color="auto"/>
        <w:right w:val="none" w:sz="0" w:space="0" w:color="auto"/>
      </w:divBdr>
    </w:div>
    <w:div w:id="1613322090">
      <w:bodyDiv w:val="1"/>
      <w:marLeft w:val="0"/>
      <w:marRight w:val="0"/>
      <w:marTop w:val="0"/>
      <w:marBottom w:val="0"/>
      <w:divBdr>
        <w:top w:val="none" w:sz="0" w:space="0" w:color="auto"/>
        <w:left w:val="none" w:sz="0" w:space="0" w:color="auto"/>
        <w:bottom w:val="none" w:sz="0" w:space="0" w:color="auto"/>
        <w:right w:val="none" w:sz="0" w:space="0" w:color="auto"/>
      </w:divBdr>
    </w:div>
    <w:div w:id="1613853872">
      <w:bodyDiv w:val="1"/>
      <w:marLeft w:val="0"/>
      <w:marRight w:val="0"/>
      <w:marTop w:val="0"/>
      <w:marBottom w:val="0"/>
      <w:divBdr>
        <w:top w:val="none" w:sz="0" w:space="0" w:color="auto"/>
        <w:left w:val="none" w:sz="0" w:space="0" w:color="auto"/>
        <w:bottom w:val="none" w:sz="0" w:space="0" w:color="auto"/>
        <w:right w:val="none" w:sz="0" w:space="0" w:color="auto"/>
      </w:divBdr>
    </w:div>
    <w:div w:id="1614556420">
      <w:bodyDiv w:val="1"/>
      <w:marLeft w:val="0"/>
      <w:marRight w:val="0"/>
      <w:marTop w:val="0"/>
      <w:marBottom w:val="0"/>
      <w:divBdr>
        <w:top w:val="none" w:sz="0" w:space="0" w:color="auto"/>
        <w:left w:val="none" w:sz="0" w:space="0" w:color="auto"/>
        <w:bottom w:val="none" w:sz="0" w:space="0" w:color="auto"/>
        <w:right w:val="none" w:sz="0" w:space="0" w:color="auto"/>
      </w:divBdr>
    </w:div>
    <w:div w:id="1615284101">
      <w:bodyDiv w:val="1"/>
      <w:marLeft w:val="0"/>
      <w:marRight w:val="0"/>
      <w:marTop w:val="0"/>
      <w:marBottom w:val="0"/>
      <w:divBdr>
        <w:top w:val="none" w:sz="0" w:space="0" w:color="auto"/>
        <w:left w:val="none" w:sz="0" w:space="0" w:color="auto"/>
        <w:bottom w:val="none" w:sz="0" w:space="0" w:color="auto"/>
        <w:right w:val="none" w:sz="0" w:space="0" w:color="auto"/>
      </w:divBdr>
    </w:div>
    <w:div w:id="1616406704">
      <w:bodyDiv w:val="1"/>
      <w:marLeft w:val="0"/>
      <w:marRight w:val="0"/>
      <w:marTop w:val="0"/>
      <w:marBottom w:val="0"/>
      <w:divBdr>
        <w:top w:val="none" w:sz="0" w:space="0" w:color="auto"/>
        <w:left w:val="none" w:sz="0" w:space="0" w:color="auto"/>
        <w:bottom w:val="none" w:sz="0" w:space="0" w:color="auto"/>
        <w:right w:val="none" w:sz="0" w:space="0" w:color="auto"/>
      </w:divBdr>
    </w:div>
    <w:div w:id="1616522088">
      <w:bodyDiv w:val="1"/>
      <w:marLeft w:val="0"/>
      <w:marRight w:val="0"/>
      <w:marTop w:val="0"/>
      <w:marBottom w:val="0"/>
      <w:divBdr>
        <w:top w:val="none" w:sz="0" w:space="0" w:color="auto"/>
        <w:left w:val="none" w:sz="0" w:space="0" w:color="auto"/>
        <w:bottom w:val="none" w:sz="0" w:space="0" w:color="auto"/>
        <w:right w:val="none" w:sz="0" w:space="0" w:color="auto"/>
      </w:divBdr>
    </w:div>
    <w:div w:id="1617560050">
      <w:bodyDiv w:val="1"/>
      <w:marLeft w:val="0"/>
      <w:marRight w:val="0"/>
      <w:marTop w:val="0"/>
      <w:marBottom w:val="0"/>
      <w:divBdr>
        <w:top w:val="none" w:sz="0" w:space="0" w:color="auto"/>
        <w:left w:val="none" w:sz="0" w:space="0" w:color="auto"/>
        <w:bottom w:val="none" w:sz="0" w:space="0" w:color="auto"/>
        <w:right w:val="none" w:sz="0" w:space="0" w:color="auto"/>
      </w:divBdr>
    </w:div>
    <w:div w:id="1618028625">
      <w:bodyDiv w:val="1"/>
      <w:marLeft w:val="0"/>
      <w:marRight w:val="0"/>
      <w:marTop w:val="0"/>
      <w:marBottom w:val="0"/>
      <w:divBdr>
        <w:top w:val="none" w:sz="0" w:space="0" w:color="auto"/>
        <w:left w:val="none" w:sz="0" w:space="0" w:color="auto"/>
        <w:bottom w:val="none" w:sz="0" w:space="0" w:color="auto"/>
        <w:right w:val="none" w:sz="0" w:space="0" w:color="auto"/>
      </w:divBdr>
    </w:div>
    <w:div w:id="1618295108">
      <w:bodyDiv w:val="1"/>
      <w:marLeft w:val="0"/>
      <w:marRight w:val="0"/>
      <w:marTop w:val="0"/>
      <w:marBottom w:val="0"/>
      <w:divBdr>
        <w:top w:val="none" w:sz="0" w:space="0" w:color="auto"/>
        <w:left w:val="none" w:sz="0" w:space="0" w:color="auto"/>
        <w:bottom w:val="none" w:sz="0" w:space="0" w:color="auto"/>
        <w:right w:val="none" w:sz="0" w:space="0" w:color="auto"/>
      </w:divBdr>
    </w:div>
    <w:div w:id="1618490984">
      <w:bodyDiv w:val="1"/>
      <w:marLeft w:val="0"/>
      <w:marRight w:val="0"/>
      <w:marTop w:val="0"/>
      <w:marBottom w:val="0"/>
      <w:divBdr>
        <w:top w:val="none" w:sz="0" w:space="0" w:color="auto"/>
        <w:left w:val="none" w:sz="0" w:space="0" w:color="auto"/>
        <w:bottom w:val="none" w:sz="0" w:space="0" w:color="auto"/>
        <w:right w:val="none" w:sz="0" w:space="0" w:color="auto"/>
      </w:divBdr>
    </w:div>
    <w:div w:id="1618683903">
      <w:bodyDiv w:val="1"/>
      <w:marLeft w:val="0"/>
      <w:marRight w:val="0"/>
      <w:marTop w:val="0"/>
      <w:marBottom w:val="0"/>
      <w:divBdr>
        <w:top w:val="none" w:sz="0" w:space="0" w:color="auto"/>
        <w:left w:val="none" w:sz="0" w:space="0" w:color="auto"/>
        <w:bottom w:val="none" w:sz="0" w:space="0" w:color="auto"/>
        <w:right w:val="none" w:sz="0" w:space="0" w:color="auto"/>
      </w:divBdr>
    </w:div>
    <w:div w:id="1619213617">
      <w:bodyDiv w:val="1"/>
      <w:marLeft w:val="0"/>
      <w:marRight w:val="0"/>
      <w:marTop w:val="0"/>
      <w:marBottom w:val="0"/>
      <w:divBdr>
        <w:top w:val="none" w:sz="0" w:space="0" w:color="auto"/>
        <w:left w:val="none" w:sz="0" w:space="0" w:color="auto"/>
        <w:bottom w:val="none" w:sz="0" w:space="0" w:color="auto"/>
        <w:right w:val="none" w:sz="0" w:space="0" w:color="auto"/>
      </w:divBdr>
    </w:div>
    <w:div w:id="1619414742">
      <w:bodyDiv w:val="1"/>
      <w:marLeft w:val="0"/>
      <w:marRight w:val="0"/>
      <w:marTop w:val="0"/>
      <w:marBottom w:val="0"/>
      <w:divBdr>
        <w:top w:val="none" w:sz="0" w:space="0" w:color="auto"/>
        <w:left w:val="none" w:sz="0" w:space="0" w:color="auto"/>
        <w:bottom w:val="none" w:sz="0" w:space="0" w:color="auto"/>
        <w:right w:val="none" w:sz="0" w:space="0" w:color="auto"/>
      </w:divBdr>
    </w:div>
    <w:div w:id="1619602541">
      <w:bodyDiv w:val="1"/>
      <w:marLeft w:val="0"/>
      <w:marRight w:val="0"/>
      <w:marTop w:val="0"/>
      <w:marBottom w:val="0"/>
      <w:divBdr>
        <w:top w:val="none" w:sz="0" w:space="0" w:color="auto"/>
        <w:left w:val="none" w:sz="0" w:space="0" w:color="auto"/>
        <w:bottom w:val="none" w:sz="0" w:space="0" w:color="auto"/>
        <w:right w:val="none" w:sz="0" w:space="0" w:color="auto"/>
      </w:divBdr>
    </w:div>
    <w:div w:id="1620061766">
      <w:bodyDiv w:val="1"/>
      <w:marLeft w:val="0"/>
      <w:marRight w:val="0"/>
      <w:marTop w:val="0"/>
      <w:marBottom w:val="0"/>
      <w:divBdr>
        <w:top w:val="none" w:sz="0" w:space="0" w:color="auto"/>
        <w:left w:val="none" w:sz="0" w:space="0" w:color="auto"/>
        <w:bottom w:val="none" w:sz="0" w:space="0" w:color="auto"/>
        <w:right w:val="none" w:sz="0" w:space="0" w:color="auto"/>
      </w:divBdr>
    </w:div>
    <w:div w:id="1620182416">
      <w:bodyDiv w:val="1"/>
      <w:marLeft w:val="0"/>
      <w:marRight w:val="0"/>
      <w:marTop w:val="0"/>
      <w:marBottom w:val="0"/>
      <w:divBdr>
        <w:top w:val="none" w:sz="0" w:space="0" w:color="auto"/>
        <w:left w:val="none" w:sz="0" w:space="0" w:color="auto"/>
        <w:bottom w:val="none" w:sz="0" w:space="0" w:color="auto"/>
        <w:right w:val="none" w:sz="0" w:space="0" w:color="auto"/>
      </w:divBdr>
    </w:div>
    <w:div w:id="1620646643">
      <w:bodyDiv w:val="1"/>
      <w:marLeft w:val="0"/>
      <w:marRight w:val="0"/>
      <w:marTop w:val="0"/>
      <w:marBottom w:val="0"/>
      <w:divBdr>
        <w:top w:val="none" w:sz="0" w:space="0" w:color="auto"/>
        <w:left w:val="none" w:sz="0" w:space="0" w:color="auto"/>
        <w:bottom w:val="none" w:sz="0" w:space="0" w:color="auto"/>
        <w:right w:val="none" w:sz="0" w:space="0" w:color="auto"/>
      </w:divBdr>
    </w:div>
    <w:div w:id="1621254712">
      <w:bodyDiv w:val="1"/>
      <w:marLeft w:val="0"/>
      <w:marRight w:val="0"/>
      <w:marTop w:val="0"/>
      <w:marBottom w:val="0"/>
      <w:divBdr>
        <w:top w:val="none" w:sz="0" w:space="0" w:color="auto"/>
        <w:left w:val="none" w:sz="0" w:space="0" w:color="auto"/>
        <w:bottom w:val="none" w:sz="0" w:space="0" w:color="auto"/>
        <w:right w:val="none" w:sz="0" w:space="0" w:color="auto"/>
      </w:divBdr>
    </w:div>
    <w:div w:id="1621452814">
      <w:bodyDiv w:val="1"/>
      <w:marLeft w:val="0"/>
      <w:marRight w:val="0"/>
      <w:marTop w:val="0"/>
      <w:marBottom w:val="0"/>
      <w:divBdr>
        <w:top w:val="none" w:sz="0" w:space="0" w:color="auto"/>
        <w:left w:val="none" w:sz="0" w:space="0" w:color="auto"/>
        <w:bottom w:val="none" w:sz="0" w:space="0" w:color="auto"/>
        <w:right w:val="none" w:sz="0" w:space="0" w:color="auto"/>
      </w:divBdr>
    </w:div>
    <w:div w:id="1621567411">
      <w:bodyDiv w:val="1"/>
      <w:marLeft w:val="0"/>
      <w:marRight w:val="0"/>
      <w:marTop w:val="0"/>
      <w:marBottom w:val="0"/>
      <w:divBdr>
        <w:top w:val="none" w:sz="0" w:space="0" w:color="auto"/>
        <w:left w:val="none" w:sz="0" w:space="0" w:color="auto"/>
        <w:bottom w:val="none" w:sz="0" w:space="0" w:color="auto"/>
        <w:right w:val="none" w:sz="0" w:space="0" w:color="auto"/>
      </w:divBdr>
    </w:div>
    <w:div w:id="1622565827">
      <w:bodyDiv w:val="1"/>
      <w:marLeft w:val="0"/>
      <w:marRight w:val="0"/>
      <w:marTop w:val="0"/>
      <w:marBottom w:val="0"/>
      <w:divBdr>
        <w:top w:val="none" w:sz="0" w:space="0" w:color="auto"/>
        <w:left w:val="none" w:sz="0" w:space="0" w:color="auto"/>
        <w:bottom w:val="none" w:sz="0" w:space="0" w:color="auto"/>
        <w:right w:val="none" w:sz="0" w:space="0" w:color="auto"/>
      </w:divBdr>
    </w:div>
    <w:div w:id="1623146508">
      <w:bodyDiv w:val="1"/>
      <w:marLeft w:val="0"/>
      <w:marRight w:val="0"/>
      <w:marTop w:val="0"/>
      <w:marBottom w:val="0"/>
      <w:divBdr>
        <w:top w:val="none" w:sz="0" w:space="0" w:color="auto"/>
        <w:left w:val="none" w:sz="0" w:space="0" w:color="auto"/>
        <w:bottom w:val="none" w:sz="0" w:space="0" w:color="auto"/>
        <w:right w:val="none" w:sz="0" w:space="0" w:color="auto"/>
      </w:divBdr>
    </w:div>
    <w:div w:id="1623996806">
      <w:bodyDiv w:val="1"/>
      <w:marLeft w:val="0"/>
      <w:marRight w:val="0"/>
      <w:marTop w:val="0"/>
      <w:marBottom w:val="0"/>
      <w:divBdr>
        <w:top w:val="none" w:sz="0" w:space="0" w:color="auto"/>
        <w:left w:val="none" w:sz="0" w:space="0" w:color="auto"/>
        <w:bottom w:val="none" w:sz="0" w:space="0" w:color="auto"/>
        <w:right w:val="none" w:sz="0" w:space="0" w:color="auto"/>
      </w:divBdr>
    </w:div>
    <w:div w:id="1624118864">
      <w:bodyDiv w:val="1"/>
      <w:marLeft w:val="0"/>
      <w:marRight w:val="0"/>
      <w:marTop w:val="0"/>
      <w:marBottom w:val="0"/>
      <w:divBdr>
        <w:top w:val="none" w:sz="0" w:space="0" w:color="auto"/>
        <w:left w:val="none" w:sz="0" w:space="0" w:color="auto"/>
        <w:bottom w:val="none" w:sz="0" w:space="0" w:color="auto"/>
        <w:right w:val="none" w:sz="0" w:space="0" w:color="auto"/>
      </w:divBdr>
    </w:div>
    <w:div w:id="1624384214">
      <w:bodyDiv w:val="1"/>
      <w:marLeft w:val="0"/>
      <w:marRight w:val="0"/>
      <w:marTop w:val="0"/>
      <w:marBottom w:val="0"/>
      <w:divBdr>
        <w:top w:val="none" w:sz="0" w:space="0" w:color="auto"/>
        <w:left w:val="none" w:sz="0" w:space="0" w:color="auto"/>
        <w:bottom w:val="none" w:sz="0" w:space="0" w:color="auto"/>
        <w:right w:val="none" w:sz="0" w:space="0" w:color="auto"/>
      </w:divBdr>
    </w:div>
    <w:div w:id="1625042472">
      <w:bodyDiv w:val="1"/>
      <w:marLeft w:val="0"/>
      <w:marRight w:val="0"/>
      <w:marTop w:val="0"/>
      <w:marBottom w:val="0"/>
      <w:divBdr>
        <w:top w:val="none" w:sz="0" w:space="0" w:color="auto"/>
        <w:left w:val="none" w:sz="0" w:space="0" w:color="auto"/>
        <w:bottom w:val="none" w:sz="0" w:space="0" w:color="auto"/>
        <w:right w:val="none" w:sz="0" w:space="0" w:color="auto"/>
      </w:divBdr>
    </w:div>
    <w:div w:id="1625893147">
      <w:bodyDiv w:val="1"/>
      <w:marLeft w:val="0"/>
      <w:marRight w:val="0"/>
      <w:marTop w:val="0"/>
      <w:marBottom w:val="0"/>
      <w:divBdr>
        <w:top w:val="none" w:sz="0" w:space="0" w:color="auto"/>
        <w:left w:val="none" w:sz="0" w:space="0" w:color="auto"/>
        <w:bottom w:val="none" w:sz="0" w:space="0" w:color="auto"/>
        <w:right w:val="none" w:sz="0" w:space="0" w:color="auto"/>
      </w:divBdr>
    </w:div>
    <w:div w:id="1626037826">
      <w:bodyDiv w:val="1"/>
      <w:marLeft w:val="0"/>
      <w:marRight w:val="0"/>
      <w:marTop w:val="0"/>
      <w:marBottom w:val="0"/>
      <w:divBdr>
        <w:top w:val="none" w:sz="0" w:space="0" w:color="auto"/>
        <w:left w:val="none" w:sz="0" w:space="0" w:color="auto"/>
        <w:bottom w:val="none" w:sz="0" w:space="0" w:color="auto"/>
        <w:right w:val="none" w:sz="0" w:space="0" w:color="auto"/>
      </w:divBdr>
    </w:div>
    <w:div w:id="1626229631">
      <w:bodyDiv w:val="1"/>
      <w:marLeft w:val="0"/>
      <w:marRight w:val="0"/>
      <w:marTop w:val="0"/>
      <w:marBottom w:val="0"/>
      <w:divBdr>
        <w:top w:val="none" w:sz="0" w:space="0" w:color="auto"/>
        <w:left w:val="none" w:sz="0" w:space="0" w:color="auto"/>
        <w:bottom w:val="none" w:sz="0" w:space="0" w:color="auto"/>
        <w:right w:val="none" w:sz="0" w:space="0" w:color="auto"/>
      </w:divBdr>
      <w:divsChild>
        <w:div w:id="1936554462">
          <w:marLeft w:val="0"/>
          <w:marRight w:val="0"/>
          <w:marTop w:val="0"/>
          <w:marBottom w:val="0"/>
          <w:divBdr>
            <w:top w:val="none" w:sz="0" w:space="0" w:color="auto"/>
            <w:left w:val="none" w:sz="0" w:space="0" w:color="auto"/>
            <w:bottom w:val="none" w:sz="0" w:space="0" w:color="auto"/>
            <w:right w:val="none" w:sz="0" w:space="0" w:color="auto"/>
          </w:divBdr>
          <w:divsChild>
            <w:div w:id="243147725">
              <w:marLeft w:val="0"/>
              <w:marRight w:val="0"/>
              <w:marTop w:val="0"/>
              <w:marBottom w:val="0"/>
              <w:divBdr>
                <w:top w:val="none" w:sz="0" w:space="0" w:color="auto"/>
                <w:left w:val="none" w:sz="0" w:space="0" w:color="auto"/>
                <w:bottom w:val="none" w:sz="0" w:space="0" w:color="auto"/>
                <w:right w:val="none" w:sz="0" w:space="0" w:color="auto"/>
              </w:divBdr>
              <w:divsChild>
                <w:div w:id="6652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1016">
      <w:bodyDiv w:val="1"/>
      <w:marLeft w:val="0"/>
      <w:marRight w:val="0"/>
      <w:marTop w:val="0"/>
      <w:marBottom w:val="0"/>
      <w:divBdr>
        <w:top w:val="none" w:sz="0" w:space="0" w:color="auto"/>
        <w:left w:val="none" w:sz="0" w:space="0" w:color="auto"/>
        <w:bottom w:val="none" w:sz="0" w:space="0" w:color="auto"/>
        <w:right w:val="none" w:sz="0" w:space="0" w:color="auto"/>
      </w:divBdr>
    </w:div>
    <w:div w:id="1627193952">
      <w:bodyDiv w:val="1"/>
      <w:marLeft w:val="0"/>
      <w:marRight w:val="0"/>
      <w:marTop w:val="0"/>
      <w:marBottom w:val="0"/>
      <w:divBdr>
        <w:top w:val="none" w:sz="0" w:space="0" w:color="auto"/>
        <w:left w:val="none" w:sz="0" w:space="0" w:color="auto"/>
        <w:bottom w:val="none" w:sz="0" w:space="0" w:color="auto"/>
        <w:right w:val="none" w:sz="0" w:space="0" w:color="auto"/>
      </w:divBdr>
    </w:div>
    <w:div w:id="1628463429">
      <w:bodyDiv w:val="1"/>
      <w:marLeft w:val="0"/>
      <w:marRight w:val="0"/>
      <w:marTop w:val="0"/>
      <w:marBottom w:val="0"/>
      <w:divBdr>
        <w:top w:val="none" w:sz="0" w:space="0" w:color="auto"/>
        <w:left w:val="none" w:sz="0" w:space="0" w:color="auto"/>
        <w:bottom w:val="none" w:sz="0" w:space="0" w:color="auto"/>
        <w:right w:val="none" w:sz="0" w:space="0" w:color="auto"/>
      </w:divBdr>
    </w:div>
    <w:div w:id="1629048206">
      <w:bodyDiv w:val="1"/>
      <w:marLeft w:val="0"/>
      <w:marRight w:val="0"/>
      <w:marTop w:val="0"/>
      <w:marBottom w:val="0"/>
      <w:divBdr>
        <w:top w:val="none" w:sz="0" w:space="0" w:color="auto"/>
        <w:left w:val="none" w:sz="0" w:space="0" w:color="auto"/>
        <w:bottom w:val="none" w:sz="0" w:space="0" w:color="auto"/>
        <w:right w:val="none" w:sz="0" w:space="0" w:color="auto"/>
      </w:divBdr>
    </w:div>
    <w:div w:id="1629388135">
      <w:bodyDiv w:val="1"/>
      <w:marLeft w:val="0"/>
      <w:marRight w:val="0"/>
      <w:marTop w:val="0"/>
      <w:marBottom w:val="0"/>
      <w:divBdr>
        <w:top w:val="none" w:sz="0" w:space="0" w:color="auto"/>
        <w:left w:val="none" w:sz="0" w:space="0" w:color="auto"/>
        <w:bottom w:val="none" w:sz="0" w:space="0" w:color="auto"/>
        <w:right w:val="none" w:sz="0" w:space="0" w:color="auto"/>
      </w:divBdr>
    </w:div>
    <w:div w:id="1629777674">
      <w:bodyDiv w:val="1"/>
      <w:marLeft w:val="0"/>
      <w:marRight w:val="0"/>
      <w:marTop w:val="0"/>
      <w:marBottom w:val="0"/>
      <w:divBdr>
        <w:top w:val="none" w:sz="0" w:space="0" w:color="auto"/>
        <w:left w:val="none" w:sz="0" w:space="0" w:color="auto"/>
        <w:bottom w:val="none" w:sz="0" w:space="0" w:color="auto"/>
        <w:right w:val="none" w:sz="0" w:space="0" w:color="auto"/>
      </w:divBdr>
    </w:div>
    <w:div w:id="1630671621">
      <w:bodyDiv w:val="1"/>
      <w:marLeft w:val="0"/>
      <w:marRight w:val="0"/>
      <w:marTop w:val="0"/>
      <w:marBottom w:val="0"/>
      <w:divBdr>
        <w:top w:val="none" w:sz="0" w:space="0" w:color="auto"/>
        <w:left w:val="none" w:sz="0" w:space="0" w:color="auto"/>
        <w:bottom w:val="none" w:sz="0" w:space="0" w:color="auto"/>
        <w:right w:val="none" w:sz="0" w:space="0" w:color="auto"/>
      </w:divBdr>
    </w:div>
    <w:div w:id="1630816674">
      <w:bodyDiv w:val="1"/>
      <w:marLeft w:val="0"/>
      <w:marRight w:val="0"/>
      <w:marTop w:val="0"/>
      <w:marBottom w:val="0"/>
      <w:divBdr>
        <w:top w:val="none" w:sz="0" w:space="0" w:color="auto"/>
        <w:left w:val="none" w:sz="0" w:space="0" w:color="auto"/>
        <w:bottom w:val="none" w:sz="0" w:space="0" w:color="auto"/>
        <w:right w:val="none" w:sz="0" w:space="0" w:color="auto"/>
      </w:divBdr>
    </w:div>
    <w:div w:id="1630939260">
      <w:bodyDiv w:val="1"/>
      <w:marLeft w:val="0"/>
      <w:marRight w:val="0"/>
      <w:marTop w:val="0"/>
      <w:marBottom w:val="0"/>
      <w:divBdr>
        <w:top w:val="none" w:sz="0" w:space="0" w:color="auto"/>
        <w:left w:val="none" w:sz="0" w:space="0" w:color="auto"/>
        <w:bottom w:val="none" w:sz="0" w:space="0" w:color="auto"/>
        <w:right w:val="none" w:sz="0" w:space="0" w:color="auto"/>
      </w:divBdr>
    </w:div>
    <w:div w:id="1630939684">
      <w:bodyDiv w:val="1"/>
      <w:marLeft w:val="0"/>
      <w:marRight w:val="0"/>
      <w:marTop w:val="0"/>
      <w:marBottom w:val="0"/>
      <w:divBdr>
        <w:top w:val="none" w:sz="0" w:space="0" w:color="auto"/>
        <w:left w:val="none" w:sz="0" w:space="0" w:color="auto"/>
        <w:bottom w:val="none" w:sz="0" w:space="0" w:color="auto"/>
        <w:right w:val="none" w:sz="0" w:space="0" w:color="auto"/>
      </w:divBdr>
    </w:div>
    <w:div w:id="1631016705">
      <w:bodyDiv w:val="1"/>
      <w:marLeft w:val="0"/>
      <w:marRight w:val="0"/>
      <w:marTop w:val="0"/>
      <w:marBottom w:val="0"/>
      <w:divBdr>
        <w:top w:val="none" w:sz="0" w:space="0" w:color="auto"/>
        <w:left w:val="none" w:sz="0" w:space="0" w:color="auto"/>
        <w:bottom w:val="none" w:sz="0" w:space="0" w:color="auto"/>
        <w:right w:val="none" w:sz="0" w:space="0" w:color="auto"/>
      </w:divBdr>
    </w:div>
    <w:div w:id="1632398665">
      <w:bodyDiv w:val="1"/>
      <w:marLeft w:val="0"/>
      <w:marRight w:val="0"/>
      <w:marTop w:val="0"/>
      <w:marBottom w:val="0"/>
      <w:divBdr>
        <w:top w:val="none" w:sz="0" w:space="0" w:color="auto"/>
        <w:left w:val="none" w:sz="0" w:space="0" w:color="auto"/>
        <w:bottom w:val="none" w:sz="0" w:space="0" w:color="auto"/>
        <w:right w:val="none" w:sz="0" w:space="0" w:color="auto"/>
      </w:divBdr>
    </w:div>
    <w:div w:id="1632633413">
      <w:bodyDiv w:val="1"/>
      <w:marLeft w:val="0"/>
      <w:marRight w:val="0"/>
      <w:marTop w:val="0"/>
      <w:marBottom w:val="0"/>
      <w:divBdr>
        <w:top w:val="none" w:sz="0" w:space="0" w:color="auto"/>
        <w:left w:val="none" w:sz="0" w:space="0" w:color="auto"/>
        <w:bottom w:val="none" w:sz="0" w:space="0" w:color="auto"/>
        <w:right w:val="none" w:sz="0" w:space="0" w:color="auto"/>
      </w:divBdr>
    </w:div>
    <w:div w:id="1632664767">
      <w:bodyDiv w:val="1"/>
      <w:marLeft w:val="0"/>
      <w:marRight w:val="0"/>
      <w:marTop w:val="0"/>
      <w:marBottom w:val="0"/>
      <w:divBdr>
        <w:top w:val="none" w:sz="0" w:space="0" w:color="auto"/>
        <w:left w:val="none" w:sz="0" w:space="0" w:color="auto"/>
        <w:bottom w:val="none" w:sz="0" w:space="0" w:color="auto"/>
        <w:right w:val="none" w:sz="0" w:space="0" w:color="auto"/>
      </w:divBdr>
    </w:div>
    <w:div w:id="1632712491">
      <w:bodyDiv w:val="1"/>
      <w:marLeft w:val="0"/>
      <w:marRight w:val="0"/>
      <w:marTop w:val="0"/>
      <w:marBottom w:val="0"/>
      <w:divBdr>
        <w:top w:val="none" w:sz="0" w:space="0" w:color="auto"/>
        <w:left w:val="none" w:sz="0" w:space="0" w:color="auto"/>
        <w:bottom w:val="none" w:sz="0" w:space="0" w:color="auto"/>
        <w:right w:val="none" w:sz="0" w:space="0" w:color="auto"/>
      </w:divBdr>
    </w:div>
    <w:div w:id="1632899926">
      <w:bodyDiv w:val="1"/>
      <w:marLeft w:val="0"/>
      <w:marRight w:val="0"/>
      <w:marTop w:val="0"/>
      <w:marBottom w:val="0"/>
      <w:divBdr>
        <w:top w:val="none" w:sz="0" w:space="0" w:color="auto"/>
        <w:left w:val="none" w:sz="0" w:space="0" w:color="auto"/>
        <w:bottom w:val="none" w:sz="0" w:space="0" w:color="auto"/>
        <w:right w:val="none" w:sz="0" w:space="0" w:color="auto"/>
      </w:divBdr>
    </w:div>
    <w:div w:id="1633094130">
      <w:bodyDiv w:val="1"/>
      <w:marLeft w:val="0"/>
      <w:marRight w:val="0"/>
      <w:marTop w:val="0"/>
      <w:marBottom w:val="0"/>
      <w:divBdr>
        <w:top w:val="none" w:sz="0" w:space="0" w:color="auto"/>
        <w:left w:val="none" w:sz="0" w:space="0" w:color="auto"/>
        <w:bottom w:val="none" w:sz="0" w:space="0" w:color="auto"/>
        <w:right w:val="none" w:sz="0" w:space="0" w:color="auto"/>
      </w:divBdr>
    </w:div>
    <w:div w:id="1633435493">
      <w:bodyDiv w:val="1"/>
      <w:marLeft w:val="0"/>
      <w:marRight w:val="0"/>
      <w:marTop w:val="0"/>
      <w:marBottom w:val="0"/>
      <w:divBdr>
        <w:top w:val="none" w:sz="0" w:space="0" w:color="auto"/>
        <w:left w:val="none" w:sz="0" w:space="0" w:color="auto"/>
        <w:bottom w:val="none" w:sz="0" w:space="0" w:color="auto"/>
        <w:right w:val="none" w:sz="0" w:space="0" w:color="auto"/>
      </w:divBdr>
    </w:div>
    <w:div w:id="1633558085">
      <w:bodyDiv w:val="1"/>
      <w:marLeft w:val="0"/>
      <w:marRight w:val="0"/>
      <w:marTop w:val="0"/>
      <w:marBottom w:val="0"/>
      <w:divBdr>
        <w:top w:val="none" w:sz="0" w:space="0" w:color="auto"/>
        <w:left w:val="none" w:sz="0" w:space="0" w:color="auto"/>
        <w:bottom w:val="none" w:sz="0" w:space="0" w:color="auto"/>
        <w:right w:val="none" w:sz="0" w:space="0" w:color="auto"/>
      </w:divBdr>
    </w:div>
    <w:div w:id="1635259773">
      <w:bodyDiv w:val="1"/>
      <w:marLeft w:val="0"/>
      <w:marRight w:val="0"/>
      <w:marTop w:val="0"/>
      <w:marBottom w:val="0"/>
      <w:divBdr>
        <w:top w:val="none" w:sz="0" w:space="0" w:color="auto"/>
        <w:left w:val="none" w:sz="0" w:space="0" w:color="auto"/>
        <w:bottom w:val="none" w:sz="0" w:space="0" w:color="auto"/>
        <w:right w:val="none" w:sz="0" w:space="0" w:color="auto"/>
      </w:divBdr>
    </w:div>
    <w:div w:id="1635283681">
      <w:bodyDiv w:val="1"/>
      <w:marLeft w:val="0"/>
      <w:marRight w:val="0"/>
      <w:marTop w:val="0"/>
      <w:marBottom w:val="0"/>
      <w:divBdr>
        <w:top w:val="none" w:sz="0" w:space="0" w:color="auto"/>
        <w:left w:val="none" w:sz="0" w:space="0" w:color="auto"/>
        <w:bottom w:val="none" w:sz="0" w:space="0" w:color="auto"/>
        <w:right w:val="none" w:sz="0" w:space="0" w:color="auto"/>
      </w:divBdr>
    </w:div>
    <w:div w:id="1636834924">
      <w:bodyDiv w:val="1"/>
      <w:marLeft w:val="0"/>
      <w:marRight w:val="0"/>
      <w:marTop w:val="0"/>
      <w:marBottom w:val="0"/>
      <w:divBdr>
        <w:top w:val="none" w:sz="0" w:space="0" w:color="auto"/>
        <w:left w:val="none" w:sz="0" w:space="0" w:color="auto"/>
        <w:bottom w:val="none" w:sz="0" w:space="0" w:color="auto"/>
        <w:right w:val="none" w:sz="0" w:space="0" w:color="auto"/>
      </w:divBdr>
    </w:div>
    <w:div w:id="1636984105">
      <w:bodyDiv w:val="1"/>
      <w:marLeft w:val="0"/>
      <w:marRight w:val="0"/>
      <w:marTop w:val="0"/>
      <w:marBottom w:val="0"/>
      <w:divBdr>
        <w:top w:val="none" w:sz="0" w:space="0" w:color="auto"/>
        <w:left w:val="none" w:sz="0" w:space="0" w:color="auto"/>
        <w:bottom w:val="none" w:sz="0" w:space="0" w:color="auto"/>
        <w:right w:val="none" w:sz="0" w:space="0" w:color="auto"/>
      </w:divBdr>
    </w:div>
    <w:div w:id="1637417640">
      <w:bodyDiv w:val="1"/>
      <w:marLeft w:val="0"/>
      <w:marRight w:val="0"/>
      <w:marTop w:val="0"/>
      <w:marBottom w:val="0"/>
      <w:divBdr>
        <w:top w:val="none" w:sz="0" w:space="0" w:color="auto"/>
        <w:left w:val="none" w:sz="0" w:space="0" w:color="auto"/>
        <w:bottom w:val="none" w:sz="0" w:space="0" w:color="auto"/>
        <w:right w:val="none" w:sz="0" w:space="0" w:color="auto"/>
      </w:divBdr>
    </w:div>
    <w:div w:id="1637485216">
      <w:bodyDiv w:val="1"/>
      <w:marLeft w:val="0"/>
      <w:marRight w:val="0"/>
      <w:marTop w:val="0"/>
      <w:marBottom w:val="0"/>
      <w:divBdr>
        <w:top w:val="none" w:sz="0" w:space="0" w:color="auto"/>
        <w:left w:val="none" w:sz="0" w:space="0" w:color="auto"/>
        <w:bottom w:val="none" w:sz="0" w:space="0" w:color="auto"/>
        <w:right w:val="none" w:sz="0" w:space="0" w:color="auto"/>
      </w:divBdr>
    </w:div>
    <w:div w:id="1637879562">
      <w:bodyDiv w:val="1"/>
      <w:marLeft w:val="0"/>
      <w:marRight w:val="0"/>
      <w:marTop w:val="0"/>
      <w:marBottom w:val="0"/>
      <w:divBdr>
        <w:top w:val="none" w:sz="0" w:space="0" w:color="auto"/>
        <w:left w:val="none" w:sz="0" w:space="0" w:color="auto"/>
        <w:bottom w:val="none" w:sz="0" w:space="0" w:color="auto"/>
        <w:right w:val="none" w:sz="0" w:space="0" w:color="auto"/>
      </w:divBdr>
    </w:div>
    <w:div w:id="1638101283">
      <w:bodyDiv w:val="1"/>
      <w:marLeft w:val="0"/>
      <w:marRight w:val="0"/>
      <w:marTop w:val="0"/>
      <w:marBottom w:val="0"/>
      <w:divBdr>
        <w:top w:val="none" w:sz="0" w:space="0" w:color="auto"/>
        <w:left w:val="none" w:sz="0" w:space="0" w:color="auto"/>
        <w:bottom w:val="none" w:sz="0" w:space="0" w:color="auto"/>
        <w:right w:val="none" w:sz="0" w:space="0" w:color="auto"/>
      </w:divBdr>
    </w:div>
    <w:div w:id="1638146931">
      <w:bodyDiv w:val="1"/>
      <w:marLeft w:val="0"/>
      <w:marRight w:val="0"/>
      <w:marTop w:val="0"/>
      <w:marBottom w:val="0"/>
      <w:divBdr>
        <w:top w:val="none" w:sz="0" w:space="0" w:color="auto"/>
        <w:left w:val="none" w:sz="0" w:space="0" w:color="auto"/>
        <w:bottom w:val="none" w:sz="0" w:space="0" w:color="auto"/>
        <w:right w:val="none" w:sz="0" w:space="0" w:color="auto"/>
      </w:divBdr>
    </w:div>
    <w:div w:id="1638337730">
      <w:bodyDiv w:val="1"/>
      <w:marLeft w:val="0"/>
      <w:marRight w:val="0"/>
      <w:marTop w:val="0"/>
      <w:marBottom w:val="0"/>
      <w:divBdr>
        <w:top w:val="none" w:sz="0" w:space="0" w:color="auto"/>
        <w:left w:val="none" w:sz="0" w:space="0" w:color="auto"/>
        <w:bottom w:val="none" w:sz="0" w:space="0" w:color="auto"/>
        <w:right w:val="none" w:sz="0" w:space="0" w:color="auto"/>
      </w:divBdr>
    </w:div>
    <w:div w:id="1638339289">
      <w:bodyDiv w:val="1"/>
      <w:marLeft w:val="0"/>
      <w:marRight w:val="0"/>
      <w:marTop w:val="0"/>
      <w:marBottom w:val="0"/>
      <w:divBdr>
        <w:top w:val="none" w:sz="0" w:space="0" w:color="auto"/>
        <w:left w:val="none" w:sz="0" w:space="0" w:color="auto"/>
        <w:bottom w:val="none" w:sz="0" w:space="0" w:color="auto"/>
        <w:right w:val="none" w:sz="0" w:space="0" w:color="auto"/>
      </w:divBdr>
    </w:div>
    <w:div w:id="1640769732">
      <w:bodyDiv w:val="1"/>
      <w:marLeft w:val="0"/>
      <w:marRight w:val="0"/>
      <w:marTop w:val="0"/>
      <w:marBottom w:val="0"/>
      <w:divBdr>
        <w:top w:val="none" w:sz="0" w:space="0" w:color="auto"/>
        <w:left w:val="none" w:sz="0" w:space="0" w:color="auto"/>
        <w:bottom w:val="none" w:sz="0" w:space="0" w:color="auto"/>
        <w:right w:val="none" w:sz="0" w:space="0" w:color="auto"/>
      </w:divBdr>
    </w:div>
    <w:div w:id="1641228034">
      <w:bodyDiv w:val="1"/>
      <w:marLeft w:val="0"/>
      <w:marRight w:val="0"/>
      <w:marTop w:val="0"/>
      <w:marBottom w:val="0"/>
      <w:divBdr>
        <w:top w:val="none" w:sz="0" w:space="0" w:color="auto"/>
        <w:left w:val="none" w:sz="0" w:space="0" w:color="auto"/>
        <w:bottom w:val="none" w:sz="0" w:space="0" w:color="auto"/>
        <w:right w:val="none" w:sz="0" w:space="0" w:color="auto"/>
      </w:divBdr>
    </w:div>
    <w:div w:id="1644236927">
      <w:bodyDiv w:val="1"/>
      <w:marLeft w:val="0"/>
      <w:marRight w:val="0"/>
      <w:marTop w:val="0"/>
      <w:marBottom w:val="0"/>
      <w:divBdr>
        <w:top w:val="none" w:sz="0" w:space="0" w:color="auto"/>
        <w:left w:val="none" w:sz="0" w:space="0" w:color="auto"/>
        <w:bottom w:val="none" w:sz="0" w:space="0" w:color="auto"/>
        <w:right w:val="none" w:sz="0" w:space="0" w:color="auto"/>
      </w:divBdr>
    </w:div>
    <w:div w:id="1644700663">
      <w:bodyDiv w:val="1"/>
      <w:marLeft w:val="0"/>
      <w:marRight w:val="0"/>
      <w:marTop w:val="0"/>
      <w:marBottom w:val="0"/>
      <w:divBdr>
        <w:top w:val="none" w:sz="0" w:space="0" w:color="auto"/>
        <w:left w:val="none" w:sz="0" w:space="0" w:color="auto"/>
        <w:bottom w:val="none" w:sz="0" w:space="0" w:color="auto"/>
        <w:right w:val="none" w:sz="0" w:space="0" w:color="auto"/>
      </w:divBdr>
    </w:div>
    <w:div w:id="1645164098">
      <w:bodyDiv w:val="1"/>
      <w:marLeft w:val="0"/>
      <w:marRight w:val="0"/>
      <w:marTop w:val="0"/>
      <w:marBottom w:val="0"/>
      <w:divBdr>
        <w:top w:val="none" w:sz="0" w:space="0" w:color="auto"/>
        <w:left w:val="none" w:sz="0" w:space="0" w:color="auto"/>
        <w:bottom w:val="none" w:sz="0" w:space="0" w:color="auto"/>
        <w:right w:val="none" w:sz="0" w:space="0" w:color="auto"/>
      </w:divBdr>
    </w:div>
    <w:div w:id="1645309114">
      <w:bodyDiv w:val="1"/>
      <w:marLeft w:val="0"/>
      <w:marRight w:val="0"/>
      <w:marTop w:val="0"/>
      <w:marBottom w:val="0"/>
      <w:divBdr>
        <w:top w:val="none" w:sz="0" w:space="0" w:color="auto"/>
        <w:left w:val="none" w:sz="0" w:space="0" w:color="auto"/>
        <w:bottom w:val="none" w:sz="0" w:space="0" w:color="auto"/>
        <w:right w:val="none" w:sz="0" w:space="0" w:color="auto"/>
      </w:divBdr>
    </w:div>
    <w:div w:id="1645424641">
      <w:bodyDiv w:val="1"/>
      <w:marLeft w:val="0"/>
      <w:marRight w:val="0"/>
      <w:marTop w:val="0"/>
      <w:marBottom w:val="0"/>
      <w:divBdr>
        <w:top w:val="none" w:sz="0" w:space="0" w:color="auto"/>
        <w:left w:val="none" w:sz="0" w:space="0" w:color="auto"/>
        <w:bottom w:val="none" w:sz="0" w:space="0" w:color="auto"/>
        <w:right w:val="none" w:sz="0" w:space="0" w:color="auto"/>
      </w:divBdr>
    </w:div>
    <w:div w:id="1645505610">
      <w:bodyDiv w:val="1"/>
      <w:marLeft w:val="0"/>
      <w:marRight w:val="0"/>
      <w:marTop w:val="0"/>
      <w:marBottom w:val="0"/>
      <w:divBdr>
        <w:top w:val="none" w:sz="0" w:space="0" w:color="auto"/>
        <w:left w:val="none" w:sz="0" w:space="0" w:color="auto"/>
        <w:bottom w:val="none" w:sz="0" w:space="0" w:color="auto"/>
        <w:right w:val="none" w:sz="0" w:space="0" w:color="auto"/>
      </w:divBdr>
    </w:div>
    <w:div w:id="1645740912">
      <w:bodyDiv w:val="1"/>
      <w:marLeft w:val="0"/>
      <w:marRight w:val="0"/>
      <w:marTop w:val="0"/>
      <w:marBottom w:val="0"/>
      <w:divBdr>
        <w:top w:val="none" w:sz="0" w:space="0" w:color="auto"/>
        <w:left w:val="none" w:sz="0" w:space="0" w:color="auto"/>
        <w:bottom w:val="none" w:sz="0" w:space="0" w:color="auto"/>
        <w:right w:val="none" w:sz="0" w:space="0" w:color="auto"/>
      </w:divBdr>
    </w:div>
    <w:div w:id="1645962977">
      <w:bodyDiv w:val="1"/>
      <w:marLeft w:val="0"/>
      <w:marRight w:val="0"/>
      <w:marTop w:val="0"/>
      <w:marBottom w:val="0"/>
      <w:divBdr>
        <w:top w:val="none" w:sz="0" w:space="0" w:color="auto"/>
        <w:left w:val="none" w:sz="0" w:space="0" w:color="auto"/>
        <w:bottom w:val="none" w:sz="0" w:space="0" w:color="auto"/>
        <w:right w:val="none" w:sz="0" w:space="0" w:color="auto"/>
      </w:divBdr>
    </w:div>
    <w:div w:id="1646272209">
      <w:bodyDiv w:val="1"/>
      <w:marLeft w:val="0"/>
      <w:marRight w:val="0"/>
      <w:marTop w:val="0"/>
      <w:marBottom w:val="0"/>
      <w:divBdr>
        <w:top w:val="none" w:sz="0" w:space="0" w:color="auto"/>
        <w:left w:val="none" w:sz="0" w:space="0" w:color="auto"/>
        <w:bottom w:val="none" w:sz="0" w:space="0" w:color="auto"/>
        <w:right w:val="none" w:sz="0" w:space="0" w:color="auto"/>
      </w:divBdr>
    </w:div>
    <w:div w:id="1646811044">
      <w:bodyDiv w:val="1"/>
      <w:marLeft w:val="0"/>
      <w:marRight w:val="0"/>
      <w:marTop w:val="0"/>
      <w:marBottom w:val="0"/>
      <w:divBdr>
        <w:top w:val="none" w:sz="0" w:space="0" w:color="auto"/>
        <w:left w:val="none" w:sz="0" w:space="0" w:color="auto"/>
        <w:bottom w:val="none" w:sz="0" w:space="0" w:color="auto"/>
        <w:right w:val="none" w:sz="0" w:space="0" w:color="auto"/>
      </w:divBdr>
    </w:div>
    <w:div w:id="1648783418">
      <w:bodyDiv w:val="1"/>
      <w:marLeft w:val="0"/>
      <w:marRight w:val="0"/>
      <w:marTop w:val="0"/>
      <w:marBottom w:val="0"/>
      <w:divBdr>
        <w:top w:val="none" w:sz="0" w:space="0" w:color="auto"/>
        <w:left w:val="none" w:sz="0" w:space="0" w:color="auto"/>
        <w:bottom w:val="none" w:sz="0" w:space="0" w:color="auto"/>
        <w:right w:val="none" w:sz="0" w:space="0" w:color="auto"/>
      </w:divBdr>
    </w:div>
    <w:div w:id="1649894484">
      <w:bodyDiv w:val="1"/>
      <w:marLeft w:val="0"/>
      <w:marRight w:val="0"/>
      <w:marTop w:val="0"/>
      <w:marBottom w:val="0"/>
      <w:divBdr>
        <w:top w:val="none" w:sz="0" w:space="0" w:color="auto"/>
        <w:left w:val="none" w:sz="0" w:space="0" w:color="auto"/>
        <w:bottom w:val="none" w:sz="0" w:space="0" w:color="auto"/>
        <w:right w:val="none" w:sz="0" w:space="0" w:color="auto"/>
      </w:divBdr>
    </w:div>
    <w:div w:id="1650592107">
      <w:bodyDiv w:val="1"/>
      <w:marLeft w:val="0"/>
      <w:marRight w:val="0"/>
      <w:marTop w:val="0"/>
      <w:marBottom w:val="0"/>
      <w:divBdr>
        <w:top w:val="none" w:sz="0" w:space="0" w:color="auto"/>
        <w:left w:val="none" w:sz="0" w:space="0" w:color="auto"/>
        <w:bottom w:val="none" w:sz="0" w:space="0" w:color="auto"/>
        <w:right w:val="none" w:sz="0" w:space="0" w:color="auto"/>
      </w:divBdr>
    </w:div>
    <w:div w:id="1650943008">
      <w:bodyDiv w:val="1"/>
      <w:marLeft w:val="0"/>
      <w:marRight w:val="0"/>
      <w:marTop w:val="0"/>
      <w:marBottom w:val="0"/>
      <w:divBdr>
        <w:top w:val="none" w:sz="0" w:space="0" w:color="auto"/>
        <w:left w:val="none" w:sz="0" w:space="0" w:color="auto"/>
        <w:bottom w:val="none" w:sz="0" w:space="0" w:color="auto"/>
        <w:right w:val="none" w:sz="0" w:space="0" w:color="auto"/>
      </w:divBdr>
    </w:div>
    <w:div w:id="1651984000">
      <w:bodyDiv w:val="1"/>
      <w:marLeft w:val="0"/>
      <w:marRight w:val="0"/>
      <w:marTop w:val="0"/>
      <w:marBottom w:val="0"/>
      <w:divBdr>
        <w:top w:val="none" w:sz="0" w:space="0" w:color="auto"/>
        <w:left w:val="none" w:sz="0" w:space="0" w:color="auto"/>
        <w:bottom w:val="none" w:sz="0" w:space="0" w:color="auto"/>
        <w:right w:val="none" w:sz="0" w:space="0" w:color="auto"/>
      </w:divBdr>
    </w:div>
    <w:div w:id="1652173414">
      <w:bodyDiv w:val="1"/>
      <w:marLeft w:val="0"/>
      <w:marRight w:val="0"/>
      <w:marTop w:val="0"/>
      <w:marBottom w:val="0"/>
      <w:divBdr>
        <w:top w:val="none" w:sz="0" w:space="0" w:color="auto"/>
        <w:left w:val="none" w:sz="0" w:space="0" w:color="auto"/>
        <w:bottom w:val="none" w:sz="0" w:space="0" w:color="auto"/>
        <w:right w:val="none" w:sz="0" w:space="0" w:color="auto"/>
      </w:divBdr>
    </w:div>
    <w:div w:id="1652754935">
      <w:bodyDiv w:val="1"/>
      <w:marLeft w:val="0"/>
      <w:marRight w:val="0"/>
      <w:marTop w:val="0"/>
      <w:marBottom w:val="0"/>
      <w:divBdr>
        <w:top w:val="none" w:sz="0" w:space="0" w:color="auto"/>
        <w:left w:val="none" w:sz="0" w:space="0" w:color="auto"/>
        <w:bottom w:val="none" w:sz="0" w:space="0" w:color="auto"/>
        <w:right w:val="none" w:sz="0" w:space="0" w:color="auto"/>
      </w:divBdr>
    </w:div>
    <w:div w:id="1653369131">
      <w:bodyDiv w:val="1"/>
      <w:marLeft w:val="0"/>
      <w:marRight w:val="0"/>
      <w:marTop w:val="0"/>
      <w:marBottom w:val="0"/>
      <w:divBdr>
        <w:top w:val="none" w:sz="0" w:space="0" w:color="auto"/>
        <w:left w:val="none" w:sz="0" w:space="0" w:color="auto"/>
        <w:bottom w:val="none" w:sz="0" w:space="0" w:color="auto"/>
        <w:right w:val="none" w:sz="0" w:space="0" w:color="auto"/>
      </w:divBdr>
    </w:div>
    <w:div w:id="1654481216">
      <w:bodyDiv w:val="1"/>
      <w:marLeft w:val="0"/>
      <w:marRight w:val="0"/>
      <w:marTop w:val="0"/>
      <w:marBottom w:val="0"/>
      <w:divBdr>
        <w:top w:val="none" w:sz="0" w:space="0" w:color="auto"/>
        <w:left w:val="none" w:sz="0" w:space="0" w:color="auto"/>
        <w:bottom w:val="none" w:sz="0" w:space="0" w:color="auto"/>
        <w:right w:val="none" w:sz="0" w:space="0" w:color="auto"/>
      </w:divBdr>
    </w:div>
    <w:div w:id="1654486413">
      <w:bodyDiv w:val="1"/>
      <w:marLeft w:val="0"/>
      <w:marRight w:val="0"/>
      <w:marTop w:val="0"/>
      <w:marBottom w:val="0"/>
      <w:divBdr>
        <w:top w:val="none" w:sz="0" w:space="0" w:color="auto"/>
        <w:left w:val="none" w:sz="0" w:space="0" w:color="auto"/>
        <w:bottom w:val="none" w:sz="0" w:space="0" w:color="auto"/>
        <w:right w:val="none" w:sz="0" w:space="0" w:color="auto"/>
      </w:divBdr>
    </w:div>
    <w:div w:id="1654598201">
      <w:bodyDiv w:val="1"/>
      <w:marLeft w:val="0"/>
      <w:marRight w:val="0"/>
      <w:marTop w:val="0"/>
      <w:marBottom w:val="0"/>
      <w:divBdr>
        <w:top w:val="none" w:sz="0" w:space="0" w:color="auto"/>
        <w:left w:val="none" w:sz="0" w:space="0" w:color="auto"/>
        <w:bottom w:val="none" w:sz="0" w:space="0" w:color="auto"/>
        <w:right w:val="none" w:sz="0" w:space="0" w:color="auto"/>
      </w:divBdr>
    </w:div>
    <w:div w:id="1654873075">
      <w:bodyDiv w:val="1"/>
      <w:marLeft w:val="0"/>
      <w:marRight w:val="0"/>
      <w:marTop w:val="0"/>
      <w:marBottom w:val="0"/>
      <w:divBdr>
        <w:top w:val="none" w:sz="0" w:space="0" w:color="auto"/>
        <w:left w:val="none" w:sz="0" w:space="0" w:color="auto"/>
        <w:bottom w:val="none" w:sz="0" w:space="0" w:color="auto"/>
        <w:right w:val="none" w:sz="0" w:space="0" w:color="auto"/>
      </w:divBdr>
    </w:div>
    <w:div w:id="1655137889">
      <w:bodyDiv w:val="1"/>
      <w:marLeft w:val="0"/>
      <w:marRight w:val="0"/>
      <w:marTop w:val="0"/>
      <w:marBottom w:val="0"/>
      <w:divBdr>
        <w:top w:val="none" w:sz="0" w:space="0" w:color="auto"/>
        <w:left w:val="none" w:sz="0" w:space="0" w:color="auto"/>
        <w:bottom w:val="none" w:sz="0" w:space="0" w:color="auto"/>
        <w:right w:val="none" w:sz="0" w:space="0" w:color="auto"/>
      </w:divBdr>
    </w:div>
    <w:div w:id="1655647102">
      <w:bodyDiv w:val="1"/>
      <w:marLeft w:val="0"/>
      <w:marRight w:val="0"/>
      <w:marTop w:val="0"/>
      <w:marBottom w:val="0"/>
      <w:divBdr>
        <w:top w:val="none" w:sz="0" w:space="0" w:color="auto"/>
        <w:left w:val="none" w:sz="0" w:space="0" w:color="auto"/>
        <w:bottom w:val="none" w:sz="0" w:space="0" w:color="auto"/>
        <w:right w:val="none" w:sz="0" w:space="0" w:color="auto"/>
      </w:divBdr>
    </w:div>
    <w:div w:id="1656060450">
      <w:bodyDiv w:val="1"/>
      <w:marLeft w:val="0"/>
      <w:marRight w:val="0"/>
      <w:marTop w:val="0"/>
      <w:marBottom w:val="0"/>
      <w:divBdr>
        <w:top w:val="none" w:sz="0" w:space="0" w:color="auto"/>
        <w:left w:val="none" w:sz="0" w:space="0" w:color="auto"/>
        <w:bottom w:val="none" w:sz="0" w:space="0" w:color="auto"/>
        <w:right w:val="none" w:sz="0" w:space="0" w:color="auto"/>
      </w:divBdr>
    </w:div>
    <w:div w:id="1656491501">
      <w:bodyDiv w:val="1"/>
      <w:marLeft w:val="0"/>
      <w:marRight w:val="0"/>
      <w:marTop w:val="0"/>
      <w:marBottom w:val="0"/>
      <w:divBdr>
        <w:top w:val="none" w:sz="0" w:space="0" w:color="auto"/>
        <w:left w:val="none" w:sz="0" w:space="0" w:color="auto"/>
        <w:bottom w:val="none" w:sz="0" w:space="0" w:color="auto"/>
        <w:right w:val="none" w:sz="0" w:space="0" w:color="auto"/>
      </w:divBdr>
    </w:div>
    <w:div w:id="1656565150">
      <w:bodyDiv w:val="1"/>
      <w:marLeft w:val="0"/>
      <w:marRight w:val="0"/>
      <w:marTop w:val="0"/>
      <w:marBottom w:val="0"/>
      <w:divBdr>
        <w:top w:val="none" w:sz="0" w:space="0" w:color="auto"/>
        <w:left w:val="none" w:sz="0" w:space="0" w:color="auto"/>
        <w:bottom w:val="none" w:sz="0" w:space="0" w:color="auto"/>
        <w:right w:val="none" w:sz="0" w:space="0" w:color="auto"/>
      </w:divBdr>
    </w:div>
    <w:div w:id="1656647865">
      <w:bodyDiv w:val="1"/>
      <w:marLeft w:val="0"/>
      <w:marRight w:val="0"/>
      <w:marTop w:val="0"/>
      <w:marBottom w:val="0"/>
      <w:divBdr>
        <w:top w:val="none" w:sz="0" w:space="0" w:color="auto"/>
        <w:left w:val="none" w:sz="0" w:space="0" w:color="auto"/>
        <w:bottom w:val="none" w:sz="0" w:space="0" w:color="auto"/>
        <w:right w:val="none" w:sz="0" w:space="0" w:color="auto"/>
      </w:divBdr>
    </w:div>
    <w:div w:id="1656831770">
      <w:bodyDiv w:val="1"/>
      <w:marLeft w:val="0"/>
      <w:marRight w:val="0"/>
      <w:marTop w:val="0"/>
      <w:marBottom w:val="0"/>
      <w:divBdr>
        <w:top w:val="none" w:sz="0" w:space="0" w:color="auto"/>
        <w:left w:val="none" w:sz="0" w:space="0" w:color="auto"/>
        <w:bottom w:val="none" w:sz="0" w:space="0" w:color="auto"/>
        <w:right w:val="none" w:sz="0" w:space="0" w:color="auto"/>
      </w:divBdr>
    </w:div>
    <w:div w:id="1657223604">
      <w:bodyDiv w:val="1"/>
      <w:marLeft w:val="0"/>
      <w:marRight w:val="0"/>
      <w:marTop w:val="0"/>
      <w:marBottom w:val="0"/>
      <w:divBdr>
        <w:top w:val="none" w:sz="0" w:space="0" w:color="auto"/>
        <w:left w:val="none" w:sz="0" w:space="0" w:color="auto"/>
        <w:bottom w:val="none" w:sz="0" w:space="0" w:color="auto"/>
        <w:right w:val="none" w:sz="0" w:space="0" w:color="auto"/>
      </w:divBdr>
    </w:div>
    <w:div w:id="1658418283">
      <w:bodyDiv w:val="1"/>
      <w:marLeft w:val="0"/>
      <w:marRight w:val="0"/>
      <w:marTop w:val="0"/>
      <w:marBottom w:val="0"/>
      <w:divBdr>
        <w:top w:val="none" w:sz="0" w:space="0" w:color="auto"/>
        <w:left w:val="none" w:sz="0" w:space="0" w:color="auto"/>
        <w:bottom w:val="none" w:sz="0" w:space="0" w:color="auto"/>
        <w:right w:val="none" w:sz="0" w:space="0" w:color="auto"/>
      </w:divBdr>
    </w:div>
    <w:div w:id="1659264714">
      <w:bodyDiv w:val="1"/>
      <w:marLeft w:val="0"/>
      <w:marRight w:val="0"/>
      <w:marTop w:val="0"/>
      <w:marBottom w:val="0"/>
      <w:divBdr>
        <w:top w:val="none" w:sz="0" w:space="0" w:color="auto"/>
        <w:left w:val="none" w:sz="0" w:space="0" w:color="auto"/>
        <w:bottom w:val="none" w:sz="0" w:space="0" w:color="auto"/>
        <w:right w:val="none" w:sz="0" w:space="0" w:color="auto"/>
      </w:divBdr>
    </w:div>
    <w:div w:id="1659965309">
      <w:bodyDiv w:val="1"/>
      <w:marLeft w:val="0"/>
      <w:marRight w:val="0"/>
      <w:marTop w:val="0"/>
      <w:marBottom w:val="0"/>
      <w:divBdr>
        <w:top w:val="none" w:sz="0" w:space="0" w:color="auto"/>
        <w:left w:val="none" w:sz="0" w:space="0" w:color="auto"/>
        <w:bottom w:val="none" w:sz="0" w:space="0" w:color="auto"/>
        <w:right w:val="none" w:sz="0" w:space="0" w:color="auto"/>
      </w:divBdr>
    </w:div>
    <w:div w:id="1660963249">
      <w:bodyDiv w:val="1"/>
      <w:marLeft w:val="0"/>
      <w:marRight w:val="0"/>
      <w:marTop w:val="0"/>
      <w:marBottom w:val="0"/>
      <w:divBdr>
        <w:top w:val="none" w:sz="0" w:space="0" w:color="auto"/>
        <w:left w:val="none" w:sz="0" w:space="0" w:color="auto"/>
        <w:bottom w:val="none" w:sz="0" w:space="0" w:color="auto"/>
        <w:right w:val="none" w:sz="0" w:space="0" w:color="auto"/>
      </w:divBdr>
    </w:div>
    <w:div w:id="1661494304">
      <w:bodyDiv w:val="1"/>
      <w:marLeft w:val="0"/>
      <w:marRight w:val="0"/>
      <w:marTop w:val="0"/>
      <w:marBottom w:val="0"/>
      <w:divBdr>
        <w:top w:val="none" w:sz="0" w:space="0" w:color="auto"/>
        <w:left w:val="none" w:sz="0" w:space="0" w:color="auto"/>
        <w:bottom w:val="none" w:sz="0" w:space="0" w:color="auto"/>
        <w:right w:val="none" w:sz="0" w:space="0" w:color="auto"/>
      </w:divBdr>
    </w:div>
    <w:div w:id="1662154063">
      <w:bodyDiv w:val="1"/>
      <w:marLeft w:val="0"/>
      <w:marRight w:val="0"/>
      <w:marTop w:val="0"/>
      <w:marBottom w:val="0"/>
      <w:divBdr>
        <w:top w:val="none" w:sz="0" w:space="0" w:color="auto"/>
        <w:left w:val="none" w:sz="0" w:space="0" w:color="auto"/>
        <w:bottom w:val="none" w:sz="0" w:space="0" w:color="auto"/>
        <w:right w:val="none" w:sz="0" w:space="0" w:color="auto"/>
      </w:divBdr>
    </w:div>
    <w:div w:id="1662269792">
      <w:bodyDiv w:val="1"/>
      <w:marLeft w:val="0"/>
      <w:marRight w:val="0"/>
      <w:marTop w:val="0"/>
      <w:marBottom w:val="0"/>
      <w:divBdr>
        <w:top w:val="none" w:sz="0" w:space="0" w:color="auto"/>
        <w:left w:val="none" w:sz="0" w:space="0" w:color="auto"/>
        <w:bottom w:val="none" w:sz="0" w:space="0" w:color="auto"/>
        <w:right w:val="none" w:sz="0" w:space="0" w:color="auto"/>
      </w:divBdr>
    </w:div>
    <w:div w:id="1662273724">
      <w:bodyDiv w:val="1"/>
      <w:marLeft w:val="0"/>
      <w:marRight w:val="0"/>
      <w:marTop w:val="0"/>
      <w:marBottom w:val="0"/>
      <w:divBdr>
        <w:top w:val="none" w:sz="0" w:space="0" w:color="auto"/>
        <w:left w:val="none" w:sz="0" w:space="0" w:color="auto"/>
        <w:bottom w:val="none" w:sz="0" w:space="0" w:color="auto"/>
        <w:right w:val="none" w:sz="0" w:space="0" w:color="auto"/>
      </w:divBdr>
    </w:div>
    <w:div w:id="1662345402">
      <w:bodyDiv w:val="1"/>
      <w:marLeft w:val="0"/>
      <w:marRight w:val="0"/>
      <w:marTop w:val="0"/>
      <w:marBottom w:val="0"/>
      <w:divBdr>
        <w:top w:val="none" w:sz="0" w:space="0" w:color="auto"/>
        <w:left w:val="none" w:sz="0" w:space="0" w:color="auto"/>
        <w:bottom w:val="none" w:sz="0" w:space="0" w:color="auto"/>
        <w:right w:val="none" w:sz="0" w:space="0" w:color="auto"/>
      </w:divBdr>
    </w:div>
    <w:div w:id="1663049047">
      <w:bodyDiv w:val="1"/>
      <w:marLeft w:val="0"/>
      <w:marRight w:val="0"/>
      <w:marTop w:val="0"/>
      <w:marBottom w:val="0"/>
      <w:divBdr>
        <w:top w:val="none" w:sz="0" w:space="0" w:color="auto"/>
        <w:left w:val="none" w:sz="0" w:space="0" w:color="auto"/>
        <w:bottom w:val="none" w:sz="0" w:space="0" w:color="auto"/>
        <w:right w:val="none" w:sz="0" w:space="0" w:color="auto"/>
      </w:divBdr>
    </w:div>
    <w:div w:id="1663580174">
      <w:bodyDiv w:val="1"/>
      <w:marLeft w:val="0"/>
      <w:marRight w:val="0"/>
      <w:marTop w:val="0"/>
      <w:marBottom w:val="0"/>
      <w:divBdr>
        <w:top w:val="none" w:sz="0" w:space="0" w:color="auto"/>
        <w:left w:val="none" w:sz="0" w:space="0" w:color="auto"/>
        <w:bottom w:val="none" w:sz="0" w:space="0" w:color="auto"/>
        <w:right w:val="none" w:sz="0" w:space="0" w:color="auto"/>
      </w:divBdr>
    </w:div>
    <w:div w:id="1663779281">
      <w:bodyDiv w:val="1"/>
      <w:marLeft w:val="0"/>
      <w:marRight w:val="0"/>
      <w:marTop w:val="0"/>
      <w:marBottom w:val="0"/>
      <w:divBdr>
        <w:top w:val="none" w:sz="0" w:space="0" w:color="auto"/>
        <w:left w:val="none" w:sz="0" w:space="0" w:color="auto"/>
        <w:bottom w:val="none" w:sz="0" w:space="0" w:color="auto"/>
        <w:right w:val="none" w:sz="0" w:space="0" w:color="auto"/>
      </w:divBdr>
    </w:div>
    <w:div w:id="1663780349">
      <w:bodyDiv w:val="1"/>
      <w:marLeft w:val="0"/>
      <w:marRight w:val="0"/>
      <w:marTop w:val="0"/>
      <w:marBottom w:val="0"/>
      <w:divBdr>
        <w:top w:val="none" w:sz="0" w:space="0" w:color="auto"/>
        <w:left w:val="none" w:sz="0" w:space="0" w:color="auto"/>
        <w:bottom w:val="none" w:sz="0" w:space="0" w:color="auto"/>
        <w:right w:val="none" w:sz="0" w:space="0" w:color="auto"/>
      </w:divBdr>
    </w:div>
    <w:div w:id="1664776100">
      <w:bodyDiv w:val="1"/>
      <w:marLeft w:val="0"/>
      <w:marRight w:val="0"/>
      <w:marTop w:val="0"/>
      <w:marBottom w:val="0"/>
      <w:divBdr>
        <w:top w:val="none" w:sz="0" w:space="0" w:color="auto"/>
        <w:left w:val="none" w:sz="0" w:space="0" w:color="auto"/>
        <w:bottom w:val="none" w:sz="0" w:space="0" w:color="auto"/>
        <w:right w:val="none" w:sz="0" w:space="0" w:color="auto"/>
      </w:divBdr>
    </w:div>
    <w:div w:id="1664971059">
      <w:bodyDiv w:val="1"/>
      <w:marLeft w:val="0"/>
      <w:marRight w:val="0"/>
      <w:marTop w:val="0"/>
      <w:marBottom w:val="0"/>
      <w:divBdr>
        <w:top w:val="none" w:sz="0" w:space="0" w:color="auto"/>
        <w:left w:val="none" w:sz="0" w:space="0" w:color="auto"/>
        <w:bottom w:val="none" w:sz="0" w:space="0" w:color="auto"/>
        <w:right w:val="none" w:sz="0" w:space="0" w:color="auto"/>
      </w:divBdr>
    </w:div>
    <w:div w:id="1665232764">
      <w:bodyDiv w:val="1"/>
      <w:marLeft w:val="0"/>
      <w:marRight w:val="0"/>
      <w:marTop w:val="0"/>
      <w:marBottom w:val="0"/>
      <w:divBdr>
        <w:top w:val="none" w:sz="0" w:space="0" w:color="auto"/>
        <w:left w:val="none" w:sz="0" w:space="0" w:color="auto"/>
        <w:bottom w:val="none" w:sz="0" w:space="0" w:color="auto"/>
        <w:right w:val="none" w:sz="0" w:space="0" w:color="auto"/>
      </w:divBdr>
    </w:div>
    <w:div w:id="1665473744">
      <w:bodyDiv w:val="1"/>
      <w:marLeft w:val="0"/>
      <w:marRight w:val="0"/>
      <w:marTop w:val="0"/>
      <w:marBottom w:val="0"/>
      <w:divBdr>
        <w:top w:val="none" w:sz="0" w:space="0" w:color="auto"/>
        <w:left w:val="none" w:sz="0" w:space="0" w:color="auto"/>
        <w:bottom w:val="none" w:sz="0" w:space="0" w:color="auto"/>
        <w:right w:val="none" w:sz="0" w:space="0" w:color="auto"/>
      </w:divBdr>
    </w:div>
    <w:div w:id="1665669382">
      <w:bodyDiv w:val="1"/>
      <w:marLeft w:val="0"/>
      <w:marRight w:val="0"/>
      <w:marTop w:val="0"/>
      <w:marBottom w:val="0"/>
      <w:divBdr>
        <w:top w:val="none" w:sz="0" w:space="0" w:color="auto"/>
        <w:left w:val="none" w:sz="0" w:space="0" w:color="auto"/>
        <w:bottom w:val="none" w:sz="0" w:space="0" w:color="auto"/>
        <w:right w:val="none" w:sz="0" w:space="0" w:color="auto"/>
      </w:divBdr>
    </w:div>
    <w:div w:id="1665812502">
      <w:bodyDiv w:val="1"/>
      <w:marLeft w:val="0"/>
      <w:marRight w:val="0"/>
      <w:marTop w:val="0"/>
      <w:marBottom w:val="0"/>
      <w:divBdr>
        <w:top w:val="none" w:sz="0" w:space="0" w:color="auto"/>
        <w:left w:val="none" w:sz="0" w:space="0" w:color="auto"/>
        <w:bottom w:val="none" w:sz="0" w:space="0" w:color="auto"/>
        <w:right w:val="none" w:sz="0" w:space="0" w:color="auto"/>
      </w:divBdr>
    </w:div>
    <w:div w:id="1666012322">
      <w:bodyDiv w:val="1"/>
      <w:marLeft w:val="0"/>
      <w:marRight w:val="0"/>
      <w:marTop w:val="0"/>
      <w:marBottom w:val="0"/>
      <w:divBdr>
        <w:top w:val="none" w:sz="0" w:space="0" w:color="auto"/>
        <w:left w:val="none" w:sz="0" w:space="0" w:color="auto"/>
        <w:bottom w:val="none" w:sz="0" w:space="0" w:color="auto"/>
        <w:right w:val="none" w:sz="0" w:space="0" w:color="auto"/>
      </w:divBdr>
    </w:div>
    <w:div w:id="1666205465">
      <w:bodyDiv w:val="1"/>
      <w:marLeft w:val="0"/>
      <w:marRight w:val="0"/>
      <w:marTop w:val="0"/>
      <w:marBottom w:val="0"/>
      <w:divBdr>
        <w:top w:val="none" w:sz="0" w:space="0" w:color="auto"/>
        <w:left w:val="none" w:sz="0" w:space="0" w:color="auto"/>
        <w:bottom w:val="none" w:sz="0" w:space="0" w:color="auto"/>
        <w:right w:val="none" w:sz="0" w:space="0" w:color="auto"/>
      </w:divBdr>
    </w:div>
    <w:div w:id="1667245790">
      <w:bodyDiv w:val="1"/>
      <w:marLeft w:val="0"/>
      <w:marRight w:val="0"/>
      <w:marTop w:val="0"/>
      <w:marBottom w:val="0"/>
      <w:divBdr>
        <w:top w:val="none" w:sz="0" w:space="0" w:color="auto"/>
        <w:left w:val="none" w:sz="0" w:space="0" w:color="auto"/>
        <w:bottom w:val="none" w:sz="0" w:space="0" w:color="auto"/>
        <w:right w:val="none" w:sz="0" w:space="0" w:color="auto"/>
      </w:divBdr>
    </w:div>
    <w:div w:id="1667437368">
      <w:bodyDiv w:val="1"/>
      <w:marLeft w:val="0"/>
      <w:marRight w:val="0"/>
      <w:marTop w:val="0"/>
      <w:marBottom w:val="0"/>
      <w:divBdr>
        <w:top w:val="none" w:sz="0" w:space="0" w:color="auto"/>
        <w:left w:val="none" w:sz="0" w:space="0" w:color="auto"/>
        <w:bottom w:val="none" w:sz="0" w:space="0" w:color="auto"/>
        <w:right w:val="none" w:sz="0" w:space="0" w:color="auto"/>
      </w:divBdr>
    </w:div>
    <w:div w:id="1667979030">
      <w:bodyDiv w:val="1"/>
      <w:marLeft w:val="0"/>
      <w:marRight w:val="0"/>
      <w:marTop w:val="0"/>
      <w:marBottom w:val="0"/>
      <w:divBdr>
        <w:top w:val="none" w:sz="0" w:space="0" w:color="auto"/>
        <w:left w:val="none" w:sz="0" w:space="0" w:color="auto"/>
        <w:bottom w:val="none" w:sz="0" w:space="0" w:color="auto"/>
        <w:right w:val="none" w:sz="0" w:space="0" w:color="auto"/>
      </w:divBdr>
    </w:div>
    <w:div w:id="1668241649">
      <w:bodyDiv w:val="1"/>
      <w:marLeft w:val="0"/>
      <w:marRight w:val="0"/>
      <w:marTop w:val="0"/>
      <w:marBottom w:val="0"/>
      <w:divBdr>
        <w:top w:val="none" w:sz="0" w:space="0" w:color="auto"/>
        <w:left w:val="none" w:sz="0" w:space="0" w:color="auto"/>
        <w:bottom w:val="none" w:sz="0" w:space="0" w:color="auto"/>
        <w:right w:val="none" w:sz="0" w:space="0" w:color="auto"/>
      </w:divBdr>
    </w:div>
    <w:div w:id="1668365375">
      <w:bodyDiv w:val="1"/>
      <w:marLeft w:val="0"/>
      <w:marRight w:val="0"/>
      <w:marTop w:val="0"/>
      <w:marBottom w:val="0"/>
      <w:divBdr>
        <w:top w:val="none" w:sz="0" w:space="0" w:color="auto"/>
        <w:left w:val="none" w:sz="0" w:space="0" w:color="auto"/>
        <w:bottom w:val="none" w:sz="0" w:space="0" w:color="auto"/>
        <w:right w:val="none" w:sz="0" w:space="0" w:color="auto"/>
      </w:divBdr>
    </w:div>
    <w:div w:id="1668558679">
      <w:bodyDiv w:val="1"/>
      <w:marLeft w:val="0"/>
      <w:marRight w:val="0"/>
      <w:marTop w:val="0"/>
      <w:marBottom w:val="0"/>
      <w:divBdr>
        <w:top w:val="none" w:sz="0" w:space="0" w:color="auto"/>
        <w:left w:val="none" w:sz="0" w:space="0" w:color="auto"/>
        <w:bottom w:val="none" w:sz="0" w:space="0" w:color="auto"/>
        <w:right w:val="none" w:sz="0" w:space="0" w:color="auto"/>
      </w:divBdr>
    </w:div>
    <w:div w:id="1669598892">
      <w:bodyDiv w:val="1"/>
      <w:marLeft w:val="0"/>
      <w:marRight w:val="0"/>
      <w:marTop w:val="0"/>
      <w:marBottom w:val="0"/>
      <w:divBdr>
        <w:top w:val="none" w:sz="0" w:space="0" w:color="auto"/>
        <w:left w:val="none" w:sz="0" w:space="0" w:color="auto"/>
        <w:bottom w:val="none" w:sz="0" w:space="0" w:color="auto"/>
        <w:right w:val="none" w:sz="0" w:space="0" w:color="auto"/>
      </w:divBdr>
    </w:div>
    <w:div w:id="1669748440">
      <w:bodyDiv w:val="1"/>
      <w:marLeft w:val="0"/>
      <w:marRight w:val="0"/>
      <w:marTop w:val="0"/>
      <w:marBottom w:val="0"/>
      <w:divBdr>
        <w:top w:val="none" w:sz="0" w:space="0" w:color="auto"/>
        <w:left w:val="none" w:sz="0" w:space="0" w:color="auto"/>
        <w:bottom w:val="none" w:sz="0" w:space="0" w:color="auto"/>
        <w:right w:val="none" w:sz="0" w:space="0" w:color="auto"/>
      </w:divBdr>
    </w:div>
    <w:div w:id="1669820894">
      <w:bodyDiv w:val="1"/>
      <w:marLeft w:val="0"/>
      <w:marRight w:val="0"/>
      <w:marTop w:val="0"/>
      <w:marBottom w:val="0"/>
      <w:divBdr>
        <w:top w:val="none" w:sz="0" w:space="0" w:color="auto"/>
        <w:left w:val="none" w:sz="0" w:space="0" w:color="auto"/>
        <w:bottom w:val="none" w:sz="0" w:space="0" w:color="auto"/>
        <w:right w:val="none" w:sz="0" w:space="0" w:color="auto"/>
      </w:divBdr>
    </w:div>
    <w:div w:id="1669937980">
      <w:bodyDiv w:val="1"/>
      <w:marLeft w:val="0"/>
      <w:marRight w:val="0"/>
      <w:marTop w:val="0"/>
      <w:marBottom w:val="0"/>
      <w:divBdr>
        <w:top w:val="none" w:sz="0" w:space="0" w:color="auto"/>
        <w:left w:val="none" w:sz="0" w:space="0" w:color="auto"/>
        <w:bottom w:val="none" w:sz="0" w:space="0" w:color="auto"/>
        <w:right w:val="none" w:sz="0" w:space="0" w:color="auto"/>
      </w:divBdr>
    </w:div>
    <w:div w:id="1669988411">
      <w:bodyDiv w:val="1"/>
      <w:marLeft w:val="0"/>
      <w:marRight w:val="0"/>
      <w:marTop w:val="0"/>
      <w:marBottom w:val="0"/>
      <w:divBdr>
        <w:top w:val="none" w:sz="0" w:space="0" w:color="auto"/>
        <w:left w:val="none" w:sz="0" w:space="0" w:color="auto"/>
        <w:bottom w:val="none" w:sz="0" w:space="0" w:color="auto"/>
        <w:right w:val="none" w:sz="0" w:space="0" w:color="auto"/>
      </w:divBdr>
    </w:div>
    <w:div w:id="1670207621">
      <w:bodyDiv w:val="1"/>
      <w:marLeft w:val="0"/>
      <w:marRight w:val="0"/>
      <w:marTop w:val="0"/>
      <w:marBottom w:val="0"/>
      <w:divBdr>
        <w:top w:val="none" w:sz="0" w:space="0" w:color="auto"/>
        <w:left w:val="none" w:sz="0" w:space="0" w:color="auto"/>
        <w:bottom w:val="none" w:sz="0" w:space="0" w:color="auto"/>
        <w:right w:val="none" w:sz="0" w:space="0" w:color="auto"/>
      </w:divBdr>
    </w:div>
    <w:div w:id="1670252822">
      <w:bodyDiv w:val="1"/>
      <w:marLeft w:val="0"/>
      <w:marRight w:val="0"/>
      <w:marTop w:val="0"/>
      <w:marBottom w:val="0"/>
      <w:divBdr>
        <w:top w:val="none" w:sz="0" w:space="0" w:color="auto"/>
        <w:left w:val="none" w:sz="0" w:space="0" w:color="auto"/>
        <w:bottom w:val="none" w:sz="0" w:space="0" w:color="auto"/>
        <w:right w:val="none" w:sz="0" w:space="0" w:color="auto"/>
      </w:divBdr>
    </w:div>
    <w:div w:id="1670526326">
      <w:bodyDiv w:val="1"/>
      <w:marLeft w:val="0"/>
      <w:marRight w:val="0"/>
      <w:marTop w:val="0"/>
      <w:marBottom w:val="0"/>
      <w:divBdr>
        <w:top w:val="none" w:sz="0" w:space="0" w:color="auto"/>
        <w:left w:val="none" w:sz="0" w:space="0" w:color="auto"/>
        <w:bottom w:val="none" w:sz="0" w:space="0" w:color="auto"/>
        <w:right w:val="none" w:sz="0" w:space="0" w:color="auto"/>
      </w:divBdr>
    </w:div>
    <w:div w:id="1672025857">
      <w:bodyDiv w:val="1"/>
      <w:marLeft w:val="0"/>
      <w:marRight w:val="0"/>
      <w:marTop w:val="0"/>
      <w:marBottom w:val="0"/>
      <w:divBdr>
        <w:top w:val="none" w:sz="0" w:space="0" w:color="auto"/>
        <w:left w:val="none" w:sz="0" w:space="0" w:color="auto"/>
        <w:bottom w:val="none" w:sz="0" w:space="0" w:color="auto"/>
        <w:right w:val="none" w:sz="0" w:space="0" w:color="auto"/>
      </w:divBdr>
    </w:div>
    <w:div w:id="1672026839">
      <w:bodyDiv w:val="1"/>
      <w:marLeft w:val="0"/>
      <w:marRight w:val="0"/>
      <w:marTop w:val="0"/>
      <w:marBottom w:val="0"/>
      <w:divBdr>
        <w:top w:val="none" w:sz="0" w:space="0" w:color="auto"/>
        <w:left w:val="none" w:sz="0" w:space="0" w:color="auto"/>
        <w:bottom w:val="none" w:sz="0" w:space="0" w:color="auto"/>
        <w:right w:val="none" w:sz="0" w:space="0" w:color="auto"/>
      </w:divBdr>
    </w:div>
    <w:div w:id="1672634648">
      <w:bodyDiv w:val="1"/>
      <w:marLeft w:val="0"/>
      <w:marRight w:val="0"/>
      <w:marTop w:val="0"/>
      <w:marBottom w:val="0"/>
      <w:divBdr>
        <w:top w:val="none" w:sz="0" w:space="0" w:color="auto"/>
        <w:left w:val="none" w:sz="0" w:space="0" w:color="auto"/>
        <w:bottom w:val="none" w:sz="0" w:space="0" w:color="auto"/>
        <w:right w:val="none" w:sz="0" w:space="0" w:color="auto"/>
      </w:divBdr>
    </w:div>
    <w:div w:id="1673488523">
      <w:bodyDiv w:val="1"/>
      <w:marLeft w:val="0"/>
      <w:marRight w:val="0"/>
      <w:marTop w:val="0"/>
      <w:marBottom w:val="0"/>
      <w:divBdr>
        <w:top w:val="none" w:sz="0" w:space="0" w:color="auto"/>
        <w:left w:val="none" w:sz="0" w:space="0" w:color="auto"/>
        <w:bottom w:val="none" w:sz="0" w:space="0" w:color="auto"/>
        <w:right w:val="none" w:sz="0" w:space="0" w:color="auto"/>
      </w:divBdr>
      <w:divsChild>
        <w:div w:id="1536428195">
          <w:marLeft w:val="0"/>
          <w:marRight w:val="0"/>
          <w:marTop w:val="0"/>
          <w:marBottom w:val="0"/>
          <w:divBdr>
            <w:top w:val="none" w:sz="0" w:space="0" w:color="auto"/>
            <w:left w:val="none" w:sz="0" w:space="0" w:color="auto"/>
            <w:bottom w:val="none" w:sz="0" w:space="0" w:color="auto"/>
            <w:right w:val="none" w:sz="0" w:space="0" w:color="auto"/>
          </w:divBdr>
          <w:divsChild>
            <w:div w:id="1492332586">
              <w:marLeft w:val="0"/>
              <w:marRight w:val="0"/>
              <w:marTop w:val="0"/>
              <w:marBottom w:val="0"/>
              <w:divBdr>
                <w:top w:val="none" w:sz="0" w:space="0" w:color="auto"/>
                <w:left w:val="none" w:sz="0" w:space="0" w:color="auto"/>
                <w:bottom w:val="none" w:sz="0" w:space="0" w:color="auto"/>
                <w:right w:val="none" w:sz="0" w:space="0" w:color="auto"/>
              </w:divBdr>
              <w:divsChild>
                <w:div w:id="8098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6350">
      <w:bodyDiv w:val="1"/>
      <w:marLeft w:val="0"/>
      <w:marRight w:val="0"/>
      <w:marTop w:val="0"/>
      <w:marBottom w:val="0"/>
      <w:divBdr>
        <w:top w:val="none" w:sz="0" w:space="0" w:color="auto"/>
        <w:left w:val="none" w:sz="0" w:space="0" w:color="auto"/>
        <w:bottom w:val="none" w:sz="0" w:space="0" w:color="auto"/>
        <w:right w:val="none" w:sz="0" w:space="0" w:color="auto"/>
      </w:divBdr>
    </w:div>
    <w:div w:id="1675256752">
      <w:bodyDiv w:val="1"/>
      <w:marLeft w:val="0"/>
      <w:marRight w:val="0"/>
      <w:marTop w:val="0"/>
      <w:marBottom w:val="0"/>
      <w:divBdr>
        <w:top w:val="none" w:sz="0" w:space="0" w:color="auto"/>
        <w:left w:val="none" w:sz="0" w:space="0" w:color="auto"/>
        <w:bottom w:val="none" w:sz="0" w:space="0" w:color="auto"/>
        <w:right w:val="none" w:sz="0" w:space="0" w:color="auto"/>
      </w:divBdr>
    </w:div>
    <w:div w:id="1675373069">
      <w:bodyDiv w:val="1"/>
      <w:marLeft w:val="0"/>
      <w:marRight w:val="0"/>
      <w:marTop w:val="0"/>
      <w:marBottom w:val="0"/>
      <w:divBdr>
        <w:top w:val="none" w:sz="0" w:space="0" w:color="auto"/>
        <w:left w:val="none" w:sz="0" w:space="0" w:color="auto"/>
        <w:bottom w:val="none" w:sz="0" w:space="0" w:color="auto"/>
        <w:right w:val="none" w:sz="0" w:space="0" w:color="auto"/>
      </w:divBdr>
    </w:div>
    <w:div w:id="1675374332">
      <w:bodyDiv w:val="1"/>
      <w:marLeft w:val="0"/>
      <w:marRight w:val="0"/>
      <w:marTop w:val="0"/>
      <w:marBottom w:val="0"/>
      <w:divBdr>
        <w:top w:val="none" w:sz="0" w:space="0" w:color="auto"/>
        <w:left w:val="none" w:sz="0" w:space="0" w:color="auto"/>
        <w:bottom w:val="none" w:sz="0" w:space="0" w:color="auto"/>
        <w:right w:val="none" w:sz="0" w:space="0" w:color="auto"/>
      </w:divBdr>
    </w:div>
    <w:div w:id="1675841893">
      <w:bodyDiv w:val="1"/>
      <w:marLeft w:val="0"/>
      <w:marRight w:val="0"/>
      <w:marTop w:val="0"/>
      <w:marBottom w:val="0"/>
      <w:divBdr>
        <w:top w:val="none" w:sz="0" w:space="0" w:color="auto"/>
        <w:left w:val="none" w:sz="0" w:space="0" w:color="auto"/>
        <w:bottom w:val="none" w:sz="0" w:space="0" w:color="auto"/>
        <w:right w:val="none" w:sz="0" w:space="0" w:color="auto"/>
      </w:divBdr>
    </w:div>
    <w:div w:id="1675914338">
      <w:bodyDiv w:val="1"/>
      <w:marLeft w:val="0"/>
      <w:marRight w:val="0"/>
      <w:marTop w:val="0"/>
      <w:marBottom w:val="0"/>
      <w:divBdr>
        <w:top w:val="none" w:sz="0" w:space="0" w:color="auto"/>
        <w:left w:val="none" w:sz="0" w:space="0" w:color="auto"/>
        <w:bottom w:val="none" w:sz="0" w:space="0" w:color="auto"/>
        <w:right w:val="none" w:sz="0" w:space="0" w:color="auto"/>
      </w:divBdr>
    </w:div>
    <w:div w:id="1676495702">
      <w:bodyDiv w:val="1"/>
      <w:marLeft w:val="0"/>
      <w:marRight w:val="0"/>
      <w:marTop w:val="0"/>
      <w:marBottom w:val="0"/>
      <w:divBdr>
        <w:top w:val="none" w:sz="0" w:space="0" w:color="auto"/>
        <w:left w:val="none" w:sz="0" w:space="0" w:color="auto"/>
        <w:bottom w:val="none" w:sz="0" w:space="0" w:color="auto"/>
        <w:right w:val="none" w:sz="0" w:space="0" w:color="auto"/>
      </w:divBdr>
    </w:div>
    <w:div w:id="1676687381">
      <w:bodyDiv w:val="1"/>
      <w:marLeft w:val="0"/>
      <w:marRight w:val="0"/>
      <w:marTop w:val="0"/>
      <w:marBottom w:val="0"/>
      <w:divBdr>
        <w:top w:val="none" w:sz="0" w:space="0" w:color="auto"/>
        <w:left w:val="none" w:sz="0" w:space="0" w:color="auto"/>
        <w:bottom w:val="none" w:sz="0" w:space="0" w:color="auto"/>
        <w:right w:val="none" w:sz="0" w:space="0" w:color="auto"/>
      </w:divBdr>
    </w:div>
    <w:div w:id="1677729734">
      <w:bodyDiv w:val="1"/>
      <w:marLeft w:val="0"/>
      <w:marRight w:val="0"/>
      <w:marTop w:val="0"/>
      <w:marBottom w:val="0"/>
      <w:divBdr>
        <w:top w:val="none" w:sz="0" w:space="0" w:color="auto"/>
        <w:left w:val="none" w:sz="0" w:space="0" w:color="auto"/>
        <w:bottom w:val="none" w:sz="0" w:space="0" w:color="auto"/>
        <w:right w:val="none" w:sz="0" w:space="0" w:color="auto"/>
      </w:divBdr>
    </w:div>
    <w:div w:id="1677731379">
      <w:bodyDiv w:val="1"/>
      <w:marLeft w:val="0"/>
      <w:marRight w:val="0"/>
      <w:marTop w:val="0"/>
      <w:marBottom w:val="0"/>
      <w:divBdr>
        <w:top w:val="none" w:sz="0" w:space="0" w:color="auto"/>
        <w:left w:val="none" w:sz="0" w:space="0" w:color="auto"/>
        <w:bottom w:val="none" w:sz="0" w:space="0" w:color="auto"/>
        <w:right w:val="none" w:sz="0" w:space="0" w:color="auto"/>
      </w:divBdr>
    </w:div>
    <w:div w:id="1677800707">
      <w:bodyDiv w:val="1"/>
      <w:marLeft w:val="0"/>
      <w:marRight w:val="0"/>
      <w:marTop w:val="0"/>
      <w:marBottom w:val="0"/>
      <w:divBdr>
        <w:top w:val="none" w:sz="0" w:space="0" w:color="auto"/>
        <w:left w:val="none" w:sz="0" w:space="0" w:color="auto"/>
        <w:bottom w:val="none" w:sz="0" w:space="0" w:color="auto"/>
        <w:right w:val="none" w:sz="0" w:space="0" w:color="auto"/>
      </w:divBdr>
    </w:div>
    <w:div w:id="1677997785">
      <w:bodyDiv w:val="1"/>
      <w:marLeft w:val="0"/>
      <w:marRight w:val="0"/>
      <w:marTop w:val="0"/>
      <w:marBottom w:val="0"/>
      <w:divBdr>
        <w:top w:val="none" w:sz="0" w:space="0" w:color="auto"/>
        <w:left w:val="none" w:sz="0" w:space="0" w:color="auto"/>
        <w:bottom w:val="none" w:sz="0" w:space="0" w:color="auto"/>
        <w:right w:val="none" w:sz="0" w:space="0" w:color="auto"/>
      </w:divBdr>
    </w:div>
    <w:div w:id="1678850340">
      <w:bodyDiv w:val="1"/>
      <w:marLeft w:val="0"/>
      <w:marRight w:val="0"/>
      <w:marTop w:val="0"/>
      <w:marBottom w:val="0"/>
      <w:divBdr>
        <w:top w:val="none" w:sz="0" w:space="0" w:color="auto"/>
        <w:left w:val="none" w:sz="0" w:space="0" w:color="auto"/>
        <w:bottom w:val="none" w:sz="0" w:space="0" w:color="auto"/>
        <w:right w:val="none" w:sz="0" w:space="0" w:color="auto"/>
      </w:divBdr>
    </w:div>
    <w:div w:id="1680960710">
      <w:bodyDiv w:val="1"/>
      <w:marLeft w:val="0"/>
      <w:marRight w:val="0"/>
      <w:marTop w:val="0"/>
      <w:marBottom w:val="0"/>
      <w:divBdr>
        <w:top w:val="none" w:sz="0" w:space="0" w:color="auto"/>
        <w:left w:val="none" w:sz="0" w:space="0" w:color="auto"/>
        <w:bottom w:val="none" w:sz="0" w:space="0" w:color="auto"/>
        <w:right w:val="none" w:sz="0" w:space="0" w:color="auto"/>
      </w:divBdr>
    </w:div>
    <w:div w:id="1681152237">
      <w:bodyDiv w:val="1"/>
      <w:marLeft w:val="0"/>
      <w:marRight w:val="0"/>
      <w:marTop w:val="0"/>
      <w:marBottom w:val="0"/>
      <w:divBdr>
        <w:top w:val="none" w:sz="0" w:space="0" w:color="auto"/>
        <w:left w:val="none" w:sz="0" w:space="0" w:color="auto"/>
        <w:bottom w:val="none" w:sz="0" w:space="0" w:color="auto"/>
        <w:right w:val="none" w:sz="0" w:space="0" w:color="auto"/>
      </w:divBdr>
    </w:div>
    <w:div w:id="1681736506">
      <w:bodyDiv w:val="1"/>
      <w:marLeft w:val="0"/>
      <w:marRight w:val="0"/>
      <w:marTop w:val="0"/>
      <w:marBottom w:val="0"/>
      <w:divBdr>
        <w:top w:val="none" w:sz="0" w:space="0" w:color="auto"/>
        <w:left w:val="none" w:sz="0" w:space="0" w:color="auto"/>
        <w:bottom w:val="none" w:sz="0" w:space="0" w:color="auto"/>
        <w:right w:val="none" w:sz="0" w:space="0" w:color="auto"/>
      </w:divBdr>
    </w:div>
    <w:div w:id="1683242418">
      <w:bodyDiv w:val="1"/>
      <w:marLeft w:val="0"/>
      <w:marRight w:val="0"/>
      <w:marTop w:val="0"/>
      <w:marBottom w:val="0"/>
      <w:divBdr>
        <w:top w:val="none" w:sz="0" w:space="0" w:color="auto"/>
        <w:left w:val="none" w:sz="0" w:space="0" w:color="auto"/>
        <w:bottom w:val="none" w:sz="0" w:space="0" w:color="auto"/>
        <w:right w:val="none" w:sz="0" w:space="0" w:color="auto"/>
      </w:divBdr>
    </w:div>
    <w:div w:id="1683971687">
      <w:bodyDiv w:val="1"/>
      <w:marLeft w:val="0"/>
      <w:marRight w:val="0"/>
      <w:marTop w:val="0"/>
      <w:marBottom w:val="0"/>
      <w:divBdr>
        <w:top w:val="none" w:sz="0" w:space="0" w:color="auto"/>
        <w:left w:val="none" w:sz="0" w:space="0" w:color="auto"/>
        <w:bottom w:val="none" w:sz="0" w:space="0" w:color="auto"/>
        <w:right w:val="none" w:sz="0" w:space="0" w:color="auto"/>
      </w:divBdr>
    </w:div>
    <w:div w:id="1683972805">
      <w:bodyDiv w:val="1"/>
      <w:marLeft w:val="0"/>
      <w:marRight w:val="0"/>
      <w:marTop w:val="0"/>
      <w:marBottom w:val="0"/>
      <w:divBdr>
        <w:top w:val="none" w:sz="0" w:space="0" w:color="auto"/>
        <w:left w:val="none" w:sz="0" w:space="0" w:color="auto"/>
        <w:bottom w:val="none" w:sz="0" w:space="0" w:color="auto"/>
        <w:right w:val="none" w:sz="0" w:space="0" w:color="auto"/>
      </w:divBdr>
    </w:div>
    <w:div w:id="1684622466">
      <w:bodyDiv w:val="1"/>
      <w:marLeft w:val="0"/>
      <w:marRight w:val="0"/>
      <w:marTop w:val="0"/>
      <w:marBottom w:val="0"/>
      <w:divBdr>
        <w:top w:val="none" w:sz="0" w:space="0" w:color="auto"/>
        <w:left w:val="none" w:sz="0" w:space="0" w:color="auto"/>
        <w:bottom w:val="none" w:sz="0" w:space="0" w:color="auto"/>
        <w:right w:val="none" w:sz="0" w:space="0" w:color="auto"/>
      </w:divBdr>
    </w:div>
    <w:div w:id="1684865101">
      <w:bodyDiv w:val="1"/>
      <w:marLeft w:val="0"/>
      <w:marRight w:val="0"/>
      <w:marTop w:val="0"/>
      <w:marBottom w:val="0"/>
      <w:divBdr>
        <w:top w:val="none" w:sz="0" w:space="0" w:color="auto"/>
        <w:left w:val="none" w:sz="0" w:space="0" w:color="auto"/>
        <w:bottom w:val="none" w:sz="0" w:space="0" w:color="auto"/>
        <w:right w:val="none" w:sz="0" w:space="0" w:color="auto"/>
      </w:divBdr>
    </w:div>
    <w:div w:id="1685474567">
      <w:bodyDiv w:val="1"/>
      <w:marLeft w:val="0"/>
      <w:marRight w:val="0"/>
      <w:marTop w:val="0"/>
      <w:marBottom w:val="0"/>
      <w:divBdr>
        <w:top w:val="none" w:sz="0" w:space="0" w:color="auto"/>
        <w:left w:val="none" w:sz="0" w:space="0" w:color="auto"/>
        <w:bottom w:val="none" w:sz="0" w:space="0" w:color="auto"/>
        <w:right w:val="none" w:sz="0" w:space="0" w:color="auto"/>
      </w:divBdr>
    </w:div>
    <w:div w:id="1685550914">
      <w:bodyDiv w:val="1"/>
      <w:marLeft w:val="0"/>
      <w:marRight w:val="0"/>
      <w:marTop w:val="0"/>
      <w:marBottom w:val="0"/>
      <w:divBdr>
        <w:top w:val="none" w:sz="0" w:space="0" w:color="auto"/>
        <w:left w:val="none" w:sz="0" w:space="0" w:color="auto"/>
        <w:bottom w:val="none" w:sz="0" w:space="0" w:color="auto"/>
        <w:right w:val="none" w:sz="0" w:space="0" w:color="auto"/>
      </w:divBdr>
    </w:div>
    <w:div w:id="1685933336">
      <w:bodyDiv w:val="1"/>
      <w:marLeft w:val="0"/>
      <w:marRight w:val="0"/>
      <w:marTop w:val="0"/>
      <w:marBottom w:val="0"/>
      <w:divBdr>
        <w:top w:val="none" w:sz="0" w:space="0" w:color="auto"/>
        <w:left w:val="none" w:sz="0" w:space="0" w:color="auto"/>
        <w:bottom w:val="none" w:sz="0" w:space="0" w:color="auto"/>
        <w:right w:val="none" w:sz="0" w:space="0" w:color="auto"/>
      </w:divBdr>
    </w:div>
    <w:div w:id="1685934519">
      <w:bodyDiv w:val="1"/>
      <w:marLeft w:val="0"/>
      <w:marRight w:val="0"/>
      <w:marTop w:val="0"/>
      <w:marBottom w:val="0"/>
      <w:divBdr>
        <w:top w:val="none" w:sz="0" w:space="0" w:color="auto"/>
        <w:left w:val="none" w:sz="0" w:space="0" w:color="auto"/>
        <w:bottom w:val="none" w:sz="0" w:space="0" w:color="auto"/>
        <w:right w:val="none" w:sz="0" w:space="0" w:color="auto"/>
      </w:divBdr>
    </w:div>
    <w:div w:id="1686397209">
      <w:bodyDiv w:val="1"/>
      <w:marLeft w:val="0"/>
      <w:marRight w:val="0"/>
      <w:marTop w:val="0"/>
      <w:marBottom w:val="0"/>
      <w:divBdr>
        <w:top w:val="none" w:sz="0" w:space="0" w:color="auto"/>
        <w:left w:val="none" w:sz="0" w:space="0" w:color="auto"/>
        <w:bottom w:val="none" w:sz="0" w:space="0" w:color="auto"/>
        <w:right w:val="none" w:sz="0" w:space="0" w:color="auto"/>
      </w:divBdr>
    </w:div>
    <w:div w:id="1686982715">
      <w:bodyDiv w:val="1"/>
      <w:marLeft w:val="0"/>
      <w:marRight w:val="0"/>
      <w:marTop w:val="0"/>
      <w:marBottom w:val="0"/>
      <w:divBdr>
        <w:top w:val="none" w:sz="0" w:space="0" w:color="auto"/>
        <w:left w:val="none" w:sz="0" w:space="0" w:color="auto"/>
        <w:bottom w:val="none" w:sz="0" w:space="0" w:color="auto"/>
        <w:right w:val="none" w:sz="0" w:space="0" w:color="auto"/>
      </w:divBdr>
    </w:div>
    <w:div w:id="1687050337">
      <w:bodyDiv w:val="1"/>
      <w:marLeft w:val="0"/>
      <w:marRight w:val="0"/>
      <w:marTop w:val="0"/>
      <w:marBottom w:val="0"/>
      <w:divBdr>
        <w:top w:val="none" w:sz="0" w:space="0" w:color="auto"/>
        <w:left w:val="none" w:sz="0" w:space="0" w:color="auto"/>
        <w:bottom w:val="none" w:sz="0" w:space="0" w:color="auto"/>
        <w:right w:val="none" w:sz="0" w:space="0" w:color="auto"/>
      </w:divBdr>
    </w:div>
    <w:div w:id="1687168411">
      <w:bodyDiv w:val="1"/>
      <w:marLeft w:val="0"/>
      <w:marRight w:val="0"/>
      <w:marTop w:val="0"/>
      <w:marBottom w:val="0"/>
      <w:divBdr>
        <w:top w:val="none" w:sz="0" w:space="0" w:color="auto"/>
        <w:left w:val="none" w:sz="0" w:space="0" w:color="auto"/>
        <w:bottom w:val="none" w:sz="0" w:space="0" w:color="auto"/>
        <w:right w:val="none" w:sz="0" w:space="0" w:color="auto"/>
      </w:divBdr>
    </w:div>
    <w:div w:id="1687708464">
      <w:bodyDiv w:val="1"/>
      <w:marLeft w:val="0"/>
      <w:marRight w:val="0"/>
      <w:marTop w:val="0"/>
      <w:marBottom w:val="0"/>
      <w:divBdr>
        <w:top w:val="none" w:sz="0" w:space="0" w:color="auto"/>
        <w:left w:val="none" w:sz="0" w:space="0" w:color="auto"/>
        <w:bottom w:val="none" w:sz="0" w:space="0" w:color="auto"/>
        <w:right w:val="none" w:sz="0" w:space="0" w:color="auto"/>
      </w:divBdr>
    </w:div>
    <w:div w:id="1687749836">
      <w:bodyDiv w:val="1"/>
      <w:marLeft w:val="0"/>
      <w:marRight w:val="0"/>
      <w:marTop w:val="0"/>
      <w:marBottom w:val="0"/>
      <w:divBdr>
        <w:top w:val="none" w:sz="0" w:space="0" w:color="auto"/>
        <w:left w:val="none" w:sz="0" w:space="0" w:color="auto"/>
        <w:bottom w:val="none" w:sz="0" w:space="0" w:color="auto"/>
        <w:right w:val="none" w:sz="0" w:space="0" w:color="auto"/>
      </w:divBdr>
    </w:div>
    <w:div w:id="1688362406">
      <w:bodyDiv w:val="1"/>
      <w:marLeft w:val="0"/>
      <w:marRight w:val="0"/>
      <w:marTop w:val="0"/>
      <w:marBottom w:val="0"/>
      <w:divBdr>
        <w:top w:val="none" w:sz="0" w:space="0" w:color="auto"/>
        <w:left w:val="none" w:sz="0" w:space="0" w:color="auto"/>
        <w:bottom w:val="none" w:sz="0" w:space="0" w:color="auto"/>
        <w:right w:val="none" w:sz="0" w:space="0" w:color="auto"/>
      </w:divBdr>
    </w:div>
    <w:div w:id="1688672752">
      <w:bodyDiv w:val="1"/>
      <w:marLeft w:val="0"/>
      <w:marRight w:val="0"/>
      <w:marTop w:val="0"/>
      <w:marBottom w:val="0"/>
      <w:divBdr>
        <w:top w:val="none" w:sz="0" w:space="0" w:color="auto"/>
        <w:left w:val="none" w:sz="0" w:space="0" w:color="auto"/>
        <w:bottom w:val="none" w:sz="0" w:space="0" w:color="auto"/>
        <w:right w:val="none" w:sz="0" w:space="0" w:color="auto"/>
      </w:divBdr>
    </w:div>
    <w:div w:id="1689134309">
      <w:bodyDiv w:val="1"/>
      <w:marLeft w:val="0"/>
      <w:marRight w:val="0"/>
      <w:marTop w:val="0"/>
      <w:marBottom w:val="0"/>
      <w:divBdr>
        <w:top w:val="none" w:sz="0" w:space="0" w:color="auto"/>
        <w:left w:val="none" w:sz="0" w:space="0" w:color="auto"/>
        <w:bottom w:val="none" w:sz="0" w:space="0" w:color="auto"/>
        <w:right w:val="none" w:sz="0" w:space="0" w:color="auto"/>
      </w:divBdr>
      <w:divsChild>
        <w:div w:id="1353148115">
          <w:marLeft w:val="0"/>
          <w:marRight w:val="0"/>
          <w:marTop w:val="0"/>
          <w:marBottom w:val="0"/>
          <w:divBdr>
            <w:top w:val="none" w:sz="0" w:space="0" w:color="auto"/>
            <w:left w:val="none" w:sz="0" w:space="0" w:color="auto"/>
            <w:bottom w:val="none" w:sz="0" w:space="0" w:color="auto"/>
            <w:right w:val="none" w:sz="0" w:space="0" w:color="auto"/>
          </w:divBdr>
          <w:divsChild>
            <w:div w:id="741223452">
              <w:marLeft w:val="0"/>
              <w:marRight w:val="0"/>
              <w:marTop w:val="0"/>
              <w:marBottom w:val="0"/>
              <w:divBdr>
                <w:top w:val="none" w:sz="0" w:space="0" w:color="auto"/>
                <w:left w:val="none" w:sz="0" w:space="0" w:color="auto"/>
                <w:bottom w:val="none" w:sz="0" w:space="0" w:color="auto"/>
                <w:right w:val="none" w:sz="0" w:space="0" w:color="auto"/>
              </w:divBdr>
              <w:divsChild>
                <w:div w:id="5269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60170">
      <w:bodyDiv w:val="1"/>
      <w:marLeft w:val="0"/>
      <w:marRight w:val="0"/>
      <w:marTop w:val="0"/>
      <w:marBottom w:val="0"/>
      <w:divBdr>
        <w:top w:val="none" w:sz="0" w:space="0" w:color="auto"/>
        <w:left w:val="none" w:sz="0" w:space="0" w:color="auto"/>
        <w:bottom w:val="none" w:sz="0" w:space="0" w:color="auto"/>
        <w:right w:val="none" w:sz="0" w:space="0" w:color="auto"/>
      </w:divBdr>
    </w:div>
    <w:div w:id="1690451496">
      <w:bodyDiv w:val="1"/>
      <w:marLeft w:val="0"/>
      <w:marRight w:val="0"/>
      <w:marTop w:val="0"/>
      <w:marBottom w:val="0"/>
      <w:divBdr>
        <w:top w:val="none" w:sz="0" w:space="0" w:color="auto"/>
        <w:left w:val="none" w:sz="0" w:space="0" w:color="auto"/>
        <w:bottom w:val="none" w:sz="0" w:space="0" w:color="auto"/>
        <w:right w:val="none" w:sz="0" w:space="0" w:color="auto"/>
      </w:divBdr>
    </w:div>
    <w:div w:id="1690522556">
      <w:bodyDiv w:val="1"/>
      <w:marLeft w:val="0"/>
      <w:marRight w:val="0"/>
      <w:marTop w:val="0"/>
      <w:marBottom w:val="0"/>
      <w:divBdr>
        <w:top w:val="none" w:sz="0" w:space="0" w:color="auto"/>
        <w:left w:val="none" w:sz="0" w:space="0" w:color="auto"/>
        <w:bottom w:val="none" w:sz="0" w:space="0" w:color="auto"/>
        <w:right w:val="none" w:sz="0" w:space="0" w:color="auto"/>
      </w:divBdr>
    </w:div>
    <w:div w:id="1690713525">
      <w:bodyDiv w:val="1"/>
      <w:marLeft w:val="0"/>
      <w:marRight w:val="0"/>
      <w:marTop w:val="0"/>
      <w:marBottom w:val="0"/>
      <w:divBdr>
        <w:top w:val="none" w:sz="0" w:space="0" w:color="auto"/>
        <w:left w:val="none" w:sz="0" w:space="0" w:color="auto"/>
        <w:bottom w:val="none" w:sz="0" w:space="0" w:color="auto"/>
        <w:right w:val="none" w:sz="0" w:space="0" w:color="auto"/>
      </w:divBdr>
    </w:div>
    <w:div w:id="1691222517">
      <w:bodyDiv w:val="1"/>
      <w:marLeft w:val="0"/>
      <w:marRight w:val="0"/>
      <w:marTop w:val="0"/>
      <w:marBottom w:val="0"/>
      <w:divBdr>
        <w:top w:val="none" w:sz="0" w:space="0" w:color="auto"/>
        <w:left w:val="none" w:sz="0" w:space="0" w:color="auto"/>
        <w:bottom w:val="none" w:sz="0" w:space="0" w:color="auto"/>
        <w:right w:val="none" w:sz="0" w:space="0" w:color="auto"/>
      </w:divBdr>
    </w:div>
    <w:div w:id="1691568031">
      <w:bodyDiv w:val="1"/>
      <w:marLeft w:val="0"/>
      <w:marRight w:val="0"/>
      <w:marTop w:val="0"/>
      <w:marBottom w:val="0"/>
      <w:divBdr>
        <w:top w:val="none" w:sz="0" w:space="0" w:color="auto"/>
        <w:left w:val="none" w:sz="0" w:space="0" w:color="auto"/>
        <w:bottom w:val="none" w:sz="0" w:space="0" w:color="auto"/>
        <w:right w:val="none" w:sz="0" w:space="0" w:color="auto"/>
      </w:divBdr>
    </w:div>
    <w:div w:id="1692684016">
      <w:bodyDiv w:val="1"/>
      <w:marLeft w:val="0"/>
      <w:marRight w:val="0"/>
      <w:marTop w:val="0"/>
      <w:marBottom w:val="0"/>
      <w:divBdr>
        <w:top w:val="none" w:sz="0" w:space="0" w:color="auto"/>
        <w:left w:val="none" w:sz="0" w:space="0" w:color="auto"/>
        <w:bottom w:val="none" w:sz="0" w:space="0" w:color="auto"/>
        <w:right w:val="none" w:sz="0" w:space="0" w:color="auto"/>
      </w:divBdr>
    </w:div>
    <w:div w:id="1692994661">
      <w:bodyDiv w:val="1"/>
      <w:marLeft w:val="0"/>
      <w:marRight w:val="0"/>
      <w:marTop w:val="0"/>
      <w:marBottom w:val="0"/>
      <w:divBdr>
        <w:top w:val="none" w:sz="0" w:space="0" w:color="auto"/>
        <w:left w:val="none" w:sz="0" w:space="0" w:color="auto"/>
        <w:bottom w:val="none" w:sz="0" w:space="0" w:color="auto"/>
        <w:right w:val="none" w:sz="0" w:space="0" w:color="auto"/>
      </w:divBdr>
    </w:div>
    <w:div w:id="1693067809">
      <w:bodyDiv w:val="1"/>
      <w:marLeft w:val="0"/>
      <w:marRight w:val="0"/>
      <w:marTop w:val="0"/>
      <w:marBottom w:val="0"/>
      <w:divBdr>
        <w:top w:val="none" w:sz="0" w:space="0" w:color="auto"/>
        <w:left w:val="none" w:sz="0" w:space="0" w:color="auto"/>
        <w:bottom w:val="none" w:sz="0" w:space="0" w:color="auto"/>
        <w:right w:val="none" w:sz="0" w:space="0" w:color="auto"/>
      </w:divBdr>
    </w:div>
    <w:div w:id="1693263835">
      <w:bodyDiv w:val="1"/>
      <w:marLeft w:val="0"/>
      <w:marRight w:val="0"/>
      <w:marTop w:val="0"/>
      <w:marBottom w:val="0"/>
      <w:divBdr>
        <w:top w:val="none" w:sz="0" w:space="0" w:color="auto"/>
        <w:left w:val="none" w:sz="0" w:space="0" w:color="auto"/>
        <w:bottom w:val="none" w:sz="0" w:space="0" w:color="auto"/>
        <w:right w:val="none" w:sz="0" w:space="0" w:color="auto"/>
      </w:divBdr>
    </w:div>
    <w:div w:id="1693458579">
      <w:bodyDiv w:val="1"/>
      <w:marLeft w:val="0"/>
      <w:marRight w:val="0"/>
      <w:marTop w:val="0"/>
      <w:marBottom w:val="0"/>
      <w:divBdr>
        <w:top w:val="none" w:sz="0" w:space="0" w:color="auto"/>
        <w:left w:val="none" w:sz="0" w:space="0" w:color="auto"/>
        <w:bottom w:val="none" w:sz="0" w:space="0" w:color="auto"/>
        <w:right w:val="none" w:sz="0" w:space="0" w:color="auto"/>
      </w:divBdr>
    </w:div>
    <w:div w:id="1694958662">
      <w:bodyDiv w:val="1"/>
      <w:marLeft w:val="0"/>
      <w:marRight w:val="0"/>
      <w:marTop w:val="0"/>
      <w:marBottom w:val="0"/>
      <w:divBdr>
        <w:top w:val="none" w:sz="0" w:space="0" w:color="auto"/>
        <w:left w:val="none" w:sz="0" w:space="0" w:color="auto"/>
        <w:bottom w:val="none" w:sz="0" w:space="0" w:color="auto"/>
        <w:right w:val="none" w:sz="0" w:space="0" w:color="auto"/>
      </w:divBdr>
    </w:div>
    <w:div w:id="1695233352">
      <w:bodyDiv w:val="1"/>
      <w:marLeft w:val="0"/>
      <w:marRight w:val="0"/>
      <w:marTop w:val="0"/>
      <w:marBottom w:val="0"/>
      <w:divBdr>
        <w:top w:val="none" w:sz="0" w:space="0" w:color="auto"/>
        <w:left w:val="none" w:sz="0" w:space="0" w:color="auto"/>
        <w:bottom w:val="none" w:sz="0" w:space="0" w:color="auto"/>
        <w:right w:val="none" w:sz="0" w:space="0" w:color="auto"/>
      </w:divBdr>
    </w:div>
    <w:div w:id="1697078072">
      <w:bodyDiv w:val="1"/>
      <w:marLeft w:val="0"/>
      <w:marRight w:val="0"/>
      <w:marTop w:val="0"/>
      <w:marBottom w:val="0"/>
      <w:divBdr>
        <w:top w:val="none" w:sz="0" w:space="0" w:color="auto"/>
        <w:left w:val="none" w:sz="0" w:space="0" w:color="auto"/>
        <w:bottom w:val="none" w:sz="0" w:space="0" w:color="auto"/>
        <w:right w:val="none" w:sz="0" w:space="0" w:color="auto"/>
      </w:divBdr>
    </w:div>
    <w:div w:id="1697271429">
      <w:bodyDiv w:val="1"/>
      <w:marLeft w:val="0"/>
      <w:marRight w:val="0"/>
      <w:marTop w:val="0"/>
      <w:marBottom w:val="0"/>
      <w:divBdr>
        <w:top w:val="none" w:sz="0" w:space="0" w:color="auto"/>
        <w:left w:val="none" w:sz="0" w:space="0" w:color="auto"/>
        <w:bottom w:val="none" w:sz="0" w:space="0" w:color="auto"/>
        <w:right w:val="none" w:sz="0" w:space="0" w:color="auto"/>
      </w:divBdr>
    </w:div>
    <w:div w:id="1697651920">
      <w:bodyDiv w:val="1"/>
      <w:marLeft w:val="0"/>
      <w:marRight w:val="0"/>
      <w:marTop w:val="0"/>
      <w:marBottom w:val="0"/>
      <w:divBdr>
        <w:top w:val="none" w:sz="0" w:space="0" w:color="auto"/>
        <w:left w:val="none" w:sz="0" w:space="0" w:color="auto"/>
        <w:bottom w:val="none" w:sz="0" w:space="0" w:color="auto"/>
        <w:right w:val="none" w:sz="0" w:space="0" w:color="auto"/>
      </w:divBdr>
    </w:div>
    <w:div w:id="1698117699">
      <w:bodyDiv w:val="1"/>
      <w:marLeft w:val="0"/>
      <w:marRight w:val="0"/>
      <w:marTop w:val="0"/>
      <w:marBottom w:val="0"/>
      <w:divBdr>
        <w:top w:val="none" w:sz="0" w:space="0" w:color="auto"/>
        <w:left w:val="none" w:sz="0" w:space="0" w:color="auto"/>
        <w:bottom w:val="none" w:sz="0" w:space="0" w:color="auto"/>
        <w:right w:val="none" w:sz="0" w:space="0" w:color="auto"/>
      </w:divBdr>
    </w:div>
    <w:div w:id="1698433801">
      <w:bodyDiv w:val="1"/>
      <w:marLeft w:val="0"/>
      <w:marRight w:val="0"/>
      <w:marTop w:val="0"/>
      <w:marBottom w:val="0"/>
      <w:divBdr>
        <w:top w:val="none" w:sz="0" w:space="0" w:color="auto"/>
        <w:left w:val="none" w:sz="0" w:space="0" w:color="auto"/>
        <w:bottom w:val="none" w:sz="0" w:space="0" w:color="auto"/>
        <w:right w:val="none" w:sz="0" w:space="0" w:color="auto"/>
      </w:divBdr>
    </w:div>
    <w:div w:id="1698504983">
      <w:bodyDiv w:val="1"/>
      <w:marLeft w:val="0"/>
      <w:marRight w:val="0"/>
      <w:marTop w:val="0"/>
      <w:marBottom w:val="0"/>
      <w:divBdr>
        <w:top w:val="none" w:sz="0" w:space="0" w:color="auto"/>
        <w:left w:val="none" w:sz="0" w:space="0" w:color="auto"/>
        <w:bottom w:val="none" w:sz="0" w:space="0" w:color="auto"/>
        <w:right w:val="none" w:sz="0" w:space="0" w:color="auto"/>
      </w:divBdr>
    </w:div>
    <w:div w:id="1699239186">
      <w:bodyDiv w:val="1"/>
      <w:marLeft w:val="0"/>
      <w:marRight w:val="0"/>
      <w:marTop w:val="0"/>
      <w:marBottom w:val="0"/>
      <w:divBdr>
        <w:top w:val="none" w:sz="0" w:space="0" w:color="auto"/>
        <w:left w:val="none" w:sz="0" w:space="0" w:color="auto"/>
        <w:bottom w:val="none" w:sz="0" w:space="0" w:color="auto"/>
        <w:right w:val="none" w:sz="0" w:space="0" w:color="auto"/>
      </w:divBdr>
    </w:div>
    <w:div w:id="1699430328">
      <w:bodyDiv w:val="1"/>
      <w:marLeft w:val="0"/>
      <w:marRight w:val="0"/>
      <w:marTop w:val="0"/>
      <w:marBottom w:val="0"/>
      <w:divBdr>
        <w:top w:val="none" w:sz="0" w:space="0" w:color="auto"/>
        <w:left w:val="none" w:sz="0" w:space="0" w:color="auto"/>
        <w:bottom w:val="none" w:sz="0" w:space="0" w:color="auto"/>
        <w:right w:val="none" w:sz="0" w:space="0" w:color="auto"/>
      </w:divBdr>
    </w:div>
    <w:div w:id="1699893544">
      <w:bodyDiv w:val="1"/>
      <w:marLeft w:val="0"/>
      <w:marRight w:val="0"/>
      <w:marTop w:val="0"/>
      <w:marBottom w:val="0"/>
      <w:divBdr>
        <w:top w:val="none" w:sz="0" w:space="0" w:color="auto"/>
        <w:left w:val="none" w:sz="0" w:space="0" w:color="auto"/>
        <w:bottom w:val="none" w:sz="0" w:space="0" w:color="auto"/>
        <w:right w:val="none" w:sz="0" w:space="0" w:color="auto"/>
      </w:divBdr>
    </w:div>
    <w:div w:id="1701861483">
      <w:bodyDiv w:val="1"/>
      <w:marLeft w:val="0"/>
      <w:marRight w:val="0"/>
      <w:marTop w:val="0"/>
      <w:marBottom w:val="0"/>
      <w:divBdr>
        <w:top w:val="none" w:sz="0" w:space="0" w:color="auto"/>
        <w:left w:val="none" w:sz="0" w:space="0" w:color="auto"/>
        <w:bottom w:val="none" w:sz="0" w:space="0" w:color="auto"/>
        <w:right w:val="none" w:sz="0" w:space="0" w:color="auto"/>
      </w:divBdr>
    </w:div>
    <w:div w:id="1703557113">
      <w:bodyDiv w:val="1"/>
      <w:marLeft w:val="0"/>
      <w:marRight w:val="0"/>
      <w:marTop w:val="0"/>
      <w:marBottom w:val="0"/>
      <w:divBdr>
        <w:top w:val="none" w:sz="0" w:space="0" w:color="auto"/>
        <w:left w:val="none" w:sz="0" w:space="0" w:color="auto"/>
        <w:bottom w:val="none" w:sz="0" w:space="0" w:color="auto"/>
        <w:right w:val="none" w:sz="0" w:space="0" w:color="auto"/>
      </w:divBdr>
    </w:div>
    <w:div w:id="1703704927">
      <w:bodyDiv w:val="1"/>
      <w:marLeft w:val="0"/>
      <w:marRight w:val="0"/>
      <w:marTop w:val="0"/>
      <w:marBottom w:val="0"/>
      <w:divBdr>
        <w:top w:val="none" w:sz="0" w:space="0" w:color="auto"/>
        <w:left w:val="none" w:sz="0" w:space="0" w:color="auto"/>
        <w:bottom w:val="none" w:sz="0" w:space="0" w:color="auto"/>
        <w:right w:val="none" w:sz="0" w:space="0" w:color="auto"/>
      </w:divBdr>
    </w:div>
    <w:div w:id="1704361111">
      <w:bodyDiv w:val="1"/>
      <w:marLeft w:val="0"/>
      <w:marRight w:val="0"/>
      <w:marTop w:val="0"/>
      <w:marBottom w:val="0"/>
      <w:divBdr>
        <w:top w:val="none" w:sz="0" w:space="0" w:color="auto"/>
        <w:left w:val="none" w:sz="0" w:space="0" w:color="auto"/>
        <w:bottom w:val="none" w:sz="0" w:space="0" w:color="auto"/>
        <w:right w:val="none" w:sz="0" w:space="0" w:color="auto"/>
      </w:divBdr>
    </w:div>
    <w:div w:id="1705015987">
      <w:bodyDiv w:val="1"/>
      <w:marLeft w:val="0"/>
      <w:marRight w:val="0"/>
      <w:marTop w:val="0"/>
      <w:marBottom w:val="0"/>
      <w:divBdr>
        <w:top w:val="none" w:sz="0" w:space="0" w:color="auto"/>
        <w:left w:val="none" w:sz="0" w:space="0" w:color="auto"/>
        <w:bottom w:val="none" w:sz="0" w:space="0" w:color="auto"/>
        <w:right w:val="none" w:sz="0" w:space="0" w:color="auto"/>
      </w:divBdr>
    </w:div>
    <w:div w:id="1705640456">
      <w:bodyDiv w:val="1"/>
      <w:marLeft w:val="0"/>
      <w:marRight w:val="0"/>
      <w:marTop w:val="0"/>
      <w:marBottom w:val="0"/>
      <w:divBdr>
        <w:top w:val="none" w:sz="0" w:space="0" w:color="auto"/>
        <w:left w:val="none" w:sz="0" w:space="0" w:color="auto"/>
        <w:bottom w:val="none" w:sz="0" w:space="0" w:color="auto"/>
        <w:right w:val="none" w:sz="0" w:space="0" w:color="auto"/>
      </w:divBdr>
    </w:div>
    <w:div w:id="1705712314">
      <w:bodyDiv w:val="1"/>
      <w:marLeft w:val="0"/>
      <w:marRight w:val="0"/>
      <w:marTop w:val="0"/>
      <w:marBottom w:val="0"/>
      <w:divBdr>
        <w:top w:val="none" w:sz="0" w:space="0" w:color="auto"/>
        <w:left w:val="none" w:sz="0" w:space="0" w:color="auto"/>
        <w:bottom w:val="none" w:sz="0" w:space="0" w:color="auto"/>
        <w:right w:val="none" w:sz="0" w:space="0" w:color="auto"/>
      </w:divBdr>
    </w:div>
    <w:div w:id="1707025810">
      <w:bodyDiv w:val="1"/>
      <w:marLeft w:val="0"/>
      <w:marRight w:val="0"/>
      <w:marTop w:val="0"/>
      <w:marBottom w:val="0"/>
      <w:divBdr>
        <w:top w:val="none" w:sz="0" w:space="0" w:color="auto"/>
        <w:left w:val="none" w:sz="0" w:space="0" w:color="auto"/>
        <w:bottom w:val="none" w:sz="0" w:space="0" w:color="auto"/>
        <w:right w:val="none" w:sz="0" w:space="0" w:color="auto"/>
      </w:divBdr>
    </w:div>
    <w:div w:id="1707100113">
      <w:bodyDiv w:val="1"/>
      <w:marLeft w:val="0"/>
      <w:marRight w:val="0"/>
      <w:marTop w:val="0"/>
      <w:marBottom w:val="0"/>
      <w:divBdr>
        <w:top w:val="none" w:sz="0" w:space="0" w:color="auto"/>
        <w:left w:val="none" w:sz="0" w:space="0" w:color="auto"/>
        <w:bottom w:val="none" w:sz="0" w:space="0" w:color="auto"/>
        <w:right w:val="none" w:sz="0" w:space="0" w:color="auto"/>
      </w:divBdr>
    </w:div>
    <w:div w:id="1707674841">
      <w:bodyDiv w:val="1"/>
      <w:marLeft w:val="0"/>
      <w:marRight w:val="0"/>
      <w:marTop w:val="0"/>
      <w:marBottom w:val="0"/>
      <w:divBdr>
        <w:top w:val="none" w:sz="0" w:space="0" w:color="auto"/>
        <w:left w:val="none" w:sz="0" w:space="0" w:color="auto"/>
        <w:bottom w:val="none" w:sz="0" w:space="0" w:color="auto"/>
        <w:right w:val="none" w:sz="0" w:space="0" w:color="auto"/>
      </w:divBdr>
    </w:div>
    <w:div w:id="1707944990">
      <w:bodyDiv w:val="1"/>
      <w:marLeft w:val="0"/>
      <w:marRight w:val="0"/>
      <w:marTop w:val="0"/>
      <w:marBottom w:val="0"/>
      <w:divBdr>
        <w:top w:val="none" w:sz="0" w:space="0" w:color="auto"/>
        <w:left w:val="none" w:sz="0" w:space="0" w:color="auto"/>
        <w:bottom w:val="none" w:sz="0" w:space="0" w:color="auto"/>
        <w:right w:val="none" w:sz="0" w:space="0" w:color="auto"/>
      </w:divBdr>
    </w:div>
    <w:div w:id="1707948032">
      <w:bodyDiv w:val="1"/>
      <w:marLeft w:val="0"/>
      <w:marRight w:val="0"/>
      <w:marTop w:val="0"/>
      <w:marBottom w:val="0"/>
      <w:divBdr>
        <w:top w:val="none" w:sz="0" w:space="0" w:color="auto"/>
        <w:left w:val="none" w:sz="0" w:space="0" w:color="auto"/>
        <w:bottom w:val="none" w:sz="0" w:space="0" w:color="auto"/>
        <w:right w:val="none" w:sz="0" w:space="0" w:color="auto"/>
      </w:divBdr>
    </w:div>
    <w:div w:id="1707952255">
      <w:bodyDiv w:val="1"/>
      <w:marLeft w:val="0"/>
      <w:marRight w:val="0"/>
      <w:marTop w:val="0"/>
      <w:marBottom w:val="0"/>
      <w:divBdr>
        <w:top w:val="none" w:sz="0" w:space="0" w:color="auto"/>
        <w:left w:val="none" w:sz="0" w:space="0" w:color="auto"/>
        <w:bottom w:val="none" w:sz="0" w:space="0" w:color="auto"/>
        <w:right w:val="none" w:sz="0" w:space="0" w:color="auto"/>
      </w:divBdr>
    </w:div>
    <w:div w:id="1708093408">
      <w:bodyDiv w:val="1"/>
      <w:marLeft w:val="0"/>
      <w:marRight w:val="0"/>
      <w:marTop w:val="0"/>
      <w:marBottom w:val="0"/>
      <w:divBdr>
        <w:top w:val="none" w:sz="0" w:space="0" w:color="auto"/>
        <w:left w:val="none" w:sz="0" w:space="0" w:color="auto"/>
        <w:bottom w:val="none" w:sz="0" w:space="0" w:color="auto"/>
        <w:right w:val="none" w:sz="0" w:space="0" w:color="auto"/>
      </w:divBdr>
    </w:div>
    <w:div w:id="1708139506">
      <w:bodyDiv w:val="1"/>
      <w:marLeft w:val="0"/>
      <w:marRight w:val="0"/>
      <w:marTop w:val="0"/>
      <w:marBottom w:val="0"/>
      <w:divBdr>
        <w:top w:val="none" w:sz="0" w:space="0" w:color="auto"/>
        <w:left w:val="none" w:sz="0" w:space="0" w:color="auto"/>
        <w:bottom w:val="none" w:sz="0" w:space="0" w:color="auto"/>
        <w:right w:val="none" w:sz="0" w:space="0" w:color="auto"/>
      </w:divBdr>
    </w:div>
    <w:div w:id="1708291893">
      <w:bodyDiv w:val="1"/>
      <w:marLeft w:val="0"/>
      <w:marRight w:val="0"/>
      <w:marTop w:val="0"/>
      <w:marBottom w:val="0"/>
      <w:divBdr>
        <w:top w:val="none" w:sz="0" w:space="0" w:color="auto"/>
        <w:left w:val="none" w:sz="0" w:space="0" w:color="auto"/>
        <w:bottom w:val="none" w:sz="0" w:space="0" w:color="auto"/>
        <w:right w:val="none" w:sz="0" w:space="0" w:color="auto"/>
      </w:divBdr>
    </w:div>
    <w:div w:id="1708480357">
      <w:bodyDiv w:val="1"/>
      <w:marLeft w:val="0"/>
      <w:marRight w:val="0"/>
      <w:marTop w:val="0"/>
      <w:marBottom w:val="0"/>
      <w:divBdr>
        <w:top w:val="none" w:sz="0" w:space="0" w:color="auto"/>
        <w:left w:val="none" w:sz="0" w:space="0" w:color="auto"/>
        <w:bottom w:val="none" w:sz="0" w:space="0" w:color="auto"/>
        <w:right w:val="none" w:sz="0" w:space="0" w:color="auto"/>
      </w:divBdr>
    </w:div>
    <w:div w:id="1708869951">
      <w:bodyDiv w:val="1"/>
      <w:marLeft w:val="0"/>
      <w:marRight w:val="0"/>
      <w:marTop w:val="0"/>
      <w:marBottom w:val="0"/>
      <w:divBdr>
        <w:top w:val="none" w:sz="0" w:space="0" w:color="auto"/>
        <w:left w:val="none" w:sz="0" w:space="0" w:color="auto"/>
        <w:bottom w:val="none" w:sz="0" w:space="0" w:color="auto"/>
        <w:right w:val="none" w:sz="0" w:space="0" w:color="auto"/>
      </w:divBdr>
    </w:div>
    <w:div w:id="1709797886">
      <w:bodyDiv w:val="1"/>
      <w:marLeft w:val="0"/>
      <w:marRight w:val="0"/>
      <w:marTop w:val="0"/>
      <w:marBottom w:val="0"/>
      <w:divBdr>
        <w:top w:val="none" w:sz="0" w:space="0" w:color="auto"/>
        <w:left w:val="none" w:sz="0" w:space="0" w:color="auto"/>
        <w:bottom w:val="none" w:sz="0" w:space="0" w:color="auto"/>
        <w:right w:val="none" w:sz="0" w:space="0" w:color="auto"/>
      </w:divBdr>
    </w:div>
    <w:div w:id="1710109076">
      <w:bodyDiv w:val="1"/>
      <w:marLeft w:val="0"/>
      <w:marRight w:val="0"/>
      <w:marTop w:val="0"/>
      <w:marBottom w:val="0"/>
      <w:divBdr>
        <w:top w:val="none" w:sz="0" w:space="0" w:color="auto"/>
        <w:left w:val="none" w:sz="0" w:space="0" w:color="auto"/>
        <w:bottom w:val="none" w:sz="0" w:space="0" w:color="auto"/>
        <w:right w:val="none" w:sz="0" w:space="0" w:color="auto"/>
      </w:divBdr>
    </w:div>
    <w:div w:id="1710446032">
      <w:bodyDiv w:val="1"/>
      <w:marLeft w:val="0"/>
      <w:marRight w:val="0"/>
      <w:marTop w:val="0"/>
      <w:marBottom w:val="0"/>
      <w:divBdr>
        <w:top w:val="none" w:sz="0" w:space="0" w:color="auto"/>
        <w:left w:val="none" w:sz="0" w:space="0" w:color="auto"/>
        <w:bottom w:val="none" w:sz="0" w:space="0" w:color="auto"/>
        <w:right w:val="none" w:sz="0" w:space="0" w:color="auto"/>
      </w:divBdr>
    </w:div>
    <w:div w:id="1710690896">
      <w:bodyDiv w:val="1"/>
      <w:marLeft w:val="0"/>
      <w:marRight w:val="0"/>
      <w:marTop w:val="0"/>
      <w:marBottom w:val="0"/>
      <w:divBdr>
        <w:top w:val="none" w:sz="0" w:space="0" w:color="auto"/>
        <w:left w:val="none" w:sz="0" w:space="0" w:color="auto"/>
        <w:bottom w:val="none" w:sz="0" w:space="0" w:color="auto"/>
        <w:right w:val="none" w:sz="0" w:space="0" w:color="auto"/>
      </w:divBdr>
    </w:div>
    <w:div w:id="1711225887">
      <w:bodyDiv w:val="1"/>
      <w:marLeft w:val="0"/>
      <w:marRight w:val="0"/>
      <w:marTop w:val="0"/>
      <w:marBottom w:val="0"/>
      <w:divBdr>
        <w:top w:val="none" w:sz="0" w:space="0" w:color="auto"/>
        <w:left w:val="none" w:sz="0" w:space="0" w:color="auto"/>
        <w:bottom w:val="none" w:sz="0" w:space="0" w:color="auto"/>
        <w:right w:val="none" w:sz="0" w:space="0" w:color="auto"/>
      </w:divBdr>
    </w:div>
    <w:div w:id="1712412876">
      <w:bodyDiv w:val="1"/>
      <w:marLeft w:val="0"/>
      <w:marRight w:val="0"/>
      <w:marTop w:val="0"/>
      <w:marBottom w:val="0"/>
      <w:divBdr>
        <w:top w:val="none" w:sz="0" w:space="0" w:color="auto"/>
        <w:left w:val="none" w:sz="0" w:space="0" w:color="auto"/>
        <w:bottom w:val="none" w:sz="0" w:space="0" w:color="auto"/>
        <w:right w:val="none" w:sz="0" w:space="0" w:color="auto"/>
      </w:divBdr>
    </w:div>
    <w:div w:id="1712613301">
      <w:bodyDiv w:val="1"/>
      <w:marLeft w:val="0"/>
      <w:marRight w:val="0"/>
      <w:marTop w:val="0"/>
      <w:marBottom w:val="0"/>
      <w:divBdr>
        <w:top w:val="none" w:sz="0" w:space="0" w:color="auto"/>
        <w:left w:val="none" w:sz="0" w:space="0" w:color="auto"/>
        <w:bottom w:val="none" w:sz="0" w:space="0" w:color="auto"/>
        <w:right w:val="none" w:sz="0" w:space="0" w:color="auto"/>
      </w:divBdr>
    </w:div>
    <w:div w:id="1714429159">
      <w:bodyDiv w:val="1"/>
      <w:marLeft w:val="0"/>
      <w:marRight w:val="0"/>
      <w:marTop w:val="0"/>
      <w:marBottom w:val="0"/>
      <w:divBdr>
        <w:top w:val="none" w:sz="0" w:space="0" w:color="auto"/>
        <w:left w:val="none" w:sz="0" w:space="0" w:color="auto"/>
        <w:bottom w:val="none" w:sz="0" w:space="0" w:color="auto"/>
        <w:right w:val="none" w:sz="0" w:space="0" w:color="auto"/>
      </w:divBdr>
    </w:div>
    <w:div w:id="1715420105">
      <w:bodyDiv w:val="1"/>
      <w:marLeft w:val="0"/>
      <w:marRight w:val="0"/>
      <w:marTop w:val="0"/>
      <w:marBottom w:val="0"/>
      <w:divBdr>
        <w:top w:val="none" w:sz="0" w:space="0" w:color="auto"/>
        <w:left w:val="none" w:sz="0" w:space="0" w:color="auto"/>
        <w:bottom w:val="none" w:sz="0" w:space="0" w:color="auto"/>
        <w:right w:val="none" w:sz="0" w:space="0" w:color="auto"/>
      </w:divBdr>
    </w:div>
    <w:div w:id="1715426624">
      <w:bodyDiv w:val="1"/>
      <w:marLeft w:val="0"/>
      <w:marRight w:val="0"/>
      <w:marTop w:val="0"/>
      <w:marBottom w:val="0"/>
      <w:divBdr>
        <w:top w:val="none" w:sz="0" w:space="0" w:color="auto"/>
        <w:left w:val="none" w:sz="0" w:space="0" w:color="auto"/>
        <w:bottom w:val="none" w:sz="0" w:space="0" w:color="auto"/>
        <w:right w:val="none" w:sz="0" w:space="0" w:color="auto"/>
      </w:divBdr>
    </w:div>
    <w:div w:id="1716419342">
      <w:bodyDiv w:val="1"/>
      <w:marLeft w:val="0"/>
      <w:marRight w:val="0"/>
      <w:marTop w:val="0"/>
      <w:marBottom w:val="0"/>
      <w:divBdr>
        <w:top w:val="none" w:sz="0" w:space="0" w:color="auto"/>
        <w:left w:val="none" w:sz="0" w:space="0" w:color="auto"/>
        <w:bottom w:val="none" w:sz="0" w:space="0" w:color="auto"/>
        <w:right w:val="none" w:sz="0" w:space="0" w:color="auto"/>
      </w:divBdr>
    </w:div>
    <w:div w:id="1717045809">
      <w:bodyDiv w:val="1"/>
      <w:marLeft w:val="0"/>
      <w:marRight w:val="0"/>
      <w:marTop w:val="0"/>
      <w:marBottom w:val="0"/>
      <w:divBdr>
        <w:top w:val="none" w:sz="0" w:space="0" w:color="auto"/>
        <w:left w:val="none" w:sz="0" w:space="0" w:color="auto"/>
        <w:bottom w:val="none" w:sz="0" w:space="0" w:color="auto"/>
        <w:right w:val="none" w:sz="0" w:space="0" w:color="auto"/>
      </w:divBdr>
    </w:div>
    <w:div w:id="1717311621">
      <w:bodyDiv w:val="1"/>
      <w:marLeft w:val="0"/>
      <w:marRight w:val="0"/>
      <w:marTop w:val="0"/>
      <w:marBottom w:val="0"/>
      <w:divBdr>
        <w:top w:val="none" w:sz="0" w:space="0" w:color="auto"/>
        <w:left w:val="none" w:sz="0" w:space="0" w:color="auto"/>
        <w:bottom w:val="none" w:sz="0" w:space="0" w:color="auto"/>
        <w:right w:val="none" w:sz="0" w:space="0" w:color="auto"/>
      </w:divBdr>
    </w:div>
    <w:div w:id="1717698741">
      <w:bodyDiv w:val="1"/>
      <w:marLeft w:val="0"/>
      <w:marRight w:val="0"/>
      <w:marTop w:val="0"/>
      <w:marBottom w:val="0"/>
      <w:divBdr>
        <w:top w:val="none" w:sz="0" w:space="0" w:color="auto"/>
        <w:left w:val="none" w:sz="0" w:space="0" w:color="auto"/>
        <w:bottom w:val="none" w:sz="0" w:space="0" w:color="auto"/>
        <w:right w:val="none" w:sz="0" w:space="0" w:color="auto"/>
      </w:divBdr>
    </w:div>
    <w:div w:id="1717848119">
      <w:bodyDiv w:val="1"/>
      <w:marLeft w:val="0"/>
      <w:marRight w:val="0"/>
      <w:marTop w:val="0"/>
      <w:marBottom w:val="0"/>
      <w:divBdr>
        <w:top w:val="none" w:sz="0" w:space="0" w:color="auto"/>
        <w:left w:val="none" w:sz="0" w:space="0" w:color="auto"/>
        <w:bottom w:val="none" w:sz="0" w:space="0" w:color="auto"/>
        <w:right w:val="none" w:sz="0" w:space="0" w:color="auto"/>
      </w:divBdr>
    </w:div>
    <w:div w:id="1718048816">
      <w:bodyDiv w:val="1"/>
      <w:marLeft w:val="0"/>
      <w:marRight w:val="0"/>
      <w:marTop w:val="0"/>
      <w:marBottom w:val="0"/>
      <w:divBdr>
        <w:top w:val="none" w:sz="0" w:space="0" w:color="auto"/>
        <w:left w:val="none" w:sz="0" w:space="0" w:color="auto"/>
        <w:bottom w:val="none" w:sz="0" w:space="0" w:color="auto"/>
        <w:right w:val="none" w:sz="0" w:space="0" w:color="auto"/>
      </w:divBdr>
    </w:div>
    <w:div w:id="1718552165">
      <w:bodyDiv w:val="1"/>
      <w:marLeft w:val="0"/>
      <w:marRight w:val="0"/>
      <w:marTop w:val="0"/>
      <w:marBottom w:val="0"/>
      <w:divBdr>
        <w:top w:val="none" w:sz="0" w:space="0" w:color="auto"/>
        <w:left w:val="none" w:sz="0" w:space="0" w:color="auto"/>
        <w:bottom w:val="none" w:sz="0" w:space="0" w:color="auto"/>
        <w:right w:val="none" w:sz="0" w:space="0" w:color="auto"/>
      </w:divBdr>
    </w:div>
    <w:div w:id="1718777339">
      <w:bodyDiv w:val="1"/>
      <w:marLeft w:val="0"/>
      <w:marRight w:val="0"/>
      <w:marTop w:val="0"/>
      <w:marBottom w:val="0"/>
      <w:divBdr>
        <w:top w:val="none" w:sz="0" w:space="0" w:color="auto"/>
        <w:left w:val="none" w:sz="0" w:space="0" w:color="auto"/>
        <w:bottom w:val="none" w:sz="0" w:space="0" w:color="auto"/>
        <w:right w:val="none" w:sz="0" w:space="0" w:color="auto"/>
      </w:divBdr>
    </w:div>
    <w:div w:id="1718972103">
      <w:bodyDiv w:val="1"/>
      <w:marLeft w:val="0"/>
      <w:marRight w:val="0"/>
      <w:marTop w:val="0"/>
      <w:marBottom w:val="0"/>
      <w:divBdr>
        <w:top w:val="none" w:sz="0" w:space="0" w:color="auto"/>
        <w:left w:val="none" w:sz="0" w:space="0" w:color="auto"/>
        <w:bottom w:val="none" w:sz="0" w:space="0" w:color="auto"/>
        <w:right w:val="none" w:sz="0" w:space="0" w:color="auto"/>
      </w:divBdr>
    </w:div>
    <w:div w:id="1719471455">
      <w:bodyDiv w:val="1"/>
      <w:marLeft w:val="0"/>
      <w:marRight w:val="0"/>
      <w:marTop w:val="0"/>
      <w:marBottom w:val="0"/>
      <w:divBdr>
        <w:top w:val="none" w:sz="0" w:space="0" w:color="auto"/>
        <w:left w:val="none" w:sz="0" w:space="0" w:color="auto"/>
        <w:bottom w:val="none" w:sz="0" w:space="0" w:color="auto"/>
        <w:right w:val="none" w:sz="0" w:space="0" w:color="auto"/>
      </w:divBdr>
    </w:div>
    <w:div w:id="1719890142">
      <w:bodyDiv w:val="1"/>
      <w:marLeft w:val="0"/>
      <w:marRight w:val="0"/>
      <w:marTop w:val="0"/>
      <w:marBottom w:val="0"/>
      <w:divBdr>
        <w:top w:val="none" w:sz="0" w:space="0" w:color="auto"/>
        <w:left w:val="none" w:sz="0" w:space="0" w:color="auto"/>
        <w:bottom w:val="none" w:sz="0" w:space="0" w:color="auto"/>
        <w:right w:val="none" w:sz="0" w:space="0" w:color="auto"/>
      </w:divBdr>
    </w:div>
    <w:div w:id="1720397022">
      <w:bodyDiv w:val="1"/>
      <w:marLeft w:val="0"/>
      <w:marRight w:val="0"/>
      <w:marTop w:val="0"/>
      <w:marBottom w:val="0"/>
      <w:divBdr>
        <w:top w:val="none" w:sz="0" w:space="0" w:color="auto"/>
        <w:left w:val="none" w:sz="0" w:space="0" w:color="auto"/>
        <w:bottom w:val="none" w:sz="0" w:space="0" w:color="auto"/>
        <w:right w:val="none" w:sz="0" w:space="0" w:color="auto"/>
      </w:divBdr>
    </w:div>
    <w:div w:id="1720549307">
      <w:bodyDiv w:val="1"/>
      <w:marLeft w:val="0"/>
      <w:marRight w:val="0"/>
      <w:marTop w:val="0"/>
      <w:marBottom w:val="0"/>
      <w:divBdr>
        <w:top w:val="none" w:sz="0" w:space="0" w:color="auto"/>
        <w:left w:val="none" w:sz="0" w:space="0" w:color="auto"/>
        <w:bottom w:val="none" w:sz="0" w:space="0" w:color="auto"/>
        <w:right w:val="none" w:sz="0" w:space="0" w:color="auto"/>
      </w:divBdr>
    </w:div>
    <w:div w:id="1720667408">
      <w:bodyDiv w:val="1"/>
      <w:marLeft w:val="0"/>
      <w:marRight w:val="0"/>
      <w:marTop w:val="0"/>
      <w:marBottom w:val="0"/>
      <w:divBdr>
        <w:top w:val="none" w:sz="0" w:space="0" w:color="auto"/>
        <w:left w:val="none" w:sz="0" w:space="0" w:color="auto"/>
        <w:bottom w:val="none" w:sz="0" w:space="0" w:color="auto"/>
        <w:right w:val="none" w:sz="0" w:space="0" w:color="auto"/>
      </w:divBdr>
    </w:div>
    <w:div w:id="1721244019">
      <w:bodyDiv w:val="1"/>
      <w:marLeft w:val="0"/>
      <w:marRight w:val="0"/>
      <w:marTop w:val="0"/>
      <w:marBottom w:val="0"/>
      <w:divBdr>
        <w:top w:val="none" w:sz="0" w:space="0" w:color="auto"/>
        <w:left w:val="none" w:sz="0" w:space="0" w:color="auto"/>
        <w:bottom w:val="none" w:sz="0" w:space="0" w:color="auto"/>
        <w:right w:val="none" w:sz="0" w:space="0" w:color="auto"/>
      </w:divBdr>
    </w:div>
    <w:div w:id="1721249267">
      <w:bodyDiv w:val="1"/>
      <w:marLeft w:val="0"/>
      <w:marRight w:val="0"/>
      <w:marTop w:val="0"/>
      <w:marBottom w:val="0"/>
      <w:divBdr>
        <w:top w:val="none" w:sz="0" w:space="0" w:color="auto"/>
        <w:left w:val="none" w:sz="0" w:space="0" w:color="auto"/>
        <w:bottom w:val="none" w:sz="0" w:space="0" w:color="auto"/>
        <w:right w:val="none" w:sz="0" w:space="0" w:color="auto"/>
      </w:divBdr>
    </w:div>
    <w:div w:id="1721788132">
      <w:bodyDiv w:val="1"/>
      <w:marLeft w:val="0"/>
      <w:marRight w:val="0"/>
      <w:marTop w:val="0"/>
      <w:marBottom w:val="0"/>
      <w:divBdr>
        <w:top w:val="none" w:sz="0" w:space="0" w:color="auto"/>
        <w:left w:val="none" w:sz="0" w:space="0" w:color="auto"/>
        <w:bottom w:val="none" w:sz="0" w:space="0" w:color="auto"/>
        <w:right w:val="none" w:sz="0" w:space="0" w:color="auto"/>
      </w:divBdr>
    </w:div>
    <w:div w:id="1722512831">
      <w:bodyDiv w:val="1"/>
      <w:marLeft w:val="0"/>
      <w:marRight w:val="0"/>
      <w:marTop w:val="0"/>
      <w:marBottom w:val="0"/>
      <w:divBdr>
        <w:top w:val="none" w:sz="0" w:space="0" w:color="auto"/>
        <w:left w:val="none" w:sz="0" w:space="0" w:color="auto"/>
        <w:bottom w:val="none" w:sz="0" w:space="0" w:color="auto"/>
        <w:right w:val="none" w:sz="0" w:space="0" w:color="auto"/>
      </w:divBdr>
    </w:div>
    <w:div w:id="1723092857">
      <w:bodyDiv w:val="1"/>
      <w:marLeft w:val="0"/>
      <w:marRight w:val="0"/>
      <w:marTop w:val="0"/>
      <w:marBottom w:val="0"/>
      <w:divBdr>
        <w:top w:val="none" w:sz="0" w:space="0" w:color="auto"/>
        <w:left w:val="none" w:sz="0" w:space="0" w:color="auto"/>
        <w:bottom w:val="none" w:sz="0" w:space="0" w:color="auto"/>
        <w:right w:val="none" w:sz="0" w:space="0" w:color="auto"/>
      </w:divBdr>
    </w:div>
    <w:div w:id="1723556591">
      <w:bodyDiv w:val="1"/>
      <w:marLeft w:val="0"/>
      <w:marRight w:val="0"/>
      <w:marTop w:val="0"/>
      <w:marBottom w:val="0"/>
      <w:divBdr>
        <w:top w:val="none" w:sz="0" w:space="0" w:color="auto"/>
        <w:left w:val="none" w:sz="0" w:space="0" w:color="auto"/>
        <w:bottom w:val="none" w:sz="0" w:space="0" w:color="auto"/>
        <w:right w:val="none" w:sz="0" w:space="0" w:color="auto"/>
      </w:divBdr>
    </w:div>
    <w:div w:id="1723603318">
      <w:bodyDiv w:val="1"/>
      <w:marLeft w:val="0"/>
      <w:marRight w:val="0"/>
      <w:marTop w:val="0"/>
      <w:marBottom w:val="0"/>
      <w:divBdr>
        <w:top w:val="none" w:sz="0" w:space="0" w:color="auto"/>
        <w:left w:val="none" w:sz="0" w:space="0" w:color="auto"/>
        <w:bottom w:val="none" w:sz="0" w:space="0" w:color="auto"/>
        <w:right w:val="none" w:sz="0" w:space="0" w:color="auto"/>
      </w:divBdr>
    </w:div>
    <w:div w:id="1724480678">
      <w:bodyDiv w:val="1"/>
      <w:marLeft w:val="0"/>
      <w:marRight w:val="0"/>
      <w:marTop w:val="0"/>
      <w:marBottom w:val="0"/>
      <w:divBdr>
        <w:top w:val="none" w:sz="0" w:space="0" w:color="auto"/>
        <w:left w:val="none" w:sz="0" w:space="0" w:color="auto"/>
        <w:bottom w:val="none" w:sz="0" w:space="0" w:color="auto"/>
        <w:right w:val="none" w:sz="0" w:space="0" w:color="auto"/>
      </w:divBdr>
    </w:div>
    <w:div w:id="1724788784">
      <w:bodyDiv w:val="1"/>
      <w:marLeft w:val="0"/>
      <w:marRight w:val="0"/>
      <w:marTop w:val="0"/>
      <w:marBottom w:val="0"/>
      <w:divBdr>
        <w:top w:val="none" w:sz="0" w:space="0" w:color="auto"/>
        <w:left w:val="none" w:sz="0" w:space="0" w:color="auto"/>
        <w:bottom w:val="none" w:sz="0" w:space="0" w:color="auto"/>
        <w:right w:val="none" w:sz="0" w:space="0" w:color="auto"/>
      </w:divBdr>
    </w:div>
    <w:div w:id="1725447560">
      <w:bodyDiv w:val="1"/>
      <w:marLeft w:val="0"/>
      <w:marRight w:val="0"/>
      <w:marTop w:val="0"/>
      <w:marBottom w:val="0"/>
      <w:divBdr>
        <w:top w:val="none" w:sz="0" w:space="0" w:color="auto"/>
        <w:left w:val="none" w:sz="0" w:space="0" w:color="auto"/>
        <w:bottom w:val="none" w:sz="0" w:space="0" w:color="auto"/>
        <w:right w:val="none" w:sz="0" w:space="0" w:color="auto"/>
      </w:divBdr>
    </w:div>
    <w:div w:id="1725522278">
      <w:bodyDiv w:val="1"/>
      <w:marLeft w:val="0"/>
      <w:marRight w:val="0"/>
      <w:marTop w:val="0"/>
      <w:marBottom w:val="0"/>
      <w:divBdr>
        <w:top w:val="none" w:sz="0" w:space="0" w:color="auto"/>
        <w:left w:val="none" w:sz="0" w:space="0" w:color="auto"/>
        <w:bottom w:val="none" w:sz="0" w:space="0" w:color="auto"/>
        <w:right w:val="none" w:sz="0" w:space="0" w:color="auto"/>
      </w:divBdr>
    </w:div>
    <w:div w:id="1725904641">
      <w:bodyDiv w:val="1"/>
      <w:marLeft w:val="0"/>
      <w:marRight w:val="0"/>
      <w:marTop w:val="0"/>
      <w:marBottom w:val="0"/>
      <w:divBdr>
        <w:top w:val="none" w:sz="0" w:space="0" w:color="auto"/>
        <w:left w:val="none" w:sz="0" w:space="0" w:color="auto"/>
        <w:bottom w:val="none" w:sz="0" w:space="0" w:color="auto"/>
        <w:right w:val="none" w:sz="0" w:space="0" w:color="auto"/>
      </w:divBdr>
    </w:div>
    <w:div w:id="1725982314">
      <w:bodyDiv w:val="1"/>
      <w:marLeft w:val="0"/>
      <w:marRight w:val="0"/>
      <w:marTop w:val="0"/>
      <w:marBottom w:val="0"/>
      <w:divBdr>
        <w:top w:val="none" w:sz="0" w:space="0" w:color="auto"/>
        <w:left w:val="none" w:sz="0" w:space="0" w:color="auto"/>
        <w:bottom w:val="none" w:sz="0" w:space="0" w:color="auto"/>
        <w:right w:val="none" w:sz="0" w:space="0" w:color="auto"/>
      </w:divBdr>
    </w:div>
    <w:div w:id="1726021961">
      <w:bodyDiv w:val="1"/>
      <w:marLeft w:val="0"/>
      <w:marRight w:val="0"/>
      <w:marTop w:val="0"/>
      <w:marBottom w:val="0"/>
      <w:divBdr>
        <w:top w:val="none" w:sz="0" w:space="0" w:color="auto"/>
        <w:left w:val="none" w:sz="0" w:space="0" w:color="auto"/>
        <w:bottom w:val="none" w:sz="0" w:space="0" w:color="auto"/>
        <w:right w:val="none" w:sz="0" w:space="0" w:color="auto"/>
      </w:divBdr>
    </w:div>
    <w:div w:id="1726026858">
      <w:bodyDiv w:val="1"/>
      <w:marLeft w:val="0"/>
      <w:marRight w:val="0"/>
      <w:marTop w:val="0"/>
      <w:marBottom w:val="0"/>
      <w:divBdr>
        <w:top w:val="none" w:sz="0" w:space="0" w:color="auto"/>
        <w:left w:val="none" w:sz="0" w:space="0" w:color="auto"/>
        <w:bottom w:val="none" w:sz="0" w:space="0" w:color="auto"/>
        <w:right w:val="none" w:sz="0" w:space="0" w:color="auto"/>
      </w:divBdr>
    </w:div>
    <w:div w:id="1726176338">
      <w:bodyDiv w:val="1"/>
      <w:marLeft w:val="0"/>
      <w:marRight w:val="0"/>
      <w:marTop w:val="0"/>
      <w:marBottom w:val="0"/>
      <w:divBdr>
        <w:top w:val="none" w:sz="0" w:space="0" w:color="auto"/>
        <w:left w:val="none" w:sz="0" w:space="0" w:color="auto"/>
        <w:bottom w:val="none" w:sz="0" w:space="0" w:color="auto"/>
        <w:right w:val="none" w:sz="0" w:space="0" w:color="auto"/>
      </w:divBdr>
    </w:div>
    <w:div w:id="1726220553">
      <w:bodyDiv w:val="1"/>
      <w:marLeft w:val="0"/>
      <w:marRight w:val="0"/>
      <w:marTop w:val="0"/>
      <w:marBottom w:val="0"/>
      <w:divBdr>
        <w:top w:val="none" w:sz="0" w:space="0" w:color="auto"/>
        <w:left w:val="none" w:sz="0" w:space="0" w:color="auto"/>
        <w:bottom w:val="none" w:sz="0" w:space="0" w:color="auto"/>
        <w:right w:val="none" w:sz="0" w:space="0" w:color="auto"/>
      </w:divBdr>
    </w:div>
    <w:div w:id="1726492484">
      <w:bodyDiv w:val="1"/>
      <w:marLeft w:val="0"/>
      <w:marRight w:val="0"/>
      <w:marTop w:val="0"/>
      <w:marBottom w:val="0"/>
      <w:divBdr>
        <w:top w:val="none" w:sz="0" w:space="0" w:color="auto"/>
        <w:left w:val="none" w:sz="0" w:space="0" w:color="auto"/>
        <w:bottom w:val="none" w:sz="0" w:space="0" w:color="auto"/>
        <w:right w:val="none" w:sz="0" w:space="0" w:color="auto"/>
      </w:divBdr>
    </w:div>
    <w:div w:id="1726563759">
      <w:bodyDiv w:val="1"/>
      <w:marLeft w:val="0"/>
      <w:marRight w:val="0"/>
      <w:marTop w:val="0"/>
      <w:marBottom w:val="0"/>
      <w:divBdr>
        <w:top w:val="none" w:sz="0" w:space="0" w:color="auto"/>
        <w:left w:val="none" w:sz="0" w:space="0" w:color="auto"/>
        <w:bottom w:val="none" w:sz="0" w:space="0" w:color="auto"/>
        <w:right w:val="none" w:sz="0" w:space="0" w:color="auto"/>
      </w:divBdr>
    </w:div>
    <w:div w:id="1727070637">
      <w:bodyDiv w:val="1"/>
      <w:marLeft w:val="0"/>
      <w:marRight w:val="0"/>
      <w:marTop w:val="0"/>
      <w:marBottom w:val="0"/>
      <w:divBdr>
        <w:top w:val="none" w:sz="0" w:space="0" w:color="auto"/>
        <w:left w:val="none" w:sz="0" w:space="0" w:color="auto"/>
        <w:bottom w:val="none" w:sz="0" w:space="0" w:color="auto"/>
        <w:right w:val="none" w:sz="0" w:space="0" w:color="auto"/>
      </w:divBdr>
    </w:div>
    <w:div w:id="1727098860">
      <w:bodyDiv w:val="1"/>
      <w:marLeft w:val="0"/>
      <w:marRight w:val="0"/>
      <w:marTop w:val="0"/>
      <w:marBottom w:val="0"/>
      <w:divBdr>
        <w:top w:val="none" w:sz="0" w:space="0" w:color="auto"/>
        <w:left w:val="none" w:sz="0" w:space="0" w:color="auto"/>
        <w:bottom w:val="none" w:sz="0" w:space="0" w:color="auto"/>
        <w:right w:val="none" w:sz="0" w:space="0" w:color="auto"/>
      </w:divBdr>
    </w:div>
    <w:div w:id="1727607620">
      <w:bodyDiv w:val="1"/>
      <w:marLeft w:val="0"/>
      <w:marRight w:val="0"/>
      <w:marTop w:val="0"/>
      <w:marBottom w:val="0"/>
      <w:divBdr>
        <w:top w:val="none" w:sz="0" w:space="0" w:color="auto"/>
        <w:left w:val="none" w:sz="0" w:space="0" w:color="auto"/>
        <w:bottom w:val="none" w:sz="0" w:space="0" w:color="auto"/>
        <w:right w:val="none" w:sz="0" w:space="0" w:color="auto"/>
      </w:divBdr>
    </w:div>
    <w:div w:id="1727993132">
      <w:bodyDiv w:val="1"/>
      <w:marLeft w:val="0"/>
      <w:marRight w:val="0"/>
      <w:marTop w:val="0"/>
      <w:marBottom w:val="0"/>
      <w:divBdr>
        <w:top w:val="none" w:sz="0" w:space="0" w:color="auto"/>
        <w:left w:val="none" w:sz="0" w:space="0" w:color="auto"/>
        <w:bottom w:val="none" w:sz="0" w:space="0" w:color="auto"/>
        <w:right w:val="none" w:sz="0" w:space="0" w:color="auto"/>
      </w:divBdr>
    </w:div>
    <w:div w:id="1728455393">
      <w:bodyDiv w:val="1"/>
      <w:marLeft w:val="0"/>
      <w:marRight w:val="0"/>
      <w:marTop w:val="0"/>
      <w:marBottom w:val="0"/>
      <w:divBdr>
        <w:top w:val="none" w:sz="0" w:space="0" w:color="auto"/>
        <w:left w:val="none" w:sz="0" w:space="0" w:color="auto"/>
        <w:bottom w:val="none" w:sz="0" w:space="0" w:color="auto"/>
        <w:right w:val="none" w:sz="0" w:space="0" w:color="auto"/>
      </w:divBdr>
    </w:div>
    <w:div w:id="1728723722">
      <w:bodyDiv w:val="1"/>
      <w:marLeft w:val="0"/>
      <w:marRight w:val="0"/>
      <w:marTop w:val="0"/>
      <w:marBottom w:val="0"/>
      <w:divBdr>
        <w:top w:val="none" w:sz="0" w:space="0" w:color="auto"/>
        <w:left w:val="none" w:sz="0" w:space="0" w:color="auto"/>
        <w:bottom w:val="none" w:sz="0" w:space="0" w:color="auto"/>
        <w:right w:val="none" w:sz="0" w:space="0" w:color="auto"/>
      </w:divBdr>
    </w:div>
    <w:div w:id="1728725456">
      <w:bodyDiv w:val="1"/>
      <w:marLeft w:val="0"/>
      <w:marRight w:val="0"/>
      <w:marTop w:val="0"/>
      <w:marBottom w:val="0"/>
      <w:divBdr>
        <w:top w:val="none" w:sz="0" w:space="0" w:color="auto"/>
        <w:left w:val="none" w:sz="0" w:space="0" w:color="auto"/>
        <w:bottom w:val="none" w:sz="0" w:space="0" w:color="auto"/>
        <w:right w:val="none" w:sz="0" w:space="0" w:color="auto"/>
      </w:divBdr>
    </w:div>
    <w:div w:id="1730575555">
      <w:bodyDiv w:val="1"/>
      <w:marLeft w:val="0"/>
      <w:marRight w:val="0"/>
      <w:marTop w:val="0"/>
      <w:marBottom w:val="0"/>
      <w:divBdr>
        <w:top w:val="none" w:sz="0" w:space="0" w:color="auto"/>
        <w:left w:val="none" w:sz="0" w:space="0" w:color="auto"/>
        <w:bottom w:val="none" w:sz="0" w:space="0" w:color="auto"/>
        <w:right w:val="none" w:sz="0" w:space="0" w:color="auto"/>
      </w:divBdr>
    </w:div>
    <w:div w:id="1731608063">
      <w:bodyDiv w:val="1"/>
      <w:marLeft w:val="0"/>
      <w:marRight w:val="0"/>
      <w:marTop w:val="0"/>
      <w:marBottom w:val="0"/>
      <w:divBdr>
        <w:top w:val="none" w:sz="0" w:space="0" w:color="auto"/>
        <w:left w:val="none" w:sz="0" w:space="0" w:color="auto"/>
        <w:bottom w:val="none" w:sz="0" w:space="0" w:color="auto"/>
        <w:right w:val="none" w:sz="0" w:space="0" w:color="auto"/>
      </w:divBdr>
    </w:div>
    <w:div w:id="1732844911">
      <w:bodyDiv w:val="1"/>
      <w:marLeft w:val="0"/>
      <w:marRight w:val="0"/>
      <w:marTop w:val="0"/>
      <w:marBottom w:val="0"/>
      <w:divBdr>
        <w:top w:val="none" w:sz="0" w:space="0" w:color="auto"/>
        <w:left w:val="none" w:sz="0" w:space="0" w:color="auto"/>
        <w:bottom w:val="none" w:sz="0" w:space="0" w:color="auto"/>
        <w:right w:val="none" w:sz="0" w:space="0" w:color="auto"/>
      </w:divBdr>
    </w:div>
    <w:div w:id="1733113662">
      <w:bodyDiv w:val="1"/>
      <w:marLeft w:val="0"/>
      <w:marRight w:val="0"/>
      <w:marTop w:val="0"/>
      <w:marBottom w:val="0"/>
      <w:divBdr>
        <w:top w:val="none" w:sz="0" w:space="0" w:color="auto"/>
        <w:left w:val="none" w:sz="0" w:space="0" w:color="auto"/>
        <w:bottom w:val="none" w:sz="0" w:space="0" w:color="auto"/>
        <w:right w:val="none" w:sz="0" w:space="0" w:color="auto"/>
      </w:divBdr>
    </w:div>
    <w:div w:id="1733237638">
      <w:bodyDiv w:val="1"/>
      <w:marLeft w:val="0"/>
      <w:marRight w:val="0"/>
      <w:marTop w:val="0"/>
      <w:marBottom w:val="0"/>
      <w:divBdr>
        <w:top w:val="none" w:sz="0" w:space="0" w:color="auto"/>
        <w:left w:val="none" w:sz="0" w:space="0" w:color="auto"/>
        <w:bottom w:val="none" w:sz="0" w:space="0" w:color="auto"/>
        <w:right w:val="none" w:sz="0" w:space="0" w:color="auto"/>
      </w:divBdr>
    </w:div>
    <w:div w:id="1733499832">
      <w:bodyDiv w:val="1"/>
      <w:marLeft w:val="0"/>
      <w:marRight w:val="0"/>
      <w:marTop w:val="0"/>
      <w:marBottom w:val="0"/>
      <w:divBdr>
        <w:top w:val="none" w:sz="0" w:space="0" w:color="auto"/>
        <w:left w:val="none" w:sz="0" w:space="0" w:color="auto"/>
        <w:bottom w:val="none" w:sz="0" w:space="0" w:color="auto"/>
        <w:right w:val="none" w:sz="0" w:space="0" w:color="auto"/>
      </w:divBdr>
    </w:div>
    <w:div w:id="1733500075">
      <w:bodyDiv w:val="1"/>
      <w:marLeft w:val="0"/>
      <w:marRight w:val="0"/>
      <w:marTop w:val="0"/>
      <w:marBottom w:val="0"/>
      <w:divBdr>
        <w:top w:val="none" w:sz="0" w:space="0" w:color="auto"/>
        <w:left w:val="none" w:sz="0" w:space="0" w:color="auto"/>
        <w:bottom w:val="none" w:sz="0" w:space="0" w:color="auto"/>
        <w:right w:val="none" w:sz="0" w:space="0" w:color="auto"/>
      </w:divBdr>
    </w:div>
    <w:div w:id="1733504392">
      <w:bodyDiv w:val="1"/>
      <w:marLeft w:val="0"/>
      <w:marRight w:val="0"/>
      <w:marTop w:val="0"/>
      <w:marBottom w:val="0"/>
      <w:divBdr>
        <w:top w:val="none" w:sz="0" w:space="0" w:color="auto"/>
        <w:left w:val="none" w:sz="0" w:space="0" w:color="auto"/>
        <w:bottom w:val="none" w:sz="0" w:space="0" w:color="auto"/>
        <w:right w:val="none" w:sz="0" w:space="0" w:color="auto"/>
      </w:divBdr>
    </w:div>
    <w:div w:id="1735002489">
      <w:bodyDiv w:val="1"/>
      <w:marLeft w:val="0"/>
      <w:marRight w:val="0"/>
      <w:marTop w:val="0"/>
      <w:marBottom w:val="0"/>
      <w:divBdr>
        <w:top w:val="none" w:sz="0" w:space="0" w:color="auto"/>
        <w:left w:val="none" w:sz="0" w:space="0" w:color="auto"/>
        <w:bottom w:val="none" w:sz="0" w:space="0" w:color="auto"/>
        <w:right w:val="none" w:sz="0" w:space="0" w:color="auto"/>
      </w:divBdr>
    </w:div>
    <w:div w:id="1735007709">
      <w:bodyDiv w:val="1"/>
      <w:marLeft w:val="0"/>
      <w:marRight w:val="0"/>
      <w:marTop w:val="0"/>
      <w:marBottom w:val="0"/>
      <w:divBdr>
        <w:top w:val="none" w:sz="0" w:space="0" w:color="auto"/>
        <w:left w:val="none" w:sz="0" w:space="0" w:color="auto"/>
        <w:bottom w:val="none" w:sz="0" w:space="0" w:color="auto"/>
        <w:right w:val="none" w:sz="0" w:space="0" w:color="auto"/>
      </w:divBdr>
    </w:div>
    <w:div w:id="1735010728">
      <w:bodyDiv w:val="1"/>
      <w:marLeft w:val="0"/>
      <w:marRight w:val="0"/>
      <w:marTop w:val="0"/>
      <w:marBottom w:val="0"/>
      <w:divBdr>
        <w:top w:val="none" w:sz="0" w:space="0" w:color="auto"/>
        <w:left w:val="none" w:sz="0" w:space="0" w:color="auto"/>
        <w:bottom w:val="none" w:sz="0" w:space="0" w:color="auto"/>
        <w:right w:val="none" w:sz="0" w:space="0" w:color="auto"/>
      </w:divBdr>
    </w:div>
    <w:div w:id="1735085386">
      <w:bodyDiv w:val="1"/>
      <w:marLeft w:val="0"/>
      <w:marRight w:val="0"/>
      <w:marTop w:val="0"/>
      <w:marBottom w:val="0"/>
      <w:divBdr>
        <w:top w:val="none" w:sz="0" w:space="0" w:color="auto"/>
        <w:left w:val="none" w:sz="0" w:space="0" w:color="auto"/>
        <w:bottom w:val="none" w:sz="0" w:space="0" w:color="auto"/>
        <w:right w:val="none" w:sz="0" w:space="0" w:color="auto"/>
      </w:divBdr>
    </w:div>
    <w:div w:id="1735155848">
      <w:bodyDiv w:val="1"/>
      <w:marLeft w:val="0"/>
      <w:marRight w:val="0"/>
      <w:marTop w:val="0"/>
      <w:marBottom w:val="0"/>
      <w:divBdr>
        <w:top w:val="none" w:sz="0" w:space="0" w:color="auto"/>
        <w:left w:val="none" w:sz="0" w:space="0" w:color="auto"/>
        <w:bottom w:val="none" w:sz="0" w:space="0" w:color="auto"/>
        <w:right w:val="none" w:sz="0" w:space="0" w:color="auto"/>
      </w:divBdr>
    </w:div>
    <w:div w:id="1735204573">
      <w:bodyDiv w:val="1"/>
      <w:marLeft w:val="0"/>
      <w:marRight w:val="0"/>
      <w:marTop w:val="0"/>
      <w:marBottom w:val="0"/>
      <w:divBdr>
        <w:top w:val="none" w:sz="0" w:space="0" w:color="auto"/>
        <w:left w:val="none" w:sz="0" w:space="0" w:color="auto"/>
        <w:bottom w:val="none" w:sz="0" w:space="0" w:color="auto"/>
        <w:right w:val="none" w:sz="0" w:space="0" w:color="auto"/>
      </w:divBdr>
    </w:div>
    <w:div w:id="1736195119">
      <w:bodyDiv w:val="1"/>
      <w:marLeft w:val="0"/>
      <w:marRight w:val="0"/>
      <w:marTop w:val="0"/>
      <w:marBottom w:val="0"/>
      <w:divBdr>
        <w:top w:val="none" w:sz="0" w:space="0" w:color="auto"/>
        <w:left w:val="none" w:sz="0" w:space="0" w:color="auto"/>
        <w:bottom w:val="none" w:sz="0" w:space="0" w:color="auto"/>
        <w:right w:val="none" w:sz="0" w:space="0" w:color="auto"/>
      </w:divBdr>
    </w:div>
    <w:div w:id="1736659219">
      <w:bodyDiv w:val="1"/>
      <w:marLeft w:val="0"/>
      <w:marRight w:val="0"/>
      <w:marTop w:val="0"/>
      <w:marBottom w:val="0"/>
      <w:divBdr>
        <w:top w:val="none" w:sz="0" w:space="0" w:color="auto"/>
        <w:left w:val="none" w:sz="0" w:space="0" w:color="auto"/>
        <w:bottom w:val="none" w:sz="0" w:space="0" w:color="auto"/>
        <w:right w:val="none" w:sz="0" w:space="0" w:color="auto"/>
      </w:divBdr>
    </w:div>
    <w:div w:id="1737778943">
      <w:bodyDiv w:val="1"/>
      <w:marLeft w:val="0"/>
      <w:marRight w:val="0"/>
      <w:marTop w:val="0"/>
      <w:marBottom w:val="0"/>
      <w:divBdr>
        <w:top w:val="none" w:sz="0" w:space="0" w:color="auto"/>
        <w:left w:val="none" w:sz="0" w:space="0" w:color="auto"/>
        <w:bottom w:val="none" w:sz="0" w:space="0" w:color="auto"/>
        <w:right w:val="none" w:sz="0" w:space="0" w:color="auto"/>
      </w:divBdr>
    </w:div>
    <w:div w:id="1737898839">
      <w:bodyDiv w:val="1"/>
      <w:marLeft w:val="0"/>
      <w:marRight w:val="0"/>
      <w:marTop w:val="0"/>
      <w:marBottom w:val="0"/>
      <w:divBdr>
        <w:top w:val="none" w:sz="0" w:space="0" w:color="auto"/>
        <w:left w:val="none" w:sz="0" w:space="0" w:color="auto"/>
        <w:bottom w:val="none" w:sz="0" w:space="0" w:color="auto"/>
        <w:right w:val="none" w:sz="0" w:space="0" w:color="auto"/>
      </w:divBdr>
    </w:div>
    <w:div w:id="1738434950">
      <w:bodyDiv w:val="1"/>
      <w:marLeft w:val="0"/>
      <w:marRight w:val="0"/>
      <w:marTop w:val="0"/>
      <w:marBottom w:val="0"/>
      <w:divBdr>
        <w:top w:val="none" w:sz="0" w:space="0" w:color="auto"/>
        <w:left w:val="none" w:sz="0" w:space="0" w:color="auto"/>
        <w:bottom w:val="none" w:sz="0" w:space="0" w:color="auto"/>
        <w:right w:val="none" w:sz="0" w:space="0" w:color="auto"/>
      </w:divBdr>
    </w:div>
    <w:div w:id="1739329234">
      <w:bodyDiv w:val="1"/>
      <w:marLeft w:val="0"/>
      <w:marRight w:val="0"/>
      <w:marTop w:val="0"/>
      <w:marBottom w:val="0"/>
      <w:divBdr>
        <w:top w:val="none" w:sz="0" w:space="0" w:color="auto"/>
        <w:left w:val="none" w:sz="0" w:space="0" w:color="auto"/>
        <w:bottom w:val="none" w:sz="0" w:space="0" w:color="auto"/>
        <w:right w:val="none" w:sz="0" w:space="0" w:color="auto"/>
      </w:divBdr>
    </w:div>
    <w:div w:id="1740514674">
      <w:bodyDiv w:val="1"/>
      <w:marLeft w:val="0"/>
      <w:marRight w:val="0"/>
      <w:marTop w:val="0"/>
      <w:marBottom w:val="0"/>
      <w:divBdr>
        <w:top w:val="none" w:sz="0" w:space="0" w:color="auto"/>
        <w:left w:val="none" w:sz="0" w:space="0" w:color="auto"/>
        <w:bottom w:val="none" w:sz="0" w:space="0" w:color="auto"/>
        <w:right w:val="none" w:sz="0" w:space="0" w:color="auto"/>
      </w:divBdr>
    </w:div>
    <w:div w:id="1741294970">
      <w:bodyDiv w:val="1"/>
      <w:marLeft w:val="0"/>
      <w:marRight w:val="0"/>
      <w:marTop w:val="0"/>
      <w:marBottom w:val="0"/>
      <w:divBdr>
        <w:top w:val="none" w:sz="0" w:space="0" w:color="auto"/>
        <w:left w:val="none" w:sz="0" w:space="0" w:color="auto"/>
        <w:bottom w:val="none" w:sz="0" w:space="0" w:color="auto"/>
        <w:right w:val="none" w:sz="0" w:space="0" w:color="auto"/>
      </w:divBdr>
    </w:div>
    <w:div w:id="1741908075">
      <w:bodyDiv w:val="1"/>
      <w:marLeft w:val="0"/>
      <w:marRight w:val="0"/>
      <w:marTop w:val="0"/>
      <w:marBottom w:val="0"/>
      <w:divBdr>
        <w:top w:val="none" w:sz="0" w:space="0" w:color="auto"/>
        <w:left w:val="none" w:sz="0" w:space="0" w:color="auto"/>
        <w:bottom w:val="none" w:sz="0" w:space="0" w:color="auto"/>
        <w:right w:val="none" w:sz="0" w:space="0" w:color="auto"/>
      </w:divBdr>
    </w:div>
    <w:div w:id="1742167812">
      <w:bodyDiv w:val="1"/>
      <w:marLeft w:val="0"/>
      <w:marRight w:val="0"/>
      <w:marTop w:val="0"/>
      <w:marBottom w:val="0"/>
      <w:divBdr>
        <w:top w:val="none" w:sz="0" w:space="0" w:color="auto"/>
        <w:left w:val="none" w:sz="0" w:space="0" w:color="auto"/>
        <w:bottom w:val="none" w:sz="0" w:space="0" w:color="auto"/>
        <w:right w:val="none" w:sz="0" w:space="0" w:color="auto"/>
      </w:divBdr>
    </w:div>
    <w:div w:id="1742212428">
      <w:bodyDiv w:val="1"/>
      <w:marLeft w:val="0"/>
      <w:marRight w:val="0"/>
      <w:marTop w:val="0"/>
      <w:marBottom w:val="0"/>
      <w:divBdr>
        <w:top w:val="none" w:sz="0" w:space="0" w:color="auto"/>
        <w:left w:val="none" w:sz="0" w:space="0" w:color="auto"/>
        <w:bottom w:val="none" w:sz="0" w:space="0" w:color="auto"/>
        <w:right w:val="none" w:sz="0" w:space="0" w:color="auto"/>
      </w:divBdr>
    </w:div>
    <w:div w:id="1742604116">
      <w:bodyDiv w:val="1"/>
      <w:marLeft w:val="0"/>
      <w:marRight w:val="0"/>
      <w:marTop w:val="0"/>
      <w:marBottom w:val="0"/>
      <w:divBdr>
        <w:top w:val="none" w:sz="0" w:space="0" w:color="auto"/>
        <w:left w:val="none" w:sz="0" w:space="0" w:color="auto"/>
        <w:bottom w:val="none" w:sz="0" w:space="0" w:color="auto"/>
        <w:right w:val="none" w:sz="0" w:space="0" w:color="auto"/>
      </w:divBdr>
    </w:div>
    <w:div w:id="1743719787">
      <w:bodyDiv w:val="1"/>
      <w:marLeft w:val="0"/>
      <w:marRight w:val="0"/>
      <w:marTop w:val="0"/>
      <w:marBottom w:val="0"/>
      <w:divBdr>
        <w:top w:val="none" w:sz="0" w:space="0" w:color="auto"/>
        <w:left w:val="none" w:sz="0" w:space="0" w:color="auto"/>
        <w:bottom w:val="none" w:sz="0" w:space="0" w:color="auto"/>
        <w:right w:val="none" w:sz="0" w:space="0" w:color="auto"/>
      </w:divBdr>
    </w:div>
    <w:div w:id="1743798767">
      <w:bodyDiv w:val="1"/>
      <w:marLeft w:val="0"/>
      <w:marRight w:val="0"/>
      <w:marTop w:val="0"/>
      <w:marBottom w:val="0"/>
      <w:divBdr>
        <w:top w:val="none" w:sz="0" w:space="0" w:color="auto"/>
        <w:left w:val="none" w:sz="0" w:space="0" w:color="auto"/>
        <w:bottom w:val="none" w:sz="0" w:space="0" w:color="auto"/>
        <w:right w:val="none" w:sz="0" w:space="0" w:color="auto"/>
      </w:divBdr>
    </w:div>
    <w:div w:id="1744525078">
      <w:bodyDiv w:val="1"/>
      <w:marLeft w:val="0"/>
      <w:marRight w:val="0"/>
      <w:marTop w:val="0"/>
      <w:marBottom w:val="0"/>
      <w:divBdr>
        <w:top w:val="none" w:sz="0" w:space="0" w:color="auto"/>
        <w:left w:val="none" w:sz="0" w:space="0" w:color="auto"/>
        <w:bottom w:val="none" w:sz="0" w:space="0" w:color="auto"/>
        <w:right w:val="none" w:sz="0" w:space="0" w:color="auto"/>
      </w:divBdr>
    </w:div>
    <w:div w:id="1744642487">
      <w:bodyDiv w:val="1"/>
      <w:marLeft w:val="0"/>
      <w:marRight w:val="0"/>
      <w:marTop w:val="0"/>
      <w:marBottom w:val="0"/>
      <w:divBdr>
        <w:top w:val="none" w:sz="0" w:space="0" w:color="auto"/>
        <w:left w:val="none" w:sz="0" w:space="0" w:color="auto"/>
        <w:bottom w:val="none" w:sz="0" w:space="0" w:color="auto"/>
        <w:right w:val="none" w:sz="0" w:space="0" w:color="auto"/>
      </w:divBdr>
    </w:div>
    <w:div w:id="1744984462">
      <w:bodyDiv w:val="1"/>
      <w:marLeft w:val="0"/>
      <w:marRight w:val="0"/>
      <w:marTop w:val="0"/>
      <w:marBottom w:val="0"/>
      <w:divBdr>
        <w:top w:val="none" w:sz="0" w:space="0" w:color="auto"/>
        <w:left w:val="none" w:sz="0" w:space="0" w:color="auto"/>
        <w:bottom w:val="none" w:sz="0" w:space="0" w:color="auto"/>
        <w:right w:val="none" w:sz="0" w:space="0" w:color="auto"/>
      </w:divBdr>
    </w:div>
    <w:div w:id="1745251664">
      <w:bodyDiv w:val="1"/>
      <w:marLeft w:val="0"/>
      <w:marRight w:val="0"/>
      <w:marTop w:val="0"/>
      <w:marBottom w:val="0"/>
      <w:divBdr>
        <w:top w:val="none" w:sz="0" w:space="0" w:color="auto"/>
        <w:left w:val="none" w:sz="0" w:space="0" w:color="auto"/>
        <w:bottom w:val="none" w:sz="0" w:space="0" w:color="auto"/>
        <w:right w:val="none" w:sz="0" w:space="0" w:color="auto"/>
      </w:divBdr>
    </w:div>
    <w:div w:id="1745298647">
      <w:bodyDiv w:val="1"/>
      <w:marLeft w:val="0"/>
      <w:marRight w:val="0"/>
      <w:marTop w:val="0"/>
      <w:marBottom w:val="0"/>
      <w:divBdr>
        <w:top w:val="none" w:sz="0" w:space="0" w:color="auto"/>
        <w:left w:val="none" w:sz="0" w:space="0" w:color="auto"/>
        <w:bottom w:val="none" w:sz="0" w:space="0" w:color="auto"/>
        <w:right w:val="none" w:sz="0" w:space="0" w:color="auto"/>
      </w:divBdr>
    </w:div>
    <w:div w:id="1745640087">
      <w:bodyDiv w:val="1"/>
      <w:marLeft w:val="0"/>
      <w:marRight w:val="0"/>
      <w:marTop w:val="0"/>
      <w:marBottom w:val="0"/>
      <w:divBdr>
        <w:top w:val="none" w:sz="0" w:space="0" w:color="auto"/>
        <w:left w:val="none" w:sz="0" w:space="0" w:color="auto"/>
        <w:bottom w:val="none" w:sz="0" w:space="0" w:color="auto"/>
        <w:right w:val="none" w:sz="0" w:space="0" w:color="auto"/>
      </w:divBdr>
    </w:div>
    <w:div w:id="1746369372">
      <w:bodyDiv w:val="1"/>
      <w:marLeft w:val="0"/>
      <w:marRight w:val="0"/>
      <w:marTop w:val="0"/>
      <w:marBottom w:val="0"/>
      <w:divBdr>
        <w:top w:val="none" w:sz="0" w:space="0" w:color="auto"/>
        <w:left w:val="none" w:sz="0" w:space="0" w:color="auto"/>
        <w:bottom w:val="none" w:sz="0" w:space="0" w:color="auto"/>
        <w:right w:val="none" w:sz="0" w:space="0" w:color="auto"/>
      </w:divBdr>
    </w:div>
    <w:div w:id="1748259653">
      <w:bodyDiv w:val="1"/>
      <w:marLeft w:val="0"/>
      <w:marRight w:val="0"/>
      <w:marTop w:val="0"/>
      <w:marBottom w:val="0"/>
      <w:divBdr>
        <w:top w:val="none" w:sz="0" w:space="0" w:color="auto"/>
        <w:left w:val="none" w:sz="0" w:space="0" w:color="auto"/>
        <w:bottom w:val="none" w:sz="0" w:space="0" w:color="auto"/>
        <w:right w:val="none" w:sz="0" w:space="0" w:color="auto"/>
      </w:divBdr>
    </w:div>
    <w:div w:id="1748919873">
      <w:bodyDiv w:val="1"/>
      <w:marLeft w:val="0"/>
      <w:marRight w:val="0"/>
      <w:marTop w:val="0"/>
      <w:marBottom w:val="0"/>
      <w:divBdr>
        <w:top w:val="none" w:sz="0" w:space="0" w:color="auto"/>
        <w:left w:val="none" w:sz="0" w:space="0" w:color="auto"/>
        <w:bottom w:val="none" w:sz="0" w:space="0" w:color="auto"/>
        <w:right w:val="none" w:sz="0" w:space="0" w:color="auto"/>
      </w:divBdr>
    </w:div>
    <w:div w:id="1749300873">
      <w:bodyDiv w:val="1"/>
      <w:marLeft w:val="0"/>
      <w:marRight w:val="0"/>
      <w:marTop w:val="0"/>
      <w:marBottom w:val="0"/>
      <w:divBdr>
        <w:top w:val="none" w:sz="0" w:space="0" w:color="auto"/>
        <w:left w:val="none" w:sz="0" w:space="0" w:color="auto"/>
        <w:bottom w:val="none" w:sz="0" w:space="0" w:color="auto"/>
        <w:right w:val="none" w:sz="0" w:space="0" w:color="auto"/>
      </w:divBdr>
    </w:div>
    <w:div w:id="1749376716">
      <w:bodyDiv w:val="1"/>
      <w:marLeft w:val="0"/>
      <w:marRight w:val="0"/>
      <w:marTop w:val="0"/>
      <w:marBottom w:val="0"/>
      <w:divBdr>
        <w:top w:val="none" w:sz="0" w:space="0" w:color="auto"/>
        <w:left w:val="none" w:sz="0" w:space="0" w:color="auto"/>
        <w:bottom w:val="none" w:sz="0" w:space="0" w:color="auto"/>
        <w:right w:val="none" w:sz="0" w:space="0" w:color="auto"/>
      </w:divBdr>
    </w:div>
    <w:div w:id="1749883451">
      <w:bodyDiv w:val="1"/>
      <w:marLeft w:val="0"/>
      <w:marRight w:val="0"/>
      <w:marTop w:val="0"/>
      <w:marBottom w:val="0"/>
      <w:divBdr>
        <w:top w:val="none" w:sz="0" w:space="0" w:color="auto"/>
        <w:left w:val="none" w:sz="0" w:space="0" w:color="auto"/>
        <w:bottom w:val="none" w:sz="0" w:space="0" w:color="auto"/>
        <w:right w:val="none" w:sz="0" w:space="0" w:color="auto"/>
      </w:divBdr>
    </w:div>
    <w:div w:id="1749959270">
      <w:bodyDiv w:val="1"/>
      <w:marLeft w:val="0"/>
      <w:marRight w:val="0"/>
      <w:marTop w:val="0"/>
      <w:marBottom w:val="0"/>
      <w:divBdr>
        <w:top w:val="none" w:sz="0" w:space="0" w:color="auto"/>
        <w:left w:val="none" w:sz="0" w:space="0" w:color="auto"/>
        <w:bottom w:val="none" w:sz="0" w:space="0" w:color="auto"/>
        <w:right w:val="none" w:sz="0" w:space="0" w:color="auto"/>
      </w:divBdr>
    </w:div>
    <w:div w:id="1750081863">
      <w:bodyDiv w:val="1"/>
      <w:marLeft w:val="0"/>
      <w:marRight w:val="0"/>
      <w:marTop w:val="0"/>
      <w:marBottom w:val="0"/>
      <w:divBdr>
        <w:top w:val="none" w:sz="0" w:space="0" w:color="auto"/>
        <w:left w:val="none" w:sz="0" w:space="0" w:color="auto"/>
        <w:bottom w:val="none" w:sz="0" w:space="0" w:color="auto"/>
        <w:right w:val="none" w:sz="0" w:space="0" w:color="auto"/>
      </w:divBdr>
    </w:div>
    <w:div w:id="1750301097">
      <w:bodyDiv w:val="1"/>
      <w:marLeft w:val="0"/>
      <w:marRight w:val="0"/>
      <w:marTop w:val="0"/>
      <w:marBottom w:val="0"/>
      <w:divBdr>
        <w:top w:val="none" w:sz="0" w:space="0" w:color="auto"/>
        <w:left w:val="none" w:sz="0" w:space="0" w:color="auto"/>
        <w:bottom w:val="none" w:sz="0" w:space="0" w:color="auto"/>
        <w:right w:val="none" w:sz="0" w:space="0" w:color="auto"/>
      </w:divBdr>
    </w:div>
    <w:div w:id="1750418284">
      <w:bodyDiv w:val="1"/>
      <w:marLeft w:val="0"/>
      <w:marRight w:val="0"/>
      <w:marTop w:val="0"/>
      <w:marBottom w:val="0"/>
      <w:divBdr>
        <w:top w:val="none" w:sz="0" w:space="0" w:color="auto"/>
        <w:left w:val="none" w:sz="0" w:space="0" w:color="auto"/>
        <w:bottom w:val="none" w:sz="0" w:space="0" w:color="auto"/>
        <w:right w:val="none" w:sz="0" w:space="0" w:color="auto"/>
      </w:divBdr>
    </w:div>
    <w:div w:id="1750537179">
      <w:bodyDiv w:val="1"/>
      <w:marLeft w:val="0"/>
      <w:marRight w:val="0"/>
      <w:marTop w:val="0"/>
      <w:marBottom w:val="0"/>
      <w:divBdr>
        <w:top w:val="none" w:sz="0" w:space="0" w:color="auto"/>
        <w:left w:val="none" w:sz="0" w:space="0" w:color="auto"/>
        <w:bottom w:val="none" w:sz="0" w:space="0" w:color="auto"/>
        <w:right w:val="none" w:sz="0" w:space="0" w:color="auto"/>
      </w:divBdr>
    </w:div>
    <w:div w:id="1751195560">
      <w:bodyDiv w:val="1"/>
      <w:marLeft w:val="0"/>
      <w:marRight w:val="0"/>
      <w:marTop w:val="0"/>
      <w:marBottom w:val="0"/>
      <w:divBdr>
        <w:top w:val="none" w:sz="0" w:space="0" w:color="auto"/>
        <w:left w:val="none" w:sz="0" w:space="0" w:color="auto"/>
        <w:bottom w:val="none" w:sz="0" w:space="0" w:color="auto"/>
        <w:right w:val="none" w:sz="0" w:space="0" w:color="auto"/>
      </w:divBdr>
    </w:div>
    <w:div w:id="1751929198">
      <w:bodyDiv w:val="1"/>
      <w:marLeft w:val="0"/>
      <w:marRight w:val="0"/>
      <w:marTop w:val="0"/>
      <w:marBottom w:val="0"/>
      <w:divBdr>
        <w:top w:val="none" w:sz="0" w:space="0" w:color="auto"/>
        <w:left w:val="none" w:sz="0" w:space="0" w:color="auto"/>
        <w:bottom w:val="none" w:sz="0" w:space="0" w:color="auto"/>
        <w:right w:val="none" w:sz="0" w:space="0" w:color="auto"/>
      </w:divBdr>
    </w:div>
    <w:div w:id="1752585680">
      <w:bodyDiv w:val="1"/>
      <w:marLeft w:val="0"/>
      <w:marRight w:val="0"/>
      <w:marTop w:val="0"/>
      <w:marBottom w:val="0"/>
      <w:divBdr>
        <w:top w:val="none" w:sz="0" w:space="0" w:color="auto"/>
        <w:left w:val="none" w:sz="0" w:space="0" w:color="auto"/>
        <w:bottom w:val="none" w:sz="0" w:space="0" w:color="auto"/>
        <w:right w:val="none" w:sz="0" w:space="0" w:color="auto"/>
      </w:divBdr>
    </w:div>
    <w:div w:id="1752585688">
      <w:bodyDiv w:val="1"/>
      <w:marLeft w:val="0"/>
      <w:marRight w:val="0"/>
      <w:marTop w:val="0"/>
      <w:marBottom w:val="0"/>
      <w:divBdr>
        <w:top w:val="none" w:sz="0" w:space="0" w:color="auto"/>
        <w:left w:val="none" w:sz="0" w:space="0" w:color="auto"/>
        <w:bottom w:val="none" w:sz="0" w:space="0" w:color="auto"/>
        <w:right w:val="none" w:sz="0" w:space="0" w:color="auto"/>
      </w:divBdr>
    </w:div>
    <w:div w:id="1752891484">
      <w:bodyDiv w:val="1"/>
      <w:marLeft w:val="0"/>
      <w:marRight w:val="0"/>
      <w:marTop w:val="0"/>
      <w:marBottom w:val="0"/>
      <w:divBdr>
        <w:top w:val="none" w:sz="0" w:space="0" w:color="auto"/>
        <w:left w:val="none" w:sz="0" w:space="0" w:color="auto"/>
        <w:bottom w:val="none" w:sz="0" w:space="0" w:color="auto"/>
        <w:right w:val="none" w:sz="0" w:space="0" w:color="auto"/>
      </w:divBdr>
    </w:div>
    <w:div w:id="1753357865">
      <w:bodyDiv w:val="1"/>
      <w:marLeft w:val="0"/>
      <w:marRight w:val="0"/>
      <w:marTop w:val="0"/>
      <w:marBottom w:val="0"/>
      <w:divBdr>
        <w:top w:val="none" w:sz="0" w:space="0" w:color="auto"/>
        <w:left w:val="none" w:sz="0" w:space="0" w:color="auto"/>
        <w:bottom w:val="none" w:sz="0" w:space="0" w:color="auto"/>
        <w:right w:val="none" w:sz="0" w:space="0" w:color="auto"/>
      </w:divBdr>
    </w:div>
    <w:div w:id="1753625644">
      <w:bodyDiv w:val="1"/>
      <w:marLeft w:val="0"/>
      <w:marRight w:val="0"/>
      <w:marTop w:val="0"/>
      <w:marBottom w:val="0"/>
      <w:divBdr>
        <w:top w:val="none" w:sz="0" w:space="0" w:color="auto"/>
        <w:left w:val="none" w:sz="0" w:space="0" w:color="auto"/>
        <w:bottom w:val="none" w:sz="0" w:space="0" w:color="auto"/>
        <w:right w:val="none" w:sz="0" w:space="0" w:color="auto"/>
      </w:divBdr>
    </w:div>
    <w:div w:id="1753971430">
      <w:bodyDiv w:val="1"/>
      <w:marLeft w:val="0"/>
      <w:marRight w:val="0"/>
      <w:marTop w:val="0"/>
      <w:marBottom w:val="0"/>
      <w:divBdr>
        <w:top w:val="none" w:sz="0" w:space="0" w:color="auto"/>
        <w:left w:val="none" w:sz="0" w:space="0" w:color="auto"/>
        <w:bottom w:val="none" w:sz="0" w:space="0" w:color="auto"/>
        <w:right w:val="none" w:sz="0" w:space="0" w:color="auto"/>
      </w:divBdr>
    </w:div>
    <w:div w:id="1754202243">
      <w:bodyDiv w:val="1"/>
      <w:marLeft w:val="0"/>
      <w:marRight w:val="0"/>
      <w:marTop w:val="0"/>
      <w:marBottom w:val="0"/>
      <w:divBdr>
        <w:top w:val="none" w:sz="0" w:space="0" w:color="auto"/>
        <w:left w:val="none" w:sz="0" w:space="0" w:color="auto"/>
        <w:bottom w:val="none" w:sz="0" w:space="0" w:color="auto"/>
        <w:right w:val="none" w:sz="0" w:space="0" w:color="auto"/>
      </w:divBdr>
    </w:div>
    <w:div w:id="1755203139">
      <w:bodyDiv w:val="1"/>
      <w:marLeft w:val="0"/>
      <w:marRight w:val="0"/>
      <w:marTop w:val="0"/>
      <w:marBottom w:val="0"/>
      <w:divBdr>
        <w:top w:val="none" w:sz="0" w:space="0" w:color="auto"/>
        <w:left w:val="none" w:sz="0" w:space="0" w:color="auto"/>
        <w:bottom w:val="none" w:sz="0" w:space="0" w:color="auto"/>
        <w:right w:val="none" w:sz="0" w:space="0" w:color="auto"/>
      </w:divBdr>
    </w:div>
    <w:div w:id="1756318430">
      <w:bodyDiv w:val="1"/>
      <w:marLeft w:val="0"/>
      <w:marRight w:val="0"/>
      <w:marTop w:val="0"/>
      <w:marBottom w:val="0"/>
      <w:divBdr>
        <w:top w:val="none" w:sz="0" w:space="0" w:color="auto"/>
        <w:left w:val="none" w:sz="0" w:space="0" w:color="auto"/>
        <w:bottom w:val="none" w:sz="0" w:space="0" w:color="auto"/>
        <w:right w:val="none" w:sz="0" w:space="0" w:color="auto"/>
      </w:divBdr>
    </w:div>
    <w:div w:id="1757433269">
      <w:bodyDiv w:val="1"/>
      <w:marLeft w:val="0"/>
      <w:marRight w:val="0"/>
      <w:marTop w:val="0"/>
      <w:marBottom w:val="0"/>
      <w:divBdr>
        <w:top w:val="none" w:sz="0" w:space="0" w:color="auto"/>
        <w:left w:val="none" w:sz="0" w:space="0" w:color="auto"/>
        <w:bottom w:val="none" w:sz="0" w:space="0" w:color="auto"/>
        <w:right w:val="none" w:sz="0" w:space="0" w:color="auto"/>
      </w:divBdr>
    </w:div>
    <w:div w:id="1757750635">
      <w:bodyDiv w:val="1"/>
      <w:marLeft w:val="0"/>
      <w:marRight w:val="0"/>
      <w:marTop w:val="0"/>
      <w:marBottom w:val="0"/>
      <w:divBdr>
        <w:top w:val="none" w:sz="0" w:space="0" w:color="auto"/>
        <w:left w:val="none" w:sz="0" w:space="0" w:color="auto"/>
        <w:bottom w:val="none" w:sz="0" w:space="0" w:color="auto"/>
        <w:right w:val="none" w:sz="0" w:space="0" w:color="auto"/>
      </w:divBdr>
    </w:div>
    <w:div w:id="1757827683">
      <w:bodyDiv w:val="1"/>
      <w:marLeft w:val="0"/>
      <w:marRight w:val="0"/>
      <w:marTop w:val="0"/>
      <w:marBottom w:val="0"/>
      <w:divBdr>
        <w:top w:val="none" w:sz="0" w:space="0" w:color="auto"/>
        <w:left w:val="none" w:sz="0" w:space="0" w:color="auto"/>
        <w:bottom w:val="none" w:sz="0" w:space="0" w:color="auto"/>
        <w:right w:val="none" w:sz="0" w:space="0" w:color="auto"/>
      </w:divBdr>
    </w:div>
    <w:div w:id="1758674424">
      <w:bodyDiv w:val="1"/>
      <w:marLeft w:val="0"/>
      <w:marRight w:val="0"/>
      <w:marTop w:val="0"/>
      <w:marBottom w:val="0"/>
      <w:divBdr>
        <w:top w:val="none" w:sz="0" w:space="0" w:color="auto"/>
        <w:left w:val="none" w:sz="0" w:space="0" w:color="auto"/>
        <w:bottom w:val="none" w:sz="0" w:space="0" w:color="auto"/>
        <w:right w:val="none" w:sz="0" w:space="0" w:color="auto"/>
      </w:divBdr>
    </w:div>
    <w:div w:id="1758743162">
      <w:bodyDiv w:val="1"/>
      <w:marLeft w:val="0"/>
      <w:marRight w:val="0"/>
      <w:marTop w:val="0"/>
      <w:marBottom w:val="0"/>
      <w:divBdr>
        <w:top w:val="none" w:sz="0" w:space="0" w:color="auto"/>
        <w:left w:val="none" w:sz="0" w:space="0" w:color="auto"/>
        <w:bottom w:val="none" w:sz="0" w:space="0" w:color="auto"/>
        <w:right w:val="none" w:sz="0" w:space="0" w:color="auto"/>
      </w:divBdr>
    </w:div>
    <w:div w:id="1758819089">
      <w:bodyDiv w:val="1"/>
      <w:marLeft w:val="0"/>
      <w:marRight w:val="0"/>
      <w:marTop w:val="0"/>
      <w:marBottom w:val="0"/>
      <w:divBdr>
        <w:top w:val="none" w:sz="0" w:space="0" w:color="auto"/>
        <w:left w:val="none" w:sz="0" w:space="0" w:color="auto"/>
        <w:bottom w:val="none" w:sz="0" w:space="0" w:color="auto"/>
        <w:right w:val="none" w:sz="0" w:space="0" w:color="auto"/>
      </w:divBdr>
    </w:div>
    <w:div w:id="1758866725">
      <w:bodyDiv w:val="1"/>
      <w:marLeft w:val="0"/>
      <w:marRight w:val="0"/>
      <w:marTop w:val="0"/>
      <w:marBottom w:val="0"/>
      <w:divBdr>
        <w:top w:val="none" w:sz="0" w:space="0" w:color="auto"/>
        <w:left w:val="none" w:sz="0" w:space="0" w:color="auto"/>
        <w:bottom w:val="none" w:sz="0" w:space="0" w:color="auto"/>
        <w:right w:val="none" w:sz="0" w:space="0" w:color="auto"/>
      </w:divBdr>
    </w:div>
    <w:div w:id="1758943790">
      <w:bodyDiv w:val="1"/>
      <w:marLeft w:val="0"/>
      <w:marRight w:val="0"/>
      <w:marTop w:val="0"/>
      <w:marBottom w:val="0"/>
      <w:divBdr>
        <w:top w:val="none" w:sz="0" w:space="0" w:color="auto"/>
        <w:left w:val="none" w:sz="0" w:space="0" w:color="auto"/>
        <w:bottom w:val="none" w:sz="0" w:space="0" w:color="auto"/>
        <w:right w:val="none" w:sz="0" w:space="0" w:color="auto"/>
      </w:divBdr>
    </w:div>
    <w:div w:id="1759212999">
      <w:bodyDiv w:val="1"/>
      <w:marLeft w:val="0"/>
      <w:marRight w:val="0"/>
      <w:marTop w:val="0"/>
      <w:marBottom w:val="0"/>
      <w:divBdr>
        <w:top w:val="none" w:sz="0" w:space="0" w:color="auto"/>
        <w:left w:val="none" w:sz="0" w:space="0" w:color="auto"/>
        <w:bottom w:val="none" w:sz="0" w:space="0" w:color="auto"/>
        <w:right w:val="none" w:sz="0" w:space="0" w:color="auto"/>
      </w:divBdr>
    </w:div>
    <w:div w:id="1759516684">
      <w:bodyDiv w:val="1"/>
      <w:marLeft w:val="0"/>
      <w:marRight w:val="0"/>
      <w:marTop w:val="0"/>
      <w:marBottom w:val="0"/>
      <w:divBdr>
        <w:top w:val="none" w:sz="0" w:space="0" w:color="auto"/>
        <w:left w:val="none" w:sz="0" w:space="0" w:color="auto"/>
        <w:bottom w:val="none" w:sz="0" w:space="0" w:color="auto"/>
        <w:right w:val="none" w:sz="0" w:space="0" w:color="auto"/>
      </w:divBdr>
    </w:div>
    <w:div w:id="1760246812">
      <w:bodyDiv w:val="1"/>
      <w:marLeft w:val="0"/>
      <w:marRight w:val="0"/>
      <w:marTop w:val="0"/>
      <w:marBottom w:val="0"/>
      <w:divBdr>
        <w:top w:val="none" w:sz="0" w:space="0" w:color="auto"/>
        <w:left w:val="none" w:sz="0" w:space="0" w:color="auto"/>
        <w:bottom w:val="none" w:sz="0" w:space="0" w:color="auto"/>
        <w:right w:val="none" w:sz="0" w:space="0" w:color="auto"/>
      </w:divBdr>
    </w:div>
    <w:div w:id="1760566916">
      <w:bodyDiv w:val="1"/>
      <w:marLeft w:val="0"/>
      <w:marRight w:val="0"/>
      <w:marTop w:val="0"/>
      <w:marBottom w:val="0"/>
      <w:divBdr>
        <w:top w:val="none" w:sz="0" w:space="0" w:color="auto"/>
        <w:left w:val="none" w:sz="0" w:space="0" w:color="auto"/>
        <w:bottom w:val="none" w:sz="0" w:space="0" w:color="auto"/>
        <w:right w:val="none" w:sz="0" w:space="0" w:color="auto"/>
      </w:divBdr>
    </w:div>
    <w:div w:id="1760637056">
      <w:bodyDiv w:val="1"/>
      <w:marLeft w:val="0"/>
      <w:marRight w:val="0"/>
      <w:marTop w:val="0"/>
      <w:marBottom w:val="0"/>
      <w:divBdr>
        <w:top w:val="none" w:sz="0" w:space="0" w:color="auto"/>
        <w:left w:val="none" w:sz="0" w:space="0" w:color="auto"/>
        <w:bottom w:val="none" w:sz="0" w:space="0" w:color="auto"/>
        <w:right w:val="none" w:sz="0" w:space="0" w:color="auto"/>
      </w:divBdr>
    </w:div>
    <w:div w:id="1760827000">
      <w:bodyDiv w:val="1"/>
      <w:marLeft w:val="0"/>
      <w:marRight w:val="0"/>
      <w:marTop w:val="0"/>
      <w:marBottom w:val="0"/>
      <w:divBdr>
        <w:top w:val="none" w:sz="0" w:space="0" w:color="auto"/>
        <w:left w:val="none" w:sz="0" w:space="0" w:color="auto"/>
        <w:bottom w:val="none" w:sz="0" w:space="0" w:color="auto"/>
        <w:right w:val="none" w:sz="0" w:space="0" w:color="auto"/>
      </w:divBdr>
    </w:div>
    <w:div w:id="1760831544">
      <w:bodyDiv w:val="1"/>
      <w:marLeft w:val="0"/>
      <w:marRight w:val="0"/>
      <w:marTop w:val="0"/>
      <w:marBottom w:val="0"/>
      <w:divBdr>
        <w:top w:val="none" w:sz="0" w:space="0" w:color="auto"/>
        <w:left w:val="none" w:sz="0" w:space="0" w:color="auto"/>
        <w:bottom w:val="none" w:sz="0" w:space="0" w:color="auto"/>
        <w:right w:val="none" w:sz="0" w:space="0" w:color="auto"/>
      </w:divBdr>
    </w:div>
    <w:div w:id="1761363932">
      <w:bodyDiv w:val="1"/>
      <w:marLeft w:val="0"/>
      <w:marRight w:val="0"/>
      <w:marTop w:val="0"/>
      <w:marBottom w:val="0"/>
      <w:divBdr>
        <w:top w:val="none" w:sz="0" w:space="0" w:color="auto"/>
        <w:left w:val="none" w:sz="0" w:space="0" w:color="auto"/>
        <w:bottom w:val="none" w:sz="0" w:space="0" w:color="auto"/>
        <w:right w:val="none" w:sz="0" w:space="0" w:color="auto"/>
      </w:divBdr>
    </w:div>
    <w:div w:id="1761632792">
      <w:bodyDiv w:val="1"/>
      <w:marLeft w:val="0"/>
      <w:marRight w:val="0"/>
      <w:marTop w:val="0"/>
      <w:marBottom w:val="0"/>
      <w:divBdr>
        <w:top w:val="none" w:sz="0" w:space="0" w:color="auto"/>
        <w:left w:val="none" w:sz="0" w:space="0" w:color="auto"/>
        <w:bottom w:val="none" w:sz="0" w:space="0" w:color="auto"/>
        <w:right w:val="none" w:sz="0" w:space="0" w:color="auto"/>
      </w:divBdr>
    </w:div>
    <w:div w:id="1762486391">
      <w:bodyDiv w:val="1"/>
      <w:marLeft w:val="0"/>
      <w:marRight w:val="0"/>
      <w:marTop w:val="0"/>
      <w:marBottom w:val="0"/>
      <w:divBdr>
        <w:top w:val="none" w:sz="0" w:space="0" w:color="auto"/>
        <w:left w:val="none" w:sz="0" w:space="0" w:color="auto"/>
        <w:bottom w:val="none" w:sz="0" w:space="0" w:color="auto"/>
        <w:right w:val="none" w:sz="0" w:space="0" w:color="auto"/>
      </w:divBdr>
    </w:div>
    <w:div w:id="1762605056">
      <w:bodyDiv w:val="1"/>
      <w:marLeft w:val="0"/>
      <w:marRight w:val="0"/>
      <w:marTop w:val="0"/>
      <w:marBottom w:val="0"/>
      <w:divBdr>
        <w:top w:val="none" w:sz="0" w:space="0" w:color="auto"/>
        <w:left w:val="none" w:sz="0" w:space="0" w:color="auto"/>
        <w:bottom w:val="none" w:sz="0" w:space="0" w:color="auto"/>
        <w:right w:val="none" w:sz="0" w:space="0" w:color="auto"/>
      </w:divBdr>
    </w:div>
    <w:div w:id="1762868972">
      <w:bodyDiv w:val="1"/>
      <w:marLeft w:val="0"/>
      <w:marRight w:val="0"/>
      <w:marTop w:val="0"/>
      <w:marBottom w:val="0"/>
      <w:divBdr>
        <w:top w:val="none" w:sz="0" w:space="0" w:color="auto"/>
        <w:left w:val="none" w:sz="0" w:space="0" w:color="auto"/>
        <w:bottom w:val="none" w:sz="0" w:space="0" w:color="auto"/>
        <w:right w:val="none" w:sz="0" w:space="0" w:color="auto"/>
      </w:divBdr>
    </w:div>
    <w:div w:id="1762988953">
      <w:bodyDiv w:val="1"/>
      <w:marLeft w:val="0"/>
      <w:marRight w:val="0"/>
      <w:marTop w:val="0"/>
      <w:marBottom w:val="0"/>
      <w:divBdr>
        <w:top w:val="none" w:sz="0" w:space="0" w:color="auto"/>
        <w:left w:val="none" w:sz="0" w:space="0" w:color="auto"/>
        <w:bottom w:val="none" w:sz="0" w:space="0" w:color="auto"/>
        <w:right w:val="none" w:sz="0" w:space="0" w:color="auto"/>
      </w:divBdr>
    </w:div>
    <w:div w:id="1763599077">
      <w:bodyDiv w:val="1"/>
      <w:marLeft w:val="0"/>
      <w:marRight w:val="0"/>
      <w:marTop w:val="0"/>
      <w:marBottom w:val="0"/>
      <w:divBdr>
        <w:top w:val="none" w:sz="0" w:space="0" w:color="auto"/>
        <w:left w:val="none" w:sz="0" w:space="0" w:color="auto"/>
        <w:bottom w:val="none" w:sz="0" w:space="0" w:color="auto"/>
        <w:right w:val="none" w:sz="0" w:space="0" w:color="auto"/>
      </w:divBdr>
    </w:div>
    <w:div w:id="1763792174">
      <w:bodyDiv w:val="1"/>
      <w:marLeft w:val="0"/>
      <w:marRight w:val="0"/>
      <w:marTop w:val="0"/>
      <w:marBottom w:val="0"/>
      <w:divBdr>
        <w:top w:val="none" w:sz="0" w:space="0" w:color="auto"/>
        <w:left w:val="none" w:sz="0" w:space="0" w:color="auto"/>
        <w:bottom w:val="none" w:sz="0" w:space="0" w:color="auto"/>
        <w:right w:val="none" w:sz="0" w:space="0" w:color="auto"/>
      </w:divBdr>
    </w:div>
    <w:div w:id="1764255625">
      <w:bodyDiv w:val="1"/>
      <w:marLeft w:val="0"/>
      <w:marRight w:val="0"/>
      <w:marTop w:val="0"/>
      <w:marBottom w:val="0"/>
      <w:divBdr>
        <w:top w:val="none" w:sz="0" w:space="0" w:color="auto"/>
        <w:left w:val="none" w:sz="0" w:space="0" w:color="auto"/>
        <w:bottom w:val="none" w:sz="0" w:space="0" w:color="auto"/>
        <w:right w:val="none" w:sz="0" w:space="0" w:color="auto"/>
      </w:divBdr>
    </w:div>
    <w:div w:id="1764259290">
      <w:bodyDiv w:val="1"/>
      <w:marLeft w:val="0"/>
      <w:marRight w:val="0"/>
      <w:marTop w:val="0"/>
      <w:marBottom w:val="0"/>
      <w:divBdr>
        <w:top w:val="none" w:sz="0" w:space="0" w:color="auto"/>
        <w:left w:val="none" w:sz="0" w:space="0" w:color="auto"/>
        <w:bottom w:val="none" w:sz="0" w:space="0" w:color="auto"/>
        <w:right w:val="none" w:sz="0" w:space="0" w:color="auto"/>
      </w:divBdr>
    </w:div>
    <w:div w:id="1764295984">
      <w:bodyDiv w:val="1"/>
      <w:marLeft w:val="0"/>
      <w:marRight w:val="0"/>
      <w:marTop w:val="0"/>
      <w:marBottom w:val="0"/>
      <w:divBdr>
        <w:top w:val="none" w:sz="0" w:space="0" w:color="auto"/>
        <w:left w:val="none" w:sz="0" w:space="0" w:color="auto"/>
        <w:bottom w:val="none" w:sz="0" w:space="0" w:color="auto"/>
        <w:right w:val="none" w:sz="0" w:space="0" w:color="auto"/>
      </w:divBdr>
    </w:div>
    <w:div w:id="1764299319">
      <w:bodyDiv w:val="1"/>
      <w:marLeft w:val="0"/>
      <w:marRight w:val="0"/>
      <w:marTop w:val="0"/>
      <w:marBottom w:val="0"/>
      <w:divBdr>
        <w:top w:val="none" w:sz="0" w:space="0" w:color="auto"/>
        <w:left w:val="none" w:sz="0" w:space="0" w:color="auto"/>
        <w:bottom w:val="none" w:sz="0" w:space="0" w:color="auto"/>
        <w:right w:val="none" w:sz="0" w:space="0" w:color="auto"/>
      </w:divBdr>
    </w:div>
    <w:div w:id="1764766807">
      <w:bodyDiv w:val="1"/>
      <w:marLeft w:val="0"/>
      <w:marRight w:val="0"/>
      <w:marTop w:val="0"/>
      <w:marBottom w:val="0"/>
      <w:divBdr>
        <w:top w:val="none" w:sz="0" w:space="0" w:color="auto"/>
        <w:left w:val="none" w:sz="0" w:space="0" w:color="auto"/>
        <w:bottom w:val="none" w:sz="0" w:space="0" w:color="auto"/>
        <w:right w:val="none" w:sz="0" w:space="0" w:color="auto"/>
      </w:divBdr>
    </w:div>
    <w:div w:id="1764955264">
      <w:bodyDiv w:val="1"/>
      <w:marLeft w:val="0"/>
      <w:marRight w:val="0"/>
      <w:marTop w:val="0"/>
      <w:marBottom w:val="0"/>
      <w:divBdr>
        <w:top w:val="none" w:sz="0" w:space="0" w:color="auto"/>
        <w:left w:val="none" w:sz="0" w:space="0" w:color="auto"/>
        <w:bottom w:val="none" w:sz="0" w:space="0" w:color="auto"/>
        <w:right w:val="none" w:sz="0" w:space="0" w:color="auto"/>
      </w:divBdr>
    </w:div>
    <w:div w:id="1765298750">
      <w:bodyDiv w:val="1"/>
      <w:marLeft w:val="0"/>
      <w:marRight w:val="0"/>
      <w:marTop w:val="0"/>
      <w:marBottom w:val="0"/>
      <w:divBdr>
        <w:top w:val="none" w:sz="0" w:space="0" w:color="auto"/>
        <w:left w:val="none" w:sz="0" w:space="0" w:color="auto"/>
        <w:bottom w:val="none" w:sz="0" w:space="0" w:color="auto"/>
        <w:right w:val="none" w:sz="0" w:space="0" w:color="auto"/>
      </w:divBdr>
    </w:div>
    <w:div w:id="1765687213">
      <w:bodyDiv w:val="1"/>
      <w:marLeft w:val="0"/>
      <w:marRight w:val="0"/>
      <w:marTop w:val="0"/>
      <w:marBottom w:val="0"/>
      <w:divBdr>
        <w:top w:val="none" w:sz="0" w:space="0" w:color="auto"/>
        <w:left w:val="none" w:sz="0" w:space="0" w:color="auto"/>
        <w:bottom w:val="none" w:sz="0" w:space="0" w:color="auto"/>
        <w:right w:val="none" w:sz="0" w:space="0" w:color="auto"/>
      </w:divBdr>
    </w:div>
    <w:div w:id="1765689214">
      <w:bodyDiv w:val="1"/>
      <w:marLeft w:val="0"/>
      <w:marRight w:val="0"/>
      <w:marTop w:val="0"/>
      <w:marBottom w:val="0"/>
      <w:divBdr>
        <w:top w:val="none" w:sz="0" w:space="0" w:color="auto"/>
        <w:left w:val="none" w:sz="0" w:space="0" w:color="auto"/>
        <w:bottom w:val="none" w:sz="0" w:space="0" w:color="auto"/>
        <w:right w:val="none" w:sz="0" w:space="0" w:color="auto"/>
      </w:divBdr>
    </w:div>
    <w:div w:id="1766882645">
      <w:bodyDiv w:val="1"/>
      <w:marLeft w:val="0"/>
      <w:marRight w:val="0"/>
      <w:marTop w:val="0"/>
      <w:marBottom w:val="0"/>
      <w:divBdr>
        <w:top w:val="none" w:sz="0" w:space="0" w:color="auto"/>
        <w:left w:val="none" w:sz="0" w:space="0" w:color="auto"/>
        <w:bottom w:val="none" w:sz="0" w:space="0" w:color="auto"/>
        <w:right w:val="none" w:sz="0" w:space="0" w:color="auto"/>
      </w:divBdr>
    </w:div>
    <w:div w:id="1767072804">
      <w:bodyDiv w:val="1"/>
      <w:marLeft w:val="0"/>
      <w:marRight w:val="0"/>
      <w:marTop w:val="0"/>
      <w:marBottom w:val="0"/>
      <w:divBdr>
        <w:top w:val="none" w:sz="0" w:space="0" w:color="auto"/>
        <w:left w:val="none" w:sz="0" w:space="0" w:color="auto"/>
        <w:bottom w:val="none" w:sz="0" w:space="0" w:color="auto"/>
        <w:right w:val="none" w:sz="0" w:space="0" w:color="auto"/>
      </w:divBdr>
    </w:div>
    <w:div w:id="1767652494">
      <w:bodyDiv w:val="1"/>
      <w:marLeft w:val="0"/>
      <w:marRight w:val="0"/>
      <w:marTop w:val="0"/>
      <w:marBottom w:val="0"/>
      <w:divBdr>
        <w:top w:val="none" w:sz="0" w:space="0" w:color="auto"/>
        <w:left w:val="none" w:sz="0" w:space="0" w:color="auto"/>
        <w:bottom w:val="none" w:sz="0" w:space="0" w:color="auto"/>
        <w:right w:val="none" w:sz="0" w:space="0" w:color="auto"/>
      </w:divBdr>
    </w:div>
    <w:div w:id="1767656916">
      <w:bodyDiv w:val="1"/>
      <w:marLeft w:val="0"/>
      <w:marRight w:val="0"/>
      <w:marTop w:val="0"/>
      <w:marBottom w:val="0"/>
      <w:divBdr>
        <w:top w:val="none" w:sz="0" w:space="0" w:color="auto"/>
        <w:left w:val="none" w:sz="0" w:space="0" w:color="auto"/>
        <w:bottom w:val="none" w:sz="0" w:space="0" w:color="auto"/>
        <w:right w:val="none" w:sz="0" w:space="0" w:color="auto"/>
      </w:divBdr>
    </w:div>
    <w:div w:id="1768042445">
      <w:bodyDiv w:val="1"/>
      <w:marLeft w:val="0"/>
      <w:marRight w:val="0"/>
      <w:marTop w:val="0"/>
      <w:marBottom w:val="0"/>
      <w:divBdr>
        <w:top w:val="none" w:sz="0" w:space="0" w:color="auto"/>
        <w:left w:val="none" w:sz="0" w:space="0" w:color="auto"/>
        <w:bottom w:val="none" w:sz="0" w:space="0" w:color="auto"/>
        <w:right w:val="none" w:sz="0" w:space="0" w:color="auto"/>
      </w:divBdr>
    </w:div>
    <w:div w:id="1768302914">
      <w:bodyDiv w:val="1"/>
      <w:marLeft w:val="0"/>
      <w:marRight w:val="0"/>
      <w:marTop w:val="0"/>
      <w:marBottom w:val="0"/>
      <w:divBdr>
        <w:top w:val="none" w:sz="0" w:space="0" w:color="auto"/>
        <w:left w:val="none" w:sz="0" w:space="0" w:color="auto"/>
        <w:bottom w:val="none" w:sz="0" w:space="0" w:color="auto"/>
        <w:right w:val="none" w:sz="0" w:space="0" w:color="auto"/>
      </w:divBdr>
    </w:div>
    <w:div w:id="1768309234">
      <w:bodyDiv w:val="1"/>
      <w:marLeft w:val="0"/>
      <w:marRight w:val="0"/>
      <w:marTop w:val="0"/>
      <w:marBottom w:val="0"/>
      <w:divBdr>
        <w:top w:val="none" w:sz="0" w:space="0" w:color="auto"/>
        <w:left w:val="none" w:sz="0" w:space="0" w:color="auto"/>
        <w:bottom w:val="none" w:sz="0" w:space="0" w:color="auto"/>
        <w:right w:val="none" w:sz="0" w:space="0" w:color="auto"/>
      </w:divBdr>
    </w:div>
    <w:div w:id="1768426961">
      <w:bodyDiv w:val="1"/>
      <w:marLeft w:val="0"/>
      <w:marRight w:val="0"/>
      <w:marTop w:val="0"/>
      <w:marBottom w:val="0"/>
      <w:divBdr>
        <w:top w:val="none" w:sz="0" w:space="0" w:color="auto"/>
        <w:left w:val="none" w:sz="0" w:space="0" w:color="auto"/>
        <w:bottom w:val="none" w:sz="0" w:space="0" w:color="auto"/>
        <w:right w:val="none" w:sz="0" w:space="0" w:color="auto"/>
      </w:divBdr>
    </w:div>
    <w:div w:id="1769039456">
      <w:bodyDiv w:val="1"/>
      <w:marLeft w:val="0"/>
      <w:marRight w:val="0"/>
      <w:marTop w:val="0"/>
      <w:marBottom w:val="0"/>
      <w:divBdr>
        <w:top w:val="none" w:sz="0" w:space="0" w:color="auto"/>
        <w:left w:val="none" w:sz="0" w:space="0" w:color="auto"/>
        <w:bottom w:val="none" w:sz="0" w:space="0" w:color="auto"/>
        <w:right w:val="none" w:sz="0" w:space="0" w:color="auto"/>
      </w:divBdr>
    </w:div>
    <w:div w:id="1769041003">
      <w:bodyDiv w:val="1"/>
      <w:marLeft w:val="0"/>
      <w:marRight w:val="0"/>
      <w:marTop w:val="0"/>
      <w:marBottom w:val="0"/>
      <w:divBdr>
        <w:top w:val="none" w:sz="0" w:space="0" w:color="auto"/>
        <w:left w:val="none" w:sz="0" w:space="0" w:color="auto"/>
        <w:bottom w:val="none" w:sz="0" w:space="0" w:color="auto"/>
        <w:right w:val="none" w:sz="0" w:space="0" w:color="auto"/>
      </w:divBdr>
    </w:div>
    <w:div w:id="1769080668">
      <w:bodyDiv w:val="1"/>
      <w:marLeft w:val="0"/>
      <w:marRight w:val="0"/>
      <w:marTop w:val="0"/>
      <w:marBottom w:val="0"/>
      <w:divBdr>
        <w:top w:val="none" w:sz="0" w:space="0" w:color="auto"/>
        <w:left w:val="none" w:sz="0" w:space="0" w:color="auto"/>
        <w:bottom w:val="none" w:sz="0" w:space="0" w:color="auto"/>
        <w:right w:val="none" w:sz="0" w:space="0" w:color="auto"/>
      </w:divBdr>
    </w:div>
    <w:div w:id="1769085182">
      <w:bodyDiv w:val="1"/>
      <w:marLeft w:val="0"/>
      <w:marRight w:val="0"/>
      <w:marTop w:val="0"/>
      <w:marBottom w:val="0"/>
      <w:divBdr>
        <w:top w:val="none" w:sz="0" w:space="0" w:color="auto"/>
        <w:left w:val="none" w:sz="0" w:space="0" w:color="auto"/>
        <w:bottom w:val="none" w:sz="0" w:space="0" w:color="auto"/>
        <w:right w:val="none" w:sz="0" w:space="0" w:color="auto"/>
      </w:divBdr>
    </w:div>
    <w:div w:id="1770468836">
      <w:bodyDiv w:val="1"/>
      <w:marLeft w:val="0"/>
      <w:marRight w:val="0"/>
      <w:marTop w:val="0"/>
      <w:marBottom w:val="0"/>
      <w:divBdr>
        <w:top w:val="none" w:sz="0" w:space="0" w:color="auto"/>
        <w:left w:val="none" w:sz="0" w:space="0" w:color="auto"/>
        <w:bottom w:val="none" w:sz="0" w:space="0" w:color="auto"/>
        <w:right w:val="none" w:sz="0" w:space="0" w:color="auto"/>
      </w:divBdr>
    </w:div>
    <w:div w:id="1770539748">
      <w:bodyDiv w:val="1"/>
      <w:marLeft w:val="0"/>
      <w:marRight w:val="0"/>
      <w:marTop w:val="0"/>
      <w:marBottom w:val="0"/>
      <w:divBdr>
        <w:top w:val="none" w:sz="0" w:space="0" w:color="auto"/>
        <w:left w:val="none" w:sz="0" w:space="0" w:color="auto"/>
        <w:bottom w:val="none" w:sz="0" w:space="0" w:color="auto"/>
        <w:right w:val="none" w:sz="0" w:space="0" w:color="auto"/>
      </w:divBdr>
    </w:div>
    <w:div w:id="1770542897">
      <w:bodyDiv w:val="1"/>
      <w:marLeft w:val="0"/>
      <w:marRight w:val="0"/>
      <w:marTop w:val="0"/>
      <w:marBottom w:val="0"/>
      <w:divBdr>
        <w:top w:val="none" w:sz="0" w:space="0" w:color="auto"/>
        <w:left w:val="none" w:sz="0" w:space="0" w:color="auto"/>
        <w:bottom w:val="none" w:sz="0" w:space="0" w:color="auto"/>
        <w:right w:val="none" w:sz="0" w:space="0" w:color="auto"/>
      </w:divBdr>
    </w:div>
    <w:div w:id="1770731519">
      <w:bodyDiv w:val="1"/>
      <w:marLeft w:val="0"/>
      <w:marRight w:val="0"/>
      <w:marTop w:val="0"/>
      <w:marBottom w:val="0"/>
      <w:divBdr>
        <w:top w:val="none" w:sz="0" w:space="0" w:color="auto"/>
        <w:left w:val="none" w:sz="0" w:space="0" w:color="auto"/>
        <w:bottom w:val="none" w:sz="0" w:space="0" w:color="auto"/>
        <w:right w:val="none" w:sz="0" w:space="0" w:color="auto"/>
      </w:divBdr>
    </w:div>
    <w:div w:id="1770737836">
      <w:bodyDiv w:val="1"/>
      <w:marLeft w:val="0"/>
      <w:marRight w:val="0"/>
      <w:marTop w:val="0"/>
      <w:marBottom w:val="0"/>
      <w:divBdr>
        <w:top w:val="none" w:sz="0" w:space="0" w:color="auto"/>
        <w:left w:val="none" w:sz="0" w:space="0" w:color="auto"/>
        <w:bottom w:val="none" w:sz="0" w:space="0" w:color="auto"/>
        <w:right w:val="none" w:sz="0" w:space="0" w:color="auto"/>
      </w:divBdr>
    </w:div>
    <w:div w:id="1770810637">
      <w:bodyDiv w:val="1"/>
      <w:marLeft w:val="0"/>
      <w:marRight w:val="0"/>
      <w:marTop w:val="0"/>
      <w:marBottom w:val="0"/>
      <w:divBdr>
        <w:top w:val="none" w:sz="0" w:space="0" w:color="auto"/>
        <w:left w:val="none" w:sz="0" w:space="0" w:color="auto"/>
        <w:bottom w:val="none" w:sz="0" w:space="0" w:color="auto"/>
        <w:right w:val="none" w:sz="0" w:space="0" w:color="auto"/>
      </w:divBdr>
    </w:div>
    <w:div w:id="1771319742">
      <w:bodyDiv w:val="1"/>
      <w:marLeft w:val="0"/>
      <w:marRight w:val="0"/>
      <w:marTop w:val="0"/>
      <w:marBottom w:val="0"/>
      <w:divBdr>
        <w:top w:val="none" w:sz="0" w:space="0" w:color="auto"/>
        <w:left w:val="none" w:sz="0" w:space="0" w:color="auto"/>
        <w:bottom w:val="none" w:sz="0" w:space="0" w:color="auto"/>
        <w:right w:val="none" w:sz="0" w:space="0" w:color="auto"/>
      </w:divBdr>
    </w:div>
    <w:div w:id="1771510757">
      <w:bodyDiv w:val="1"/>
      <w:marLeft w:val="0"/>
      <w:marRight w:val="0"/>
      <w:marTop w:val="0"/>
      <w:marBottom w:val="0"/>
      <w:divBdr>
        <w:top w:val="none" w:sz="0" w:space="0" w:color="auto"/>
        <w:left w:val="none" w:sz="0" w:space="0" w:color="auto"/>
        <w:bottom w:val="none" w:sz="0" w:space="0" w:color="auto"/>
        <w:right w:val="none" w:sz="0" w:space="0" w:color="auto"/>
      </w:divBdr>
    </w:div>
    <w:div w:id="1771579722">
      <w:bodyDiv w:val="1"/>
      <w:marLeft w:val="0"/>
      <w:marRight w:val="0"/>
      <w:marTop w:val="0"/>
      <w:marBottom w:val="0"/>
      <w:divBdr>
        <w:top w:val="none" w:sz="0" w:space="0" w:color="auto"/>
        <w:left w:val="none" w:sz="0" w:space="0" w:color="auto"/>
        <w:bottom w:val="none" w:sz="0" w:space="0" w:color="auto"/>
        <w:right w:val="none" w:sz="0" w:space="0" w:color="auto"/>
      </w:divBdr>
    </w:div>
    <w:div w:id="1771584074">
      <w:bodyDiv w:val="1"/>
      <w:marLeft w:val="0"/>
      <w:marRight w:val="0"/>
      <w:marTop w:val="0"/>
      <w:marBottom w:val="0"/>
      <w:divBdr>
        <w:top w:val="none" w:sz="0" w:space="0" w:color="auto"/>
        <w:left w:val="none" w:sz="0" w:space="0" w:color="auto"/>
        <w:bottom w:val="none" w:sz="0" w:space="0" w:color="auto"/>
        <w:right w:val="none" w:sz="0" w:space="0" w:color="auto"/>
      </w:divBdr>
    </w:div>
    <w:div w:id="1771584808">
      <w:bodyDiv w:val="1"/>
      <w:marLeft w:val="0"/>
      <w:marRight w:val="0"/>
      <w:marTop w:val="0"/>
      <w:marBottom w:val="0"/>
      <w:divBdr>
        <w:top w:val="none" w:sz="0" w:space="0" w:color="auto"/>
        <w:left w:val="none" w:sz="0" w:space="0" w:color="auto"/>
        <w:bottom w:val="none" w:sz="0" w:space="0" w:color="auto"/>
        <w:right w:val="none" w:sz="0" w:space="0" w:color="auto"/>
      </w:divBdr>
    </w:div>
    <w:div w:id="1771661698">
      <w:bodyDiv w:val="1"/>
      <w:marLeft w:val="0"/>
      <w:marRight w:val="0"/>
      <w:marTop w:val="0"/>
      <w:marBottom w:val="0"/>
      <w:divBdr>
        <w:top w:val="none" w:sz="0" w:space="0" w:color="auto"/>
        <w:left w:val="none" w:sz="0" w:space="0" w:color="auto"/>
        <w:bottom w:val="none" w:sz="0" w:space="0" w:color="auto"/>
        <w:right w:val="none" w:sz="0" w:space="0" w:color="auto"/>
      </w:divBdr>
    </w:div>
    <w:div w:id="1772434829">
      <w:bodyDiv w:val="1"/>
      <w:marLeft w:val="0"/>
      <w:marRight w:val="0"/>
      <w:marTop w:val="0"/>
      <w:marBottom w:val="0"/>
      <w:divBdr>
        <w:top w:val="none" w:sz="0" w:space="0" w:color="auto"/>
        <w:left w:val="none" w:sz="0" w:space="0" w:color="auto"/>
        <w:bottom w:val="none" w:sz="0" w:space="0" w:color="auto"/>
        <w:right w:val="none" w:sz="0" w:space="0" w:color="auto"/>
      </w:divBdr>
    </w:div>
    <w:div w:id="1772579763">
      <w:bodyDiv w:val="1"/>
      <w:marLeft w:val="0"/>
      <w:marRight w:val="0"/>
      <w:marTop w:val="0"/>
      <w:marBottom w:val="0"/>
      <w:divBdr>
        <w:top w:val="none" w:sz="0" w:space="0" w:color="auto"/>
        <w:left w:val="none" w:sz="0" w:space="0" w:color="auto"/>
        <w:bottom w:val="none" w:sz="0" w:space="0" w:color="auto"/>
        <w:right w:val="none" w:sz="0" w:space="0" w:color="auto"/>
      </w:divBdr>
    </w:div>
    <w:div w:id="1772630076">
      <w:bodyDiv w:val="1"/>
      <w:marLeft w:val="0"/>
      <w:marRight w:val="0"/>
      <w:marTop w:val="0"/>
      <w:marBottom w:val="0"/>
      <w:divBdr>
        <w:top w:val="none" w:sz="0" w:space="0" w:color="auto"/>
        <w:left w:val="none" w:sz="0" w:space="0" w:color="auto"/>
        <w:bottom w:val="none" w:sz="0" w:space="0" w:color="auto"/>
        <w:right w:val="none" w:sz="0" w:space="0" w:color="auto"/>
      </w:divBdr>
    </w:div>
    <w:div w:id="1773938380">
      <w:bodyDiv w:val="1"/>
      <w:marLeft w:val="0"/>
      <w:marRight w:val="0"/>
      <w:marTop w:val="0"/>
      <w:marBottom w:val="0"/>
      <w:divBdr>
        <w:top w:val="none" w:sz="0" w:space="0" w:color="auto"/>
        <w:left w:val="none" w:sz="0" w:space="0" w:color="auto"/>
        <w:bottom w:val="none" w:sz="0" w:space="0" w:color="auto"/>
        <w:right w:val="none" w:sz="0" w:space="0" w:color="auto"/>
      </w:divBdr>
    </w:div>
    <w:div w:id="1774282904">
      <w:bodyDiv w:val="1"/>
      <w:marLeft w:val="0"/>
      <w:marRight w:val="0"/>
      <w:marTop w:val="0"/>
      <w:marBottom w:val="0"/>
      <w:divBdr>
        <w:top w:val="none" w:sz="0" w:space="0" w:color="auto"/>
        <w:left w:val="none" w:sz="0" w:space="0" w:color="auto"/>
        <w:bottom w:val="none" w:sz="0" w:space="0" w:color="auto"/>
        <w:right w:val="none" w:sz="0" w:space="0" w:color="auto"/>
      </w:divBdr>
    </w:div>
    <w:div w:id="1774745608">
      <w:bodyDiv w:val="1"/>
      <w:marLeft w:val="0"/>
      <w:marRight w:val="0"/>
      <w:marTop w:val="0"/>
      <w:marBottom w:val="0"/>
      <w:divBdr>
        <w:top w:val="none" w:sz="0" w:space="0" w:color="auto"/>
        <w:left w:val="none" w:sz="0" w:space="0" w:color="auto"/>
        <w:bottom w:val="none" w:sz="0" w:space="0" w:color="auto"/>
        <w:right w:val="none" w:sz="0" w:space="0" w:color="auto"/>
      </w:divBdr>
    </w:div>
    <w:div w:id="1775205853">
      <w:bodyDiv w:val="1"/>
      <w:marLeft w:val="0"/>
      <w:marRight w:val="0"/>
      <w:marTop w:val="0"/>
      <w:marBottom w:val="0"/>
      <w:divBdr>
        <w:top w:val="none" w:sz="0" w:space="0" w:color="auto"/>
        <w:left w:val="none" w:sz="0" w:space="0" w:color="auto"/>
        <w:bottom w:val="none" w:sz="0" w:space="0" w:color="auto"/>
        <w:right w:val="none" w:sz="0" w:space="0" w:color="auto"/>
      </w:divBdr>
    </w:div>
    <w:div w:id="1775595787">
      <w:bodyDiv w:val="1"/>
      <w:marLeft w:val="0"/>
      <w:marRight w:val="0"/>
      <w:marTop w:val="0"/>
      <w:marBottom w:val="0"/>
      <w:divBdr>
        <w:top w:val="none" w:sz="0" w:space="0" w:color="auto"/>
        <w:left w:val="none" w:sz="0" w:space="0" w:color="auto"/>
        <w:bottom w:val="none" w:sz="0" w:space="0" w:color="auto"/>
        <w:right w:val="none" w:sz="0" w:space="0" w:color="auto"/>
      </w:divBdr>
    </w:div>
    <w:div w:id="1776250778">
      <w:bodyDiv w:val="1"/>
      <w:marLeft w:val="0"/>
      <w:marRight w:val="0"/>
      <w:marTop w:val="0"/>
      <w:marBottom w:val="0"/>
      <w:divBdr>
        <w:top w:val="none" w:sz="0" w:space="0" w:color="auto"/>
        <w:left w:val="none" w:sz="0" w:space="0" w:color="auto"/>
        <w:bottom w:val="none" w:sz="0" w:space="0" w:color="auto"/>
        <w:right w:val="none" w:sz="0" w:space="0" w:color="auto"/>
      </w:divBdr>
    </w:div>
    <w:div w:id="1776821829">
      <w:bodyDiv w:val="1"/>
      <w:marLeft w:val="0"/>
      <w:marRight w:val="0"/>
      <w:marTop w:val="0"/>
      <w:marBottom w:val="0"/>
      <w:divBdr>
        <w:top w:val="none" w:sz="0" w:space="0" w:color="auto"/>
        <w:left w:val="none" w:sz="0" w:space="0" w:color="auto"/>
        <w:bottom w:val="none" w:sz="0" w:space="0" w:color="auto"/>
        <w:right w:val="none" w:sz="0" w:space="0" w:color="auto"/>
      </w:divBdr>
    </w:div>
    <w:div w:id="1777208796">
      <w:bodyDiv w:val="1"/>
      <w:marLeft w:val="0"/>
      <w:marRight w:val="0"/>
      <w:marTop w:val="0"/>
      <w:marBottom w:val="0"/>
      <w:divBdr>
        <w:top w:val="none" w:sz="0" w:space="0" w:color="auto"/>
        <w:left w:val="none" w:sz="0" w:space="0" w:color="auto"/>
        <w:bottom w:val="none" w:sz="0" w:space="0" w:color="auto"/>
        <w:right w:val="none" w:sz="0" w:space="0" w:color="auto"/>
      </w:divBdr>
    </w:div>
    <w:div w:id="1777476816">
      <w:bodyDiv w:val="1"/>
      <w:marLeft w:val="0"/>
      <w:marRight w:val="0"/>
      <w:marTop w:val="0"/>
      <w:marBottom w:val="0"/>
      <w:divBdr>
        <w:top w:val="none" w:sz="0" w:space="0" w:color="auto"/>
        <w:left w:val="none" w:sz="0" w:space="0" w:color="auto"/>
        <w:bottom w:val="none" w:sz="0" w:space="0" w:color="auto"/>
        <w:right w:val="none" w:sz="0" w:space="0" w:color="auto"/>
      </w:divBdr>
    </w:div>
    <w:div w:id="1777748677">
      <w:bodyDiv w:val="1"/>
      <w:marLeft w:val="0"/>
      <w:marRight w:val="0"/>
      <w:marTop w:val="0"/>
      <w:marBottom w:val="0"/>
      <w:divBdr>
        <w:top w:val="none" w:sz="0" w:space="0" w:color="auto"/>
        <w:left w:val="none" w:sz="0" w:space="0" w:color="auto"/>
        <w:bottom w:val="none" w:sz="0" w:space="0" w:color="auto"/>
        <w:right w:val="none" w:sz="0" w:space="0" w:color="auto"/>
      </w:divBdr>
    </w:div>
    <w:div w:id="1777825476">
      <w:bodyDiv w:val="1"/>
      <w:marLeft w:val="0"/>
      <w:marRight w:val="0"/>
      <w:marTop w:val="0"/>
      <w:marBottom w:val="0"/>
      <w:divBdr>
        <w:top w:val="none" w:sz="0" w:space="0" w:color="auto"/>
        <w:left w:val="none" w:sz="0" w:space="0" w:color="auto"/>
        <w:bottom w:val="none" w:sz="0" w:space="0" w:color="auto"/>
        <w:right w:val="none" w:sz="0" w:space="0" w:color="auto"/>
      </w:divBdr>
    </w:div>
    <w:div w:id="1777825875">
      <w:bodyDiv w:val="1"/>
      <w:marLeft w:val="0"/>
      <w:marRight w:val="0"/>
      <w:marTop w:val="0"/>
      <w:marBottom w:val="0"/>
      <w:divBdr>
        <w:top w:val="none" w:sz="0" w:space="0" w:color="auto"/>
        <w:left w:val="none" w:sz="0" w:space="0" w:color="auto"/>
        <w:bottom w:val="none" w:sz="0" w:space="0" w:color="auto"/>
        <w:right w:val="none" w:sz="0" w:space="0" w:color="auto"/>
      </w:divBdr>
    </w:div>
    <w:div w:id="1777872223">
      <w:bodyDiv w:val="1"/>
      <w:marLeft w:val="0"/>
      <w:marRight w:val="0"/>
      <w:marTop w:val="0"/>
      <w:marBottom w:val="0"/>
      <w:divBdr>
        <w:top w:val="none" w:sz="0" w:space="0" w:color="auto"/>
        <w:left w:val="none" w:sz="0" w:space="0" w:color="auto"/>
        <w:bottom w:val="none" w:sz="0" w:space="0" w:color="auto"/>
        <w:right w:val="none" w:sz="0" w:space="0" w:color="auto"/>
      </w:divBdr>
    </w:div>
    <w:div w:id="1778521366">
      <w:bodyDiv w:val="1"/>
      <w:marLeft w:val="0"/>
      <w:marRight w:val="0"/>
      <w:marTop w:val="0"/>
      <w:marBottom w:val="0"/>
      <w:divBdr>
        <w:top w:val="none" w:sz="0" w:space="0" w:color="auto"/>
        <w:left w:val="none" w:sz="0" w:space="0" w:color="auto"/>
        <w:bottom w:val="none" w:sz="0" w:space="0" w:color="auto"/>
        <w:right w:val="none" w:sz="0" w:space="0" w:color="auto"/>
      </w:divBdr>
    </w:div>
    <w:div w:id="1779711937">
      <w:bodyDiv w:val="1"/>
      <w:marLeft w:val="0"/>
      <w:marRight w:val="0"/>
      <w:marTop w:val="0"/>
      <w:marBottom w:val="0"/>
      <w:divBdr>
        <w:top w:val="none" w:sz="0" w:space="0" w:color="auto"/>
        <w:left w:val="none" w:sz="0" w:space="0" w:color="auto"/>
        <w:bottom w:val="none" w:sz="0" w:space="0" w:color="auto"/>
        <w:right w:val="none" w:sz="0" w:space="0" w:color="auto"/>
      </w:divBdr>
    </w:div>
    <w:div w:id="1780368217">
      <w:bodyDiv w:val="1"/>
      <w:marLeft w:val="0"/>
      <w:marRight w:val="0"/>
      <w:marTop w:val="0"/>
      <w:marBottom w:val="0"/>
      <w:divBdr>
        <w:top w:val="none" w:sz="0" w:space="0" w:color="auto"/>
        <w:left w:val="none" w:sz="0" w:space="0" w:color="auto"/>
        <w:bottom w:val="none" w:sz="0" w:space="0" w:color="auto"/>
        <w:right w:val="none" w:sz="0" w:space="0" w:color="auto"/>
      </w:divBdr>
    </w:div>
    <w:div w:id="1780560238">
      <w:bodyDiv w:val="1"/>
      <w:marLeft w:val="0"/>
      <w:marRight w:val="0"/>
      <w:marTop w:val="0"/>
      <w:marBottom w:val="0"/>
      <w:divBdr>
        <w:top w:val="none" w:sz="0" w:space="0" w:color="auto"/>
        <w:left w:val="none" w:sz="0" w:space="0" w:color="auto"/>
        <w:bottom w:val="none" w:sz="0" w:space="0" w:color="auto"/>
        <w:right w:val="none" w:sz="0" w:space="0" w:color="auto"/>
      </w:divBdr>
    </w:div>
    <w:div w:id="1781874130">
      <w:bodyDiv w:val="1"/>
      <w:marLeft w:val="0"/>
      <w:marRight w:val="0"/>
      <w:marTop w:val="0"/>
      <w:marBottom w:val="0"/>
      <w:divBdr>
        <w:top w:val="none" w:sz="0" w:space="0" w:color="auto"/>
        <w:left w:val="none" w:sz="0" w:space="0" w:color="auto"/>
        <w:bottom w:val="none" w:sz="0" w:space="0" w:color="auto"/>
        <w:right w:val="none" w:sz="0" w:space="0" w:color="auto"/>
      </w:divBdr>
    </w:div>
    <w:div w:id="1782340381">
      <w:bodyDiv w:val="1"/>
      <w:marLeft w:val="0"/>
      <w:marRight w:val="0"/>
      <w:marTop w:val="0"/>
      <w:marBottom w:val="0"/>
      <w:divBdr>
        <w:top w:val="none" w:sz="0" w:space="0" w:color="auto"/>
        <w:left w:val="none" w:sz="0" w:space="0" w:color="auto"/>
        <w:bottom w:val="none" w:sz="0" w:space="0" w:color="auto"/>
        <w:right w:val="none" w:sz="0" w:space="0" w:color="auto"/>
      </w:divBdr>
    </w:div>
    <w:div w:id="1783303075">
      <w:bodyDiv w:val="1"/>
      <w:marLeft w:val="0"/>
      <w:marRight w:val="0"/>
      <w:marTop w:val="0"/>
      <w:marBottom w:val="0"/>
      <w:divBdr>
        <w:top w:val="none" w:sz="0" w:space="0" w:color="auto"/>
        <w:left w:val="none" w:sz="0" w:space="0" w:color="auto"/>
        <w:bottom w:val="none" w:sz="0" w:space="0" w:color="auto"/>
        <w:right w:val="none" w:sz="0" w:space="0" w:color="auto"/>
      </w:divBdr>
    </w:div>
    <w:div w:id="1783569649">
      <w:bodyDiv w:val="1"/>
      <w:marLeft w:val="0"/>
      <w:marRight w:val="0"/>
      <w:marTop w:val="0"/>
      <w:marBottom w:val="0"/>
      <w:divBdr>
        <w:top w:val="none" w:sz="0" w:space="0" w:color="auto"/>
        <w:left w:val="none" w:sz="0" w:space="0" w:color="auto"/>
        <w:bottom w:val="none" w:sz="0" w:space="0" w:color="auto"/>
        <w:right w:val="none" w:sz="0" w:space="0" w:color="auto"/>
      </w:divBdr>
    </w:div>
    <w:div w:id="1783961414">
      <w:bodyDiv w:val="1"/>
      <w:marLeft w:val="0"/>
      <w:marRight w:val="0"/>
      <w:marTop w:val="0"/>
      <w:marBottom w:val="0"/>
      <w:divBdr>
        <w:top w:val="none" w:sz="0" w:space="0" w:color="auto"/>
        <w:left w:val="none" w:sz="0" w:space="0" w:color="auto"/>
        <w:bottom w:val="none" w:sz="0" w:space="0" w:color="auto"/>
        <w:right w:val="none" w:sz="0" w:space="0" w:color="auto"/>
      </w:divBdr>
    </w:div>
    <w:div w:id="1784106663">
      <w:bodyDiv w:val="1"/>
      <w:marLeft w:val="0"/>
      <w:marRight w:val="0"/>
      <w:marTop w:val="0"/>
      <w:marBottom w:val="0"/>
      <w:divBdr>
        <w:top w:val="none" w:sz="0" w:space="0" w:color="auto"/>
        <w:left w:val="none" w:sz="0" w:space="0" w:color="auto"/>
        <w:bottom w:val="none" w:sz="0" w:space="0" w:color="auto"/>
        <w:right w:val="none" w:sz="0" w:space="0" w:color="auto"/>
      </w:divBdr>
    </w:div>
    <w:div w:id="1784420955">
      <w:bodyDiv w:val="1"/>
      <w:marLeft w:val="0"/>
      <w:marRight w:val="0"/>
      <w:marTop w:val="0"/>
      <w:marBottom w:val="0"/>
      <w:divBdr>
        <w:top w:val="none" w:sz="0" w:space="0" w:color="auto"/>
        <w:left w:val="none" w:sz="0" w:space="0" w:color="auto"/>
        <w:bottom w:val="none" w:sz="0" w:space="0" w:color="auto"/>
        <w:right w:val="none" w:sz="0" w:space="0" w:color="auto"/>
      </w:divBdr>
    </w:div>
    <w:div w:id="1784491642">
      <w:bodyDiv w:val="1"/>
      <w:marLeft w:val="0"/>
      <w:marRight w:val="0"/>
      <w:marTop w:val="0"/>
      <w:marBottom w:val="0"/>
      <w:divBdr>
        <w:top w:val="none" w:sz="0" w:space="0" w:color="auto"/>
        <w:left w:val="none" w:sz="0" w:space="0" w:color="auto"/>
        <w:bottom w:val="none" w:sz="0" w:space="0" w:color="auto"/>
        <w:right w:val="none" w:sz="0" w:space="0" w:color="auto"/>
      </w:divBdr>
    </w:div>
    <w:div w:id="1784688895">
      <w:bodyDiv w:val="1"/>
      <w:marLeft w:val="0"/>
      <w:marRight w:val="0"/>
      <w:marTop w:val="0"/>
      <w:marBottom w:val="0"/>
      <w:divBdr>
        <w:top w:val="none" w:sz="0" w:space="0" w:color="auto"/>
        <w:left w:val="none" w:sz="0" w:space="0" w:color="auto"/>
        <w:bottom w:val="none" w:sz="0" w:space="0" w:color="auto"/>
        <w:right w:val="none" w:sz="0" w:space="0" w:color="auto"/>
      </w:divBdr>
    </w:div>
    <w:div w:id="1784953395">
      <w:bodyDiv w:val="1"/>
      <w:marLeft w:val="0"/>
      <w:marRight w:val="0"/>
      <w:marTop w:val="0"/>
      <w:marBottom w:val="0"/>
      <w:divBdr>
        <w:top w:val="none" w:sz="0" w:space="0" w:color="auto"/>
        <w:left w:val="none" w:sz="0" w:space="0" w:color="auto"/>
        <w:bottom w:val="none" w:sz="0" w:space="0" w:color="auto"/>
        <w:right w:val="none" w:sz="0" w:space="0" w:color="auto"/>
      </w:divBdr>
    </w:div>
    <w:div w:id="1785004451">
      <w:bodyDiv w:val="1"/>
      <w:marLeft w:val="0"/>
      <w:marRight w:val="0"/>
      <w:marTop w:val="0"/>
      <w:marBottom w:val="0"/>
      <w:divBdr>
        <w:top w:val="none" w:sz="0" w:space="0" w:color="auto"/>
        <w:left w:val="none" w:sz="0" w:space="0" w:color="auto"/>
        <w:bottom w:val="none" w:sz="0" w:space="0" w:color="auto"/>
        <w:right w:val="none" w:sz="0" w:space="0" w:color="auto"/>
      </w:divBdr>
    </w:div>
    <w:div w:id="1785609322">
      <w:bodyDiv w:val="1"/>
      <w:marLeft w:val="0"/>
      <w:marRight w:val="0"/>
      <w:marTop w:val="0"/>
      <w:marBottom w:val="0"/>
      <w:divBdr>
        <w:top w:val="none" w:sz="0" w:space="0" w:color="auto"/>
        <w:left w:val="none" w:sz="0" w:space="0" w:color="auto"/>
        <w:bottom w:val="none" w:sz="0" w:space="0" w:color="auto"/>
        <w:right w:val="none" w:sz="0" w:space="0" w:color="auto"/>
      </w:divBdr>
    </w:div>
    <w:div w:id="1786119707">
      <w:bodyDiv w:val="1"/>
      <w:marLeft w:val="0"/>
      <w:marRight w:val="0"/>
      <w:marTop w:val="0"/>
      <w:marBottom w:val="0"/>
      <w:divBdr>
        <w:top w:val="none" w:sz="0" w:space="0" w:color="auto"/>
        <w:left w:val="none" w:sz="0" w:space="0" w:color="auto"/>
        <w:bottom w:val="none" w:sz="0" w:space="0" w:color="auto"/>
        <w:right w:val="none" w:sz="0" w:space="0" w:color="auto"/>
      </w:divBdr>
    </w:div>
    <w:div w:id="1786193882">
      <w:bodyDiv w:val="1"/>
      <w:marLeft w:val="0"/>
      <w:marRight w:val="0"/>
      <w:marTop w:val="0"/>
      <w:marBottom w:val="0"/>
      <w:divBdr>
        <w:top w:val="none" w:sz="0" w:space="0" w:color="auto"/>
        <w:left w:val="none" w:sz="0" w:space="0" w:color="auto"/>
        <w:bottom w:val="none" w:sz="0" w:space="0" w:color="auto"/>
        <w:right w:val="none" w:sz="0" w:space="0" w:color="auto"/>
      </w:divBdr>
    </w:div>
    <w:div w:id="1786805778">
      <w:bodyDiv w:val="1"/>
      <w:marLeft w:val="0"/>
      <w:marRight w:val="0"/>
      <w:marTop w:val="0"/>
      <w:marBottom w:val="0"/>
      <w:divBdr>
        <w:top w:val="none" w:sz="0" w:space="0" w:color="auto"/>
        <w:left w:val="none" w:sz="0" w:space="0" w:color="auto"/>
        <w:bottom w:val="none" w:sz="0" w:space="0" w:color="auto"/>
        <w:right w:val="none" w:sz="0" w:space="0" w:color="auto"/>
      </w:divBdr>
    </w:div>
    <w:div w:id="1786923239">
      <w:bodyDiv w:val="1"/>
      <w:marLeft w:val="0"/>
      <w:marRight w:val="0"/>
      <w:marTop w:val="0"/>
      <w:marBottom w:val="0"/>
      <w:divBdr>
        <w:top w:val="none" w:sz="0" w:space="0" w:color="auto"/>
        <w:left w:val="none" w:sz="0" w:space="0" w:color="auto"/>
        <w:bottom w:val="none" w:sz="0" w:space="0" w:color="auto"/>
        <w:right w:val="none" w:sz="0" w:space="0" w:color="auto"/>
      </w:divBdr>
    </w:div>
    <w:div w:id="1786970277">
      <w:bodyDiv w:val="1"/>
      <w:marLeft w:val="0"/>
      <w:marRight w:val="0"/>
      <w:marTop w:val="0"/>
      <w:marBottom w:val="0"/>
      <w:divBdr>
        <w:top w:val="none" w:sz="0" w:space="0" w:color="auto"/>
        <w:left w:val="none" w:sz="0" w:space="0" w:color="auto"/>
        <w:bottom w:val="none" w:sz="0" w:space="0" w:color="auto"/>
        <w:right w:val="none" w:sz="0" w:space="0" w:color="auto"/>
      </w:divBdr>
    </w:div>
    <w:div w:id="1787460457">
      <w:bodyDiv w:val="1"/>
      <w:marLeft w:val="0"/>
      <w:marRight w:val="0"/>
      <w:marTop w:val="0"/>
      <w:marBottom w:val="0"/>
      <w:divBdr>
        <w:top w:val="none" w:sz="0" w:space="0" w:color="auto"/>
        <w:left w:val="none" w:sz="0" w:space="0" w:color="auto"/>
        <w:bottom w:val="none" w:sz="0" w:space="0" w:color="auto"/>
        <w:right w:val="none" w:sz="0" w:space="0" w:color="auto"/>
      </w:divBdr>
    </w:div>
    <w:div w:id="1787656858">
      <w:bodyDiv w:val="1"/>
      <w:marLeft w:val="0"/>
      <w:marRight w:val="0"/>
      <w:marTop w:val="0"/>
      <w:marBottom w:val="0"/>
      <w:divBdr>
        <w:top w:val="none" w:sz="0" w:space="0" w:color="auto"/>
        <w:left w:val="none" w:sz="0" w:space="0" w:color="auto"/>
        <w:bottom w:val="none" w:sz="0" w:space="0" w:color="auto"/>
        <w:right w:val="none" w:sz="0" w:space="0" w:color="auto"/>
      </w:divBdr>
    </w:div>
    <w:div w:id="1788818379">
      <w:bodyDiv w:val="1"/>
      <w:marLeft w:val="0"/>
      <w:marRight w:val="0"/>
      <w:marTop w:val="0"/>
      <w:marBottom w:val="0"/>
      <w:divBdr>
        <w:top w:val="none" w:sz="0" w:space="0" w:color="auto"/>
        <w:left w:val="none" w:sz="0" w:space="0" w:color="auto"/>
        <w:bottom w:val="none" w:sz="0" w:space="0" w:color="auto"/>
        <w:right w:val="none" w:sz="0" w:space="0" w:color="auto"/>
      </w:divBdr>
    </w:div>
    <w:div w:id="1788894313">
      <w:bodyDiv w:val="1"/>
      <w:marLeft w:val="0"/>
      <w:marRight w:val="0"/>
      <w:marTop w:val="0"/>
      <w:marBottom w:val="0"/>
      <w:divBdr>
        <w:top w:val="none" w:sz="0" w:space="0" w:color="auto"/>
        <w:left w:val="none" w:sz="0" w:space="0" w:color="auto"/>
        <w:bottom w:val="none" w:sz="0" w:space="0" w:color="auto"/>
        <w:right w:val="none" w:sz="0" w:space="0" w:color="auto"/>
      </w:divBdr>
    </w:div>
    <w:div w:id="1789005994">
      <w:bodyDiv w:val="1"/>
      <w:marLeft w:val="0"/>
      <w:marRight w:val="0"/>
      <w:marTop w:val="0"/>
      <w:marBottom w:val="0"/>
      <w:divBdr>
        <w:top w:val="none" w:sz="0" w:space="0" w:color="auto"/>
        <w:left w:val="none" w:sz="0" w:space="0" w:color="auto"/>
        <w:bottom w:val="none" w:sz="0" w:space="0" w:color="auto"/>
        <w:right w:val="none" w:sz="0" w:space="0" w:color="auto"/>
      </w:divBdr>
    </w:div>
    <w:div w:id="1789085259">
      <w:bodyDiv w:val="1"/>
      <w:marLeft w:val="0"/>
      <w:marRight w:val="0"/>
      <w:marTop w:val="0"/>
      <w:marBottom w:val="0"/>
      <w:divBdr>
        <w:top w:val="none" w:sz="0" w:space="0" w:color="auto"/>
        <w:left w:val="none" w:sz="0" w:space="0" w:color="auto"/>
        <w:bottom w:val="none" w:sz="0" w:space="0" w:color="auto"/>
        <w:right w:val="none" w:sz="0" w:space="0" w:color="auto"/>
      </w:divBdr>
    </w:div>
    <w:div w:id="1789809648">
      <w:bodyDiv w:val="1"/>
      <w:marLeft w:val="0"/>
      <w:marRight w:val="0"/>
      <w:marTop w:val="0"/>
      <w:marBottom w:val="0"/>
      <w:divBdr>
        <w:top w:val="none" w:sz="0" w:space="0" w:color="auto"/>
        <w:left w:val="none" w:sz="0" w:space="0" w:color="auto"/>
        <w:bottom w:val="none" w:sz="0" w:space="0" w:color="auto"/>
        <w:right w:val="none" w:sz="0" w:space="0" w:color="auto"/>
      </w:divBdr>
    </w:div>
    <w:div w:id="1790468037">
      <w:bodyDiv w:val="1"/>
      <w:marLeft w:val="0"/>
      <w:marRight w:val="0"/>
      <w:marTop w:val="0"/>
      <w:marBottom w:val="0"/>
      <w:divBdr>
        <w:top w:val="none" w:sz="0" w:space="0" w:color="auto"/>
        <w:left w:val="none" w:sz="0" w:space="0" w:color="auto"/>
        <w:bottom w:val="none" w:sz="0" w:space="0" w:color="auto"/>
        <w:right w:val="none" w:sz="0" w:space="0" w:color="auto"/>
      </w:divBdr>
    </w:div>
    <w:div w:id="1790780126">
      <w:bodyDiv w:val="1"/>
      <w:marLeft w:val="0"/>
      <w:marRight w:val="0"/>
      <w:marTop w:val="0"/>
      <w:marBottom w:val="0"/>
      <w:divBdr>
        <w:top w:val="none" w:sz="0" w:space="0" w:color="auto"/>
        <w:left w:val="none" w:sz="0" w:space="0" w:color="auto"/>
        <w:bottom w:val="none" w:sz="0" w:space="0" w:color="auto"/>
        <w:right w:val="none" w:sz="0" w:space="0" w:color="auto"/>
      </w:divBdr>
    </w:div>
    <w:div w:id="1790927576">
      <w:bodyDiv w:val="1"/>
      <w:marLeft w:val="0"/>
      <w:marRight w:val="0"/>
      <w:marTop w:val="0"/>
      <w:marBottom w:val="0"/>
      <w:divBdr>
        <w:top w:val="none" w:sz="0" w:space="0" w:color="auto"/>
        <w:left w:val="none" w:sz="0" w:space="0" w:color="auto"/>
        <w:bottom w:val="none" w:sz="0" w:space="0" w:color="auto"/>
        <w:right w:val="none" w:sz="0" w:space="0" w:color="auto"/>
      </w:divBdr>
    </w:div>
    <w:div w:id="1790928806">
      <w:bodyDiv w:val="1"/>
      <w:marLeft w:val="0"/>
      <w:marRight w:val="0"/>
      <w:marTop w:val="0"/>
      <w:marBottom w:val="0"/>
      <w:divBdr>
        <w:top w:val="none" w:sz="0" w:space="0" w:color="auto"/>
        <w:left w:val="none" w:sz="0" w:space="0" w:color="auto"/>
        <w:bottom w:val="none" w:sz="0" w:space="0" w:color="auto"/>
        <w:right w:val="none" w:sz="0" w:space="0" w:color="auto"/>
      </w:divBdr>
    </w:div>
    <w:div w:id="1792279077">
      <w:bodyDiv w:val="1"/>
      <w:marLeft w:val="0"/>
      <w:marRight w:val="0"/>
      <w:marTop w:val="0"/>
      <w:marBottom w:val="0"/>
      <w:divBdr>
        <w:top w:val="none" w:sz="0" w:space="0" w:color="auto"/>
        <w:left w:val="none" w:sz="0" w:space="0" w:color="auto"/>
        <w:bottom w:val="none" w:sz="0" w:space="0" w:color="auto"/>
        <w:right w:val="none" w:sz="0" w:space="0" w:color="auto"/>
      </w:divBdr>
    </w:div>
    <w:div w:id="1793283498">
      <w:bodyDiv w:val="1"/>
      <w:marLeft w:val="0"/>
      <w:marRight w:val="0"/>
      <w:marTop w:val="0"/>
      <w:marBottom w:val="0"/>
      <w:divBdr>
        <w:top w:val="none" w:sz="0" w:space="0" w:color="auto"/>
        <w:left w:val="none" w:sz="0" w:space="0" w:color="auto"/>
        <w:bottom w:val="none" w:sz="0" w:space="0" w:color="auto"/>
        <w:right w:val="none" w:sz="0" w:space="0" w:color="auto"/>
      </w:divBdr>
    </w:div>
    <w:div w:id="1793354689">
      <w:bodyDiv w:val="1"/>
      <w:marLeft w:val="0"/>
      <w:marRight w:val="0"/>
      <w:marTop w:val="0"/>
      <w:marBottom w:val="0"/>
      <w:divBdr>
        <w:top w:val="none" w:sz="0" w:space="0" w:color="auto"/>
        <w:left w:val="none" w:sz="0" w:space="0" w:color="auto"/>
        <w:bottom w:val="none" w:sz="0" w:space="0" w:color="auto"/>
        <w:right w:val="none" w:sz="0" w:space="0" w:color="auto"/>
      </w:divBdr>
    </w:div>
    <w:div w:id="1793401059">
      <w:bodyDiv w:val="1"/>
      <w:marLeft w:val="0"/>
      <w:marRight w:val="0"/>
      <w:marTop w:val="0"/>
      <w:marBottom w:val="0"/>
      <w:divBdr>
        <w:top w:val="none" w:sz="0" w:space="0" w:color="auto"/>
        <w:left w:val="none" w:sz="0" w:space="0" w:color="auto"/>
        <w:bottom w:val="none" w:sz="0" w:space="0" w:color="auto"/>
        <w:right w:val="none" w:sz="0" w:space="0" w:color="auto"/>
      </w:divBdr>
    </w:div>
    <w:div w:id="1794327469">
      <w:bodyDiv w:val="1"/>
      <w:marLeft w:val="0"/>
      <w:marRight w:val="0"/>
      <w:marTop w:val="0"/>
      <w:marBottom w:val="0"/>
      <w:divBdr>
        <w:top w:val="none" w:sz="0" w:space="0" w:color="auto"/>
        <w:left w:val="none" w:sz="0" w:space="0" w:color="auto"/>
        <w:bottom w:val="none" w:sz="0" w:space="0" w:color="auto"/>
        <w:right w:val="none" w:sz="0" w:space="0" w:color="auto"/>
      </w:divBdr>
    </w:div>
    <w:div w:id="1794523129">
      <w:bodyDiv w:val="1"/>
      <w:marLeft w:val="0"/>
      <w:marRight w:val="0"/>
      <w:marTop w:val="0"/>
      <w:marBottom w:val="0"/>
      <w:divBdr>
        <w:top w:val="none" w:sz="0" w:space="0" w:color="auto"/>
        <w:left w:val="none" w:sz="0" w:space="0" w:color="auto"/>
        <w:bottom w:val="none" w:sz="0" w:space="0" w:color="auto"/>
        <w:right w:val="none" w:sz="0" w:space="0" w:color="auto"/>
      </w:divBdr>
    </w:div>
    <w:div w:id="1794864947">
      <w:bodyDiv w:val="1"/>
      <w:marLeft w:val="0"/>
      <w:marRight w:val="0"/>
      <w:marTop w:val="0"/>
      <w:marBottom w:val="0"/>
      <w:divBdr>
        <w:top w:val="none" w:sz="0" w:space="0" w:color="auto"/>
        <w:left w:val="none" w:sz="0" w:space="0" w:color="auto"/>
        <w:bottom w:val="none" w:sz="0" w:space="0" w:color="auto"/>
        <w:right w:val="none" w:sz="0" w:space="0" w:color="auto"/>
      </w:divBdr>
    </w:div>
    <w:div w:id="1795098685">
      <w:bodyDiv w:val="1"/>
      <w:marLeft w:val="0"/>
      <w:marRight w:val="0"/>
      <w:marTop w:val="0"/>
      <w:marBottom w:val="0"/>
      <w:divBdr>
        <w:top w:val="none" w:sz="0" w:space="0" w:color="auto"/>
        <w:left w:val="none" w:sz="0" w:space="0" w:color="auto"/>
        <w:bottom w:val="none" w:sz="0" w:space="0" w:color="auto"/>
        <w:right w:val="none" w:sz="0" w:space="0" w:color="auto"/>
      </w:divBdr>
    </w:div>
    <w:div w:id="1795320658">
      <w:bodyDiv w:val="1"/>
      <w:marLeft w:val="0"/>
      <w:marRight w:val="0"/>
      <w:marTop w:val="0"/>
      <w:marBottom w:val="0"/>
      <w:divBdr>
        <w:top w:val="none" w:sz="0" w:space="0" w:color="auto"/>
        <w:left w:val="none" w:sz="0" w:space="0" w:color="auto"/>
        <w:bottom w:val="none" w:sz="0" w:space="0" w:color="auto"/>
        <w:right w:val="none" w:sz="0" w:space="0" w:color="auto"/>
      </w:divBdr>
    </w:div>
    <w:div w:id="1795441192">
      <w:bodyDiv w:val="1"/>
      <w:marLeft w:val="0"/>
      <w:marRight w:val="0"/>
      <w:marTop w:val="0"/>
      <w:marBottom w:val="0"/>
      <w:divBdr>
        <w:top w:val="none" w:sz="0" w:space="0" w:color="auto"/>
        <w:left w:val="none" w:sz="0" w:space="0" w:color="auto"/>
        <w:bottom w:val="none" w:sz="0" w:space="0" w:color="auto"/>
        <w:right w:val="none" w:sz="0" w:space="0" w:color="auto"/>
      </w:divBdr>
    </w:div>
    <w:div w:id="1795515897">
      <w:bodyDiv w:val="1"/>
      <w:marLeft w:val="0"/>
      <w:marRight w:val="0"/>
      <w:marTop w:val="0"/>
      <w:marBottom w:val="0"/>
      <w:divBdr>
        <w:top w:val="none" w:sz="0" w:space="0" w:color="auto"/>
        <w:left w:val="none" w:sz="0" w:space="0" w:color="auto"/>
        <w:bottom w:val="none" w:sz="0" w:space="0" w:color="auto"/>
        <w:right w:val="none" w:sz="0" w:space="0" w:color="auto"/>
      </w:divBdr>
    </w:div>
    <w:div w:id="1796095123">
      <w:bodyDiv w:val="1"/>
      <w:marLeft w:val="0"/>
      <w:marRight w:val="0"/>
      <w:marTop w:val="0"/>
      <w:marBottom w:val="0"/>
      <w:divBdr>
        <w:top w:val="none" w:sz="0" w:space="0" w:color="auto"/>
        <w:left w:val="none" w:sz="0" w:space="0" w:color="auto"/>
        <w:bottom w:val="none" w:sz="0" w:space="0" w:color="auto"/>
        <w:right w:val="none" w:sz="0" w:space="0" w:color="auto"/>
      </w:divBdr>
    </w:div>
    <w:div w:id="1798064188">
      <w:bodyDiv w:val="1"/>
      <w:marLeft w:val="0"/>
      <w:marRight w:val="0"/>
      <w:marTop w:val="0"/>
      <w:marBottom w:val="0"/>
      <w:divBdr>
        <w:top w:val="none" w:sz="0" w:space="0" w:color="auto"/>
        <w:left w:val="none" w:sz="0" w:space="0" w:color="auto"/>
        <w:bottom w:val="none" w:sz="0" w:space="0" w:color="auto"/>
        <w:right w:val="none" w:sz="0" w:space="0" w:color="auto"/>
      </w:divBdr>
    </w:div>
    <w:div w:id="1798138934">
      <w:bodyDiv w:val="1"/>
      <w:marLeft w:val="0"/>
      <w:marRight w:val="0"/>
      <w:marTop w:val="0"/>
      <w:marBottom w:val="0"/>
      <w:divBdr>
        <w:top w:val="none" w:sz="0" w:space="0" w:color="auto"/>
        <w:left w:val="none" w:sz="0" w:space="0" w:color="auto"/>
        <w:bottom w:val="none" w:sz="0" w:space="0" w:color="auto"/>
        <w:right w:val="none" w:sz="0" w:space="0" w:color="auto"/>
      </w:divBdr>
    </w:div>
    <w:div w:id="1799031819">
      <w:bodyDiv w:val="1"/>
      <w:marLeft w:val="0"/>
      <w:marRight w:val="0"/>
      <w:marTop w:val="0"/>
      <w:marBottom w:val="0"/>
      <w:divBdr>
        <w:top w:val="none" w:sz="0" w:space="0" w:color="auto"/>
        <w:left w:val="none" w:sz="0" w:space="0" w:color="auto"/>
        <w:bottom w:val="none" w:sz="0" w:space="0" w:color="auto"/>
        <w:right w:val="none" w:sz="0" w:space="0" w:color="auto"/>
      </w:divBdr>
    </w:div>
    <w:div w:id="1799566798">
      <w:bodyDiv w:val="1"/>
      <w:marLeft w:val="0"/>
      <w:marRight w:val="0"/>
      <w:marTop w:val="0"/>
      <w:marBottom w:val="0"/>
      <w:divBdr>
        <w:top w:val="none" w:sz="0" w:space="0" w:color="auto"/>
        <w:left w:val="none" w:sz="0" w:space="0" w:color="auto"/>
        <w:bottom w:val="none" w:sz="0" w:space="0" w:color="auto"/>
        <w:right w:val="none" w:sz="0" w:space="0" w:color="auto"/>
      </w:divBdr>
    </w:div>
    <w:div w:id="1799638795">
      <w:bodyDiv w:val="1"/>
      <w:marLeft w:val="0"/>
      <w:marRight w:val="0"/>
      <w:marTop w:val="0"/>
      <w:marBottom w:val="0"/>
      <w:divBdr>
        <w:top w:val="none" w:sz="0" w:space="0" w:color="auto"/>
        <w:left w:val="none" w:sz="0" w:space="0" w:color="auto"/>
        <w:bottom w:val="none" w:sz="0" w:space="0" w:color="auto"/>
        <w:right w:val="none" w:sz="0" w:space="0" w:color="auto"/>
      </w:divBdr>
    </w:div>
    <w:div w:id="1799756188">
      <w:bodyDiv w:val="1"/>
      <w:marLeft w:val="0"/>
      <w:marRight w:val="0"/>
      <w:marTop w:val="0"/>
      <w:marBottom w:val="0"/>
      <w:divBdr>
        <w:top w:val="none" w:sz="0" w:space="0" w:color="auto"/>
        <w:left w:val="none" w:sz="0" w:space="0" w:color="auto"/>
        <w:bottom w:val="none" w:sz="0" w:space="0" w:color="auto"/>
        <w:right w:val="none" w:sz="0" w:space="0" w:color="auto"/>
      </w:divBdr>
    </w:div>
    <w:div w:id="1799836247">
      <w:bodyDiv w:val="1"/>
      <w:marLeft w:val="0"/>
      <w:marRight w:val="0"/>
      <w:marTop w:val="0"/>
      <w:marBottom w:val="0"/>
      <w:divBdr>
        <w:top w:val="none" w:sz="0" w:space="0" w:color="auto"/>
        <w:left w:val="none" w:sz="0" w:space="0" w:color="auto"/>
        <w:bottom w:val="none" w:sz="0" w:space="0" w:color="auto"/>
        <w:right w:val="none" w:sz="0" w:space="0" w:color="auto"/>
      </w:divBdr>
    </w:div>
    <w:div w:id="1799881547">
      <w:bodyDiv w:val="1"/>
      <w:marLeft w:val="0"/>
      <w:marRight w:val="0"/>
      <w:marTop w:val="0"/>
      <w:marBottom w:val="0"/>
      <w:divBdr>
        <w:top w:val="none" w:sz="0" w:space="0" w:color="auto"/>
        <w:left w:val="none" w:sz="0" w:space="0" w:color="auto"/>
        <w:bottom w:val="none" w:sz="0" w:space="0" w:color="auto"/>
        <w:right w:val="none" w:sz="0" w:space="0" w:color="auto"/>
      </w:divBdr>
    </w:div>
    <w:div w:id="1800107066">
      <w:bodyDiv w:val="1"/>
      <w:marLeft w:val="0"/>
      <w:marRight w:val="0"/>
      <w:marTop w:val="0"/>
      <w:marBottom w:val="0"/>
      <w:divBdr>
        <w:top w:val="none" w:sz="0" w:space="0" w:color="auto"/>
        <w:left w:val="none" w:sz="0" w:space="0" w:color="auto"/>
        <w:bottom w:val="none" w:sz="0" w:space="0" w:color="auto"/>
        <w:right w:val="none" w:sz="0" w:space="0" w:color="auto"/>
      </w:divBdr>
    </w:div>
    <w:div w:id="1800415479">
      <w:bodyDiv w:val="1"/>
      <w:marLeft w:val="0"/>
      <w:marRight w:val="0"/>
      <w:marTop w:val="0"/>
      <w:marBottom w:val="0"/>
      <w:divBdr>
        <w:top w:val="none" w:sz="0" w:space="0" w:color="auto"/>
        <w:left w:val="none" w:sz="0" w:space="0" w:color="auto"/>
        <w:bottom w:val="none" w:sz="0" w:space="0" w:color="auto"/>
        <w:right w:val="none" w:sz="0" w:space="0" w:color="auto"/>
      </w:divBdr>
    </w:div>
    <w:div w:id="1800684633">
      <w:bodyDiv w:val="1"/>
      <w:marLeft w:val="0"/>
      <w:marRight w:val="0"/>
      <w:marTop w:val="0"/>
      <w:marBottom w:val="0"/>
      <w:divBdr>
        <w:top w:val="none" w:sz="0" w:space="0" w:color="auto"/>
        <w:left w:val="none" w:sz="0" w:space="0" w:color="auto"/>
        <w:bottom w:val="none" w:sz="0" w:space="0" w:color="auto"/>
        <w:right w:val="none" w:sz="0" w:space="0" w:color="auto"/>
      </w:divBdr>
    </w:div>
    <w:div w:id="1800874812">
      <w:bodyDiv w:val="1"/>
      <w:marLeft w:val="0"/>
      <w:marRight w:val="0"/>
      <w:marTop w:val="0"/>
      <w:marBottom w:val="0"/>
      <w:divBdr>
        <w:top w:val="none" w:sz="0" w:space="0" w:color="auto"/>
        <w:left w:val="none" w:sz="0" w:space="0" w:color="auto"/>
        <w:bottom w:val="none" w:sz="0" w:space="0" w:color="auto"/>
        <w:right w:val="none" w:sz="0" w:space="0" w:color="auto"/>
      </w:divBdr>
    </w:div>
    <w:div w:id="1800882339">
      <w:bodyDiv w:val="1"/>
      <w:marLeft w:val="0"/>
      <w:marRight w:val="0"/>
      <w:marTop w:val="0"/>
      <w:marBottom w:val="0"/>
      <w:divBdr>
        <w:top w:val="none" w:sz="0" w:space="0" w:color="auto"/>
        <w:left w:val="none" w:sz="0" w:space="0" w:color="auto"/>
        <w:bottom w:val="none" w:sz="0" w:space="0" w:color="auto"/>
        <w:right w:val="none" w:sz="0" w:space="0" w:color="auto"/>
      </w:divBdr>
    </w:div>
    <w:div w:id="1800997420">
      <w:bodyDiv w:val="1"/>
      <w:marLeft w:val="0"/>
      <w:marRight w:val="0"/>
      <w:marTop w:val="0"/>
      <w:marBottom w:val="0"/>
      <w:divBdr>
        <w:top w:val="none" w:sz="0" w:space="0" w:color="auto"/>
        <w:left w:val="none" w:sz="0" w:space="0" w:color="auto"/>
        <w:bottom w:val="none" w:sz="0" w:space="0" w:color="auto"/>
        <w:right w:val="none" w:sz="0" w:space="0" w:color="auto"/>
      </w:divBdr>
    </w:div>
    <w:div w:id="1801651837">
      <w:bodyDiv w:val="1"/>
      <w:marLeft w:val="0"/>
      <w:marRight w:val="0"/>
      <w:marTop w:val="0"/>
      <w:marBottom w:val="0"/>
      <w:divBdr>
        <w:top w:val="none" w:sz="0" w:space="0" w:color="auto"/>
        <w:left w:val="none" w:sz="0" w:space="0" w:color="auto"/>
        <w:bottom w:val="none" w:sz="0" w:space="0" w:color="auto"/>
        <w:right w:val="none" w:sz="0" w:space="0" w:color="auto"/>
      </w:divBdr>
    </w:div>
    <w:div w:id="1802111049">
      <w:bodyDiv w:val="1"/>
      <w:marLeft w:val="0"/>
      <w:marRight w:val="0"/>
      <w:marTop w:val="0"/>
      <w:marBottom w:val="0"/>
      <w:divBdr>
        <w:top w:val="none" w:sz="0" w:space="0" w:color="auto"/>
        <w:left w:val="none" w:sz="0" w:space="0" w:color="auto"/>
        <w:bottom w:val="none" w:sz="0" w:space="0" w:color="auto"/>
        <w:right w:val="none" w:sz="0" w:space="0" w:color="auto"/>
      </w:divBdr>
    </w:div>
    <w:div w:id="1802766222">
      <w:bodyDiv w:val="1"/>
      <w:marLeft w:val="0"/>
      <w:marRight w:val="0"/>
      <w:marTop w:val="0"/>
      <w:marBottom w:val="0"/>
      <w:divBdr>
        <w:top w:val="none" w:sz="0" w:space="0" w:color="auto"/>
        <w:left w:val="none" w:sz="0" w:space="0" w:color="auto"/>
        <w:bottom w:val="none" w:sz="0" w:space="0" w:color="auto"/>
        <w:right w:val="none" w:sz="0" w:space="0" w:color="auto"/>
      </w:divBdr>
    </w:div>
    <w:div w:id="1803302247">
      <w:bodyDiv w:val="1"/>
      <w:marLeft w:val="0"/>
      <w:marRight w:val="0"/>
      <w:marTop w:val="0"/>
      <w:marBottom w:val="0"/>
      <w:divBdr>
        <w:top w:val="none" w:sz="0" w:space="0" w:color="auto"/>
        <w:left w:val="none" w:sz="0" w:space="0" w:color="auto"/>
        <w:bottom w:val="none" w:sz="0" w:space="0" w:color="auto"/>
        <w:right w:val="none" w:sz="0" w:space="0" w:color="auto"/>
      </w:divBdr>
    </w:div>
    <w:div w:id="1803839115">
      <w:bodyDiv w:val="1"/>
      <w:marLeft w:val="0"/>
      <w:marRight w:val="0"/>
      <w:marTop w:val="0"/>
      <w:marBottom w:val="0"/>
      <w:divBdr>
        <w:top w:val="none" w:sz="0" w:space="0" w:color="auto"/>
        <w:left w:val="none" w:sz="0" w:space="0" w:color="auto"/>
        <w:bottom w:val="none" w:sz="0" w:space="0" w:color="auto"/>
        <w:right w:val="none" w:sz="0" w:space="0" w:color="auto"/>
      </w:divBdr>
    </w:div>
    <w:div w:id="1803961100">
      <w:bodyDiv w:val="1"/>
      <w:marLeft w:val="0"/>
      <w:marRight w:val="0"/>
      <w:marTop w:val="0"/>
      <w:marBottom w:val="0"/>
      <w:divBdr>
        <w:top w:val="none" w:sz="0" w:space="0" w:color="auto"/>
        <w:left w:val="none" w:sz="0" w:space="0" w:color="auto"/>
        <w:bottom w:val="none" w:sz="0" w:space="0" w:color="auto"/>
        <w:right w:val="none" w:sz="0" w:space="0" w:color="auto"/>
      </w:divBdr>
    </w:div>
    <w:div w:id="1804158463">
      <w:bodyDiv w:val="1"/>
      <w:marLeft w:val="0"/>
      <w:marRight w:val="0"/>
      <w:marTop w:val="0"/>
      <w:marBottom w:val="0"/>
      <w:divBdr>
        <w:top w:val="none" w:sz="0" w:space="0" w:color="auto"/>
        <w:left w:val="none" w:sz="0" w:space="0" w:color="auto"/>
        <w:bottom w:val="none" w:sz="0" w:space="0" w:color="auto"/>
        <w:right w:val="none" w:sz="0" w:space="0" w:color="auto"/>
      </w:divBdr>
    </w:div>
    <w:div w:id="1804230450">
      <w:bodyDiv w:val="1"/>
      <w:marLeft w:val="0"/>
      <w:marRight w:val="0"/>
      <w:marTop w:val="0"/>
      <w:marBottom w:val="0"/>
      <w:divBdr>
        <w:top w:val="none" w:sz="0" w:space="0" w:color="auto"/>
        <w:left w:val="none" w:sz="0" w:space="0" w:color="auto"/>
        <w:bottom w:val="none" w:sz="0" w:space="0" w:color="auto"/>
        <w:right w:val="none" w:sz="0" w:space="0" w:color="auto"/>
      </w:divBdr>
    </w:div>
    <w:div w:id="1804422995">
      <w:bodyDiv w:val="1"/>
      <w:marLeft w:val="0"/>
      <w:marRight w:val="0"/>
      <w:marTop w:val="0"/>
      <w:marBottom w:val="0"/>
      <w:divBdr>
        <w:top w:val="none" w:sz="0" w:space="0" w:color="auto"/>
        <w:left w:val="none" w:sz="0" w:space="0" w:color="auto"/>
        <w:bottom w:val="none" w:sz="0" w:space="0" w:color="auto"/>
        <w:right w:val="none" w:sz="0" w:space="0" w:color="auto"/>
      </w:divBdr>
    </w:div>
    <w:div w:id="1804500758">
      <w:bodyDiv w:val="1"/>
      <w:marLeft w:val="0"/>
      <w:marRight w:val="0"/>
      <w:marTop w:val="0"/>
      <w:marBottom w:val="0"/>
      <w:divBdr>
        <w:top w:val="none" w:sz="0" w:space="0" w:color="auto"/>
        <w:left w:val="none" w:sz="0" w:space="0" w:color="auto"/>
        <w:bottom w:val="none" w:sz="0" w:space="0" w:color="auto"/>
        <w:right w:val="none" w:sz="0" w:space="0" w:color="auto"/>
      </w:divBdr>
    </w:div>
    <w:div w:id="1805124767">
      <w:bodyDiv w:val="1"/>
      <w:marLeft w:val="0"/>
      <w:marRight w:val="0"/>
      <w:marTop w:val="0"/>
      <w:marBottom w:val="0"/>
      <w:divBdr>
        <w:top w:val="none" w:sz="0" w:space="0" w:color="auto"/>
        <w:left w:val="none" w:sz="0" w:space="0" w:color="auto"/>
        <w:bottom w:val="none" w:sz="0" w:space="0" w:color="auto"/>
        <w:right w:val="none" w:sz="0" w:space="0" w:color="auto"/>
      </w:divBdr>
    </w:div>
    <w:div w:id="1805192469">
      <w:bodyDiv w:val="1"/>
      <w:marLeft w:val="0"/>
      <w:marRight w:val="0"/>
      <w:marTop w:val="0"/>
      <w:marBottom w:val="0"/>
      <w:divBdr>
        <w:top w:val="none" w:sz="0" w:space="0" w:color="auto"/>
        <w:left w:val="none" w:sz="0" w:space="0" w:color="auto"/>
        <w:bottom w:val="none" w:sz="0" w:space="0" w:color="auto"/>
        <w:right w:val="none" w:sz="0" w:space="0" w:color="auto"/>
      </w:divBdr>
    </w:div>
    <w:div w:id="1805198380">
      <w:bodyDiv w:val="1"/>
      <w:marLeft w:val="0"/>
      <w:marRight w:val="0"/>
      <w:marTop w:val="0"/>
      <w:marBottom w:val="0"/>
      <w:divBdr>
        <w:top w:val="none" w:sz="0" w:space="0" w:color="auto"/>
        <w:left w:val="none" w:sz="0" w:space="0" w:color="auto"/>
        <w:bottom w:val="none" w:sz="0" w:space="0" w:color="auto"/>
        <w:right w:val="none" w:sz="0" w:space="0" w:color="auto"/>
      </w:divBdr>
    </w:div>
    <w:div w:id="1806504845">
      <w:bodyDiv w:val="1"/>
      <w:marLeft w:val="0"/>
      <w:marRight w:val="0"/>
      <w:marTop w:val="0"/>
      <w:marBottom w:val="0"/>
      <w:divBdr>
        <w:top w:val="none" w:sz="0" w:space="0" w:color="auto"/>
        <w:left w:val="none" w:sz="0" w:space="0" w:color="auto"/>
        <w:bottom w:val="none" w:sz="0" w:space="0" w:color="auto"/>
        <w:right w:val="none" w:sz="0" w:space="0" w:color="auto"/>
      </w:divBdr>
    </w:div>
    <w:div w:id="1806583599">
      <w:bodyDiv w:val="1"/>
      <w:marLeft w:val="0"/>
      <w:marRight w:val="0"/>
      <w:marTop w:val="0"/>
      <w:marBottom w:val="0"/>
      <w:divBdr>
        <w:top w:val="none" w:sz="0" w:space="0" w:color="auto"/>
        <w:left w:val="none" w:sz="0" w:space="0" w:color="auto"/>
        <w:bottom w:val="none" w:sz="0" w:space="0" w:color="auto"/>
        <w:right w:val="none" w:sz="0" w:space="0" w:color="auto"/>
      </w:divBdr>
    </w:div>
    <w:div w:id="1806653341">
      <w:bodyDiv w:val="1"/>
      <w:marLeft w:val="0"/>
      <w:marRight w:val="0"/>
      <w:marTop w:val="0"/>
      <w:marBottom w:val="0"/>
      <w:divBdr>
        <w:top w:val="none" w:sz="0" w:space="0" w:color="auto"/>
        <w:left w:val="none" w:sz="0" w:space="0" w:color="auto"/>
        <w:bottom w:val="none" w:sz="0" w:space="0" w:color="auto"/>
        <w:right w:val="none" w:sz="0" w:space="0" w:color="auto"/>
      </w:divBdr>
    </w:div>
    <w:div w:id="1806656978">
      <w:bodyDiv w:val="1"/>
      <w:marLeft w:val="0"/>
      <w:marRight w:val="0"/>
      <w:marTop w:val="0"/>
      <w:marBottom w:val="0"/>
      <w:divBdr>
        <w:top w:val="none" w:sz="0" w:space="0" w:color="auto"/>
        <w:left w:val="none" w:sz="0" w:space="0" w:color="auto"/>
        <w:bottom w:val="none" w:sz="0" w:space="0" w:color="auto"/>
        <w:right w:val="none" w:sz="0" w:space="0" w:color="auto"/>
      </w:divBdr>
    </w:div>
    <w:div w:id="1808469924">
      <w:bodyDiv w:val="1"/>
      <w:marLeft w:val="0"/>
      <w:marRight w:val="0"/>
      <w:marTop w:val="0"/>
      <w:marBottom w:val="0"/>
      <w:divBdr>
        <w:top w:val="none" w:sz="0" w:space="0" w:color="auto"/>
        <w:left w:val="none" w:sz="0" w:space="0" w:color="auto"/>
        <w:bottom w:val="none" w:sz="0" w:space="0" w:color="auto"/>
        <w:right w:val="none" w:sz="0" w:space="0" w:color="auto"/>
      </w:divBdr>
    </w:div>
    <w:div w:id="1808476303">
      <w:bodyDiv w:val="1"/>
      <w:marLeft w:val="0"/>
      <w:marRight w:val="0"/>
      <w:marTop w:val="0"/>
      <w:marBottom w:val="0"/>
      <w:divBdr>
        <w:top w:val="none" w:sz="0" w:space="0" w:color="auto"/>
        <w:left w:val="none" w:sz="0" w:space="0" w:color="auto"/>
        <w:bottom w:val="none" w:sz="0" w:space="0" w:color="auto"/>
        <w:right w:val="none" w:sz="0" w:space="0" w:color="auto"/>
      </w:divBdr>
    </w:div>
    <w:div w:id="1808936038">
      <w:bodyDiv w:val="1"/>
      <w:marLeft w:val="0"/>
      <w:marRight w:val="0"/>
      <w:marTop w:val="0"/>
      <w:marBottom w:val="0"/>
      <w:divBdr>
        <w:top w:val="none" w:sz="0" w:space="0" w:color="auto"/>
        <w:left w:val="none" w:sz="0" w:space="0" w:color="auto"/>
        <w:bottom w:val="none" w:sz="0" w:space="0" w:color="auto"/>
        <w:right w:val="none" w:sz="0" w:space="0" w:color="auto"/>
      </w:divBdr>
    </w:div>
    <w:div w:id="1809125658">
      <w:bodyDiv w:val="1"/>
      <w:marLeft w:val="0"/>
      <w:marRight w:val="0"/>
      <w:marTop w:val="0"/>
      <w:marBottom w:val="0"/>
      <w:divBdr>
        <w:top w:val="none" w:sz="0" w:space="0" w:color="auto"/>
        <w:left w:val="none" w:sz="0" w:space="0" w:color="auto"/>
        <w:bottom w:val="none" w:sz="0" w:space="0" w:color="auto"/>
        <w:right w:val="none" w:sz="0" w:space="0" w:color="auto"/>
      </w:divBdr>
    </w:div>
    <w:div w:id="1809517671">
      <w:bodyDiv w:val="1"/>
      <w:marLeft w:val="0"/>
      <w:marRight w:val="0"/>
      <w:marTop w:val="0"/>
      <w:marBottom w:val="0"/>
      <w:divBdr>
        <w:top w:val="none" w:sz="0" w:space="0" w:color="auto"/>
        <w:left w:val="none" w:sz="0" w:space="0" w:color="auto"/>
        <w:bottom w:val="none" w:sz="0" w:space="0" w:color="auto"/>
        <w:right w:val="none" w:sz="0" w:space="0" w:color="auto"/>
      </w:divBdr>
    </w:div>
    <w:div w:id="1809975269">
      <w:bodyDiv w:val="1"/>
      <w:marLeft w:val="0"/>
      <w:marRight w:val="0"/>
      <w:marTop w:val="0"/>
      <w:marBottom w:val="0"/>
      <w:divBdr>
        <w:top w:val="none" w:sz="0" w:space="0" w:color="auto"/>
        <w:left w:val="none" w:sz="0" w:space="0" w:color="auto"/>
        <w:bottom w:val="none" w:sz="0" w:space="0" w:color="auto"/>
        <w:right w:val="none" w:sz="0" w:space="0" w:color="auto"/>
      </w:divBdr>
    </w:div>
    <w:div w:id="1810127387">
      <w:bodyDiv w:val="1"/>
      <w:marLeft w:val="0"/>
      <w:marRight w:val="0"/>
      <w:marTop w:val="0"/>
      <w:marBottom w:val="0"/>
      <w:divBdr>
        <w:top w:val="none" w:sz="0" w:space="0" w:color="auto"/>
        <w:left w:val="none" w:sz="0" w:space="0" w:color="auto"/>
        <w:bottom w:val="none" w:sz="0" w:space="0" w:color="auto"/>
        <w:right w:val="none" w:sz="0" w:space="0" w:color="auto"/>
      </w:divBdr>
    </w:div>
    <w:div w:id="1810242705">
      <w:bodyDiv w:val="1"/>
      <w:marLeft w:val="0"/>
      <w:marRight w:val="0"/>
      <w:marTop w:val="0"/>
      <w:marBottom w:val="0"/>
      <w:divBdr>
        <w:top w:val="none" w:sz="0" w:space="0" w:color="auto"/>
        <w:left w:val="none" w:sz="0" w:space="0" w:color="auto"/>
        <w:bottom w:val="none" w:sz="0" w:space="0" w:color="auto"/>
        <w:right w:val="none" w:sz="0" w:space="0" w:color="auto"/>
      </w:divBdr>
    </w:div>
    <w:div w:id="1810590384">
      <w:bodyDiv w:val="1"/>
      <w:marLeft w:val="0"/>
      <w:marRight w:val="0"/>
      <w:marTop w:val="0"/>
      <w:marBottom w:val="0"/>
      <w:divBdr>
        <w:top w:val="none" w:sz="0" w:space="0" w:color="auto"/>
        <w:left w:val="none" w:sz="0" w:space="0" w:color="auto"/>
        <w:bottom w:val="none" w:sz="0" w:space="0" w:color="auto"/>
        <w:right w:val="none" w:sz="0" w:space="0" w:color="auto"/>
      </w:divBdr>
    </w:div>
    <w:div w:id="1810895683">
      <w:bodyDiv w:val="1"/>
      <w:marLeft w:val="0"/>
      <w:marRight w:val="0"/>
      <w:marTop w:val="0"/>
      <w:marBottom w:val="0"/>
      <w:divBdr>
        <w:top w:val="none" w:sz="0" w:space="0" w:color="auto"/>
        <w:left w:val="none" w:sz="0" w:space="0" w:color="auto"/>
        <w:bottom w:val="none" w:sz="0" w:space="0" w:color="auto"/>
        <w:right w:val="none" w:sz="0" w:space="0" w:color="auto"/>
      </w:divBdr>
    </w:div>
    <w:div w:id="1811172770">
      <w:bodyDiv w:val="1"/>
      <w:marLeft w:val="0"/>
      <w:marRight w:val="0"/>
      <w:marTop w:val="0"/>
      <w:marBottom w:val="0"/>
      <w:divBdr>
        <w:top w:val="none" w:sz="0" w:space="0" w:color="auto"/>
        <w:left w:val="none" w:sz="0" w:space="0" w:color="auto"/>
        <w:bottom w:val="none" w:sz="0" w:space="0" w:color="auto"/>
        <w:right w:val="none" w:sz="0" w:space="0" w:color="auto"/>
      </w:divBdr>
    </w:div>
    <w:div w:id="1811901975">
      <w:bodyDiv w:val="1"/>
      <w:marLeft w:val="0"/>
      <w:marRight w:val="0"/>
      <w:marTop w:val="0"/>
      <w:marBottom w:val="0"/>
      <w:divBdr>
        <w:top w:val="none" w:sz="0" w:space="0" w:color="auto"/>
        <w:left w:val="none" w:sz="0" w:space="0" w:color="auto"/>
        <w:bottom w:val="none" w:sz="0" w:space="0" w:color="auto"/>
        <w:right w:val="none" w:sz="0" w:space="0" w:color="auto"/>
      </w:divBdr>
    </w:div>
    <w:div w:id="1812363572">
      <w:bodyDiv w:val="1"/>
      <w:marLeft w:val="0"/>
      <w:marRight w:val="0"/>
      <w:marTop w:val="0"/>
      <w:marBottom w:val="0"/>
      <w:divBdr>
        <w:top w:val="none" w:sz="0" w:space="0" w:color="auto"/>
        <w:left w:val="none" w:sz="0" w:space="0" w:color="auto"/>
        <w:bottom w:val="none" w:sz="0" w:space="0" w:color="auto"/>
        <w:right w:val="none" w:sz="0" w:space="0" w:color="auto"/>
      </w:divBdr>
    </w:div>
    <w:div w:id="1813057338">
      <w:bodyDiv w:val="1"/>
      <w:marLeft w:val="0"/>
      <w:marRight w:val="0"/>
      <w:marTop w:val="0"/>
      <w:marBottom w:val="0"/>
      <w:divBdr>
        <w:top w:val="none" w:sz="0" w:space="0" w:color="auto"/>
        <w:left w:val="none" w:sz="0" w:space="0" w:color="auto"/>
        <w:bottom w:val="none" w:sz="0" w:space="0" w:color="auto"/>
        <w:right w:val="none" w:sz="0" w:space="0" w:color="auto"/>
      </w:divBdr>
    </w:div>
    <w:div w:id="1813331975">
      <w:bodyDiv w:val="1"/>
      <w:marLeft w:val="0"/>
      <w:marRight w:val="0"/>
      <w:marTop w:val="0"/>
      <w:marBottom w:val="0"/>
      <w:divBdr>
        <w:top w:val="none" w:sz="0" w:space="0" w:color="auto"/>
        <w:left w:val="none" w:sz="0" w:space="0" w:color="auto"/>
        <w:bottom w:val="none" w:sz="0" w:space="0" w:color="auto"/>
        <w:right w:val="none" w:sz="0" w:space="0" w:color="auto"/>
      </w:divBdr>
    </w:div>
    <w:div w:id="1813905776">
      <w:bodyDiv w:val="1"/>
      <w:marLeft w:val="0"/>
      <w:marRight w:val="0"/>
      <w:marTop w:val="0"/>
      <w:marBottom w:val="0"/>
      <w:divBdr>
        <w:top w:val="none" w:sz="0" w:space="0" w:color="auto"/>
        <w:left w:val="none" w:sz="0" w:space="0" w:color="auto"/>
        <w:bottom w:val="none" w:sz="0" w:space="0" w:color="auto"/>
        <w:right w:val="none" w:sz="0" w:space="0" w:color="auto"/>
      </w:divBdr>
    </w:div>
    <w:div w:id="1814174332">
      <w:bodyDiv w:val="1"/>
      <w:marLeft w:val="0"/>
      <w:marRight w:val="0"/>
      <w:marTop w:val="0"/>
      <w:marBottom w:val="0"/>
      <w:divBdr>
        <w:top w:val="none" w:sz="0" w:space="0" w:color="auto"/>
        <w:left w:val="none" w:sz="0" w:space="0" w:color="auto"/>
        <w:bottom w:val="none" w:sz="0" w:space="0" w:color="auto"/>
        <w:right w:val="none" w:sz="0" w:space="0" w:color="auto"/>
      </w:divBdr>
    </w:div>
    <w:div w:id="1814636958">
      <w:bodyDiv w:val="1"/>
      <w:marLeft w:val="0"/>
      <w:marRight w:val="0"/>
      <w:marTop w:val="0"/>
      <w:marBottom w:val="0"/>
      <w:divBdr>
        <w:top w:val="none" w:sz="0" w:space="0" w:color="auto"/>
        <w:left w:val="none" w:sz="0" w:space="0" w:color="auto"/>
        <w:bottom w:val="none" w:sz="0" w:space="0" w:color="auto"/>
        <w:right w:val="none" w:sz="0" w:space="0" w:color="auto"/>
      </w:divBdr>
    </w:div>
    <w:div w:id="1815105022">
      <w:bodyDiv w:val="1"/>
      <w:marLeft w:val="0"/>
      <w:marRight w:val="0"/>
      <w:marTop w:val="0"/>
      <w:marBottom w:val="0"/>
      <w:divBdr>
        <w:top w:val="none" w:sz="0" w:space="0" w:color="auto"/>
        <w:left w:val="none" w:sz="0" w:space="0" w:color="auto"/>
        <w:bottom w:val="none" w:sz="0" w:space="0" w:color="auto"/>
        <w:right w:val="none" w:sz="0" w:space="0" w:color="auto"/>
      </w:divBdr>
    </w:div>
    <w:div w:id="1816071800">
      <w:bodyDiv w:val="1"/>
      <w:marLeft w:val="0"/>
      <w:marRight w:val="0"/>
      <w:marTop w:val="0"/>
      <w:marBottom w:val="0"/>
      <w:divBdr>
        <w:top w:val="none" w:sz="0" w:space="0" w:color="auto"/>
        <w:left w:val="none" w:sz="0" w:space="0" w:color="auto"/>
        <w:bottom w:val="none" w:sz="0" w:space="0" w:color="auto"/>
        <w:right w:val="none" w:sz="0" w:space="0" w:color="auto"/>
      </w:divBdr>
    </w:div>
    <w:div w:id="1816991299">
      <w:bodyDiv w:val="1"/>
      <w:marLeft w:val="0"/>
      <w:marRight w:val="0"/>
      <w:marTop w:val="0"/>
      <w:marBottom w:val="0"/>
      <w:divBdr>
        <w:top w:val="none" w:sz="0" w:space="0" w:color="auto"/>
        <w:left w:val="none" w:sz="0" w:space="0" w:color="auto"/>
        <w:bottom w:val="none" w:sz="0" w:space="0" w:color="auto"/>
        <w:right w:val="none" w:sz="0" w:space="0" w:color="auto"/>
      </w:divBdr>
    </w:div>
    <w:div w:id="1817214261">
      <w:bodyDiv w:val="1"/>
      <w:marLeft w:val="0"/>
      <w:marRight w:val="0"/>
      <w:marTop w:val="0"/>
      <w:marBottom w:val="0"/>
      <w:divBdr>
        <w:top w:val="none" w:sz="0" w:space="0" w:color="auto"/>
        <w:left w:val="none" w:sz="0" w:space="0" w:color="auto"/>
        <w:bottom w:val="none" w:sz="0" w:space="0" w:color="auto"/>
        <w:right w:val="none" w:sz="0" w:space="0" w:color="auto"/>
      </w:divBdr>
    </w:div>
    <w:div w:id="1817918031">
      <w:bodyDiv w:val="1"/>
      <w:marLeft w:val="0"/>
      <w:marRight w:val="0"/>
      <w:marTop w:val="0"/>
      <w:marBottom w:val="0"/>
      <w:divBdr>
        <w:top w:val="none" w:sz="0" w:space="0" w:color="auto"/>
        <w:left w:val="none" w:sz="0" w:space="0" w:color="auto"/>
        <w:bottom w:val="none" w:sz="0" w:space="0" w:color="auto"/>
        <w:right w:val="none" w:sz="0" w:space="0" w:color="auto"/>
      </w:divBdr>
    </w:div>
    <w:div w:id="1818062772">
      <w:bodyDiv w:val="1"/>
      <w:marLeft w:val="0"/>
      <w:marRight w:val="0"/>
      <w:marTop w:val="0"/>
      <w:marBottom w:val="0"/>
      <w:divBdr>
        <w:top w:val="none" w:sz="0" w:space="0" w:color="auto"/>
        <w:left w:val="none" w:sz="0" w:space="0" w:color="auto"/>
        <w:bottom w:val="none" w:sz="0" w:space="0" w:color="auto"/>
        <w:right w:val="none" w:sz="0" w:space="0" w:color="auto"/>
      </w:divBdr>
    </w:div>
    <w:div w:id="1818449476">
      <w:bodyDiv w:val="1"/>
      <w:marLeft w:val="0"/>
      <w:marRight w:val="0"/>
      <w:marTop w:val="0"/>
      <w:marBottom w:val="0"/>
      <w:divBdr>
        <w:top w:val="none" w:sz="0" w:space="0" w:color="auto"/>
        <w:left w:val="none" w:sz="0" w:space="0" w:color="auto"/>
        <w:bottom w:val="none" w:sz="0" w:space="0" w:color="auto"/>
        <w:right w:val="none" w:sz="0" w:space="0" w:color="auto"/>
      </w:divBdr>
    </w:div>
    <w:div w:id="1818644406">
      <w:bodyDiv w:val="1"/>
      <w:marLeft w:val="0"/>
      <w:marRight w:val="0"/>
      <w:marTop w:val="0"/>
      <w:marBottom w:val="0"/>
      <w:divBdr>
        <w:top w:val="none" w:sz="0" w:space="0" w:color="auto"/>
        <w:left w:val="none" w:sz="0" w:space="0" w:color="auto"/>
        <w:bottom w:val="none" w:sz="0" w:space="0" w:color="auto"/>
        <w:right w:val="none" w:sz="0" w:space="0" w:color="auto"/>
      </w:divBdr>
    </w:div>
    <w:div w:id="1819495440">
      <w:bodyDiv w:val="1"/>
      <w:marLeft w:val="0"/>
      <w:marRight w:val="0"/>
      <w:marTop w:val="0"/>
      <w:marBottom w:val="0"/>
      <w:divBdr>
        <w:top w:val="none" w:sz="0" w:space="0" w:color="auto"/>
        <w:left w:val="none" w:sz="0" w:space="0" w:color="auto"/>
        <w:bottom w:val="none" w:sz="0" w:space="0" w:color="auto"/>
        <w:right w:val="none" w:sz="0" w:space="0" w:color="auto"/>
      </w:divBdr>
    </w:div>
    <w:div w:id="1819565437">
      <w:bodyDiv w:val="1"/>
      <w:marLeft w:val="0"/>
      <w:marRight w:val="0"/>
      <w:marTop w:val="0"/>
      <w:marBottom w:val="0"/>
      <w:divBdr>
        <w:top w:val="none" w:sz="0" w:space="0" w:color="auto"/>
        <w:left w:val="none" w:sz="0" w:space="0" w:color="auto"/>
        <w:bottom w:val="none" w:sz="0" w:space="0" w:color="auto"/>
        <w:right w:val="none" w:sz="0" w:space="0" w:color="auto"/>
      </w:divBdr>
    </w:div>
    <w:div w:id="1819609294">
      <w:bodyDiv w:val="1"/>
      <w:marLeft w:val="0"/>
      <w:marRight w:val="0"/>
      <w:marTop w:val="0"/>
      <w:marBottom w:val="0"/>
      <w:divBdr>
        <w:top w:val="none" w:sz="0" w:space="0" w:color="auto"/>
        <w:left w:val="none" w:sz="0" w:space="0" w:color="auto"/>
        <w:bottom w:val="none" w:sz="0" w:space="0" w:color="auto"/>
        <w:right w:val="none" w:sz="0" w:space="0" w:color="auto"/>
      </w:divBdr>
    </w:div>
    <w:div w:id="1819687839">
      <w:bodyDiv w:val="1"/>
      <w:marLeft w:val="0"/>
      <w:marRight w:val="0"/>
      <w:marTop w:val="0"/>
      <w:marBottom w:val="0"/>
      <w:divBdr>
        <w:top w:val="none" w:sz="0" w:space="0" w:color="auto"/>
        <w:left w:val="none" w:sz="0" w:space="0" w:color="auto"/>
        <w:bottom w:val="none" w:sz="0" w:space="0" w:color="auto"/>
        <w:right w:val="none" w:sz="0" w:space="0" w:color="auto"/>
      </w:divBdr>
    </w:div>
    <w:div w:id="1820002494">
      <w:bodyDiv w:val="1"/>
      <w:marLeft w:val="0"/>
      <w:marRight w:val="0"/>
      <w:marTop w:val="0"/>
      <w:marBottom w:val="0"/>
      <w:divBdr>
        <w:top w:val="none" w:sz="0" w:space="0" w:color="auto"/>
        <w:left w:val="none" w:sz="0" w:space="0" w:color="auto"/>
        <w:bottom w:val="none" w:sz="0" w:space="0" w:color="auto"/>
        <w:right w:val="none" w:sz="0" w:space="0" w:color="auto"/>
      </w:divBdr>
    </w:div>
    <w:div w:id="1820146308">
      <w:bodyDiv w:val="1"/>
      <w:marLeft w:val="0"/>
      <w:marRight w:val="0"/>
      <w:marTop w:val="0"/>
      <w:marBottom w:val="0"/>
      <w:divBdr>
        <w:top w:val="none" w:sz="0" w:space="0" w:color="auto"/>
        <w:left w:val="none" w:sz="0" w:space="0" w:color="auto"/>
        <w:bottom w:val="none" w:sz="0" w:space="0" w:color="auto"/>
        <w:right w:val="none" w:sz="0" w:space="0" w:color="auto"/>
      </w:divBdr>
    </w:div>
    <w:div w:id="1820879654">
      <w:bodyDiv w:val="1"/>
      <w:marLeft w:val="0"/>
      <w:marRight w:val="0"/>
      <w:marTop w:val="0"/>
      <w:marBottom w:val="0"/>
      <w:divBdr>
        <w:top w:val="none" w:sz="0" w:space="0" w:color="auto"/>
        <w:left w:val="none" w:sz="0" w:space="0" w:color="auto"/>
        <w:bottom w:val="none" w:sz="0" w:space="0" w:color="auto"/>
        <w:right w:val="none" w:sz="0" w:space="0" w:color="auto"/>
      </w:divBdr>
    </w:div>
    <w:div w:id="1821119879">
      <w:bodyDiv w:val="1"/>
      <w:marLeft w:val="0"/>
      <w:marRight w:val="0"/>
      <w:marTop w:val="0"/>
      <w:marBottom w:val="0"/>
      <w:divBdr>
        <w:top w:val="none" w:sz="0" w:space="0" w:color="auto"/>
        <w:left w:val="none" w:sz="0" w:space="0" w:color="auto"/>
        <w:bottom w:val="none" w:sz="0" w:space="0" w:color="auto"/>
        <w:right w:val="none" w:sz="0" w:space="0" w:color="auto"/>
      </w:divBdr>
    </w:div>
    <w:div w:id="1821577336">
      <w:bodyDiv w:val="1"/>
      <w:marLeft w:val="0"/>
      <w:marRight w:val="0"/>
      <w:marTop w:val="0"/>
      <w:marBottom w:val="0"/>
      <w:divBdr>
        <w:top w:val="none" w:sz="0" w:space="0" w:color="auto"/>
        <w:left w:val="none" w:sz="0" w:space="0" w:color="auto"/>
        <w:bottom w:val="none" w:sz="0" w:space="0" w:color="auto"/>
        <w:right w:val="none" w:sz="0" w:space="0" w:color="auto"/>
      </w:divBdr>
    </w:div>
    <w:div w:id="1821992887">
      <w:bodyDiv w:val="1"/>
      <w:marLeft w:val="0"/>
      <w:marRight w:val="0"/>
      <w:marTop w:val="0"/>
      <w:marBottom w:val="0"/>
      <w:divBdr>
        <w:top w:val="none" w:sz="0" w:space="0" w:color="auto"/>
        <w:left w:val="none" w:sz="0" w:space="0" w:color="auto"/>
        <w:bottom w:val="none" w:sz="0" w:space="0" w:color="auto"/>
        <w:right w:val="none" w:sz="0" w:space="0" w:color="auto"/>
      </w:divBdr>
    </w:div>
    <w:div w:id="1822230956">
      <w:bodyDiv w:val="1"/>
      <w:marLeft w:val="0"/>
      <w:marRight w:val="0"/>
      <w:marTop w:val="0"/>
      <w:marBottom w:val="0"/>
      <w:divBdr>
        <w:top w:val="none" w:sz="0" w:space="0" w:color="auto"/>
        <w:left w:val="none" w:sz="0" w:space="0" w:color="auto"/>
        <w:bottom w:val="none" w:sz="0" w:space="0" w:color="auto"/>
        <w:right w:val="none" w:sz="0" w:space="0" w:color="auto"/>
      </w:divBdr>
    </w:div>
    <w:div w:id="1822309942">
      <w:bodyDiv w:val="1"/>
      <w:marLeft w:val="0"/>
      <w:marRight w:val="0"/>
      <w:marTop w:val="0"/>
      <w:marBottom w:val="0"/>
      <w:divBdr>
        <w:top w:val="none" w:sz="0" w:space="0" w:color="auto"/>
        <w:left w:val="none" w:sz="0" w:space="0" w:color="auto"/>
        <w:bottom w:val="none" w:sz="0" w:space="0" w:color="auto"/>
        <w:right w:val="none" w:sz="0" w:space="0" w:color="auto"/>
      </w:divBdr>
    </w:div>
    <w:div w:id="1822501271">
      <w:bodyDiv w:val="1"/>
      <w:marLeft w:val="0"/>
      <w:marRight w:val="0"/>
      <w:marTop w:val="0"/>
      <w:marBottom w:val="0"/>
      <w:divBdr>
        <w:top w:val="none" w:sz="0" w:space="0" w:color="auto"/>
        <w:left w:val="none" w:sz="0" w:space="0" w:color="auto"/>
        <w:bottom w:val="none" w:sz="0" w:space="0" w:color="auto"/>
        <w:right w:val="none" w:sz="0" w:space="0" w:color="auto"/>
      </w:divBdr>
    </w:div>
    <w:div w:id="1823159103">
      <w:bodyDiv w:val="1"/>
      <w:marLeft w:val="0"/>
      <w:marRight w:val="0"/>
      <w:marTop w:val="0"/>
      <w:marBottom w:val="0"/>
      <w:divBdr>
        <w:top w:val="none" w:sz="0" w:space="0" w:color="auto"/>
        <w:left w:val="none" w:sz="0" w:space="0" w:color="auto"/>
        <w:bottom w:val="none" w:sz="0" w:space="0" w:color="auto"/>
        <w:right w:val="none" w:sz="0" w:space="0" w:color="auto"/>
      </w:divBdr>
    </w:div>
    <w:div w:id="1823543672">
      <w:bodyDiv w:val="1"/>
      <w:marLeft w:val="0"/>
      <w:marRight w:val="0"/>
      <w:marTop w:val="0"/>
      <w:marBottom w:val="0"/>
      <w:divBdr>
        <w:top w:val="none" w:sz="0" w:space="0" w:color="auto"/>
        <w:left w:val="none" w:sz="0" w:space="0" w:color="auto"/>
        <w:bottom w:val="none" w:sz="0" w:space="0" w:color="auto"/>
        <w:right w:val="none" w:sz="0" w:space="0" w:color="auto"/>
      </w:divBdr>
    </w:div>
    <w:div w:id="1823737474">
      <w:bodyDiv w:val="1"/>
      <w:marLeft w:val="0"/>
      <w:marRight w:val="0"/>
      <w:marTop w:val="0"/>
      <w:marBottom w:val="0"/>
      <w:divBdr>
        <w:top w:val="none" w:sz="0" w:space="0" w:color="auto"/>
        <w:left w:val="none" w:sz="0" w:space="0" w:color="auto"/>
        <w:bottom w:val="none" w:sz="0" w:space="0" w:color="auto"/>
        <w:right w:val="none" w:sz="0" w:space="0" w:color="auto"/>
      </w:divBdr>
    </w:div>
    <w:div w:id="1823890618">
      <w:bodyDiv w:val="1"/>
      <w:marLeft w:val="0"/>
      <w:marRight w:val="0"/>
      <w:marTop w:val="0"/>
      <w:marBottom w:val="0"/>
      <w:divBdr>
        <w:top w:val="none" w:sz="0" w:space="0" w:color="auto"/>
        <w:left w:val="none" w:sz="0" w:space="0" w:color="auto"/>
        <w:bottom w:val="none" w:sz="0" w:space="0" w:color="auto"/>
        <w:right w:val="none" w:sz="0" w:space="0" w:color="auto"/>
      </w:divBdr>
    </w:div>
    <w:div w:id="1824277978">
      <w:bodyDiv w:val="1"/>
      <w:marLeft w:val="0"/>
      <w:marRight w:val="0"/>
      <w:marTop w:val="0"/>
      <w:marBottom w:val="0"/>
      <w:divBdr>
        <w:top w:val="none" w:sz="0" w:space="0" w:color="auto"/>
        <w:left w:val="none" w:sz="0" w:space="0" w:color="auto"/>
        <w:bottom w:val="none" w:sz="0" w:space="0" w:color="auto"/>
        <w:right w:val="none" w:sz="0" w:space="0" w:color="auto"/>
      </w:divBdr>
    </w:div>
    <w:div w:id="1825660077">
      <w:bodyDiv w:val="1"/>
      <w:marLeft w:val="0"/>
      <w:marRight w:val="0"/>
      <w:marTop w:val="0"/>
      <w:marBottom w:val="0"/>
      <w:divBdr>
        <w:top w:val="none" w:sz="0" w:space="0" w:color="auto"/>
        <w:left w:val="none" w:sz="0" w:space="0" w:color="auto"/>
        <w:bottom w:val="none" w:sz="0" w:space="0" w:color="auto"/>
        <w:right w:val="none" w:sz="0" w:space="0" w:color="auto"/>
      </w:divBdr>
    </w:div>
    <w:div w:id="1825773941">
      <w:bodyDiv w:val="1"/>
      <w:marLeft w:val="0"/>
      <w:marRight w:val="0"/>
      <w:marTop w:val="0"/>
      <w:marBottom w:val="0"/>
      <w:divBdr>
        <w:top w:val="none" w:sz="0" w:space="0" w:color="auto"/>
        <w:left w:val="none" w:sz="0" w:space="0" w:color="auto"/>
        <w:bottom w:val="none" w:sz="0" w:space="0" w:color="auto"/>
        <w:right w:val="none" w:sz="0" w:space="0" w:color="auto"/>
      </w:divBdr>
    </w:div>
    <w:div w:id="1826433473">
      <w:bodyDiv w:val="1"/>
      <w:marLeft w:val="0"/>
      <w:marRight w:val="0"/>
      <w:marTop w:val="0"/>
      <w:marBottom w:val="0"/>
      <w:divBdr>
        <w:top w:val="none" w:sz="0" w:space="0" w:color="auto"/>
        <w:left w:val="none" w:sz="0" w:space="0" w:color="auto"/>
        <w:bottom w:val="none" w:sz="0" w:space="0" w:color="auto"/>
        <w:right w:val="none" w:sz="0" w:space="0" w:color="auto"/>
      </w:divBdr>
    </w:div>
    <w:div w:id="1826847876">
      <w:bodyDiv w:val="1"/>
      <w:marLeft w:val="0"/>
      <w:marRight w:val="0"/>
      <w:marTop w:val="0"/>
      <w:marBottom w:val="0"/>
      <w:divBdr>
        <w:top w:val="none" w:sz="0" w:space="0" w:color="auto"/>
        <w:left w:val="none" w:sz="0" w:space="0" w:color="auto"/>
        <w:bottom w:val="none" w:sz="0" w:space="0" w:color="auto"/>
        <w:right w:val="none" w:sz="0" w:space="0" w:color="auto"/>
      </w:divBdr>
    </w:div>
    <w:div w:id="1828327884">
      <w:bodyDiv w:val="1"/>
      <w:marLeft w:val="0"/>
      <w:marRight w:val="0"/>
      <w:marTop w:val="0"/>
      <w:marBottom w:val="0"/>
      <w:divBdr>
        <w:top w:val="none" w:sz="0" w:space="0" w:color="auto"/>
        <w:left w:val="none" w:sz="0" w:space="0" w:color="auto"/>
        <w:bottom w:val="none" w:sz="0" w:space="0" w:color="auto"/>
        <w:right w:val="none" w:sz="0" w:space="0" w:color="auto"/>
      </w:divBdr>
    </w:div>
    <w:div w:id="1828785827">
      <w:bodyDiv w:val="1"/>
      <w:marLeft w:val="0"/>
      <w:marRight w:val="0"/>
      <w:marTop w:val="0"/>
      <w:marBottom w:val="0"/>
      <w:divBdr>
        <w:top w:val="none" w:sz="0" w:space="0" w:color="auto"/>
        <w:left w:val="none" w:sz="0" w:space="0" w:color="auto"/>
        <w:bottom w:val="none" w:sz="0" w:space="0" w:color="auto"/>
        <w:right w:val="none" w:sz="0" w:space="0" w:color="auto"/>
      </w:divBdr>
    </w:div>
    <w:div w:id="1829516653">
      <w:bodyDiv w:val="1"/>
      <w:marLeft w:val="0"/>
      <w:marRight w:val="0"/>
      <w:marTop w:val="0"/>
      <w:marBottom w:val="0"/>
      <w:divBdr>
        <w:top w:val="none" w:sz="0" w:space="0" w:color="auto"/>
        <w:left w:val="none" w:sz="0" w:space="0" w:color="auto"/>
        <w:bottom w:val="none" w:sz="0" w:space="0" w:color="auto"/>
        <w:right w:val="none" w:sz="0" w:space="0" w:color="auto"/>
      </w:divBdr>
    </w:div>
    <w:div w:id="1829705513">
      <w:bodyDiv w:val="1"/>
      <w:marLeft w:val="0"/>
      <w:marRight w:val="0"/>
      <w:marTop w:val="0"/>
      <w:marBottom w:val="0"/>
      <w:divBdr>
        <w:top w:val="none" w:sz="0" w:space="0" w:color="auto"/>
        <w:left w:val="none" w:sz="0" w:space="0" w:color="auto"/>
        <w:bottom w:val="none" w:sz="0" w:space="0" w:color="auto"/>
        <w:right w:val="none" w:sz="0" w:space="0" w:color="auto"/>
      </w:divBdr>
    </w:div>
    <w:div w:id="1829861838">
      <w:bodyDiv w:val="1"/>
      <w:marLeft w:val="0"/>
      <w:marRight w:val="0"/>
      <w:marTop w:val="0"/>
      <w:marBottom w:val="0"/>
      <w:divBdr>
        <w:top w:val="none" w:sz="0" w:space="0" w:color="auto"/>
        <w:left w:val="none" w:sz="0" w:space="0" w:color="auto"/>
        <w:bottom w:val="none" w:sz="0" w:space="0" w:color="auto"/>
        <w:right w:val="none" w:sz="0" w:space="0" w:color="auto"/>
      </w:divBdr>
    </w:div>
    <w:div w:id="1830249461">
      <w:bodyDiv w:val="1"/>
      <w:marLeft w:val="0"/>
      <w:marRight w:val="0"/>
      <w:marTop w:val="0"/>
      <w:marBottom w:val="0"/>
      <w:divBdr>
        <w:top w:val="none" w:sz="0" w:space="0" w:color="auto"/>
        <w:left w:val="none" w:sz="0" w:space="0" w:color="auto"/>
        <w:bottom w:val="none" w:sz="0" w:space="0" w:color="auto"/>
        <w:right w:val="none" w:sz="0" w:space="0" w:color="auto"/>
      </w:divBdr>
    </w:div>
    <w:div w:id="1830906878">
      <w:bodyDiv w:val="1"/>
      <w:marLeft w:val="0"/>
      <w:marRight w:val="0"/>
      <w:marTop w:val="0"/>
      <w:marBottom w:val="0"/>
      <w:divBdr>
        <w:top w:val="none" w:sz="0" w:space="0" w:color="auto"/>
        <w:left w:val="none" w:sz="0" w:space="0" w:color="auto"/>
        <w:bottom w:val="none" w:sz="0" w:space="0" w:color="auto"/>
        <w:right w:val="none" w:sz="0" w:space="0" w:color="auto"/>
      </w:divBdr>
    </w:div>
    <w:div w:id="1831558266">
      <w:bodyDiv w:val="1"/>
      <w:marLeft w:val="0"/>
      <w:marRight w:val="0"/>
      <w:marTop w:val="0"/>
      <w:marBottom w:val="0"/>
      <w:divBdr>
        <w:top w:val="none" w:sz="0" w:space="0" w:color="auto"/>
        <w:left w:val="none" w:sz="0" w:space="0" w:color="auto"/>
        <w:bottom w:val="none" w:sz="0" w:space="0" w:color="auto"/>
        <w:right w:val="none" w:sz="0" w:space="0" w:color="auto"/>
      </w:divBdr>
    </w:div>
    <w:div w:id="1833138755">
      <w:bodyDiv w:val="1"/>
      <w:marLeft w:val="0"/>
      <w:marRight w:val="0"/>
      <w:marTop w:val="0"/>
      <w:marBottom w:val="0"/>
      <w:divBdr>
        <w:top w:val="none" w:sz="0" w:space="0" w:color="auto"/>
        <w:left w:val="none" w:sz="0" w:space="0" w:color="auto"/>
        <w:bottom w:val="none" w:sz="0" w:space="0" w:color="auto"/>
        <w:right w:val="none" w:sz="0" w:space="0" w:color="auto"/>
      </w:divBdr>
    </w:div>
    <w:div w:id="1833332582">
      <w:bodyDiv w:val="1"/>
      <w:marLeft w:val="0"/>
      <w:marRight w:val="0"/>
      <w:marTop w:val="0"/>
      <w:marBottom w:val="0"/>
      <w:divBdr>
        <w:top w:val="none" w:sz="0" w:space="0" w:color="auto"/>
        <w:left w:val="none" w:sz="0" w:space="0" w:color="auto"/>
        <w:bottom w:val="none" w:sz="0" w:space="0" w:color="auto"/>
        <w:right w:val="none" w:sz="0" w:space="0" w:color="auto"/>
      </w:divBdr>
    </w:div>
    <w:div w:id="1833334023">
      <w:bodyDiv w:val="1"/>
      <w:marLeft w:val="0"/>
      <w:marRight w:val="0"/>
      <w:marTop w:val="0"/>
      <w:marBottom w:val="0"/>
      <w:divBdr>
        <w:top w:val="none" w:sz="0" w:space="0" w:color="auto"/>
        <w:left w:val="none" w:sz="0" w:space="0" w:color="auto"/>
        <w:bottom w:val="none" w:sz="0" w:space="0" w:color="auto"/>
        <w:right w:val="none" w:sz="0" w:space="0" w:color="auto"/>
      </w:divBdr>
    </w:div>
    <w:div w:id="1833837098">
      <w:bodyDiv w:val="1"/>
      <w:marLeft w:val="0"/>
      <w:marRight w:val="0"/>
      <w:marTop w:val="0"/>
      <w:marBottom w:val="0"/>
      <w:divBdr>
        <w:top w:val="none" w:sz="0" w:space="0" w:color="auto"/>
        <w:left w:val="none" w:sz="0" w:space="0" w:color="auto"/>
        <w:bottom w:val="none" w:sz="0" w:space="0" w:color="auto"/>
        <w:right w:val="none" w:sz="0" w:space="0" w:color="auto"/>
      </w:divBdr>
    </w:div>
    <w:div w:id="1833985259">
      <w:bodyDiv w:val="1"/>
      <w:marLeft w:val="0"/>
      <w:marRight w:val="0"/>
      <w:marTop w:val="0"/>
      <w:marBottom w:val="0"/>
      <w:divBdr>
        <w:top w:val="none" w:sz="0" w:space="0" w:color="auto"/>
        <w:left w:val="none" w:sz="0" w:space="0" w:color="auto"/>
        <w:bottom w:val="none" w:sz="0" w:space="0" w:color="auto"/>
        <w:right w:val="none" w:sz="0" w:space="0" w:color="auto"/>
      </w:divBdr>
    </w:div>
    <w:div w:id="1834100961">
      <w:bodyDiv w:val="1"/>
      <w:marLeft w:val="0"/>
      <w:marRight w:val="0"/>
      <w:marTop w:val="0"/>
      <w:marBottom w:val="0"/>
      <w:divBdr>
        <w:top w:val="none" w:sz="0" w:space="0" w:color="auto"/>
        <w:left w:val="none" w:sz="0" w:space="0" w:color="auto"/>
        <w:bottom w:val="none" w:sz="0" w:space="0" w:color="auto"/>
        <w:right w:val="none" w:sz="0" w:space="0" w:color="auto"/>
      </w:divBdr>
    </w:div>
    <w:div w:id="1834103934">
      <w:bodyDiv w:val="1"/>
      <w:marLeft w:val="0"/>
      <w:marRight w:val="0"/>
      <w:marTop w:val="0"/>
      <w:marBottom w:val="0"/>
      <w:divBdr>
        <w:top w:val="none" w:sz="0" w:space="0" w:color="auto"/>
        <w:left w:val="none" w:sz="0" w:space="0" w:color="auto"/>
        <w:bottom w:val="none" w:sz="0" w:space="0" w:color="auto"/>
        <w:right w:val="none" w:sz="0" w:space="0" w:color="auto"/>
      </w:divBdr>
    </w:div>
    <w:div w:id="1835679692">
      <w:bodyDiv w:val="1"/>
      <w:marLeft w:val="0"/>
      <w:marRight w:val="0"/>
      <w:marTop w:val="0"/>
      <w:marBottom w:val="0"/>
      <w:divBdr>
        <w:top w:val="none" w:sz="0" w:space="0" w:color="auto"/>
        <w:left w:val="none" w:sz="0" w:space="0" w:color="auto"/>
        <w:bottom w:val="none" w:sz="0" w:space="0" w:color="auto"/>
        <w:right w:val="none" w:sz="0" w:space="0" w:color="auto"/>
      </w:divBdr>
    </w:div>
    <w:div w:id="1836258320">
      <w:bodyDiv w:val="1"/>
      <w:marLeft w:val="0"/>
      <w:marRight w:val="0"/>
      <w:marTop w:val="0"/>
      <w:marBottom w:val="0"/>
      <w:divBdr>
        <w:top w:val="none" w:sz="0" w:space="0" w:color="auto"/>
        <w:left w:val="none" w:sz="0" w:space="0" w:color="auto"/>
        <w:bottom w:val="none" w:sz="0" w:space="0" w:color="auto"/>
        <w:right w:val="none" w:sz="0" w:space="0" w:color="auto"/>
      </w:divBdr>
    </w:div>
    <w:div w:id="1836725623">
      <w:bodyDiv w:val="1"/>
      <w:marLeft w:val="0"/>
      <w:marRight w:val="0"/>
      <w:marTop w:val="0"/>
      <w:marBottom w:val="0"/>
      <w:divBdr>
        <w:top w:val="none" w:sz="0" w:space="0" w:color="auto"/>
        <w:left w:val="none" w:sz="0" w:space="0" w:color="auto"/>
        <w:bottom w:val="none" w:sz="0" w:space="0" w:color="auto"/>
        <w:right w:val="none" w:sz="0" w:space="0" w:color="auto"/>
      </w:divBdr>
    </w:div>
    <w:div w:id="1836991282">
      <w:bodyDiv w:val="1"/>
      <w:marLeft w:val="0"/>
      <w:marRight w:val="0"/>
      <w:marTop w:val="0"/>
      <w:marBottom w:val="0"/>
      <w:divBdr>
        <w:top w:val="none" w:sz="0" w:space="0" w:color="auto"/>
        <w:left w:val="none" w:sz="0" w:space="0" w:color="auto"/>
        <w:bottom w:val="none" w:sz="0" w:space="0" w:color="auto"/>
        <w:right w:val="none" w:sz="0" w:space="0" w:color="auto"/>
      </w:divBdr>
    </w:div>
    <w:div w:id="1837770799">
      <w:bodyDiv w:val="1"/>
      <w:marLeft w:val="0"/>
      <w:marRight w:val="0"/>
      <w:marTop w:val="0"/>
      <w:marBottom w:val="0"/>
      <w:divBdr>
        <w:top w:val="none" w:sz="0" w:space="0" w:color="auto"/>
        <w:left w:val="none" w:sz="0" w:space="0" w:color="auto"/>
        <w:bottom w:val="none" w:sz="0" w:space="0" w:color="auto"/>
        <w:right w:val="none" w:sz="0" w:space="0" w:color="auto"/>
      </w:divBdr>
    </w:div>
    <w:div w:id="1837918142">
      <w:bodyDiv w:val="1"/>
      <w:marLeft w:val="0"/>
      <w:marRight w:val="0"/>
      <w:marTop w:val="0"/>
      <w:marBottom w:val="0"/>
      <w:divBdr>
        <w:top w:val="none" w:sz="0" w:space="0" w:color="auto"/>
        <w:left w:val="none" w:sz="0" w:space="0" w:color="auto"/>
        <w:bottom w:val="none" w:sz="0" w:space="0" w:color="auto"/>
        <w:right w:val="none" w:sz="0" w:space="0" w:color="auto"/>
      </w:divBdr>
    </w:div>
    <w:div w:id="1838879949">
      <w:bodyDiv w:val="1"/>
      <w:marLeft w:val="0"/>
      <w:marRight w:val="0"/>
      <w:marTop w:val="0"/>
      <w:marBottom w:val="0"/>
      <w:divBdr>
        <w:top w:val="none" w:sz="0" w:space="0" w:color="auto"/>
        <w:left w:val="none" w:sz="0" w:space="0" w:color="auto"/>
        <w:bottom w:val="none" w:sz="0" w:space="0" w:color="auto"/>
        <w:right w:val="none" w:sz="0" w:space="0" w:color="auto"/>
      </w:divBdr>
    </w:div>
    <w:div w:id="1838886483">
      <w:bodyDiv w:val="1"/>
      <w:marLeft w:val="0"/>
      <w:marRight w:val="0"/>
      <w:marTop w:val="0"/>
      <w:marBottom w:val="0"/>
      <w:divBdr>
        <w:top w:val="none" w:sz="0" w:space="0" w:color="auto"/>
        <w:left w:val="none" w:sz="0" w:space="0" w:color="auto"/>
        <w:bottom w:val="none" w:sz="0" w:space="0" w:color="auto"/>
        <w:right w:val="none" w:sz="0" w:space="0" w:color="auto"/>
      </w:divBdr>
    </w:div>
    <w:div w:id="1839736743">
      <w:bodyDiv w:val="1"/>
      <w:marLeft w:val="0"/>
      <w:marRight w:val="0"/>
      <w:marTop w:val="0"/>
      <w:marBottom w:val="0"/>
      <w:divBdr>
        <w:top w:val="none" w:sz="0" w:space="0" w:color="auto"/>
        <w:left w:val="none" w:sz="0" w:space="0" w:color="auto"/>
        <w:bottom w:val="none" w:sz="0" w:space="0" w:color="auto"/>
        <w:right w:val="none" w:sz="0" w:space="0" w:color="auto"/>
      </w:divBdr>
    </w:div>
    <w:div w:id="1839998859">
      <w:bodyDiv w:val="1"/>
      <w:marLeft w:val="0"/>
      <w:marRight w:val="0"/>
      <w:marTop w:val="0"/>
      <w:marBottom w:val="0"/>
      <w:divBdr>
        <w:top w:val="none" w:sz="0" w:space="0" w:color="auto"/>
        <w:left w:val="none" w:sz="0" w:space="0" w:color="auto"/>
        <w:bottom w:val="none" w:sz="0" w:space="0" w:color="auto"/>
        <w:right w:val="none" w:sz="0" w:space="0" w:color="auto"/>
      </w:divBdr>
    </w:div>
    <w:div w:id="1840001675">
      <w:bodyDiv w:val="1"/>
      <w:marLeft w:val="0"/>
      <w:marRight w:val="0"/>
      <w:marTop w:val="0"/>
      <w:marBottom w:val="0"/>
      <w:divBdr>
        <w:top w:val="none" w:sz="0" w:space="0" w:color="auto"/>
        <w:left w:val="none" w:sz="0" w:space="0" w:color="auto"/>
        <w:bottom w:val="none" w:sz="0" w:space="0" w:color="auto"/>
        <w:right w:val="none" w:sz="0" w:space="0" w:color="auto"/>
      </w:divBdr>
    </w:div>
    <w:div w:id="1840342773">
      <w:bodyDiv w:val="1"/>
      <w:marLeft w:val="0"/>
      <w:marRight w:val="0"/>
      <w:marTop w:val="0"/>
      <w:marBottom w:val="0"/>
      <w:divBdr>
        <w:top w:val="none" w:sz="0" w:space="0" w:color="auto"/>
        <w:left w:val="none" w:sz="0" w:space="0" w:color="auto"/>
        <w:bottom w:val="none" w:sz="0" w:space="0" w:color="auto"/>
        <w:right w:val="none" w:sz="0" w:space="0" w:color="auto"/>
      </w:divBdr>
    </w:div>
    <w:div w:id="1841194184">
      <w:bodyDiv w:val="1"/>
      <w:marLeft w:val="0"/>
      <w:marRight w:val="0"/>
      <w:marTop w:val="0"/>
      <w:marBottom w:val="0"/>
      <w:divBdr>
        <w:top w:val="none" w:sz="0" w:space="0" w:color="auto"/>
        <w:left w:val="none" w:sz="0" w:space="0" w:color="auto"/>
        <w:bottom w:val="none" w:sz="0" w:space="0" w:color="auto"/>
        <w:right w:val="none" w:sz="0" w:space="0" w:color="auto"/>
      </w:divBdr>
    </w:div>
    <w:div w:id="1841432535">
      <w:bodyDiv w:val="1"/>
      <w:marLeft w:val="0"/>
      <w:marRight w:val="0"/>
      <w:marTop w:val="0"/>
      <w:marBottom w:val="0"/>
      <w:divBdr>
        <w:top w:val="none" w:sz="0" w:space="0" w:color="auto"/>
        <w:left w:val="none" w:sz="0" w:space="0" w:color="auto"/>
        <w:bottom w:val="none" w:sz="0" w:space="0" w:color="auto"/>
        <w:right w:val="none" w:sz="0" w:space="0" w:color="auto"/>
      </w:divBdr>
    </w:div>
    <w:div w:id="1842354497">
      <w:bodyDiv w:val="1"/>
      <w:marLeft w:val="0"/>
      <w:marRight w:val="0"/>
      <w:marTop w:val="0"/>
      <w:marBottom w:val="0"/>
      <w:divBdr>
        <w:top w:val="none" w:sz="0" w:space="0" w:color="auto"/>
        <w:left w:val="none" w:sz="0" w:space="0" w:color="auto"/>
        <w:bottom w:val="none" w:sz="0" w:space="0" w:color="auto"/>
        <w:right w:val="none" w:sz="0" w:space="0" w:color="auto"/>
      </w:divBdr>
    </w:div>
    <w:div w:id="1842426472">
      <w:bodyDiv w:val="1"/>
      <w:marLeft w:val="0"/>
      <w:marRight w:val="0"/>
      <w:marTop w:val="0"/>
      <w:marBottom w:val="0"/>
      <w:divBdr>
        <w:top w:val="none" w:sz="0" w:space="0" w:color="auto"/>
        <w:left w:val="none" w:sz="0" w:space="0" w:color="auto"/>
        <w:bottom w:val="none" w:sz="0" w:space="0" w:color="auto"/>
        <w:right w:val="none" w:sz="0" w:space="0" w:color="auto"/>
      </w:divBdr>
    </w:div>
    <w:div w:id="1842504835">
      <w:bodyDiv w:val="1"/>
      <w:marLeft w:val="0"/>
      <w:marRight w:val="0"/>
      <w:marTop w:val="0"/>
      <w:marBottom w:val="0"/>
      <w:divBdr>
        <w:top w:val="none" w:sz="0" w:space="0" w:color="auto"/>
        <w:left w:val="none" w:sz="0" w:space="0" w:color="auto"/>
        <w:bottom w:val="none" w:sz="0" w:space="0" w:color="auto"/>
        <w:right w:val="none" w:sz="0" w:space="0" w:color="auto"/>
      </w:divBdr>
    </w:div>
    <w:div w:id="1843543335">
      <w:bodyDiv w:val="1"/>
      <w:marLeft w:val="0"/>
      <w:marRight w:val="0"/>
      <w:marTop w:val="0"/>
      <w:marBottom w:val="0"/>
      <w:divBdr>
        <w:top w:val="none" w:sz="0" w:space="0" w:color="auto"/>
        <w:left w:val="none" w:sz="0" w:space="0" w:color="auto"/>
        <w:bottom w:val="none" w:sz="0" w:space="0" w:color="auto"/>
        <w:right w:val="none" w:sz="0" w:space="0" w:color="auto"/>
      </w:divBdr>
    </w:div>
    <w:div w:id="1844775945">
      <w:bodyDiv w:val="1"/>
      <w:marLeft w:val="0"/>
      <w:marRight w:val="0"/>
      <w:marTop w:val="0"/>
      <w:marBottom w:val="0"/>
      <w:divBdr>
        <w:top w:val="none" w:sz="0" w:space="0" w:color="auto"/>
        <w:left w:val="none" w:sz="0" w:space="0" w:color="auto"/>
        <w:bottom w:val="none" w:sz="0" w:space="0" w:color="auto"/>
        <w:right w:val="none" w:sz="0" w:space="0" w:color="auto"/>
      </w:divBdr>
    </w:div>
    <w:div w:id="1847207616">
      <w:bodyDiv w:val="1"/>
      <w:marLeft w:val="0"/>
      <w:marRight w:val="0"/>
      <w:marTop w:val="0"/>
      <w:marBottom w:val="0"/>
      <w:divBdr>
        <w:top w:val="none" w:sz="0" w:space="0" w:color="auto"/>
        <w:left w:val="none" w:sz="0" w:space="0" w:color="auto"/>
        <w:bottom w:val="none" w:sz="0" w:space="0" w:color="auto"/>
        <w:right w:val="none" w:sz="0" w:space="0" w:color="auto"/>
      </w:divBdr>
    </w:div>
    <w:div w:id="1847671813">
      <w:bodyDiv w:val="1"/>
      <w:marLeft w:val="0"/>
      <w:marRight w:val="0"/>
      <w:marTop w:val="0"/>
      <w:marBottom w:val="0"/>
      <w:divBdr>
        <w:top w:val="none" w:sz="0" w:space="0" w:color="auto"/>
        <w:left w:val="none" w:sz="0" w:space="0" w:color="auto"/>
        <w:bottom w:val="none" w:sz="0" w:space="0" w:color="auto"/>
        <w:right w:val="none" w:sz="0" w:space="0" w:color="auto"/>
      </w:divBdr>
    </w:div>
    <w:div w:id="1848405764">
      <w:bodyDiv w:val="1"/>
      <w:marLeft w:val="0"/>
      <w:marRight w:val="0"/>
      <w:marTop w:val="0"/>
      <w:marBottom w:val="0"/>
      <w:divBdr>
        <w:top w:val="none" w:sz="0" w:space="0" w:color="auto"/>
        <w:left w:val="none" w:sz="0" w:space="0" w:color="auto"/>
        <w:bottom w:val="none" w:sz="0" w:space="0" w:color="auto"/>
        <w:right w:val="none" w:sz="0" w:space="0" w:color="auto"/>
      </w:divBdr>
    </w:div>
    <w:div w:id="1848665049">
      <w:bodyDiv w:val="1"/>
      <w:marLeft w:val="0"/>
      <w:marRight w:val="0"/>
      <w:marTop w:val="0"/>
      <w:marBottom w:val="0"/>
      <w:divBdr>
        <w:top w:val="none" w:sz="0" w:space="0" w:color="auto"/>
        <w:left w:val="none" w:sz="0" w:space="0" w:color="auto"/>
        <w:bottom w:val="none" w:sz="0" w:space="0" w:color="auto"/>
        <w:right w:val="none" w:sz="0" w:space="0" w:color="auto"/>
      </w:divBdr>
    </w:div>
    <w:div w:id="1848906110">
      <w:bodyDiv w:val="1"/>
      <w:marLeft w:val="0"/>
      <w:marRight w:val="0"/>
      <w:marTop w:val="0"/>
      <w:marBottom w:val="0"/>
      <w:divBdr>
        <w:top w:val="none" w:sz="0" w:space="0" w:color="auto"/>
        <w:left w:val="none" w:sz="0" w:space="0" w:color="auto"/>
        <w:bottom w:val="none" w:sz="0" w:space="0" w:color="auto"/>
        <w:right w:val="none" w:sz="0" w:space="0" w:color="auto"/>
      </w:divBdr>
    </w:div>
    <w:div w:id="1849325502">
      <w:bodyDiv w:val="1"/>
      <w:marLeft w:val="0"/>
      <w:marRight w:val="0"/>
      <w:marTop w:val="0"/>
      <w:marBottom w:val="0"/>
      <w:divBdr>
        <w:top w:val="none" w:sz="0" w:space="0" w:color="auto"/>
        <w:left w:val="none" w:sz="0" w:space="0" w:color="auto"/>
        <w:bottom w:val="none" w:sz="0" w:space="0" w:color="auto"/>
        <w:right w:val="none" w:sz="0" w:space="0" w:color="auto"/>
      </w:divBdr>
    </w:div>
    <w:div w:id="1849979212">
      <w:bodyDiv w:val="1"/>
      <w:marLeft w:val="0"/>
      <w:marRight w:val="0"/>
      <w:marTop w:val="0"/>
      <w:marBottom w:val="0"/>
      <w:divBdr>
        <w:top w:val="none" w:sz="0" w:space="0" w:color="auto"/>
        <w:left w:val="none" w:sz="0" w:space="0" w:color="auto"/>
        <w:bottom w:val="none" w:sz="0" w:space="0" w:color="auto"/>
        <w:right w:val="none" w:sz="0" w:space="0" w:color="auto"/>
      </w:divBdr>
    </w:div>
    <w:div w:id="1850485289">
      <w:bodyDiv w:val="1"/>
      <w:marLeft w:val="0"/>
      <w:marRight w:val="0"/>
      <w:marTop w:val="0"/>
      <w:marBottom w:val="0"/>
      <w:divBdr>
        <w:top w:val="none" w:sz="0" w:space="0" w:color="auto"/>
        <w:left w:val="none" w:sz="0" w:space="0" w:color="auto"/>
        <w:bottom w:val="none" w:sz="0" w:space="0" w:color="auto"/>
        <w:right w:val="none" w:sz="0" w:space="0" w:color="auto"/>
      </w:divBdr>
    </w:div>
    <w:div w:id="1850751327">
      <w:bodyDiv w:val="1"/>
      <w:marLeft w:val="0"/>
      <w:marRight w:val="0"/>
      <w:marTop w:val="0"/>
      <w:marBottom w:val="0"/>
      <w:divBdr>
        <w:top w:val="none" w:sz="0" w:space="0" w:color="auto"/>
        <w:left w:val="none" w:sz="0" w:space="0" w:color="auto"/>
        <w:bottom w:val="none" w:sz="0" w:space="0" w:color="auto"/>
        <w:right w:val="none" w:sz="0" w:space="0" w:color="auto"/>
      </w:divBdr>
    </w:div>
    <w:div w:id="1850945382">
      <w:bodyDiv w:val="1"/>
      <w:marLeft w:val="0"/>
      <w:marRight w:val="0"/>
      <w:marTop w:val="0"/>
      <w:marBottom w:val="0"/>
      <w:divBdr>
        <w:top w:val="none" w:sz="0" w:space="0" w:color="auto"/>
        <w:left w:val="none" w:sz="0" w:space="0" w:color="auto"/>
        <w:bottom w:val="none" w:sz="0" w:space="0" w:color="auto"/>
        <w:right w:val="none" w:sz="0" w:space="0" w:color="auto"/>
      </w:divBdr>
    </w:div>
    <w:div w:id="1851404157">
      <w:bodyDiv w:val="1"/>
      <w:marLeft w:val="0"/>
      <w:marRight w:val="0"/>
      <w:marTop w:val="0"/>
      <w:marBottom w:val="0"/>
      <w:divBdr>
        <w:top w:val="none" w:sz="0" w:space="0" w:color="auto"/>
        <w:left w:val="none" w:sz="0" w:space="0" w:color="auto"/>
        <w:bottom w:val="none" w:sz="0" w:space="0" w:color="auto"/>
        <w:right w:val="none" w:sz="0" w:space="0" w:color="auto"/>
      </w:divBdr>
    </w:div>
    <w:div w:id="1851722835">
      <w:bodyDiv w:val="1"/>
      <w:marLeft w:val="0"/>
      <w:marRight w:val="0"/>
      <w:marTop w:val="0"/>
      <w:marBottom w:val="0"/>
      <w:divBdr>
        <w:top w:val="none" w:sz="0" w:space="0" w:color="auto"/>
        <w:left w:val="none" w:sz="0" w:space="0" w:color="auto"/>
        <w:bottom w:val="none" w:sz="0" w:space="0" w:color="auto"/>
        <w:right w:val="none" w:sz="0" w:space="0" w:color="auto"/>
      </w:divBdr>
    </w:div>
    <w:div w:id="1852063381">
      <w:bodyDiv w:val="1"/>
      <w:marLeft w:val="0"/>
      <w:marRight w:val="0"/>
      <w:marTop w:val="0"/>
      <w:marBottom w:val="0"/>
      <w:divBdr>
        <w:top w:val="none" w:sz="0" w:space="0" w:color="auto"/>
        <w:left w:val="none" w:sz="0" w:space="0" w:color="auto"/>
        <w:bottom w:val="none" w:sz="0" w:space="0" w:color="auto"/>
        <w:right w:val="none" w:sz="0" w:space="0" w:color="auto"/>
      </w:divBdr>
    </w:div>
    <w:div w:id="1852256847">
      <w:bodyDiv w:val="1"/>
      <w:marLeft w:val="0"/>
      <w:marRight w:val="0"/>
      <w:marTop w:val="0"/>
      <w:marBottom w:val="0"/>
      <w:divBdr>
        <w:top w:val="none" w:sz="0" w:space="0" w:color="auto"/>
        <w:left w:val="none" w:sz="0" w:space="0" w:color="auto"/>
        <w:bottom w:val="none" w:sz="0" w:space="0" w:color="auto"/>
        <w:right w:val="none" w:sz="0" w:space="0" w:color="auto"/>
      </w:divBdr>
    </w:div>
    <w:div w:id="1852328667">
      <w:bodyDiv w:val="1"/>
      <w:marLeft w:val="0"/>
      <w:marRight w:val="0"/>
      <w:marTop w:val="0"/>
      <w:marBottom w:val="0"/>
      <w:divBdr>
        <w:top w:val="none" w:sz="0" w:space="0" w:color="auto"/>
        <w:left w:val="none" w:sz="0" w:space="0" w:color="auto"/>
        <w:bottom w:val="none" w:sz="0" w:space="0" w:color="auto"/>
        <w:right w:val="none" w:sz="0" w:space="0" w:color="auto"/>
      </w:divBdr>
    </w:div>
    <w:div w:id="1852529514">
      <w:bodyDiv w:val="1"/>
      <w:marLeft w:val="0"/>
      <w:marRight w:val="0"/>
      <w:marTop w:val="0"/>
      <w:marBottom w:val="0"/>
      <w:divBdr>
        <w:top w:val="none" w:sz="0" w:space="0" w:color="auto"/>
        <w:left w:val="none" w:sz="0" w:space="0" w:color="auto"/>
        <w:bottom w:val="none" w:sz="0" w:space="0" w:color="auto"/>
        <w:right w:val="none" w:sz="0" w:space="0" w:color="auto"/>
      </w:divBdr>
    </w:div>
    <w:div w:id="1852723772">
      <w:bodyDiv w:val="1"/>
      <w:marLeft w:val="0"/>
      <w:marRight w:val="0"/>
      <w:marTop w:val="0"/>
      <w:marBottom w:val="0"/>
      <w:divBdr>
        <w:top w:val="none" w:sz="0" w:space="0" w:color="auto"/>
        <w:left w:val="none" w:sz="0" w:space="0" w:color="auto"/>
        <w:bottom w:val="none" w:sz="0" w:space="0" w:color="auto"/>
        <w:right w:val="none" w:sz="0" w:space="0" w:color="auto"/>
      </w:divBdr>
    </w:div>
    <w:div w:id="1855142619">
      <w:bodyDiv w:val="1"/>
      <w:marLeft w:val="0"/>
      <w:marRight w:val="0"/>
      <w:marTop w:val="0"/>
      <w:marBottom w:val="0"/>
      <w:divBdr>
        <w:top w:val="none" w:sz="0" w:space="0" w:color="auto"/>
        <w:left w:val="none" w:sz="0" w:space="0" w:color="auto"/>
        <w:bottom w:val="none" w:sz="0" w:space="0" w:color="auto"/>
        <w:right w:val="none" w:sz="0" w:space="0" w:color="auto"/>
      </w:divBdr>
    </w:div>
    <w:div w:id="1855337466">
      <w:bodyDiv w:val="1"/>
      <w:marLeft w:val="0"/>
      <w:marRight w:val="0"/>
      <w:marTop w:val="0"/>
      <w:marBottom w:val="0"/>
      <w:divBdr>
        <w:top w:val="none" w:sz="0" w:space="0" w:color="auto"/>
        <w:left w:val="none" w:sz="0" w:space="0" w:color="auto"/>
        <w:bottom w:val="none" w:sz="0" w:space="0" w:color="auto"/>
        <w:right w:val="none" w:sz="0" w:space="0" w:color="auto"/>
      </w:divBdr>
    </w:div>
    <w:div w:id="1855722297">
      <w:bodyDiv w:val="1"/>
      <w:marLeft w:val="0"/>
      <w:marRight w:val="0"/>
      <w:marTop w:val="0"/>
      <w:marBottom w:val="0"/>
      <w:divBdr>
        <w:top w:val="none" w:sz="0" w:space="0" w:color="auto"/>
        <w:left w:val="none" w:sz="0" w:space="0" w:color="auto"/>
        <w:bottom w:val="none" w:sz="0" w:space="0" w:color="auto"/>
        <w:right w:val="none" w:sz="0" w:space="0" w:color="auto"/>
      </w:divBdr>
    </w:div>
    <w:div w:id="1855872938">
      <w:bodyDiv w:val="1"/>
      <w:marLeft w:val="0"/>
      <w:marRight w:val="0"/>
      <w:marTop w:val="0"/>
      <w:marBottom w:val="0"/>
      <w:divBdr>
        <w:top w:val="none" w:sz="0" w:space="0" w:color="auto"/>
        <w:left w:val="none" w:sz="0" w:space="0" w:color="auto"/>
        <w:bottom w:val="none" w:sz="0" w:space="0" w:color="auto"/>
        <w:right w:val="none" w:sz="0" w:space="0" w:color="auto"/>
      </w:divBdr>
    </w:div>
    <w:div w:id="1856963125">
      <w:bodyDiv w:val="1"/>
      <w:marLeft w:val="0"/>
      <w:marRight w:val="0"/>
      <w:marTop w:val="0"/>
      <w:marBottom w:val="0"/>
      <w:divBdr>
        <w:top w:val="none" w:sz="0" w:space="0" w:color="auto"/>
        <w:left w:val="none" w:sz="0" w:space="0" w:color="auto"/>
        <w:bottom w:val="none" w:sz="0" w:space="0" w:color="auto"/>
        <w:right w:val="none" w:sz="0" w:space="0" w:color="auto"/>
      </w:divBdr>
    </w:div>
    <w:div w:id="1857041709">
      <w:bodyDiv w:val="1"/>
      <w:marLeft w:val="0"/>
      <w:marRight w:val="0"/>
      <w:marTop w:val="0"/>
      <w:marBottom w:val="0"/>
      <w:divBdr>
        <w:top w:val="none" w:sz="0" w:space="0" w:color="auto"/>
        <w:left w:val="none" w:sz="0" w:space="0" w:color="auto"/>
        <w:bottom w:val="none" w:sz="0" w:space="0" w:color="auto"/>
        <w:right w:val="none" w:sz="0" w:space="0" w:color="auto"/>
      </w:divBdr>
    </w:div>
    <w:div w:id="1857191065">
      <w:bodyDiv w:val="1"/>
      <w:marLeft w:val="0"/>
      <w:marRight w:val="0"/>
      <w:marTop w:val="0"/>
      <w:marBottom w:val="0"/>
      <w:divBdr>
        <w:top w:val="none" w:sz="0" w:space="0" w:color="auto"/>
        <w:left w:val="none" w:sz="0" w:space="0" w:color="auto"/>
        <w:bottom w:val="none" w:sz="0" w:space="0" w:color="auto"/>
        <w:right w:val="none" w:sz="0" w:space="0" w:color="auto"/>
      </w:divBdr>
    </w:div>
    <w:div w:id="1857958476">
      <w:bodyDiv w:val="1"/>
      <w:marLeft w:val="0"/>
      <w:marRight w:val="0"/>
      <w:marTop w:val="0"/>
      <w:marBottom w:val="0"/>
      <w:divBdr>
        <w:top w:val="none" w:sz="0" w:space="0" w:color="auto"/>
        <w:left w:val="none" w:sz="0" w:space="0" w:color="auto"/>
        <w:bottom w:val="none" w:sz="0" w:space="0" w:color="auto"/>
        <w:right w:val="none" w:sz="0" w:space="0" w:color="auto"/>
      </w:divBdr>
    </w:div>
    <w:div w:id="1858500598">
      <w:bodyDiv w:val="1"/>
      <w:marLeft w:val="0"/>
      <w:marRight w:val="0"/>
      <w:marTop w:val="0"/>
      <w:marBottom w:val="0"/>
      <w:divBdr>
        <w:top w:val="none" w:sz="0" w:space="0" w:color="auto"/>
        <w:left w:val="none" w:sz="0" w:space="0" w:color="auto"/>
        <w:bottom w:val="none" w:sz="0" w:space="0" w:color="auto"/>
        <w:right w:val="none" w:sz="0" w:space="0" w:color="auto"/>
      </w:divBdr>
    </w:div>
    <w:div w:id="1858807326">
      <w:bodyDiv w:val="1"/>
      <w:marLeft w:val="0"/>
      <w:marRight w:val="0"/>
      <w:marTop w:val="0"/>
      <w:marBottom w:val="0"/>
      <w:divBdr>
        <w:top w:val="none" w:sz="0" w:space="0" w:color="auto"/>
        <w:left w:val="none" w:sz="0" w:space="0" w:color="auto"/>
        <w:bottom w:val="none" w:sz="0" w:space="0" w:color="auto"/>
        <w:right w:val="none" w:sz="0" w:space="0" w:color="auto"/>
      </w:divBdr>
    </w:div>
    <w:div w:id="1858885685">
      <w:bodyDiv w:val="1"/>
      <w:marLeft w:val="0"/>
      <w:marRight w:val="0"/>
      <w:marTop w:val="0"/>
      <w:marBottom w:val="0"/>
      <w:divBdr>
        <w:top w:val="none" w:sz="0" w:space="0" w:color="auto"/>
        <w:left w:val="none" w:sz="0" w:space="0" w:color="auto"/>
        <w:bottom w:val="none" w:sz="0" w:space="0" w:color="auto"/>
        <w:right w:val="none" w:sz="0" w:space="0" w:color="auto"/>
      </w:divBdr>
    </w:div>
    <w:div w:id="1859081729">
      <w:bodyDiv w:val="1"/>
      <w:marLeft w:val="0"/>
      <w:marRight w:val="0"/>
      <w:marTop w:val="0"/>
      <w:marBottom w:val="0"/>
      <w:divBdr>
        <w:top w:val="none" w:sz="0" w:space="0" w:color="auto"/>
        <w:left w:val="none" w:sz="0" w:space="0" w:color="auto"/>
        <w:bottom w:val="none" w:sz="0" w:space="0" w:color="auto"/>
        <w:right w:val="none" w:sz="0" w:space="0" w:color="auto"/>
      </w:divBdr>
    </w:div>
    <w:div w:id="1859350369">
      <w:bodyDiv w:val="1"/>
      <w:marLeft w:val="0"/>
      <w:marRight w:val="0"/>
      <w:marTop w:val="0"/>
      <w:marBottom w:val="0"/>
      <w:divBdr>
        <w:top w:val="none" w:sz="0" w:space="0" w:color="auto"/>
        <w:left w:val="none" w:sz="0" w:space="0" w:color="auto"/>
        <w:bottom w:val="none" w:sz="0" w:space="0" w:color="auto"/>
        <w:right w:val="none" w:sz="0" w:space="0" w:color="auto"/>
      </w:divBdr>
    </w:div>
    <w:div w:id="1859781513">
      <w:bodyDiv w:val="1"/>
      <w:marLeft w:val="0"/>
      <w:marRight w:val="0"/>
      <w:marTop w:val="0"/>
      <w:marBottom w:val="0"/>
      <w:divBdr>
        <w:top w:val="none" w:sz="0" w:space="0" w:color="auto"/>
        <w:left w:val="none" w:sz="0" w:space="0" w:color="auto"/>
        <w:bottom w:val="none" w:sz="0" w:space="0" w:color="auto"/>
        <w:right w:val="none" w:sz="0" w:space="0" w:color="auto"/>
      </w:divBdr>
    </w:div>
    <w:div w:id="1860318272">
      <w:bodyDiv w:val="1"/>
      <w:marLeft w:val="0"/>
      <w:marRight w:val="0"/>
      <w:marTop w:val="0"/>
      <w:marBottom w:val="0"/>
      <w:divBdr>
        <w:top w:val="none" w:sz="0" w:space="0" w:color="auto"/>
        <w:left w:val="none" w:sz="0" w:space="0" w:color="auto"/>
        <w:bottom w:val="none" w:sz="0" w:space="0" w:color="auto"/>
        <w:right w:val="none" w:sz="0" w:space="0" w:color="auto"/>
      </w:divBdr>
    </w:div>
    <w:div w:id="1860390039">
      <w:bodyDiv w:val="1"/>
      <w:marLeft w:val="0"/>
      <w:marRight w:val="0"/>
      <w:marTop w:val="0"/>
      <w:marBottom w:val="0"/>
      <w:divBdr>
        <w:top w:val="none" w:sz="0" w:space="0" w:color="auto"/>
        <w:left w:val="none" w:sz="0" w:space="0" w:color="auto"/>
        <w:bottom w:val="none" w:sz="0" w:space="0" w:color="auto"/>
        <w:right w:val="none" w:sz="0" w:space="0" w:color="auto"/>
      </w:divBdr>
    </w:div>
    <w:div w:id="1860705408">
      <w:bodyDiv w:val="1"/>
      <w:marLeft w:val="0"/>
      <w:marRight w:val="0"/>
      <w:marTop w:val="0"/>
      <w:marBottom w:val="0"/>
      <w:divBdr>
        <w:top w:val="none" w:sz="0" w:space="0" w:color="auto"/>
        <w:left w:val="none" w:sz="0" w:space="0" w:color="auto"/>
        <w:bottom w:val="none" w:sz="0" w:space="0" w:color="auto"/>
        <w:right w:val="none" w:sz="0" w:space="0" w:color="auto"/>
      </w:divBdr>
    </w:div>
    <w:div w:id="1860973546">
      <w:bodyDiv w:val="1"/>
      <w:marLeft w:val="0"/>
      <w:marRight w:val="0"/>
      <w:marTop w:val="0"/>
      <w:marBottom w:val="0"/>
      <w:divBdr>
        <w:top w:val="none" w:sz="0" w:space="0" w:color="auto"/>
        <w:left w:val="none" w:sz="0" w:space="0" w:color="auto"/>
        <w:bottom w:val="none" w:sz="0" w:space="0" w:color="auto"/>
        <w:right w:val="none" w:sz="0" w:space="0" w:color="auto"/>
      </w:divBdr>
    </w:div>
    <w:div w:id="1861040514">
      <w:bodyDiv w:val="1"/>
      <w:marLeft w:val="0"/>
      <w:marRight w:val="0"/>
      <w:marTop w:val="0"/>
      <w:marBottom w:val="0"/>
      <w:divBdr>
        <w:top w:val="none" w:sz="0" w:space="0" w:color="auto"/>
        <w:left w:val="none" w:sz="0" w:space="0" w:color="auto"/>
        <w:bottom w:val="none" w:sz="0" w:space="0" w:color="auto"/>
        <w:right w:val="none" w:sz="0" w:space="0" w:color="auto"/>
      </w:divBdr>
    </w:div>
    <w:div w:id="1861043110">
      <w:bodyDiv w:val="1"/>
      <w:marLeft w:val="0"/>
      <w:marRight w:val="0"/>
      <w:marTop w:val="0"/>
      <w:marBottom w:val="0"/>
      <w:divBdr>
        <w:top w:val="none" w:sz="0" w:space="0" w:color="auto"/>
        <w:left w:val="none" w:sz="0" w:space="0" w:color="auto"/>
        <w:bottom w:val="none" w:sz="0" w:space="0" w:color="auto"/>
        <w:right w:val="none" w:sz="0" w:space="0" w:color="auto"/>
      </w:divBdr>
    </w:div>
    <w:div w:id="1861159254">
      <w:bodyDiv w:val="1"/>
      <w:marLeft w:val="0"/>
      <w:marRight w:val="0"/>
      <w:marTop w:val="0"/>
      <w:marBottom w:val="0"/>
      <w:divBdr>
        <w:top w:val="none" w:sz="0" w:space="0" w:color="auto"/>
        <w:left w:val="none" w:sz="0" w:space="0" w:color="auto"/>
        <w:bottom w:val="none" w:sz="0" w:space="0" w:color="auto"/>
        <w:right w:val="none" w:sz="0" w:space="0" w:color="auto"/>
      </w:divBdr>
    </w:div>
    <w:div w:id="1861627176">
      <w:bodyDiv w:val="1"/>
      <w:marLeft w:val="0"/>
      <w:marRight w:val="0"/>
      <w:marTop w:val="0"/>
      <w:marBottom w:val="0"/>
      <w:divBdr>
        <w:top w:val="none" w:sz="0" w:space="0" w:color="auto"/>
        <w:left w:val="none" w:sz="0" w:space="0" w:color="auto"/>
        <w:bottom w:val="none" w:sz="0" w:space="0" w:color="auto"/>
        <w:right w:val="none" w:sz="0" w:space="0" w:color="auto"/>
      </w:divBdr>
    </w:div>
    <w:div w:id="1862160160">
      <w:bodyDiv w:val="1"/>
      <w:marLeft w:val="0"/>
      <w:marRight w:val="0"/>
      <w:marTop w:val="0"/>
      <w:marBottom w:val="0"/>
      <w:divBdr>
        <w:top w:val="none" w:sz="0" w:space="0" w:color="auto"/>
        <w:left w:val="none" w:sz="0" w:space="0" w:color="auto"/>
        <w:bottom w:val="none" w:sz="0" w:space="0" w:color="auto"/>
        <w:right w:val="none" w:sz="0" w:space="0" w:color="auto"/>
      </w:divBdr>
    </w:div>
    <w:div w:id="1862624240">
      <w:bodyDiv w:val="1"/>
      <w:marLeft w:val="0"/>
      <w:marRight w:val="0"/>
      <w:marTop w:val="0"/>
      <w:marBottom w:val="0"/>
      <w:divBdr>
        <w:top w:val="none" w:sz="0" w:space="0" w:color="auto"/>
        <w:left w:val="none" w:sz="0" w:space="0" w:color="auto"/>
        <w:bottom w:val="none" w:sz="0" w:space="0" w:color="auto"/>
        <w:right w:val="none" w:sz="0" w:space="0" w:color="auto"/>
      </w:divBdr>
    </w:div>
    <w:div w:id="1862741528">
      <w:bodyDiv w:val="1"/>
      <w:marLeft w:val="0"/>
      <w:marRight w:val="0"/>
      <w:marTop w:val="0"/>
      <w:marBottom w:val="0"/>
      <w:divBdr>
        <w:top w:val="none" w:sz="0" w:space="0" w:color="auto"/>
        <w:left w:val="none" w:sz="0" w:space="0" w:color="auto"/>
        <w:bottom w:val="none" w:sz="0" w:space="0" w:color="auto"/>
        <w:right w:val="none" w:sz="0" w:space="0" w:color="auto"/>
      </w:divBdr>
    </w:div>
    <w:div w:id="1862814848">
      <w:bodyDiv w:val="1"/>
      <w:marLeft w:val="0"/>
      <w:marRight w:val="0"/>
      <w:marTop w:val="0"/>
      <w:marBottom w:val="0"/>
      <w:divBdr>
        <w:top w:val="none" w:sz="0" w:space="0" w:color="auto"/>
        <w:left w:val="none" w:sz="0" w:space="0" w:color="auto"/>
        <w:bottom w:val="none" w:sz="0" w:space="0" w:color="auto"/>
        <w:right w:val="none" w:sz="0" w:space="0" w:color="auto"/>
      </w:divBdr>
    </w:div>
    <w:div w:id="1863392841">
      <w:bodyDiv w:val="1"/>
      <w:marLeft w:val="0"/>
      <w:marRight w:val="0"/>
      <w:marTop w:val="0"/>
      <w:marBottom w:val="0"/>
      <w:divBdr>
        <w:top w:val="none" w:sz="0" w:space="0" w:color="auto"/>
        <w:left w:val="none" w:sz="0" w:space="0" w:color="auto"/>
        <w:bottom w:val="none" w:sz="0" w:space="0" w:color="auto"/>
        <w:right w:val="none" w:sz="0" w:space="0" w:color="auto"/>
      </w:divBdr>
    </w:div>
    <w:div w:id="1863932207">
      <w:bodyDiv w:val="1"/>
      <w:marLeft w:val="0"/>
      <w:marRight w:val="0"/>
      <w:marTop w:val="0"/>
      <w:marBottom w:val="0"/>
      <w:divBdr>
        <w:top w:val="none" w:sz="0" w:space="0" w:color="auto"/>
        <w:left w:val="none" w:sz="0" w:space="0" w:color="auto"/>
        <w:bottom w:val="none" w:sz="0" w:space="0" w:color="auto"/>
        <w:right w:val="none" w:sz="0" w:space="0" w:color="auto"/>
      </w:divBdr>
    </w:div>
    <w:div w:id="1863976643">
      <w:bodyDiv w:val="1"/>
      <w:marLeft w:val="0"/>
      <w:marRight w:val="0"/>
      <w:marTop w:val="0"/>
      <w:marBottom w:val="0"/>
      <w:divBdr>
        <w:top w:val="none" w:sz="0" w:space="0" w:color="auto"/>
        <w:left w:val="none" w:sz="0" w:space="0" w:color="auto"/>
        <w:bottom w:val="none" w:sz="0" w:space="0" w:color="auto"/>
        <w:right w:val="none" w:sz="0" w:space="0" w:color="auto"/>
      </w:divBdr>
    </w:div>
    <w:div w:id="1864855770">
      <w:bodyDiv w:val="1"/>
      <w:marLeft w:val="0"/>
      <w:marRight w:val="0"/>
      <w:marTop w:val="0"/>
      <w:marBottom w:val="0"/>
      <w:divBdr>
        <w:top w:val="none" w:sz="0" w:space="0" w:color="auto"/>
        <w:left w:val="none" w:sz="0" w:space="0" w:color="auto"/>
        <w:bottom w:val="none" w:sz="0" w:space="0" w:color="auto"/>
        <w:right w:val="none" w:sz="0" w:space="0" w:color="auto"/>
      </w:divBdr>
    </w:div>
    <w:div w:id="1865055648">
      <w:bodyDiv w:val="1"/>
      <w:marLeft w:val="0"/>
      <w:marRight w:val="0"/>
      <w:marTop w:val="0"/>
      <w:marBottom w:val="0"/>
      <w:divBdr>
        <w:top w:val="none" w:sz="0" w:space="0" w:color="auto"/>
        <w:left w:val="none" w:sz="0" w:space="0" w:color="auto"/>
        <w:bottom w:val="none" w:sz="0" w:space="0" w:color="auto"/>
        <w:right w:val="none" w:sz="0" w:space="0" w:color="auto"/>
      </w:divBdr>
    </w:div>
    <w:div w:id="1865631275">
      <w:bodyDiv w:val="1"/>
      <w:marLeft w:val="0"/>
      <w:marRight w:val="0"/>
      <w:marTop w:val="0"/>
      <w:marBottom w:val="0"/>
      <w:divBdr>
        <w:top w:val="none" w:sz="0" w:space="0" w:color="auto"/>
        <w:left w:val="none" w:sz="0" w:space="0" w:color="auto"/>
        <w:bottom w:val="none" w:sz="0" w:space="0" w:color="auto"/>
        <w:right w:val="none" w:sz="0" w:space="0" w:color="auto"/>
      </w:divBdr>
    </w:div>
    <w:div w:id="1865704886">
      <w:bodyDiv w:val="1"/>
      <w:marLeft w:val="0"/>
      <w:marRight w:val="0"/>
      <w:marTop w:val="0"/>
      <w:marBottom w:val="0"/>
      <w:divBdr>
        <w:top w:val="none" w:sz="0" w:space="0" w:color="auto"/>
        <w:left w:val="none" w:sz="0" w:space="0" w:color="auto"/>
        <w:bottom w:val="none" w:sz="0" w:space="0" w:color="auto"/>
        <w:right w:val="none" w:sz="0" w:space="0" w:color="auto"/>
      </w:divBdr>
    </w:div>
    <w:div w:id="1866019846">
      <w:bodyDiv w:val="1"/>
      <w:marLeft w:val="0"/>
      <w:marRight w:val="0"/>
      <w:marTop w:val="0"/>
      <w:marBottom w:val="0"/>
      <w:divBdr>
        <w:top w:val="none" w:sz="0" w:space="0" w:color="auto"/>
        <w:left w:val="none" w:sz="0" w:space="0" w:color="auto"/>
        <w:bottom w:val="none" w:sz="0" w:space="0" w:color="auto"/>
        <w:right w:val="none" w:sz="0" w:space="0" w:color="auto"/>
      </w:divBdr>
    </w:div>
    <w:div w:id="1866673864">
      <w:bodyDiv w:val="1"/>
      <w:marLeft w:val="0"/>
      <w:marRight w:val="0"/>
      <w:marTop w:val="0"/>
      <w:marBottom w:val="0"/>
      <w:divBdr>
        <w:top w:val="none" w:sz="0" w:space="0" w:color="auto"/>
        <w:left w:val="none" w:sz="0" w:space="0" w:color="auto"/>
        <w:bottom w:val="none" w:sz="0" w:space="0" w:color="auto"/>
        <w:right w:val="none" w:sz="0" w:space="0" w:color="auto"/>
      </w:divBdr>
    </w:div>
    <w:div w:id="1866942794">
      <w:bodyDiv w:val="1"/>
      <w:marLeft w:val="0"/>
      <w:marRight w:val="0"/>
      <w:marTop w:val="0"/>
      <w:marBottom w:val="0"/>
      <w:divBdr>
        <w:top w:val="none" w:sz="0" w:space="0" w:color="auto"/>
        <w:left w:val="none" w:sz="0" w:space="0" w:color="auto"/>
        <w:bottom w:val="none" w:sz="0" w:space="0" w:color="auto"/>
        <w:right w:val="none" w:sz="0" w:space="0" w:color="auto"/>
      </w:divBdr>
    </w:div>
    <w:div w:id="1867130888">
      <w:bodyDiv w:val="1"/>
      <w:marLeft w:val="0"/>
      <w:marRight w:val="0"/>
      <w:marTop w:val="0"/>
      <w:marBottom w:val="0"/>
      <w:divBdr>
        <w:top w:val="none" w:sz="0" w:space="0" w:color="auto"/>
        <w:left w:val="none" w:sz="0" w:space="0" w:color="auto"/>
        <w:bottom w:val="none" w:sz="0" w:space="0" w:color="auto"/>
        <w:right w:val="none" w:sz="0" w:space="0" w:color="auto"/>
      </w:divBdr>
    </w:div>
    <w:div w:id="1867212848">
      <w:bodyDiv w:val="1"/>
      <w:marLeft w:val="0"/>
      <w:marRight w:val="0"/>
      <w:marTop w:val="0"/>
      <w:marBottom w:val="0"/>
      <w:divBdr>
        <w:top w:val="none" w:sz="0" w:space="0" w:color="auto"/>
        <w:left w:val="none" w:sz="0" w:space="0" w:color="auto"/>
        <w:bottom w:val="none" w:sz="0" w:space="0" w:color="auto"/>
        <w:right w:val="none" w:sz="0" w:space="0" w:color="auto"/>
      </w:divBdr>
    </w:div>
    <w:div w:id="1867403453">
      <w:bodyDiv w:val="1"/>
      <w:marLeft w:val="0"/>
      <w:marRight w:val="0"/>
      <w:marTop w:val="0"/>
      <w:marBottom w:val="0"/>
      <w:divBdr>
        <w:top w:val="none" w:sz="0" w:space="0" w:color="auto"/>
        <w:left w:val="none" w:sz="0" w:space="0" w:color="auto"/>
        <w:bottom w:val="none" w:sz="0" w:space="0" w:color="auto"/>
        <w:right w:val="none" w:sz="0" w:space="0" w:color="auto"/>
      </w:divBdr>
    </w:div>
    <w:div w:id="1867668659">
      <w:bodyDiv w:val="1"/>
      <w:marLeft w:val="0"/>
      <w:marRight w:val="0"/>
      <w:marTop w:val="0"/>
      <w:marBottom w:val="0"/>
      <w:divBdr>
        <w:top w:val="none" w:sz="0" w:space="0" w:color="auto"/>
        <w:left w:val="none" w:sz="0" w:space="0" w:color="auto"/>
        <w:bottom w:val="none" w:sz="0" w:space="0" w:color="auto"/>
        <w:right w:val="none" w:sz="0" w:space="0" w:color="auto"/>
      </w:divBdr>
    </w:div>
    <w:div w:id="1868443397">
      <w:bodyDiv w:val="1"/>
      <w:marLeft w:val="0"/>
      <w:marRight w:val="0"/>
      <w:marTop w:val="0"/>
      <w:marBottom w:val="0"/>
      <w:divBdr>
        <w:top w:val="none" w:sz="0" w:space="0" w:color="auto"/>
        <w:left w:val="none" w:sz="0" w:space="0" w:color="auto"/>
        <w:bottom w:val="none" w:sz="0" w:space="0" w:color="auto"/>
        <w:right w:val="none" w:sz="0" w:space="0" w:color="auto"/>
      </w:divBdr>
    </w:div>
    <w:div w:id="1869026749">
      <w:bodyDiv w:val="1"/>
      <w:marLeft w:val="0"/>
      <w:marRight w:val="0"/>
      <w:marTop w:val="0"/>
      <w:marBottom w:val="0"/>
      <w:divBdr>
        <w:top w:val="none" w:sz="0" w:space="0" w:color="auto"/>
        <w:left w:val="none" w:sz="0" w:space="0" w:color="auto"/>
        <w:bottom w:val="none" w:sz="0" w:space="0" w:color="auto"/>
        <w:right w:val="none" w:sz="0" w:space="0" w:color="auto"/>
      </w:divBdr>
    </w:div>
    <w:div w:id="1869365318">
      <w:bodyDiv w:val="1"/>
      <w:marLeft w:val="0"/>
      <w:marRight w:val="0"/>
      <w:marTop w:val="0"/>
      <w:marBottom w:val="0"/>
      <w:divBdr>
        <w:top w:val="none" w:sz="0" w:space="0" w:color="auto"/>
        <w:left w:val="none" w:sz="0" w:space="0" w:color="auto"/>
        <w:bottom w:val="none" w:sz="0" w:space="0" w:color="auto"/>
        <w:right w:val="none" w:sz="0" w:space="0" w:color="auto"/>
      </w:divBdr>
    </w:div>
    <w:div w:id="1870220509">
      <w:bodyDiv w:val="1"/>
      <w:marLeft w:val="0"/>
      <w:marRight w:val="0"/>
      <w:marTop w:val="0"/>
      <w:marBottom w:val="0"/>
      <w:divBdr>
        <w:top w:val="none" w:sz="0" w:space="0" w:color="auto"/>
        <w:left w:val="none" w:sz="0" w:space="0" w:color="auto"/>
        <w:bottom w:val="none" w:sz="0" w:space="0" w:color="auto"/>
        <w:right w:val="none" w:sz="0" w:space="0" w:color="auto"/>
      </w:divBdr>
    </w:div>
    <w:div w:id="1871062235">
      <w:bodyDiv w:val="1"/>
      <w:marLeft w:val="0"/>
      <w:marRight w:val="0"/>
      <w:marTop w:val="0"/>
      <w:marBottom w:val="0"/>
      <w:divBdr>
        <w:top w:val="none" w:sz="0" w:space="0" w:color="auto"/>
        <w:left w:val="none" w:sz="0" w:space="0" w:color="auto"/>
        <w:bottom w:val="none" w:sz="0" w:space="0" w:color="auto"/>
        <w:right w:val="none" w:sz="0" w:space="0" w:color="auto"/>
      </w:divBdr>
    </w:div>
    <w:div w:id="1871995305">
      <w:bodyDiv w:val="1"/>
      <w:marLeft w:val="0"/>
      <w:marRight w:val="0"/>
      <w:marTop w:val="0"/>
      <w:marBottom w:val="0"/>
      <w:divBdr>
        <w:top w:val="none" w:sz="0" w:space="0" w:color="auto"/>
        <w:left w:val="none" w:sz="0" w:space="0" w:color="auto"/>
        <w:bottom w:val="none" w:sz="0" w:space="0" w:color="auto"/>
        <w:right w:val="none" w:sz="0" w:space="0" w:color="auto"/>
      </w:divBdr>
    </w:div>
    <w:div w:id="1872256899">
      <w:bodyDiv w:val="1"/>
      <w:marLeft w:val="0"/>
      <w:marRight w:val="0"/>
      <w:marTop w:val="0"/>
      <w:marBottom w:val="0"/>
      <w:divBdr>
        <w:top w:val="none" w:sz="0" w:space="0" w:color="auto"/>
        <w:left w:val="none" w:sz="0" w:space="0" w:color="auto"/>
        <w:bottom w:val="none" w:sz="0" w:space="0" w:color="auto"/>
        <w:right w:val="none" w:sz="0" w:space="0" w:color="auto"/>
      </w:divBdr>
    </w:div>
    <w:div w:id="1872500032">
      <w:bodyDiv w:val="1"/>
      <w:marLeft w:val="0"/>
      <w:marRight w:val="0"/>
      <w:marTop w:val="0"/>
      <w:marBottom w:val="0"/>
      <w:divBdr>
        <w:top w:val="none" w:sz="0" w:space="0" w:color="auto"/>
        <w:left w:val="none" w:sz="0" w:space="0" w:color="auto"/>
        <w:bottom w:val="none" w:sz="0" w:space="0" w:color="auto"/>
        <w:right w:val="none" w:sz="0" w:space="0" w:color="auto"/>
      </w:divBdr>
    </w:div>
    <w:div w:id="1872523929">
      <w:bodyDiv w:val="1"/>
      <w:marLeft w:val="0"/>
      <w:marRight w:val="0"/>
      <w:marTop w:val="0"/>
      <w:marBottom w:val="0"/>
      <w:divBdr>
        <w:top w:val="none" w:sz="0" w:space="0" w:color="auto"/>
        <w:left w:val="none" w:sz="0" w:space="0" w:color="auto"/>
        <w:bottom w:val="none" w:sz="0" w:space="0" w:color="auto"/>
        <w:right w:val="none" w:sz="0" w:space="0" w:color="auto"/>
      </w:divBdr>
    </w:div>
    <w:div w:id="1872763288">
      <w:bodyDiv w:val="1"/>
      <w:marLeft w:val="0"/>
      <w:marRight w:val="0"/>
      <w:marTop w:val="0"/>
      <w:marBottom w:val="0"/>
      <w:divBdr>
        <w:top w:val="none" w:sz="0" w:space="0" w:color="auto"/>
        <w:left w:val="none" w:sz="0" w:space="0" w:color="auto"/>
        <w:bottom w:val="none" w:sz="0" w:space="0" w:color="auto"/>
        <w:right w:val="none" w:sz="0" w:space="0" w:color="auto"/>
      </w:divBdr>
    </w:div>
    <w:div w:id="1873301710">
      <w:bodyDiv w:val="1"/>
      <w:marLeft w:val="0"/>
      <w:marRight w:val="0"/>
      <w:marTop w:val="0"/>
      <w:marBottom w:val="0"/>
      <w:divBdr>
        <w:top w:val="none" w:sz="0" w:space="0" w:color="auto"/>
        <w:left w:val="none" w:sz="0" w:space="0" w:color="auto"/>
        <w:bottom w:val="none" w:sz="0" w:space="0" w:color="auto"/>
        <w:right w:val="none" w:sz="0" w:space="0" w:color="auto"/>
      </w:divBdr>
    </w:div>
    <w:div w:id="1873415673">
      <w:bodyDiv w:val="1"/>
      <w:marLeft w:val="0"/>
      <w:marRight w:val="0"/>
      <w:marTop w:val="0"/>
      <w:marBottom w:val="0"/>
      <w:divBdr>
        <w:top w:val="none" w:sz="0" w:space="0" w:color="auto"/>
        <w:left w:val="none" w:sz="0" w:space="0" w:color="auto"/>
        <w:bottom w:val="none" w:sz="0" w:space="0" w:color="auto"/>
        <w:right w:val="none" w:sz="0" w:space="0" w:color="auto"/>
      </w:divBdr>
    </w:div>
    <w:div w:id="1874268679">
      <w:bodyDiv w:val="1"/>
      <w:marLeft w:val="0"/>
      <w:marRight w:val="0"/>
      <w:marTop w:val="0"/>
      <w:marBottom w:val="0"/>
      <w:divBdr>
        <w:top w:val="none" w:sz="0" w:space="0" w:color="auto"/>
        <w:left w:val="none" w:sz="0" w:space="0" w:color="auto"/>
        <w:bottom w:val="none" w:sz="0" w:space="0" w:color="auto"/>
        <w:right w:val="none" w:sz="0" w:space="0" w:color="auto"/>
      </w:divBdr>
    </w:div>
    <w:div w:id="1874414362">
      <w:bodyDiv w:val="1"/>
      <w:marLeft w:val="0"/>
      <w:marRight w:val="0"/>
      <w:marTop w:val="0"/>
      <w:marBottom w:val="0"/>
      <w:divBdr>
        <w:top w:val="none" w:sz="0" w:space="0" w:color="auto"/>
        <w:left w:val="none" w:sz="0" w:space="0" w:color="auto"/>
        <w:bottom w:val="none" w:sz="0" w:space="0" w:color="auto"/>
        <w:right w:val="none" w:sz="0" w:space="0" w:color="auto"/>
      </w:divBdr>
    </w:div>
    <w:div w:id="1874611568">
      <w:bodyDiv w:val="1"/>
      <w:marLeft w:val="0"/>
      <w:marRight w:val="0"/>
      <w:marTop w:val="0"/>
      <w:marBottom w:val="0"/>
      <w:divBdr>
        <w:top w:val="none" w:sz="0" w:space="0" w:color="auto"/>
        <w:left w:val="none" w:sz="0" w:space="0" w:color="auto"/>
        <w:bottom w:val="none" w:sz="0" w:space="0" w:color="auto"/>
        <w:right w:val="none" w:sz="0" w:space="0" w:color="auto"/>
      </w:divBdr>
    </w:div>
    <w:div w:id="1874923872">
      <w:bodyDiv w:val="1"/>
      <w:marLeft w:val="0"/>
      <w:marRight w:val="0"/>
      <w:marTop w:val="0"/>
      <w:marBottom w:val="0"/>
      <w:divBdr>
        <w:top w:val="none" w:sz="0" w:space="0" w:color="auto"/>
        <w:left w:val="none" w:sz="0" w:space="0" w:color="auto"/>
        <w:bottom w:val="none" w:sz="0" w:space="0" w:color="auto"/>
        <w:right w:val="none" w:sz="0" w:space="0" w:color="auto"/>
      </w:divBdr>
    </w:div>
    <w:div w:id="1875269327">
      <w:bodyDiv w:val="1"/>
      <w:marLeft w:val="0"/>
      <w:marRight w:val="0"/>
      <w:marTop w:val="0"/>
      <w:marBottom w:val="0"/>
      <w:divBdr>
        <w:top w:val="none" w:sz="0" w:space="0" w:color="auto"/>
        <w:left w:val="none" w:sz="0" w:space="0" w:color="auto"/>
        <w:bottom w:val="none" w:sz="0" w:space="0" w:color="auto"/>
        <w:right w:val="none" w:sz="0" w:space="0" w:color="auto"/>
      </w:divBdr>
    </w:div>
    <w:div w:id="1875457391">
      <w:bodyDiv w:val="1"/>
      <w:marLeft w:val="0"/>
      <w:marRight w:val="0"/>
      <w:marTop w:val="0"/>
      <w:marBottom w:val="0"/>
      <w:divBdr>
        <w:top w:val="none" w:sz="0" w:space="0" w:color="auto"/>
        <w:left w:val="none" w:sz="0" w:space="0" w:color="auto"/>
        <w:bottom w:val="none" w:sz="0" w:space="0" w:color="auto"/>
        <w:right w:val="none" w:sz="0" w:space="0" w:color="auto"/>
      </w:divBdr>
    </w:div>
    <w:div w:id="1875657101">
      <w:bodyDiv w:val="1"/>
      <w:marLeft w:val="0"/>
      <w:marRight w:val="0"/>
      <w:marTop w:val="0"/>
      <w:marBottom w:val="0"/>
      <w:divBdr>
        <w:top w:val="none" w:sz="0" w:space="0" w:color="auto"/>
        <w:left w:val="none" w:sz="0" w:space="0" w:color="auto"/>
        <w:bottom w:val="none" w:sz="0" w:space="0" w:color="auto"/>
        <w:right w:val="none" w:sz="0" w:space="0" w:color="auto"/>
      </w:divBdr>
    </w:div>
    <w:div w:id="1875993313">
      <w:bodyDiv w:val="1"/>
      <w:marLeft w:val="0"/>
      <w:marRight w:val="0"/>
      <w:marTop w:val="0"/>
      <w:marBottom w:val="0"/>
      <w:divBdr>
        <w:top w:val="none" w:sz="0" w:space="0" w:color="auto"/>
        <w:left w:val="none" w:sz="0" w:space="0" w:color="auto"/>
        <w:bottom w:val="none" w:sz="0" w:space="0" w:color="auto"/>
        <w:right w:val="none" w:sz="0" w:space="0" w:color="auto"/>
      </w:divBdr>
    </w:div>
    <w:div w:id="1876774837">
      <w:bodyDiv w:val="1"/>
      <w:marLeft w:val="0"/>
      <w:marRight w:val="0"/>
      <w:marTop w:val="0"/>
      <w:marBottom w:val="0"/>
      <w:divBdr>
        <w:top w:val="none" w:sz="0" w:space="0" w:color="auto"/>
        <w:left w:val="none" w:sz="0" w:space="0" w:color="auto"/>
        <w:bottom w:val="none" w:sz="0" w:space="0" w:color="auto"/>
        <w:right w:val="none" w:sz="0" w:space="0" w:color="auto"/>
      </w:divBdr>
    </w:div>
    <w:div w:id="1876847171">
      <w:bodyDiv w:val="1"/>
      <w:marLeft w:val="0"/>
      <w:marRight w:val="0"/>
      <w:marTop w:val="0"/>
      <w:marBottom w:val="0"/>
      <w:divBdr>
        <w:top w:val="none" w:sz="0" w:space="0" w:color="auto"/>
        <w:left w:val="none" w:sz="0" w:space="0" w:color="auto"/>
        <w:bottom w:val="none" w:sz="0" w:space="0" w:color="auto"/>
        <w:right w:val="none" w:sz="0" w:space="0" w:color="auto"/>
      </w:divBdr>
    </w:div>
    <w:div w:id="1876967189">
      <w:bodyDiv w:val="1"/>
      <w:marLeft w:val="0"/>
      <w:marRight w:val="0"/>
      <w:marTop w:val="0"/>
      <w:marBottom w:val="0"/>
      <w:divBdr>
        <w:top w:val="none" w:sz="0" w:space="0" w:color="auto"/>
        <w:left w:val="none" w:sz="0" w:space="0" w:color="auto"/>
        <w:bottom w:val="none" w:sz="0" w:space="0" w:color="auto"/>
        <w:right w:val="none" w:sz="0" w:space="0" w:color="auto"/>
      </w:divBdr>
    </w:div>
    <w:div w:id="1877351543">
      <w:bodyDiv w:val="1"/>
      <w:marLeft w:val="0"/>
      <w:marRight w:val="0"/>
      <w:marTop w:val="0"/>
      <w:marBottom w:val="0"/>
      <w:divBdr>
        <w:top w:val="none" w:sz="0" w:space="0" w:color="auto"/>
        <w:left w:val="none" w:sz="0" w:space="0" w:color="auto"/>
        <w:bottom w:val="none" w:sz="0" w:space="0" w:color="auto"/>
        <w:right w:val="none" w:sz="0" w:space="0" w:color="auto"/>
      </w:divBdr>
    </w:div>
    <w:div w:id="1878396490">
      <w:bodyDiv w:val="1"/>
      <w:marLeft w:val="0"/>
      <w:marRight w:val="0"/>
      <w:marTop w:val="0"/>
      <w:marBottom w:val="0"/>
      <w:divBdr>
        <w:top w:val="none" w:sz="0" w:space="0" w:color="auto"/>
        <w:left w:val="none" w:sz="0" w:space="0" w:color="auto"/>
        <w:bottom w:val="none" w:sz="0" w:space="0" w:color="auto"/>
        <w:right w:val="none" w:sz="0" w:space="0" w:color="auto"/>
      </w:divBdr>
    </w:div>
    <w:div w:id="1878590709">
      <w:bodyDiv w:val="1"/>
      <w:marLeft w:val="0"/>
      <w:marRight w:val="0"/>
      <w:marTop w:val="0"/>
      <w:marBottom w:val="0"/>
      <w:divBdr>
        <w:top w:val="none" w:sz="0" w:space="0" w:color="auto"/>
        <w:left w:val="none" w:sz="0" w:space="0" w:color="auto"/>
        <w:bottom w:val="none" w:sz="0" w:space="0" w:color="auto"/>
        <w:right w:val="none" w:sz="0" w:space="0" w:color="auto"/>
      </w:divBdr>
    </w:div>
    <w:div w:id="1879123549">
      <w:bodyDiv w:val="1"/>
      <w:marLeft w:val="0"/>
      <w:marRight w:val="0"/>
      <w:marTop w:val="0"/>
      <w:marBottom w:val="0"/>
      <w:divBdr>
        <w:top w:val="none" w:sz="0" w:space="0" w:color="auto"/>
        <w:left w:val="none" w:sz="0" w:space="0" w:color="auto"/>
        <w:bottom w:val="none" w:sz="0" w:space="0" w:color="auto"/>
        <w:right w:val="none" w:sz="0" w:space="0" w:color="auto"/>
      </w:divBdr>
    </w:div>
    <w:div w:id="1879735566">
      <w:bodyDiv w:val="1"/>
      <w:marLeft w:val="0"/>
      <w:marRight w:val="0"/>
      <w:marTop w:val="0"/>
      <w:marBottom w:val="0"/>
      <w:divBdr>
        <w:top w:val="none" w:sz="0" w:space="0" w:color="auto"/>
        <w:left w:val="none" w:sz="0" w:space="0" w:color="auto"/>
        <w:bottom w:val="none" w:sz="0" w:space="0" w:color="auto"/>
        <w:right w:val="none" w:sz="0" w:space="0" w:color="auto"/>
      </w:divBdr>
    </w:div>
    <w:div w:id="1880042618">
      <w:bodyDiv w:val="1"/>
      <w:marLeft w:val="0"/>
      <w:marRight w:val="0"/>
      <w:marTop w:val="0"/>
      <w:marBottom w:val="0"/>
      <w:divBdr>
        <w:top w:val="none" w:sz="0" w:space="0" w:color="auto"/>
        <w:left w:val="none" w:sz="0" w:space="0" w:color="auto"/>
        <w:bottom w:val="none" w:sz="0" w:space="0" w:color="auto"/>
        <w:right w:val="none" w:sz="0" w:space="0" w:color="auto"/>
      </w:divBdr>
    </w:div>
    <w:div w:id="1880774801">
      <w:bodyDiv w:val="1"/>
      <w:marLeft w:val="0"/>
      <w:marRight w:val="0"/>
      <w:marTop w:val="0"/>
      <w:marBottom w:val="0"/>
      <w:divBdr>
        <w:top w:val="none" w:sz="0" w:space="0" w:color="auto"/>
        <w:left w:val="none" w:sz="0" w:space="0" w:color="auto"/>
        <w:bottom w:val="none" w:sz="0" w:space="0" w:color="auto"/>
        <w:right w:val="none" w:sz="0" w:space="0" w:color="auto"/>
      </w:divBdr>
    </w:div>
    <w:div w:id="1881017075">
      <w:bodyDiv w:val="1"/>
      <w:marLeft w:val="0"/>
      <w:marRight w:val="0"/>
      <w:marTop w:val="0"/>
      <w:marBottom w:val="0"/>
      <w:divBdr>
        <w:top w:val="none" w:sz="0" w:space="0" w:color="auto"/>
        <w:left w:val="none" w:sz="0" w:space="0" w:color="auto"/>
        <w:bottom w:val="none" w:sz="0" w:space="0" w:color="auto"/>
        <w:right w:val="none" w:sz="0" w:space="0" w:color="auto"/>
      </w:divBdr>
    </w:div>
    <w:div w:id="1881360345">
      <w:bodyDiv w:val="1"/>
      <w:marLeft w:val="0"/>
      <w:marRight w:val="0"/>
      <w:marTop w:val="0"/>
      <w:marBottom w:val="0"/>
      <w:divBdr>
        <w:top w:val="none" w:sz="0" w:space="0" w:color="auto"/>
        <w:left w:val="none" w:sz="0" w:space="0" w:color="auto"/>
        <w:bottom w:val="none" w:sz="0" w:space="0" w:color="auto"/>
        <w:right w:val="none" w:sz="0" w:space="0" w:color="auto"/>
      </w:divBdr>
    </w:div>
    <w:div w:id="1881627742">
      <w:bodyDiv w:val="1"/>
      <w:marLeft w:val="0"/>
      <w:marRight w:val="0"/>
      <w:marTop w:val="0"/>
      <w:marBottom w:val="0"/>
      <w:divBdr>
        <w:top w:val="none" w:sz="0" w:space="0" w:color="auto"/>
        <w:left w:val="none" w:sz="0" w:space="0" w:color="auto"/>
        <w:bottom w:val="none" w:sz="0" w:space="0" w:color="auto"/>
        <w:right w:val="none" w:sz="0" w:space="0" w:color="auto"/>
      </w:divBdr>
    </w:div>
    <w:div w:id="1882208954">
      <w:bodyDiv w:val="1"/>
      <w:marLeft w:val="0"/>
      <w:marRight w:val="0"/>
      <w:marTop w:val="0"/>
      <w:marBottom w:val="0"/>
      <w:divBdr>
        <w:top w:val="none" w:sz="0" w:space="0" w:color="auto"/>
        <w:left w:val="none" w:sz="0" w:space="0" w:color="auto"/>
        <w:bottom w:val="none" w:sz="0" w:space="0" w:color="auto"/>
        <w:right w:val="none" w:sz="0" w:space="0" w:color="auto"/>
      </w:divBdr>
    </w:div>
    <w:div w:id="1884096898">
      <w:bodyDiv w:val="1"/>
      <w:marLeft w:val="0"/>
      <w:marRight w:val="0"/>
      <w:marTop w:val="0"/>
      <w:marBottom w:val="0"/>
      <w:divBdr>
        <w:top w:val="none" w:sz="0" w:space="0" w:color="auto"/>
        <w:left w:val="none" w:sz="0" w:space="0" w:color="auto"/>
        <w:bottom w:val="none" w:sz="0" w:space="0" w:color="auto"/>
        <w:right w:val="none" w:sz="0" w:space="0" w:color="auto"/>
      </w:divBdr>
      <w:divsChild>
        <w:div w:id="718431195">
          <w:marLeft w:val="0"/>
          <w:marRight w:val="0"/>
          <w:marTop w:val="0"/>
          <w:marBottom w:val="0"/>
          <w:divBdr>
            <w:top w:val="none" w:sz="0" w:space="0" w:color="auto"/>
            <w:left w:val="none" w:sz="0" w:space="0" w:color="auto"/>
            <w:bottom w:val="none" w:sz="0" w:space="0" w:color="auto"/>
            <w:right w:val="none" w:sz="0" w:space="0" w:color="auto"/>
          </w:divBdr>
          <w:divsChild>
            <w:div w:id="1843929648">
              <w:marLeft w:val="0"/>
              <w:marRight w:val="0"/>
              <w:marTop w:val="0"/>
              <w:marBottom w:val="0"/>
              <w:divBdr>
                <w:top w:val="none" w:sz="0" w:space="0" w:color="auto"/>
                <w:left w:val="none" w:sz="0" w:space="0" w:color="auto"/>
                <w:bottom w:val="none" w:sz="0" w:space="0" w:color="auto"/>
                <w:right w:val="none" w:sz="0" w:space="0" w:color="auto"/>
              </w:divBdr>
              <w:divsChild>
                <w:div w:id="1358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78089">
      <w:bodyDiv w:val="1"/>
      <w:marLeft w:val="0"/>
      <w:marRight w:val="0"/>
      <w:marTop w:val="0"/>
      <w:marBottom w:val="0"/>
      <w:divBdr>
        <w:top w:val="none" w:sz="0" w:space="0" w:color="auto"/>
        <w:left w:val="none" w:sz="0" w:space="0" w:color="auto"/>
        <w:bottom w:val="none" w:sz="0" w:space="0" w:color="auto"/>
        <w:right w:val="none" w:sz="0" w:space="0" w:color="auto"/>
      </w:divBdr>
    </w:div>
    <w:div w:id="1885481428">
      <w:bodyDiv w:val="1"/>
      <w:marLeft w:val="0"/>
      <w:marRight w:val="0"/>
      <w:marTop w:val="0"/>
      <w:marBottom w:val="0"/>
      <w:divBdr>
        <w:top w:val="none" w:sz="0" w:space="0" w:color="auto"/>
        <w:left w:val="none" w:sz="0" w:space="0" w:color="auto"/>
        <w:bottom w:val="none" w:sz="0" w:space="0" w:color="auto"/>
        <w:right w:val="none" w:sz="0" w:space="0" w:color="auto"/>
      </w:divBdr>
    </w:div>
    <w:div w:id="1885755993">
      <w:bodyDiv w:val="1"/>
      <w:marLeft w:val="0"/>
      <w:marRight w:val="0"/>
      <w:marTop w:val="0"/>
      <w:marBottom w:val="0"/>
      <w:divBdr>
        <w:top w:val="none" w:sz="0" w:space="0" w:color="auto"/>
        <w:left w:val="none" w:sz="0" w:space="0" w:color="auto"/>
        <w:bottom w:val="none" w:sz="0" w:space="0" w:color="auto"/>
        <w:right w:val="none" w:sz="0" w:space="0" w:color="auto"/>
      </w:divBdr>
    </w:div>
    <w:div w:id="1886214888">
      <w:bodyDiv w:val="1"/>
      <w:marLeft w:val="0"/>
      <w:marRight w:val="0"/>
      <w:marTop w:val="0"/>
      <w:marBottom w:val="0"/>
      <w:divBdr>
        <w:top w:val="none" w:sz="0" w:space="0" w:color="auto"/>
        <w:left w:val="none" w:sz="0" w:space="0" w:color="auto"/>
        <w:bottom w:val="none" w:sz="0" w:space="0" w:color="auto"/>
        <w:right w:val="none" w:sz="0" w:space="0" w:color="auto"/>
      </w:divBdr>
    </w:div>
    <w:div w:id="1886410079">
      <w:bodyDiv w:val="1"/>
      <w:marLeft w:val="0"/>
      <w:marRight w:val="0"/>
      <w:marTop w:val="0"/>
      <w:marBottom w:val="0"/>
      <w:divBdr>
        <w:top w:val="none" w:sz="0" w:space="0" w:color="auto"/>
        <w:left w:val="none" w:sz="0" w:space="0" w:color="auto"/>
        <w:bottom w:val="none" w:sz="0" w:space="0" w:color="auto"/>
        <w:right w:val="none" w:sz="0" w:space="0" w:color="auto"/>
      </w:divBdr>
    </w:div>
    <w:div w:id="1886485404">
      <w:bodyDiv w:val="1"/>
      <w:marLeft w:val="0"/>
      <w:marRight w:val="0"/>
      <w:marTop w:val="0"/>
      <w:marBottom w:val="0"/>
      <w:divBdr>
        <w:top w:val="none" w:sz="0" w:space="0" w:color="auto"/>
        <w:left w:val="none" w:sz="0" w:space="0" w:color="auto"/>
        <w:bottom w:val="none" w:sz="0" w:space="0" w:color="auto"/>
        <w:right w:val="none" w:sz="0" w:space="0" w:color="auto"/>
      </w:divBdr>
    </w:div>
    <w:div w:id="1886673196">
      <w:bodyDiv w:val="1"/>
      <w:marLeft w:val="0"/>
      <w:marRight w:val="0"/>
      <w:marTop w:val="0"/>
      <w:marBottom w:val="0"/>
      <w:divBdr>
        <w:top w:val="none" w:sz="0" w:space="0" w:color="auto"/>
        <w:left w:val="none" w:sz="0" w:space="0" w:color="auto"/>
        <w:bottom w:val="none" w:sz="0" w:space="0" w:color="auto"/>
        <w:right w:val="none" w:sz="0" w:space="0" w:color="auto"/>
      </w:divBdr>
    </w:div>
    <w:div w:id="1887065153">
      <w:bodyDiv w:val="1"/>
      <w:marLeft w:val="0"/>
      <w:marRight w:val="0"/>
      <w:marTop w:val="0"/>
      <w:marBottom w:val="0"/>
      <w:divBdr>
        <w:top w:val="none" w:sz="0" w:space="0" w:color="auto"/>
        <w:left w:val="none" w:sz="0" w:space="0" w:color="auto"/>
        <w:bottom w:val="none" w:sz="0" w:space="0" w:color="auto"/>
        <w:right w:val="none" w:sz="0" w:space="0" w:color="auto"/>
      </w:divBdr>
    </w:div>
    <w:div w:id="1887334971">
      <w:bodyDiv w:val="1"/>
      <w:marLeft w:val="0"/>
      <w:marRight w:val="0"/>
      <w:marTop w:val="0"/>
      <w:marBottom w:val="0"/>
      <w:divBdr>
        <w:top w:val="none" w:sz="0" w:space="0" w:color="auto"/>
        <w:left w:val="none" w:sz="0" w:space="0" w:color="auto"/>
        <w:bottom w:val="none" w:sz="0" w:space="0" w:color="auto"/>
        <w:right w:val="none" w:sz="0" w:space="0" w:color="auto"/>
      </w:divBdr>
    </w:div>
    <w:div w:id="1887644258">
      <w:bodyDiv w:val="1"/>
      <w:marLeft w:val="0"/>
      <w:marRight w:val="0"/>
      <w:marTop w:val="0"/>
      <w:marBottom w:val="0"/>
      <w:divBdr>
        <w:top w:val="none" w:sz="0" w:space="0" w:color="auto"/>
        <w:left w:val="none" w:sz="0" w:space="0" w:color="auto"/>
        <w:bottom w:val="none" w:sz="0" w:space="0" w:color="auto"/>
        <w:right w:val="none" w:sz="0" w:space="0" w:color="auto"/>
      </w:divBdr>
    </w:div>
    <w:div w:id="1887716164">
      <w:bodyDiv w:val="1"/>
      <w:marLeft w:val="0"/>
      <w:marRight w:val="0"/>
      <w:marTop w:val="0"/>
      <w:marBottom w:val="0"/>
      <w:divBdr>
        <w:top w:val="none" w:sz="0" w:space="0" w:color="auto"/>
        <w:left w:val="none" w:sz="0" w:space="0" w:color="auto"/>
        <w:bottom w:val="none" w:sz="0" w:space="0" w:color="auto"/>
        <w:right w:val="none" w:sz="0" w:space="0" w:color="auto"/>
      </w:divBdr>
    </w:div>
    <w:div w:id="1888182311">
      <w:bodyDiv w:val="1"/>
      <w:marLeft w:val="0"/>
      <w:marRight w:val="0"/>
      <w:marTop w:val="0"/>
      <w:marBottom w:val="0"/>
      <w:divBdr>
        <w:top w:val="none" w:sz="0" w:space="0" w:color="auto"/>
        <w:left w:val="none" w:sz="0" w:space="0" w:color="auto"/>
        <w:bottom w:val="none" w:sz="0" w:space="0" w:color="auto"/>
        <w:right w:val="none" w:sz="0" w:space="0" w:color="auto"/>
      </w:divBdr>
    </w:div>
    <w:div w:id="1888452433">
      <w:bodyDiv w:val="1"/>
      <w:marLeft w:val="0"/>
      <w:marRight w:val="0"/>
      <w:marTop w:val="0"/>
      <w:marBottom w:val="0"/>
      <w:divBdr>
        <w:top w:val="none" w:sz="0" w:space="0" w:color="auto"/>
        <w:left w:val="none" w:sz="0" w:space="0" w:color="auto"/>
        <w:bottom w:val="none" w:sz="0" w:space="0" w:color="auto"/>
        <w:right w:val="none" w:sz="0" w:space="0" w:color="auto"/>
      </w:divBdr>
    </w:div>
    <w:div w:id="1889340937">
      <w:bodyDiv w:val="1"/>
      <w:marLeft w:val="0"/>
      <w:marRight w:val="0"/>
      <w:marTop w:val="0"/>
      <w:marBottom w:val="0"/>
      <w:divBdr>
        <w:top w:val="none" w:sz="0" w:space="0" w:color="auto"/>
        <w:left w:val="none" w:sz="0" w:space="0" w:color="auto"/>
        <w:bottom w:val="none" w:sz="0" w:space="0" w:color="auto"/>
        <w:right w:val="none" w:sz="0" w:space="0" w:color="auto"/>
      </w:divBdr>
    </w:div>
    <w:div w:id="1889419065">
      <w:bodyDiv w:val="1"/>
      <w:marLeft w:val="0"/>
      <w:marRight w:val="0"/>
      <w:marTop w:val="0"/>
      <w:marBottom w:val="0"/>
      <w:divBdr>
        <w:top w:val="none" w:sz="0" w:space="0" w:color="auto"/>
        <w:left w:val="none" w:sz="0" w:space="0" w:color="auto"/>
        <w:bottom w:val="none" w:sz="0" w:space="0" w:color="auto"/>
        <w:right w:val="none" w:sz="0" w:space="0" w:color="auto"/>
      </w:divBdr>
    </w:div>
    <w:div w:id="1889485888">
      <w:bodyDiv w:val="1"/>
      <w:marLeft w:val="0"/>
      <w:marRight w:val="0"/>
      <w:marTop w:val="0"/>
      <w:marBottom w:val="0"/>
      <w:divBdr>
        <w:top w:val="none" w:sz="0" w:space="0" w:color="auto"/>
        <w:left w:val="none" w:sz="0" w:space="0" w:color="auto"/>
        <w:bottom w:val="none" w:sz="0" w:space="0" w:color="auto"/>
        <w:right w:val="none" w:sz="0" w:space="0" w:color="auto"/>
      </w:divBdr>
    </w:div>
    <w:div w:id="1889798786">
      <w:bodyDiv w:val="1"/>
      <w:marLeft w:val="0"/>
      <w:marRight w:val="0"/>
      <w:marTop w:val="0"/>
      <w:marBottom w:val="0"/>
      <w:divBdr>
        <w:top w:val="none" w:sz="0" w:space="0" w:color="auto"/>
        <w:left w:val="none" w:sz="0" w:space="0" w:color="auto"/>
        <w:bottom w:val="none" w:sz="0" w:space="0" w:color="auto"/>
        <w:right w:val="none" w:sz="0" w:space="0" w:color="auto"/>
      </w:divBdr>
    </w:div>
    <w:div w:id="1889877505">
      <w:bodyDiv w:val="1"/>
      <w:marLeft w:val="0"/>
      <w:marRight w:val="0"/>
      <w:marTop w:val="0"/>
      <w:marBottom w:val="0"/>
      <w:divBdr>
        <w:top w:val="none" w:sz="0" w:space="0" w:color="auto"/>
        <w:left w:val="none" w:sz="0" w:space="0" w:color="auto"/>
        <w:bottom w:val="none" w:sz="0" w:space="0" w:color="auto"/>
        <w:right w:val="none" w:sz="0" w:space="0" w:color="auto"/>
      </w:divBdr>
    </w:div>
    <w:div w:id="1890266372">
      <w:bodyDiv w:val="1"/>
      <w:marLeft w:val="0"/>
      <w:marRight w:val="0"/>
      <w:marTop w:val="0"/>
      <w:marBottom w:val="0"/>
      <w:divBdr>
        <w:top w:val="none" w:sz="0" w:space="0" w:color="auto"/>
        <w:left w:val="none" w:sz="0" w:space="0" w:color="auto"/>
        <w:bottom w:val="none" w:sz="0" w:space="0" w:color="auto"/>
        <w:right w:val="none" w:sz="0" w:space="0" w:color="auto"/>
      </w:divBdr>
    </w:div>
    <w:div w:id="1890609593">
      <w:bodyDiv w:val="1"/>
      <w:marLeft w:val="0"/>
      <w:marRight w:val="0"/>
      <w:marTop w:val="0"/>
      <w:marBottom w:val="0"/>
      <w:divBdr>
        <w:top w:val="none" w:sz="0" w:space="0" w:color="auto"/>
        <w:left w:val="none" w:sz="0" w:space="0" w:color="auto"/>
        <w:bottom w:val="none" w:sz="0" w:space="0" w:color="auto"/>
        <w:right w:val="none" w:sz="0" w:space="0" w:color="auto"/>
      </w:divBdr>
    </w:div>
    <w:div w:id="1891258325">
      <w:bodyDiv w:val="1"/>
      <w:marLeft w:val="0"/>
      <w:marRight w:val="0"/>
      <w:marTop w:val="0"/>
      <w:marBottom w:val="0"/>
      <w:divBdr>
        <w:top w:val="none" w:sz="0" w:space="0" w:color="auto"/>
        <w:left w:val="none" w:sz="0" w:space="0" w:color="auto"/>
        <w:bottom w:val="none" w:sz="0" w:space="0" w:color="auto"/>
        <w:right w:val="none" w:sz="0" w:space="0" w:color="auto"/>
      </w:divBdr>
    </w:div>
    <w:div w:id="1891959318">
      <w:bodyDiv w:val="1"/>
      <w:marLeft w:val="0"/>
      <w:marRight w:val="0"/>
      <w:marTop w:val="0"/>
      <w:marBottom w:val="0"/>
      <w:divBdr>
        <w:top w:val="none" w:sz="0" w:space="0" w:color="auto"/>
        <w:left w:val="none" w:sz="0" w:space="0" w:color="auto"/>
        <w:bottom w:val="none" w:sz="0" w:space="0" w:color="auto"/>
        <w:right w:val="none" w:sz="0" w:space="0" w:color="auto"/>
      </w:divBdr>
    </w:div>
    <w:div w:id="1891962343">
      <w:bodyDiv w:val="1"/>
      <w:marLeft w:val="0"/>
      <w:marRight w:val="0"/>
      <w:marTop w:val="0"/>
      <w:marBottom w:val="0"/>
      <w:divBdr>
        <w:top w:val="none" w:sz="0" w:space="0" w:color="auto"/>
        <w:left w:val="none" w:sz="0" w:space="0" w:color="auto"/>
        <w:bottom w:val="none" w:sz="0" w:space="0" w:color="auto"/>
        <w:right w:val="none" w:sz="0" w:space="0" w:color="auto"/>
      </w:divBdr>
    </w:div>
    <w:div w:id="1892880321">
      <w:bodyDiv w:val="1"/>
      <w:marLeft w:val="0"/>
      <w:marRight w:val="0"/>
      <w:marTop w:val="0"/>
      <w:marBottom w:val="0"/>
      <w:divBdr>
        <w:top w:val="none" w:sz="0" w:space="0" w:color="auto"/>
        <w:left w:val="none" w:sz="0" w:space="0" w:color="auto"/>
        <w:bottom w:val="none" w:sz="0" w:space="0" w:color="auto"/>
        <w:right w:val="none" w:sz="0" w:space="0" w:color="auto"/>
      </w:divBdr>
    </w:div>
    <w:div w:id="1892955477">
      <w:bodyDiv w:val="1"/>
      <w:marLeft w:val="0"/>
      <w:marRight w:val="0"/>
      <w:marTop w:val="0"/>
      <w:marBottom w:val="0"/>
      <w:divBdr>
        <w:top w:val="none" w:sz="0" w:space="0" w:color="auto"/>
        <w:left w:val="none" w:sz="0" w:space="0" w:color="auto"/>
        <w:bottom w:val="none" w:sz="0" w:space="0" w:color="auto"/>
        <w:right w:val="none" w:sz="0" w:space="0" w:color="auto"/>
      </w:divBdr>
    </w:div>
    <w:div w:id="1893734458">
      <w:bodyDiv w:val="1"/>
      <w:marLeft w:val="0"/>
      <w:marRight w:val="0"/>
      <w:marTop w:val="0"/>
      <w:marBottom w:val="0"/>
      <w:divBdr>
        <w:top w:val="none" w:sz="0" w:space="0" w:color="auto"/>
        <w:left w:val="none" w:sz="0" w:space="0" w:color="auto"/>
        <w:bottom w:val="none" w:sz="0" w:space="0" w:color="auto"/>
        <w:right w:val="none" w:sz="0" w:space="0" w:color="auto"/>
      </w:divBdr>
    </w:div>
    <w:div w:id="1894542318">
      <w:bodyDiv w:val="1"/>
      <w:marLeft w:val="0"/>
      <w:marRight w:val="0"/>
      <w:marTop w:val="0"/>
      <w:marBottom w:val="0"/>
      <w:divBdr>
        <w:top w:val="none" w:sz="0" w:space="0" w:color="auto"/>
        <w:left w:val="none" w:sz="0" w:space="0" w:color="auto"/>
        <w:bottom w:val="none" w:sz="0" w:space="0" w:color="auto"/>
        <w:right w:val="none" w:sz="0" w:space="0" w:color="auto"/>
      </w:divBdr>
    </w:div>
    <w:div w:id="1895771281">
      <w:bodyDiv w:val="1"/>
      <w:marLeft w:val="0"/>
      <w:marRight w:val="0"/>
      <w:marTop w:val="0"/>
      <w:marBottom w:val="0"/>
      <w:divBdr>
        <w:top w:val="none" w:sz="0" w:space="0" w:color="auto"/>
        <w:left w:val="none" w:sz="0" w:space="0" w:color="auto"/>
        <w:bottom w:val="none" w:sz="0" w:space="0" w:color="auto"/>
        <w:right w:val="none" w:sz="0" w:space="0" w:color="auto"/>
      </w:divBdr>
    </w:div>
    <w:div w:id="1895921046">
      <w:bodyDiv w:val="1"/>
      <w:marLeft w:val="0"/>
      <w:marRight w:val="0"/>
      <w:marTop w:val="0"/>
      <w:marBottom w:val="0"/>
      <w:divBdr>
        <w:top w:val="none" w:sz="0" w:space="0" w:color="auto"/>
        <w:left w:val="none" w:sz="0" w:space="0" w:color="auto"/>
        <w:bottom w:val="none" w:sz="0" w:space="0" w:color="auto"/>
        <w:right w:val="none" w:sz="0" w:space="0" w:color="auto"/>
      </w:divBdr>
    </w:div>
    <w:div w:id="1895969866">
      <w:bodyDiv w:val="1"/>
      <w:marLeft w:val="0"/>
      <w:marRight w:val="0"/>
      <w:marTop w:val="0"/>
      <w:marBottom w:val="0"/>
      <w:divBdr>
        <w:top w:val="none" w:sz="0" w:space="0" w:color="auto"/>
        <w:left w:val="none" w:sz="0" w:space="0" w:color="auto"/>
        <w:bottom w:val="none" w:sz="0" w:space="0" w:color="auto"/>
        <w:right w:val="none" w:sz="0" w:space="0" w:color="auto"/>
      </w:divBdr>
    </w:div>
    <w:div w:id="1896429401">
      <w:bodyDiv w:val="1"/>
      <w:marLeft w:val="0"/>
      <w:marRight w:val="0"/>
      <w:marTop w:val="0"/>
      <w:marBottom w:val="0"/>
      <w:divBdr>
        <w:top w:val="none" w:sz="0" w:space="0" w:color="auto"/>
        <w:left w:val="none" w:sz="0" w:space="0" w:color="auto"/>
        <w:bottom w:val="none" w:sz="0" w:space="0" w:color="auto"/>
        <w:right w:val="none" w:sz="0" w:space="0" w:color="auto"/>
      </w:divBdr>
    </w:div>
    <w:div w:id="1896578549">
      <w:bodyDiv w:val="1"/>
      <w:marLeft w:val="0"/>
      <w:marRight w:val="0"/>
      <w:marTop w:val="0"/>
      <w:marBottom w:val="0"/>
      <w:divBdr>
        <w:top w:val="none" w:sz="0" w:space="0" w:color="auto"/>
        <w:left w:val="none" w:sz="0" w:space="0" w:color="auto"/>
        <w:bottom w:val="none" w:sz="0" w:space="0" w:color="auto"/>
        <w:right w:val="none" w:sz="0" w:space="0" w:color="auto"/>
      </w:divBdr>
    </w:div>
    <w:div w:id="1897081741">
      <w:bodyDiv w:val="1"/>
      <w:marLeft w:val="0"/>
      <w:marRight w:val="0"/>
      <w:marTop w:val="0"/>
      <w:marBottom w:val="0"/>
      <w:divBdr>
        <w:top w:val="none" w:sz="0" w:space="0" w:color="auto"/>
        <w:left w:val="none" w:sz="0" w:space="0" w:color="auto"/>
        <w:bottom w:val="none" w:sz="0" w:space="0" w:color="auto"/>
        <w:right w:val="none" w:sz="0" w:space="0" w:color="auto"/>
      </w:divBdr>
    </w:div>
    <w:div w:id="1897551246">
      <w:bodyDiv w:val="1"/>
      <w:marLeft w:val="0"/>
      <w:marRight w:val="0"/>
      <w:marTop w:val="0"/>
      <w:marBottom w:val="0"/>
      <w:divBdr>
        <w:top w:val="none" w:sz="0" w:space="0" w:color="auto"/>
        <w:left w:val="none" w:sz="0" w:space="0" w:color="auto"/>
        <w:bottom w:val="none" w:sz="0" w:space="0" w:color="auto"/>
        <w:right w:val="none" w:sz="0" w:space="0" w:color="auto"/>
      </w:divBdr>
    </w:div>
    <w:div w:id="1897736524">
      <w:bodyDiv w:val="1"/>
      <w:marLeft w:val="0"/>
      <w:marRight w:val="0"/>
      <w:marTop w:val="0"/>
      <w:marBottom w:val="0"/>
      <w:divBdr>
        <w:top w:val="none" w:sz="0" w:space="0" w:color="auto"/>
        <w:left w:val="none" w:sz="0" w:space="0" w:color="auto"/>
        <w:bottom w:val="none" w:sz="0" w:space="0" w:color="auto"/>
        <w:right w:val="none" w:sz="0" w:space="0" w:color="auto"/>
      </w:divBdr>
    </w:div>
    <w:div w:id="1898394463">
      <w:bodyDiv w:val="1"/>
      <w:marLeft w:val="0"/>
      <w:marRight w:val="0"/>
      <w:marTop w:val="0"/>
      <w:marBottom w:val="0"/>
      <w:divBdr>
        <w:top w:val="none" w:sz="0" w:space="0" w:color="auto"/>
        <w:left w:val="none" w:sz="0" w:space="0" w:color="auto"/>
        <w:bottom w:val="none" w:sz="0" w:space="0" w:color="auto"/>
        <w:right w:val="none" w:sz="0" w:space="0" w:color="auto"/>
      </w:divBdr>
    </w:div>
    <w:div w:id="1898929180">
      <w:bodyDiv w:val="1"/>
      <w:marLeft w:val="0"/>
      <w:marRight w:val="0"/>
      <w:marTop w:val="0"/>
      <w:marBottom w:val="0"/>
      <w:divBdr>
        <w:top w:val="none" w:sz="0" w:space="0" w:color="auto"/>
        <w:left w:val="none" w:sz="0" w:space="0" w:color="auto"/>
        <w:bottom w:val="none" w:sz="0" w:space="0" w:color="auto"/>
        <w:right w:val="none" w:sz="0" w:space="0" w:color="auto"/>
      </w:divBdr>
    </w:div>
    <w:div w:id="1899317392">
      <w:bodyDiv w:val="1"/>
      <w:marLeft w:val="0"/>
      <w:marRight w:val="0"/>
      <w:marTop w:val="0"/>
      <w:marBottom w:val="0"/>
      <w:divBdr>
        <w:top w:val="none" w:sz="0" w:space="0" w:color="auto"/>
        <w:left w:val="none" w:sz="0" w:space="0" w:color="auto"/>
        <w:bottom w:val="none" w:sz="0" w:space="0" w:color="auto"/>
        <w:right w:val="none" w:sz="0" w:space="0" w:color="auto"/>
      </w:divBdr>
    </w:div>
    <w:div w:id="1900480138">
      <w:bodyDiv w:val="1"/>
      <w:marLeft w:val="0"/>
      <w:marRight w:val="0"/>
      <w:marTop w:val="0"/>
      <w:marBottom w:val="0"/>
      <w:divBdr>
        <w:top w:val="none" w:sz="0" w:space="0" w:color="auto"/>
        <w:left w:val="none" w:sz="0" w:space="0" w:color="auto"/>
        <w:bottom w:val="none" w:sz="0" w:space="0" w:color="auto"/>
        <w:right w:val="none" w:sz="0" w:space="0" w:color="auto"/>
      </w:divBdr>
    </w:div>
    <w:div w:id="1900625661">
      <w:bodyDiv w:val="1"/>
      <w:marLeft w:val="0"/>
      <w:marRight w:val="0"/>
      <w:marTop w:val="0"/>
      <w:marBottom w:val="0"/>
      <w:divBdr>
        <w:top w:val="none" w:sz="0" w:space="0" w:color="auto"/>
        <w:left w:val="none" w:sz="0" w:space="0" w:color="auto"/>
        <w:bottom w:val="none" w:sz="0" w:space="0" w:color="auto"/>
        <w:right w:val="none" w:sz="0" w:space="0" w:color="auto"/>
      </w:divBdr>
    </w:div>
    <w:div w:id="1902642029">
      <w:bodyDiv w:val="1"/>
      <w:marLeft w:val="0"/>
      <w:marRight w:val="0"/>
      <w:marTop w:val="0"/>
      <w:marBottom w:val="0"/>
      <w:divBdr>
        <w:top w:val="none" w:sz="0" w:space="0" w:color="auto"/>
        <w:left w:val="none" w:sz="0" w:space="0" w:color="auto"/>
        <w:bottom w:val="none" w:sz="0" w:space="0" w:color="auto"/>
        <w:right w:val="none" w:sz="0" w:space="0" w:color="auto"/>
      </w:divBdr>
    </w:div>
    <w:div w:id="1903056703">
      <w:bodyDiv w:val="1"/>
      <w:marLeft w:val="0"/>
      <w:marRight w:val="0"/>
      <w:marTop w:val="0"/>
      <w:marBottom w:val="0"/>
      <w:divBdr>
        <w:top w:val="none" w:sz="0" w:space="0" w:color="auto"/>
        <w:left w:val="none" w:sz="0" w:space="0" w:color="auto"/>
        <w:bottom w:val="none" w:sz="0" w:space="0" w:color="auto"/>
        <w:right w:val="none" w:sz="0" w:space="0" w:color="auto"/>
      </w:divBdr>
    </w:div>
    <w:div w:id="1903177753">
      <w:bodyDiv w:val="1"/>
      <w:marLeft w:val="0"/>
      <w:marRight w:val="0"/>
      <w:marTop w:val="0"/>
      <w:marBottom w:val="0"/>
      <w:divBdr>
        <w:top w:val="none" w:sz="0" w:space="0" w:color="auto"/>
        <w:left w:val="none" w:sz="0" w:space="0" w:color="auto"/>
        <w:bottom w:val="none" w:sz="0" w:space="0" w:color="auto"/>
        <w:right w:val="none" w:sz="0" w:space="0" w:color="auto"/>
      </w:divBdr>
    </w:div>
    <w:div w:id="1903445630">
      <w:bodyDiv w:val="1"/>
      <w:marLeft w:val="0"/>
      <w:marRight w:val="0"/>
      <w:marTop w:val="0"/>
      <w:marBottom w:val="0"/>
      <w:divBdr>
        <w:top w:val="none" w:sz="0" w:space="0" w:color="auto"/>
        <w:left w:val="none" w:sz="0" w:space="0" w:color="auto"/>
        <w:bottom w:val="none" w:sz="0" w:space="0" w:color="auto"/>
        <w:right w:val="none" w:sz="0" w:space="0" w:color="auto"/>
      </w:divBdr>
    </w:div>
    <w:div w:id="1903831822">
      <w:bodyDiv w:val="1"/>
      <w:marLeft w:val="0"/>
      <w:marRight w:val="0"/>
      <w:marTop w:val="0"/>
      <w:marBottom w:val="0"/>
      <w:divBdr>
        <w:top w:val="none" w:sz="0" w:space="0" w:color="auto"/>
        <w:left w:val="none" w:sz="0" w:space="0" w:color="auto"/>
        <w:bottom w:val="none" w:sz="0" w:space="0" w:color="auto"/>
        <w:right w:val="none" w:sz="0" w:space="0" w:color="auto"/>
      </w:divBdr>
    </w:div>
    <w:div w:id="1903832464">
      <w:bodyDiv w:val="1"/>
      <w:marLeft w:val="0"/>
      <w:marRight w:val="0"/>
      <w:marTop w:val="0"/>
      <w:marBottom w:val="0"/>
      <w:divBdr>
        <w:top w:val="none" w:sz="0" w:space="0" w:color="auto"/>
        <w:left w:val="none" w:sz="0" w:space="0" w:color="auto"/>
        <w:bottom w:val="none" w:sz="0" w:space="0" w:color="auto"/>
        <w:right w:val="none" w:sz="0" w:space="0" w:color="auto"/>
      </w:divBdr>
    </w:div>
    <w:div w:id="1904028583">
      <w:bodyDiv w:val="1"/>
      <w:marLeft w:val="0"/>
      <w:marRight w:val="0"/>
      <w:marTop w:val="0"/>
      <w:marBottom w:val="0"/>
      <w:divBdr>
        <w:top w:val="none" w:sz="0" w:space="0" w:color="auto"/>
        <w:left w:val="none" w:sz="0" w:space="0" w:color="auto"/>
        <w:bottom w:val="none" w:sz="0" w:space="0" w:color="auto"/>
        <w:right w:val="none" w:sz="0" w:space="0" w:color="auto"/>
      </w:divBdr>
    </w:div>
    <w:div w:id="1904292093">
      <w:bodyDiv w:val="1"/>
      <w:marLeft w:val="0"/>
      <w:marRight w:val="0"/>
      <w:marTop w:val="0"/>
      <w:marBottom w:val="0"/>
      <w:divBdr>
        <w:top w:val="none" w:sz="0" w:space="0" w:color="auto"/>
        <w:left w:val="none" w:sz="0" w:space="0" w:color="auto"/>
        <w:bottom w:val="none" w:sz="0" w:space="0" w:color="auto"/>
        <w:right w:val="none" w:sz="0" w:space="0" w:color="auto"/>
      </w:divBdr>
    </w:div>
    <w:div w:id="1904677704">
      <w:bodyDiv w:val="1"/>
      <w:marLeft w:val="0"/>
      <w:marRight w:val="0"/>
      <w:marTop w:val="0"/>
      <w:marBottom w:val="0"/>
      <w:divBdr>
        <w:top w:val="none" w:sz="0" w:space="0" w:color="auto"/>
        <w:left w:val="none" w:sz="0" w:space="0" w:color="auto"/>
        <w:bottom w:val="none" w:sz="0" w:space="0" w:color="auto"/>
        <w:right w:val="none" w:sz="0" w:space="0" w:color="auto"/>
      </w:divBdr>
    </w:div>
    <w:div w:id="1904947360">
      <w:bodyDiv w:val="1"/>
      <w:marLeft w:val="0"/>
      <w:marRight w:val="0"/>
      <w:marTop w:val="0"/>
      <w:marBottom w:val="0"/>
      <w:divBdr>
        <w:top w:val="none" w:sz="0" w:space="0" w:color="auto"/>
        <w:left w:val="none" w:sz="0" w:space="0" w:color="auto"/>
        <w:bottom w:val="none" w:sz="0" w:space="0" w:color="auto"/>
        <w:right w:val="none" w:sz="0" w:space="0" w:color="auto"/>
      </w:divBdr>
    </w:div>
    <w:div w:id="1905527996">
      <w:bodyDiv w:val="1"/>
      <w:marLeft w:val="0"/>
      <w:marRight w:val="0"/>
      <w:marTop w:val="0"/>
      <w:marBottom w:val="0"/>
      <w:divBdr>
        <w:top w:val="none" w:sz="0" w:space="0" w:color="auto"/>
        <w:left w:val="none" w:sz="0" w:space="0" w:color="auto"/>
        <w:bottom w:val="none" w:sz="0" w:space="0" w:color="auto"/>
        <w:right w:val="none" w:sz="0" w:space="0" w:color="auto"/>
      </w:divBdr>
    </w:div>
    <w:div w:id="1905795801">
      <w:bodyDiv w:val="1"/>
      <w:marLeft w:val="0"/>
      <w:marRight w:val="0"/>
      <w:marTop w:val="0"/>
      <w:marBottom w:val="0"/>
      <w:divBdr>
        <w:top w:val="none" w:sz="0" w:space="0" w:color="auto"/>
        <w:left w:val="none" w:sz="0" w:space="0" w:color="auto"/>
        <w:bottom w:val="none" w:sz="0" w:space="0" w:color="auto"/>
        <w:right w:val="none" w:sz="0" w:space="0" w:color="auto"/>
      </w:divBdr>
    </w:div>
    <w:div w:id="1906060496">
      <w:bodyDiv w:val="1"/>
      <w:marLeft w:val="0"/>
      <w:marRight w:val="0"/>
      <w:marTop w:val="0"/>
      <w:marBottom w:val="0"/>
      <w:divBdr>
        <w:top w:val="none" w:sz="0" w:space="0" w:color="auto"/>
        <w:left w:val="none" w:sz="0" w:space="0" w:color="auto"/>
        <w:bottom w:val="none" w:sz="0" w:space="0" w:color="auto"/>
        <w:right w:val="none" w:sz="0" w:space="0" w:color="auto"/>
      </w:divBdr>
    </w:div>
    <w:div w:id="1907954303">
      <w:bodyDiv w:val="1"/>
      <w:marLeft w:val="0"/>
      <w:marRight w:val="0"/>
      <w:marTop w:val="0"/>
      <w:marBottom w:val="0"/>
      <w:divBdr>
        <w:top w:val="none" w:sz="0" w:space="0" w:color="auto"/>
        <w:left w:val="none" w:sz="0" w:space="0" w:color="auto"/>
        <w:bottom w:val="none" w:sz="0" w:space="0" w:color="auto"/>
        <w:right w:val="none" w:sz="0" w:space="0" w:color="auto"/>
      </w:divBdr>
    </w:div>
    <w:div w:id="1908026722">
      <w:bodyDiv w:val="1"/>
      <w:marLeft w:val="0"/>
      <w:marRight w:val="0"/>
      <w:marTop w:val="0"/>
      <w:marBottom w:val="0"/>
      <w:divBdr>
        <w:top w:val="none" w:sz="0" w:space="0" w:color="auto"/>
        <w:left w:val="none" w:sz="0" w:space="0" w:color="auto"/>
        <w:bottom w:val="none" w:sz="0" w:space="0" w:color="auto"/>
        <w:right w:val="none" w:sz="0" w:space="0" w:color="auto"/>
      </w:divBdr>
    </w:div>
    <w:div w:id="1908034581">
      <w:bodyDiv w:val="1"/>
      <w:marLeft w:val="0"/>
      <w:marRight w:val="0"/>
      <w:marTop w:val="0"/>
      <w:marBottom w:val="0"/>
      <w:divBdr>
        <w:top w:val="none" w:sz="0" w:space="0" w:color="auto"/>
        <w:left w:val="none" w:sz="0" w:space="0" w:color="auto"/>
        <w:bottom w:val="none" w:sz="0" w:space="0" w:color="auto"/>
        <w:right w:val="none" w:sz="0" w:space="0" w:color="auto"/>
      </w:divBdr>
    </w:div>
    <w:div w:id="1908375261">
      <w:bodyDiv w:val="1"/>
      <w:marLeft w:val="0"/>
      <w:marRight w:val="0"/>
      <w:marTop w:val="0"/>
      <w:marBottom w:val="0"/>
      <w:divBdr>
        <w:top w:val="none" w:sz="0" w:space="0" w:color="auto"/>
        <w:left w:val="none" w:sz="0" w:space="0" w:color="auto"/>
        <w:bottom w:val="none" w:sz="0" w:space="0" w:color="auto"/>
        <w:right w:val="none" w:sz="0" w:space="0" w:color="auto"/>
      </w:divBdr>
    </w:div>
    <w:div w:id="1908494952">
      <w:bodyDiv w:val="1"/>
      <w:marLeft w:val="0"/>
      <w:marRight w:val="0"/>
      <w:marTop w:val="0"/>
      <w:marBottom w:val="0"/>
      <w:divBdr>
        <w:top w:val="none" w:sz="0" w:space="0" w:color="auto"/>
        <w:left w:val="none" w:sz="0" w:space="0" w:color="auto"/>
        <w:bottom w:val="none" w:sz="0" w:space="0" w:color="auto"/>
        <w:right w:val="none" w:sz="0" w:space="0" w:color="auto"/>
      </w:divBdr>
    </w:div>
    <w:div w:id="1908876058">
      <w:bodyDiv w:val="1"/>
      <w:marLeft w:val="0"/>
      <w:marRight w:val="0"/>
      <w:marTop w:val="0"/>
      <w:marBottom w:val="0"/>
      <w:divBdr>
        <w:top w:val="none" w:sz="0" w:space="0" w:color="auto"/>
        <w:left w:val="none" w:sz="0" w:space="0" w:color="auto"/>
        <w:bottom w:val="none" w:sz="0" w:space="0" w:color="auto"/>
        <w:right w:val="none" w:sz="0" w:space="0" w:color="auto"/>
      </w:divBdr>
    </w:div>
    <w:div w:id="1909227231">
      <w:bodyDiv w:val="1"/>
      <w:marLeft w:val="0"/>
      <w:marRight w:val="0"/>
      <w:marTop w:val="0"/>
      <w:marBottom w:val="0"/>
      <w:divBdr>
        <w:top w:val="none" w:sz="0" w:space="0" w:color="auto"/>
        <w:left w:val="none" w:sz="0" w:space="0" w:color="auto"/>
        <w:bottom w:val="none" w:sz="0" w:space="0" w:color="auto"/>
        <w:right w:val="none" w:sz="0" w:space="0" w:color="auto"/>
      </w:divBdr>
    </w:div>
    <w:div w:id="1909487295">
      <w:bodyDiv w:val="1"/>
      <w:marLeft w:val="0"/>
      <w:marRight w:val="0"/>
      <w:marTop w:val="0"/>
      <w:marBottom w:val="0"/>
      <w:divBdr>
        <w:top w:val="none" w:sz="0" w:space="0" w:color="auto"/>
        <w:left w:val="none" w:sz="0" w:space="0" w:color="auto"/>
        <w:bottom w:val="none" w:sz="0" w:space="0" w:color="auto"/>
        <w:right w:val="none" w:sz="0" w:space="0" w:color="auto"/>
      </w:divBdr>
    </w:div>
    <w:div w:id="1909880258">
      <w:bodyDiv w:val="1"/>
      <w:marLeft w:val="0"/>
      <w:marRight w:val="0"/>
      <w:marTop w:val="0"/>
      <w:marBottom w:val="0"/>
      <w:divBdr>
        <w:top w:val="none" w:sz="0" w:space="0" w:color="auto"/>
        <w:left w:val="none" w:sz="0" w:space="0" w:color="auto"/>
        <w:bottom w:val="none" w:sz="0" w:space="0" w:color="auto"/>
        <w:right w:val="none" w:sz="0" w:space="0" w:color="auto"/>
      </w:divBdr>
    </w:div>
    <w:div w:id="1910728278">
      <w:bodyDiv w:val="1"/>
      <w:marLeft w:val="0"/>
      <w:marRight w:val="0"/>
      <w:marTop w:val="0"/>
      <w:marBottom w:val="0"/>
      <w:divBdr>
        <w:top w:val="none" w:sz="0" w:space="0" w:color="auto"/>
        <w:left w:val="none" w:sz="0" w:space="0" w:color="auto"/>
        <w:bottom w:val="none" w:sz="0" w:space="0" w:color="auto"/>
        <w:right w:val="none" w:sz="0" w:space="0" w:color="auto"/>
      </w:divBdr>
    </w:div>
    <w:div w:id="1911189325">
      <w:bodyDiv w:val="1"/>
      <w:marLeft w:val="0"/>
      <w:marRight w:val="0"/>
      <w:marTop w:val="0"/>
      <w:marBottom w:val="0"/>
      <w:divBdr>
        <w:top w:val="none" w:sz="0" w:space="0" w:color="auto"/>
        <w:left w:val="none" w:sz="0" w:space="0" w:color="auto"/>
        <w:bottom w:val="none" w:sz="0" w:space="0" w:color="auto"/>
        <w:right w:val="none" w:sz="0" w:space="0" w:color="auto"/>
      </w:divBdr>
    </w:div>
    <w:div w:id="1911621479">
      <w:bodyDiv w:val="1"/>
      <w:marLeft w:val="0"/>
      <w:marRight w:val="0"/>
      <w:marTop w:val="0"/>
      <w:marBottom w:val="0"/>
      <w:divBdr>
        <w:top w:val="none" w:sz="0" w:space="0" w:color="auto"/>
        <w:left w:val="none" w:sz="0" w:space="0" w:color="auto"/>
        <w:bottom w:val="none" w:sz="0" w:space="0" w:color="auto"/>
        <w:right w:val="none" w:sz="0" w:space="0" w:color="auto"/>
      </w:divBdr>
    </w:div>
    <w:div w:id="1911965555">
      <w:bodyDiv w:val="1"/>
      <w:marLeft w:val="0"/>
      <w:marRight w:val="0"/>
      <w:marTop w:val="0"/>
      <w:marBottom w:val="0"/>
      <w:divBdr>
        <w:top w:val="none" w:sz="0" w:space="0" w:color="auto"/>
        <w:left w:val="none" w:sz="0" w:space="0" w:color="auto"/>
        <w:bottom w:val="none" w:sz="0" w:space="0" w:color="auto"/>
        <w:right w:val="none" w:sz="0" w:space="0" w:color="auto"/>
      </w:divBdr>
    </w:div>
    <w:div w:id="1912040839">
      <w:bodyDiv w:val="1"/>
      <w:marLeft w:val="0"/>
      <w:marRight w:val="0"/>
      <w:marTop w:val="0"/>
      <w:marBottom w:val="0"/>
      <w:divBdr>
        <w:top w:val="none" w:sz="0" w:space="0" w:color="auto"/>
        <w:left w:val="none" w:sz="0" w:space="0" w:color="auto"/>
        <w:bottom w:val="none" w:sz="0" w:space="0" w:color="auto"/>
        <w:right w:val="none" w:sz="0" w:space="0" w:color="auto"/>
      </w:divBdr>
    </w:div>
    <w:div w:id="1912735034">
      <w:bodyDiv w:val="1"/>
      <w:marLeft w:val="0"/>
      <w:marRight w:val="0"/>
      <w:marTop w:val="0"/>
      <w:marBottom w:val="0"/>
      <w:divBdr>
        <w:top w:val="none" w:sz="0" w:space="0" w:color="auto"/>
        <w:left w:val="none" w:sz="0" w:space="0" w:color="auto"/>
        <w:bottom w:val="none" w:sz="0" w:space="0" w:color="auto"/>
        <w:right w:val="none" w:sz="0" w:space="0" w:color="auto"/>
      </w:divBdr>
    </w:div>
    <w:div w:id="1913155363">
      <w:bodyDiv w:val="1"/>
      <w:marLeft w:val="0"/>
      <w:marRight w:val="0"/>
      <w:marTop w:val="0"/>
      <w:marBottom w:val="0"/>
      <w:divBdr>
        <w:top w:val="none" w:sz="0" w:space="0" w:color="auto"/>
        <w:left w:val="none" w:sz="0" w:space="0" w:color="auto"/>
        <w:bottom w:val="none" w:sz="0" w:space="0" w:color="auto"/>
        <w:right w:val="none" w:sz="0" w:space="0" w:color="auto"/>
      </w:divBdr>
    </w:div>
    <w:div w:id="1913193165">
      <w:bodyDiv w:val="1"/>
      <w:marLeft w:val="0"/>
      <w:marRight w:val="0"/>
      <w:marTop w:val="0"/>
      <w:marBottom w:val="0"/>
      <w:divBdr>
        <w:top w:val="none" w:sz="0" w:space="0" w:color="auto"/>
        <w:left w:val="none" w:sz="0" w:space="0" w:color="auto"/>
        <w:bottom w:val="none" w:sz="0" w:space="0" w:color="auto"/>
        <w:right w:val="none" w:sz="0" w:space="0" w:color="auto"/>
      </w:divBdr>
    </w:div>
    <w:div w:id="1913349418">
      <w:bodyDiv w:val="1"/>
      <w:marLeft w:val="0"/>
      <w:marRight w:val="0"/>
      <w:marTop w:val="0"/>
      <w:marBottom w:val="0"/>
      <w:divBdr>
        <w:top w:val="none" w:sz="0" w:space="0" w:color="auto"/>
        <w:left w:val="none" w:sz="0" w:space="0" w:color="auto"/>
        <w:bottom w:val="none" w:sz="0" w:space="0" w:color="auto"/>
        <w:right w:val="none" w:sz="0" w:space="0" w:color="auto"/>
      </w:divBdr>
    </w:div>
    <w:div w:id="1913587447">
      <w:bodyDiv w:val="1"/>
      <w:marLeft w:val="0"/>
      <w:marRight w:val="0"/>
      <w:marTop w:val="0"/>
      <w:marBottom w:val="0"/>
      <w:divBdr>
        <w:top w:val="none" w:sz="0" w:space="0" w:color="auto"/>
        <w:left w:val="none" w:sz="0" w:space="0" w:color="auto"/>
        <w:bottom w:val="none" w:sz="0" w:space="0" w:color="auto"/>
        <w:right w:val="none" w:sz="0" w:space="0" w:color="auto"/>
      </w:divBdr>
    </w:div>
    <w:div w:id="1914387926">
      <w:bodyDiv w:val="1"/>
      <w:marLeft w:val="0"/>
      <w:marRight w:val="0"/>
      <w:marTop w:val="0"/>
      <w:marBottom w:val="0"/>
      <w:divBdr>
        <w:top w:val="none" w:sz="0" w:space="0" w:color="auto"/>
        <w:left w:val="none" w:sz="0" w:space="0" w:color="auto"/>
        <w:bottom w:val="none" w:sz="0" w:space="0" w:color="auto"/>
        <w:right w:val="none" w:sz="0" w:space="0" w:color="auto"/>
      </w:divBdr>
    </w:div>
    <w:div w:id="1914588193">
      <w:bodyDiv w:val="1"/>
      <w:marLeft w:val="0"/>
      <w:marRight w:val="0"/>
      <w:marTop w:val="0"/>
      <w:marBottom w:val="0"/>
      <w:divBdr>
        <w:top w:val="none" w:sz="0" w:space="0" w:color="auto"/>
        <w:left w:val="none" w:sz="0" w:space="0" w:color="auto"/>
        <w:bottom w:val="none" w:sz="0" w:space="0" w:color="auto"/>
        <w:right w:val="none" w:sz="0" w:space="0" w:color="auto"/>
      </w:divBdr>
    </w:div>
    <w:div w:id="1914898726">
      <w:bodyDiv w:val="1"/>
      <w:marLeft w:val="0"/>
      <w:marRight w:val="0"/>
      <w:marTop w:val="0"/>
      <w:marBottom w:val="0"/>
      <w:divBdr>
        <w:top w:val="none" w:sz="0" w:space="0" w:color="auto"/>
        <w:left w:val="none" w:sz="0" w:space="0" w:color="auto"/>
        <w:bottom w:val="none" w:sz="0" w:space="0" w:color="auto"/>
        <w:right w:val="none" w:sz="0" w:space="0" w:color="auto"/>
      </w:divBdr>
    </w:div>
    <w:div w:id="1915309131">
      <w:bodyDiv w:val="1"/>
      <w:marLeft w:val="0"/>
      <w:marRight w:val="0"/>
      <w:marTop w:val="0"/>
      <w:marBottom w:val="0"/>
      <w:divBdr>
        <w:top w:val="none" w:sz="0" w:space="0" w:color="auto"/>
        <w:left w:val="none" w:sz="0" w:space="0" w:color="auto"/>
        <w:bottom w:val="none" w:sz="0" w:space="0" w:color="auto"/>
        <w:right w:val="none" w:sz="0" w:space="0" w:color="auto"/>
      </w:divBdr>
    </w:div>
    <w:div w:id="1915436305">
      <w:bodyDiv w:val="1"/>
      <w:marLeft w:val="0"/>
      <w:marRight w:val="0"/>
      <w:marTop w:val="0"/>
      <w:marBottom w:val="0"/>
      <w:divBdr>
        <w:top w:val="none" w:sz="0" w:space="0" w:color="auto"/>
        <w:left w:val="none" w:sz="0" w:space="0" w:color="auto"/>
        <w:bottom w:val="none" w:sz="0" w:space="0" w:color="auto"/>
        <w:right w:val="none" w:sz="0" w:space="0" w:color="auto"/>
      </w:divBdr>
    </w:div>
    <w:div w:id="1915624424">
      <w:bodyDiv w:val="1"/>
      <w:marLeft w:val="0"/>
      <w:marRight w:val="0"/>
      <w:marTop w:val="0"/>
      <w:marBottom w:val="0"/>
      <w:divBdr>
        <w:top w:val="none" w:sz="0" w:space="0" w:color="auto"/>
        <w:left w:val="none" w:sz="0" w:space="0" w:color="auto"/>
        <w:bottom w:val="none" w:sz="0" w:space="0" w:color="auto"/>
        <w:right w:val="none" w:sz="0" w:space="0" w:color="auto"/>
      </w:divBdr>
    </w:div>
    <w:div w:id="1916162751">
      <w:bodyDiv w:val="1"/>
      <w:marLeft w:val="0"/>
      <w:marRight w:val="0"/>
      <w:marTop w:val="0"/>
      <w:marBottom w:val="0"/>
      <w:divBdr>
        <w:top w:val="none" w:sz="0" w:space="0" w:color="auto"/>
        <w:left w:val="none" w:sz="0" w:space="0" w:color="auto"/>
        <w:bottom w:val="none" w:sz="0" w:space="0" w:color="auto"/>
        <w:right w:val="none" w:sz="0" w:space="0" w:color="auto"/>
      </w:divBdr>
    </w:div>
    <w:div w:id="1917939201">
      <w:bodyDiv w:val="1"/>
      <w:marLeft w:val="0"/>
      <w:marRight w:val="0"/>
      <w:marTop w:val="0"/>
      <w:marBottom w:val="0"/>
      <w:divBdr>
        <w:top w:val="none" w:sz="0" w:space="0" w:color="auto"/>
        <w:left w:val="none" w:sz="0" w:space="0" w:color="auto"/>
        <w:bottom w:val="none" w:sz="0" w:space="0" w:color="auto"/>
        <w:right w:val="none" w:sz="0" w:space="0" w:color="auto"/>
      </w:divBdr>
    </w:div>
    <w:div w:id="1918205350">
      <w:bodyDiv w:val="1"/>
      <w:marLeft w:val="0"/>
      <w:marRight w:val="0"/>
      <w:marTop w:val="0"/>
      <w:marBottom w:val="0"/>
      <w:divBdr>
        <w:top w:val="none" w:sz="0" w:space="0" w:color="auto"/>
        <w:left w:val="none" w:sz="0" w:space="0" w:color="auto"/>
        <w:bottom w:val="none" w:sz="0" w:space="0" w:color="auto"/>
        <w:right w:val="none" w:sz="0" w:space="0" w:color="auto"/>
      </w:divBdr>
    </w:div>
    <w:div w:id="1918899118">
      <w:bodyDiv w:val="1"/>
      <w:marLeft w:val="0"/>
      <w:marRight w:val="0"/>
      <w:marTop w:val="0"/>
      <w:marBottom w:val="0"/>
      <w:divBdr>
        <w:top w:val="none" w:sz="0" w:space="0" w:color="auto"/>
        <w:left w:val="none" w:sz="0" w:space="0" w:color="auto"/>
        <w:bottom w:val="none" w:sz="0" w:space="0" w:color="auto"/>
        <w:right w:val="none" w:sz="0" w:space="0" w:color="auto"/>
      </w:divBdr>
    </w:div>
    <w:div w:id="1919247769">
      <w:bodyDiv w:val="1"/>
      <w:marLeft w:val="0"/>
      <w:marRight w:val="0"/>
      <w:marTop w:val="0"/>
      <w:marBottom w:val="0"/>
      <w:divBdr>
        <w:top w:val="none" w:sz="0" w:space="0" w:color="auto"/>
        <w:left w:val="none" w:sz="0" w:space="0" w:color="auto"/>
        <w:bottom w:val="none" w:sz="0" w:space="0" w:color="auto"/>
        <w:right w:val="none" w:sz="0" w:space="0" w:color="auto"/>
      </w:divBdr>
    </w:div>
    <w:div w:id="1920215170">
      <w:bodyDiv w:val="1"/>
      <w:marLeft w:val="0"/>
      <w:marRight w:val="0"/>
      <w:marTop w:val="0"/>
      <w:marBottom w:val="0"/>
      <w:divBdr>
        <w:top w:val="none" w:sz="0" w:space="0" w:color="auto"/>
        <w:left w:val="none" w:sz="0" w:space="0" w:color="auto"/>
        <w:bottom w:val="none" w:sz="0" w:space="0" w:color="auto"/>
        <w:right w:val="none" w:sz="0" w:space="0" w:color="auto"/>
      </w:divBdr>
    </w:div>
    <w:div w:id="1921482509">
      <w:bodyDiv w:val="1"/>
      <w:marLeft w:val="0"/>
      <w:marRight w:val="0"/>
      <w:marTop w:val="0"/>
      <w:marBottom w:val="0"/>
      <w:divBdr>
        <w:top w:val="none" w:sz="0" w:space="0" w:color="auto"/>
        <w:left w:val="none" w:sz="0" w:space="0" w:color="auto"/>
        <w:bottom w:val="none" w:sz="0" w:space="0" w:color="auto"/>
        <w:right w:val="none" w:sz="0" w:space="0" w:color="auto"/>
      </w:divBdr>
    </w:div>
    <w:div w:id="1922372187">
      <w:bodyDiv w:val="1"/>
      <w:marLeft w:val="0"/>
      <w:marRight w:val="0"/>
      <w:marTop w:val="0"/>
      <w:marBottom w:val="0"/>
      <w:divBdr>
        <w:top w:val="none" w:sz="0" w:space="0" w:color="auto"/>
        <w:left w:val="none" w:sz="0" w:space="0" w:color="auto"/>
        <w:bottom w:val="none" w:sz="0" w:space="0" w:color="auto"/>
        <w:right w:val="none" w:sz="0" w:space="0" w:color="auto"/>
      </w:divBdr>
    </w:div>
    <w:div w:id="1922526219">
      <w:bodyDiv w:val="1"/>
      <w:marLeft w:val="0"/>
      <w:marRight w:val="0"/>
      <w:marTop w:val="0"/>
      <w:marBottom w:val="0"/>
      <w:divBdr>
        <w:top w:val="none" w:sz="0" w:space="0" w:color="auto"/>
        <w:left w:val="none" w:sz="0" w:space="0" w:color="auto"/>
        <w:bottom w:val="none" w:sz="0" w:space="0" w:color="auto"/>
        <w:right w:val="none" w:sz="0" w:space="0" w:color="auto"/>
      </w:divBdr>
    </w:div>
    <w:div w:id="1922832273">
      <w:bodyDiv w:val="1"/>
      <w:marLeft w:val="0"/>
      <w:marRight w:val="0"/>
      <w:marTop w:val="0"/>
      <w:marBottom w:val="0"/>
      <w:divBdr>
        <w:top w:val="none" w:sz="0" w:space="0" w:color="auto"/>
        <w:left w:val="none" w:sz="0" w:space="0" w:color="auto"/>
        <w:bottom w:val="none" w:sz="0" w:space="0" w:color="auto"/>
        <w:right w:val="none" w:sz="0" w:space="0" w:color="auto"/>
      </w:divBdr>
    </w:div>
    <w:div w:id="1923684621">
      <w:bodyDiv w:val="1"/>
      <w:marLeft w:val="0"/>
      <w:marRight w:val="0"/>
      <w:marTop w:val="0"/>
      <w:marBottom w:val="0"/>
      <w:divBdr>
        <w:top w:val="none" w:sz="0" w:space="0" w:color="auto"/>
        <w:left w:val="none" w:sz="0" w:space="0" w:color="auto"/>
        <w:bottom w:val="none" w:sz="0" w:space="0" w:color="auto"/>
        <w:right w:val="none" w:sz="0" w:space="0" w:color="auto"/>
      </w:divBdr>
    </w:div>
    <w:div w:id="1923756900">
      <w:bodyDiv w:val="1"/>
      <w:marLeft w:val="0"/>
      <w:marRight w:val="0"/>
      <w:marTop w:val="0"/>
      <w:marBottom w:val="0"/>
      <w:divBdr>
        <w:top w:val="none" w:sz="0" w:space="0" w:color="auto"/>
        <w:left w:val="none" w:sz="0" w:space="0" w:color="auto"/>
        <w:bottom w:val="none" w:sz="0" w:space="0" w:color="auto"/>
        <w:right w:val="none" w:sz="0" w:space="0" w:color="auto"/>
      </w:divBdr>
    </w:div>
    <w:div w:id="1923761737">
      <w:bodyDiv w:val="1"/>
      <w:marLeft w:val="0"/>
      <w:marRight w:val="0"/>
      <w:marTop w:val="0"/>
      <w:marBottom w:val="0"/>
      <w:divBdr>
        <w:top w:val="none" w:sz="0" w:space="0" w:color="auto"/>
        <w:left w:val="none" w:sz="0" w:space="0" w:color="auto"/>
        <w:bottom w:val="none" w:sz="0" w:space="0" w:color="auto"/>
        <w:right w:val="none" w:sz="0" w:space="0" w:color="auto"/>
      </w:divBdr>
    </w:div>
    <w:div w:id="1924414974">
      <w:bodyDiv w:val="1"/>
      <w:marLeft w:val="0"/>
      <w:marRight w:val="0"/>
      <w:marTop w:val="0"/>
      <w:marBottom w:val="0"/>
      <w:divBdr>
        <w:top w:val="none" w:sz="0" w:space="0" w:color="auto"/>
        <w:left w:val="none" w:sz="0" w:space="0" w:color="auto"/>
        <w:bottom w:val="none" w:sz="0" w:space="0" w:color="auto"/>
        <w:right w:val="none" w:sz="0" w:space="0" w:color="auto"/>
      </w:divBdr>
    </w:div>
    <w:div w:id="1924680085">
      <w:bodyDiv w:val="1"/>
      <w:marLeft w:val="0"/>
      <w:marRight w:val="0"/>
      <w:marTop w:val="0"/>
      <w:marBottom w:val="0"/>
      <w:divBdr>
        <w:top w:val="none" w:sz="0" w:space="0" w:color="auto"/>
        <w:left w:val="none" w:sz="0" w:space="0" w:color="auto"/>
        <w:bottom w:val="none" w:sz="0" w:space="0" w:color="auto"/>
        <w:right w:val="none" w:sz="0" w:space="0" w:color="auto"/>
      </w:divBdr>
    </w:div>
    <w:div w:id="1924752316">
      <w:bodyDiv w:val="1"/>
      <w:marLeft w:val="0"/>
      <w:marRight w:val="0"/>
      <w:marTop w:val="0"/>
      <w:marBottom w:val="0"/>
      <w:divBdr>
        <w:top w:val="none" w:sz="0" w:space="0" w:color="auto"/>
        <w:left w:val="none" w:sz="0" w:space="0" w:color="auto"/>
        <w:bottom w:val="none" w:sz="0" w:space="0" w:color="auto"/>
        <w:right w:val="none" w:sz="0" w:space="0" w:color="auto"/>
      </w:divBdr>
    </w:div>
    <w:div w:id="1925215722">
      <w:bodyDiv w:val="1"/>
      <w:marLeft w:val="0"/>
      <w:marRight w:val="0"/>
      <w:marTop w:val="0"/>
      <w:marBottom w:val="0"/>
      <w:divBdr>
        <w:top w:val="none" w:sz="0" w:space="0" w:color="auto"/>
        <w:left w:val="none" w:sz="0" w:space="0" w:color="auto"/>
        <w:bottom w:val="none" w:sz="0" w:space="0" w:color="auto"/>
        <w:right w:val="none" w:sz="0" w:space="0" w:color="auto"/>
      </w:divBdr>
    </w:div>
    <w:div w:id="1925725677">
      <w:bodyDiv w:val="1"/>
      <w:marLeft w:val="0"/>
      <w:marRight w:val="0"/>
      <w:marTop w:val="0"/>
      <w:marBottom w:val="0"/>
      <w:divBdr>
        <w:top w:val="none" w:sz="0" w:space="0" w:color="auto"/>
        <w:left w:val="none" w:sz="0" w:space="0" w:color="auto"/>
        <w:bottom w:val="none" w:sz="0" w:space="0" w:color="auto"/>
        <w:right w:val="none" w:sz="0" w:space="0" w:color="auto"/>
      </w:divBdr>
    </w:div>
    <w:div w:id="1925917208">
      <w:bodyDiv w:val="1"/>
      <w:marLeft w:val="0"/>
      <w:marRight w:val="0"/>
      <w:marTop w:val="0"/>
      <w:marBottom w:val="0"/>
      <w:divBdr>
        <w:top w:val="none" w:sz="0" w:space="0" w:color="auto"/>
        <w:left w:val="none" w:sz="0" w:space="0" w:color="auto"/>
        <w:bottom w:val="none" w:sz="0" w:space="0" w:color="auto"/>
        <w:right w:val="none" w:sz="0" w:space="0" w:color="auto"/>
      </w:divBdr>
    </w:div>
    <w:div w:id="1926109435">
      <w:bodyDiv w:val="1"/>
      <w:marLeft w:val="0"/>
      <w:marRight w:val="0"/>
      <w:marTop w:val="0"/>
      <w:marBottom w:val="0"/>
      <w:divBdr>
        <w:top w:val="none" w:sz="0" w:space="0" w:color="auto"/>
        <w:left w:val="none" w:sz="0" w:space="0" w:color="auto"/>
        <w:bottom w:val="none" w:sz="0" w:space="0" w:color="auto"/>
        <w:right w:val="none" w:sz="0" w:space="0" w:color="auto"/>
      </w:divBdr>
    </w:div>
    <w:div w:id="1927886767">
      <w:bodyDiv w:val="1"/>
      <w:marLeft w:val="0"/>
      <w:marRight w:val="0"/>
      <w:marTop w:val="0"/>
      <w:marBottom w:val="0"/>
      <w:divBdr>
        <w:top w:val="none" w:sz="0" w:space="0" w:color="auto"/>
        <w:left w:val="none" w:sz="0" w:space="0" w:color="auto"/>
        <w:bottom w:val="none" w:sz="0" w:space="0" w:color="auto"/>
        <w:right w:val="none" w:sz="0" w:space="0" w:color="auto"/>
      </w:divBdr>
    </w:div>
    <w:div w:id="1928148203">
      <w:bodyDiv w:val="1"/>
      <w:marLeft w:val="0"/>
      <w:marRight w:val="0"/>
      <w:marTop w:val="0"/>
      <w:marBottom w:val="0"/>
      <w:divBdr>
        <w:top w:val="none" w:sz="0" w:space="0" w:color="auto"/>
        <w:left w:val="none" w:sz="0" w:space="0" w:color="auto"/>
        <w:bottom w:val="none" w:sz="0" w:space="0" w:color="auto"/>
        <w:right w:val="none" w:sz="0" w:space="0" w:color="auto"/>
      </w:divBdr>
    </w:div>
    <w:div w:id="1928229584">
      <w:bodyDiv w:val="1"/>
      <w:marLeft w:val="0"/>
      <w:marRight w:val="0"/>
      <w:marTop w:val="0"/>
      <w:marBottom w:val="0"/>
      <w:divBdr>
        <w:top w:val="none" w:sz="0" w:space="0" w:color="auto"/>
        <w:left w:val="none" w:sz="0" w:space="0" w:color="auto"/>
        <w:bottom w:val="none" w:sz="0" w:space="0" w:color="auto"/>
        <w:right w:val="none" w:sz="0" w:space="0" w:color="auto"/>
      </w:divBdr>
    </w:div>
    <w:div w:id="1928464790">
      <w:bodyDiv w:val="1"/>
      <w:marLeft w:val="0"/>
      <w:marRight w:val="0"/>
      <w:marTop w:val="0"/>
      <w:marBottom w:val="0"/>
      <w:divBdr>
        <w:top w:val="none" w:sz="0" w:space="0" w:color="auto"/>
        <w:left w:val="none" w:sz="0" w:space="0" w:color="auto"/>
        <w:bottom w:val="none" w:sz="0" w:space="0" w:color="auto"/>
        <w:right w:val="none" w:sz="0" w:space="0" w:color="auto"/>
      </w:divBdr>
    </w:div>
    <w:div w:id="1928688031">
      <w:bodyDiv w:val="1"/>
      <w:marLeft w:val="0"/>
      <w:marRight w:val="0"/>
      <w:marTop w:val="0"/>
      <w:marBottom w:val="0"/>
      <w:divBdr>
        <w:top w:val="none" w:sz="0" w:space="0" w:color="auto"/>
        <w:left w:val="none" w:sz="0" w:space="0" w:color="auto"/>
        <w:bottom w:val="none" w:sz="0" w:space="0" w:color="auto"/>
        <w:right w:val="none" w:sz="0" w:space="0" w:color="auto"/>
      </w:divBdr>
    </w:div>
    <w:div w:id="1928810375">
      <w:bodyDiv w:val="1"/>
      <w:marLeft w:val="0"/>
      <w:marRight w:val="0"/>
      <w:marTop w:val="0"/>
      <w:marBottom w:val="0"/>
      <w:divBdr>
        <w:top w:val="none" w:sz="0" w:space="0" w:color="auto"/>
        <w:left w:val="none" w:sz="0" w:space="0" w:color="auto"/>
        <w:bottom w:val="none" w:sz="0" w:space="0" w:color="auto"/>
        <w:right w:val="none" w:sz="0" w:space="0" w:color="auto"/>
      </w:divBdr>
    </w:div>
    <w:div w:id="1930653450">
      <w:bodyDiv w:val="1"/>
      <w:marLeft w:val="0"/>
      <w:marRight w:val="0"/>
      <w:marTop w:val="0"/>
      <w:marBottom w:val="0"/>
      <w:divBdr>
        <w:top w:val="none" w:sz="0" w:space="0" w:color="auto"/>
        <w:left w:val="none" w:sz="0" w:space="0" w:color="auto"/>
        <w:bottom w:val="none" w:sz="0" w:space="0" w:color="auto"/>
        <w:right w:val="none" w:sz="0" w:space="0" w:color="auto"/>
      </w:divBdr>
    </w:div>
    <w:div w:id="1930775430">
      <w:bodyDiv w:val="1"/>
      <w:marLeft w:val="0"/>
      <w:marRight w:val="0"/>
      <w:marTop w:val="0"/>
      <w:marBottom w:val="0"/>
      <w:divBdr>
        <w:top w:val="none" w:sz="0" w:space="0" w:color="auto"/>
        <w:left w:val="none" w:sz="0" w:space="0" w:color="auto"/>
        <w:bottom w:val="none" w:sz="0" w:space="0" w:color="auto"/>
        <w:right w:val="none" w:sz="0" w:space="0" w:color="auto"/>
      </w:divBdr>
    </w:div>
    <w:div w:id="1931305030">
      <w:bodyDiv w:val="1"/>
      <w:marLeft w:val="0"/>
      <w:marRight w:val="0"/>
      <w:marTop w:val="0"/>
      <w:marBottom w:val="0"/>
      <w:divBdr>
        <w:top w:val="none" w:sz="0" w:space="0" w:color="auto"/>
        <w:left w:val="none" w:sz="0" w:space="0" w:color="auto"/>
        <w:bottom w:val="none" w:sz="0" w:space="0" w:color="auto"/>
        <w:right w:val="none" w:sz="0" w:space="0" w:color="auto"/>
      </w:divBdr>
    </w:div>
    <w:div w:id="1931311062">
      <w:bodyDiv w:val="1"/>
      <w:marLeft w:val="0"/>
      <w:marRight w:val="0"/>
      <w:marTop w:val="0"/>
      <w:marBottom w:val="0"/>
      <w:divBdr>
        <w:top w:val="none" w:sz="0" w:space="0" w:color="auto"/>
        <w:left w:val="none" w:sz="0" w:space="0" w:color="auto"/>
        <w:bottom w:val="none" w:sz="0" w:space="0" w:color="auto"/>
        <w:right w:val="none" w:sz="0" w:space="0" w:color="auto"/>
      </w:divBdr>
    </w:div>
    <w:div w:id="1931312277">
      <w:bodyDiv w:val="1"/>
      <w:marLeft w:val="0"/>
      <w:marRight w:val="0"/>
      <w:marTop w:val="0"/>
      <w:marBottom w:val="0"/>
      <w:divBdr>
        <w:top w:val="none" w:sz="0" w:space="0" w:color="auto"/>
        <w:left w:val="none" w:sz="0" w:space="0" w:color="auto"/>
        <w:bottom w:val="none" w:sz="0" w:space="0" w:color="auto"/>
        <w:right w:val="none" w:sz="0" w:space="0" w:color="auto"/>
      </w:divBdr>
    </w:div>
    <w:div w:id="1931886668">
      <w:bodyDiv w:val="1"/>
      <w:marLeft w:val="0"/>
      <w:marRight w:val="0"/>
      <w:marTop w:val="0"/>
      <w:marBottom w:val="0"/>
      <w:divBdr>
        <w:top w:val="none" w:sz="0" w:space="0" w:color="auto"/>
        <w:left w:val="none" w:sz="0" w:space="0" w:color="auto"/>
        <w:bottom w:val="none" w:sz="0" w:space="0" w:color="auto"/>
        <w:right w:val="none" w:sz="0" w:space="0" w:color="auto"/>
      </w:divBdr>
    </w:div>
    <w:div w:id="1933321085">
      <w:bodyDiv w:val="1"/>
      <w:marLeft w:val="0"/>
      <w:marRight w:val="0"/>
      <w:marTop w:val="0"/>
      <w:marBottom w:val="0"/>
      <w:divBdr>
        <w:top w:val="none" w:sz="0" w:space="0" w:color="auto"/>
        <w:left w:val="none" w:sz="0" w:space="0" w:color="auto"/>
        <w:bottom w:val="none" w:sz="0" w:space="0" w:color="auto"/>
        <w:right w:val="none" w:sz="0" w:space="0" w:color="auto"/>
      </w:divBdr>
    </w:div>
    <w:div w:id="1933778143">
      <w:bodyDiv w:val="1"/>
      <w:marLeft w:val="0"/>
      <w:marRight w:val="0"/>
      <w:marTop w:val="0"/>
      <w:marBottom w:val="0"/>
      <w:divBdr>
        <w:top w:val="none" w:sz="0" w:space="0" w:color="auto"/>
        <w:left w:val="none" w:sz="0" w:space="0" w:color="auto"/>
        <w:bottom w:val="none" w:sz="0" w:space="0" w:color="auto"/>
        <w:right w:val="none" w:sz="0" w:space="0" w:color="auto"/>
      </w:divBdr>
    </w:div>
    <w:div w:id="1934390920">
      <w:bodyDiv w:val="1"/>
      <w:marLeft w:val="0"/>
      <w:marRight w:val="0"/>
      <w:marTop w:val="0"/>
      <w:marBottom w:val="0"/>
      <w:divBdr>
        <w:top w:val="none" w:sz="0" w:space="0" w:color="auto"/>
        <w:left w:val="none" w:sz="0" w:space="0" w:color="auto"/>
        <w:bottom w:val="none" w:sz="0" w:space="0" w:color="auto"/>
        <w:right w:val="none" w:sz="0" w:space="0" w:color="auto"/>
      </w:divBdr>
    </w:div>
    <w:div w:id="1934392152">
      <w:bodyDiv w:val="1"/>
      <w:marLeft w:val="0"/>
      <w:marRight w:val="0"/>
      <w:marTop w:val="0"/>
      <w:marBottom w:val="0"/>
      <w:divBdr>
        <w:top w:val="none" w:sz="0" w:space="0" w:color="auto"/>
        <w:left w:val="none" w:sz="0" w:space="0" w:color="auto"/>
        <w:bottom w:val="none" w:sz="0" w:space="0" w:color="auto"/>
        <w:right w:val="none" w:sz="0" w:space="0" w:color="auto"/>
      </w:divBdr>
    </w:div>
    <w:div w:id="1934430179">
      <w:bodyDiv w:val="1"/>
      <w:marLeft w:val="0"/>
      <w:marRight w:val="0"/>
      <w:marTop w:val="0"/>
      <w:marBottom w:val="0"/>
      <w:divBdr>
        <w:top w:val="none" w:sz="0" w:space="0" w:color="auto"/>
        <w:left w:val="none" w:sz="0" w:space="0" w:color="auto"/>
        <w:bottom w:val="none" w:sz="0" w:space="0" w:color="auto"/>
        <w:right w:val="none" w:sz="0" w:space="0" w:color="auto"/>
      </w:divBdr>
    </w:div>
    <w:div w:id="1935018610">
      <w:bodyDiv w:val="1"/>
      <w:marLeft w:val="0"/>
      <w:marRight w:val="0"/>
      <w:marTop w:val="0"/>
      <w:marBottom w:val="0"/>
      <w:divBdr>
        <w:top w:val="none" w:sz="0" w:space="0" w:color="auto"/>
        <w:left w:val="none" w:sz="0" w:space="0" w:color="auto"/>
        <w:bottom w:val="none" w:sz="0" w:space="0" w:color="auto"/>
        <w:right w:val="none" w:sz="0" w:space="0" w:color="auto"/>
      </w:divBdr>
    </w:div>
    <w:div w:id="1935164768">
      <w:bodyDiv w:val="1"/>
      <w:marLeft w:val="0"/>
      <w:marRight w:val="0"/>
      <w:marTop w:val="0"/>
      <w:marBottom w:val="0"/>
      <w:divBdr>
        <w:top w:val="none" w:sz="0" w:space="0" w:color="auto"/>
        <w:left w:val="none" w:sz="0" w:space="0" w:color="auto"/>
        <w:bottom w:val="none" w:sz="0" w:space="0" w:color="auto"/>
        <w:right w:val="none" w:sz="0" w:space="0" w:color="auto"/>
      </w:divBdr>
    </w:div>
    <w:div w:id="1935360563">
      <w:bodyDiv w:val="1"/>
      <w:marLeft w:val="0"/>
      <w:marRight w:val="0"/>
      <w:marTop w:val="0"/>
      <w:marBottom w:val="0"/>
      <w:divBdr>
        <w:top w:val="none" w:sz="0" w:space="0" w:color="auto"/>
        <w:left w:val="none" w:sz="0" w:space="0" w:color="auto"/>
        <w:bottom w:val="none" w:sz="0" w:space="0" w:color="auto"/>
        <w:right w:val="none" w:sz="0" w:space="0" w:color="auto"/>
      </w:divBdr>
    </w:div>
    <w:div w:id="1935436487">
      <w:bodyDiv w:val="1"/>
      <w:marLeft w:val="0"/>
      <w:marRight w:val="0"/>
      <w:marTop w:val="0"/>
      <w:marBottom w:val="0"/>
      <w:divBdr>
        <w:top w:val="none" w:sz="0" w:space="0" w:color="auto"/>
        <w:left w:val="none" w:sz="0" w:space="0" w:color="auto"/>
        <w:bottom w:val="none" w:sz="0" w:space="0" w:color="auto"/>
        <w:right w:val="none" w:sz="0" w:space="0" w:color="auto"/>
      </w:divBdr>
    </w:div>
    <w:div w:id="1935740876">
      <w:bodyDiv w:val="1"/>
      <w:marLeft w:val="0"/>
      <w:marRight w:val="0"/>
      <w:marTop w:val="0"/>
      <w:marBottom w:val="0"/>
      <w:divBdr>
        <w:top w:val="none" w:sz="0" w:space="0" w:color="auto"/>
        <w:left w:val="none" w:sz="0" w:space="0" w:color="auto"/>
        <w:bottom w:val="none" w:sz="0" w:space="0" w:color="auto"/>
        <w:right w:val="none" w:sz="0" w:space="0" w:color="auto"/>
      </w:divBdr>
    </w:div>
    <w:div w:id="1936664589">
      <w:bodyDiv w:val="1"/>
      <w:marLeft w:val="0"/>
      <w:marRight w:val="0"/>
      <w:marTop w:val="0"/>
      <w:marBottom w:val="0"/>
      <w:divBdr>
        <w:top w:val="none" w:sz="0" w:space="0" w:color="auto"/>
        <w:left w:val="none" w:sz="0" w:space="0" w:color="auto"/>
        <w:bottom w:val="none" w:sz="0" w:space="0" w:color="auto"/>
        <w:right w:val="none" w:sz="0" w:space="0" w:color="auto"/>
      </w:divBdr>
    </w:div>
    <w:div w:id="1937014488">
      <w:bodyDiv w:val="1"/>
      <w:marLeft w:val="0"/>
      <w:marRight w:val="0"/>
      <w:marTop w:val="0"/>
      <w:marBottom w:val="0"/>
      <w:divBdr>
        <w:top w:val="none" w:sz="0" w:space="0" w:color="auto"/>
        <w:left w:val="none" w:sz="0" w:space="0" w:color="auto"/>
        <w:bottom w:val="none" w:sz="0" w:space="0" w:color="auto"/>
        <w:right w:val="none" w:sz="0" w:space="0" w:color="auto"/>
      </w:divBdr>
    </w:div>
    <w:div w:id="1937133677">
      <w:bodyDiv w:val="1"/>
      <w:marLeft w:val="0"/>
      <w:marRight w:val="0"/>
      <w:marTop w:val="0"/>
      <w:marBottom w:val="0"/>
      <w:divBdr>
        <w:top w:val="none" w:sz="0" w:space="0" w:color="auto"/>
        <w:left w:val="none" w:sz="0" w:space="0" w:color="auto"/>
        <w:bottom w:val="none" w:sz="0" w:space="0" w:color="auto"/>
        <w:right w:val="none" w:sz="0" w:space="0" w:color="auto"/>
      </w:divBdr>
    </w:div>
    <w:div w:id="1937706998">
      <w:bodyDiv w:val="1"/>
      <w:marLeft w:val="0"/>
      <w:marRight w:val="0"/>
      <w:marTop w:val="0"/>
      <w:marBottom w:val="0"/>
      <w:divBdr>
        <w:top w:val="none" w:sz="0" w:space="0" w:color="auto"/>
        <w:left w:val="none" w:sz="0" w:space="0" w:color="auto"/>
        <w:bottom w:val="none" w:sz="0" w:space="0" w:color="auto"/>
        <w:right w:val="none" w:sz="0" w:space="0" w:color="auto"/>
      </w:divBdr>
    </w:div>
    <w:div w:id="1938951002">
      <w:bodyDiv w:val="1"/>
      <w:marLeft w:val="0"/>
      <w:marRight w:val="0"/>
      <w:marTop w:val="0"/>
      <w:marBottom w:val="0"/>
      <w:divBdr>
        <w:top w:val="none" w:sz="0" w:space="0" w:color="auto"/>
        <w:left w:val="none" w:sz="0" w:space="0" w:color="auto"/>
        <w:bottom w:val="none" w:sz="0" w:space="0" w:color="auto"/>
        <w:right w:val="none" w:sz="0" w:space="0" w:color="auto"/>
      </w:divBdr>
    </w:div>
    <w:div w:id="1938978013">
      <w:bodyDiv w:val="1"/>
      <w:marLeft w:val="0"/>
      <w:marRight w:val="0"/>
      <w:marTop w:val="0"/>
      <w:marBottom w:val="0"/>
      <w:divBdr>
        <w:top w:val="none" w:sz="0" w:space="0" w:color="auto"/>
        <w:left w:val="none" w:sz="0" w:space="0" w:color="auto"/>
        <w:bottom w:val="none" w:sz="0" w:space="0" w:color="auto"/>
        <w:right w:val="none" w:sz="0" w:space="0" w:color="auto"/>
      </w:divBdr>
    </w:div>
    <w:div w:id="1939168311">
      <w:bodyDiv w:val="1"/>
      <w:marLeft w:val="0"/>
      <w:marRight w:val="0"/>
      <w:marTop w:val="0"/>
      <w:marBottom w:val="0"/>
      <w:divBdr>
        <w:top w:val="none" w:sz="0" w:space="0" w:color="auto"/>
        <w:left w:val="none" w:sz="0" w:space="0" w:color="auto"/>
        <w:bottom w:val="none" w:sz="0" w:space="0" w:color="auto"/>
        <w:right w:val="none" w:sz="0" w:space="0" w:color="auto"/>
      </w:divBdr>
    </w:div>
    <w:div w:id="1939825437">
      <w:bodyDiv w:val="1"/>
      <w:marLeft w:val="0"/>
      <w:marRight w:val="0"/>
      <w:marTop w:val="0"/>
      <w:marBottom w:val="0"/>
      <w:divBdr>
        <w:top w:val="none" w:sz="0" w:space="0" w:color="auto"/>
        <w:left w:val="none" w:sz="0" w:space="0" w:color="auto"/>
        <w:bottom w:val="none" w:sz="0" w:space="0" w:color="auto"/>
        <w:right w:val="none" w:sz="0" w:space="0" w:color="auto"/>
      </w:divBdr>
    </w:div>
    <w:div w:id="1940023927">
      <w:bodyDiv w:val="1"/>
      <w:marLeft w:val="0"/>
      <w:marRight w:val="0"/>
      <w:marTop w:val="0"/>
      <w:marBottom w:val="0"/>
      <w:divBdr>
        <w:top w:val="none" w:sz="0" w:space="0" w:color="auto"/>
        <w:left w:val="none" w:sz="0" w:space="0" w:color="auto"/>
        <w:bottom w:val="none" w:sz="0" w:space="0" w:color="auto"/>
        <w:right w:val="none" w:sz="0" w:space="0" w:color="auto"/>
      </w:divBdr>
    </w:div>
    <w:div w:id="1940093166">
      <w:bodyDiv w:val="1"/>
      <w:marLeft w:val="0"/>
      <w:marRight w:val="0"/>
      <w:marTop w:val="0"/>
      <w:marBottom w:val="0"/>
      <w:divBdr>
        <w:top w:val="none" w:sz="0" w:space="0" w:color="auto"/>
        <w:left w:val="none" w:sz="0" w:space="0" w:color="auto"/>
        <w:bottom w:val="none" w:sz="0" w:space="0" w:color="auto"/>
        <w:right w:val="none" w:sz="0" w:space="0" w:color="auto"/>
      </w:divBdr>
    </w:div>
    <w:div w:id="1941060842">
      <w:bodyDiv w:val="1"/>
      <w:marLeft w:val="0"/>
      <w:marRight w:val="0"/>
      <w:marTop w:val="0"/>
      <w:marBottom w:val="0"/>
      <w:divBdr>
        <w:top w:val="none" w:sz="0" w:space="0" w:color="auto"/>
        <w:left w:val="none" w:sz="0" w:space="0" w:color="auto"/>
        <w:bottom w:val="none" w:sz="0" w:space="0" w:color="auto"/>
        <w:right w:val="none" w:sz="0" w:space="0" w:color="auto"/>
      </w:divBdr>
    </w:div>
    <w:div w:id="1941179424">
      <w:bodyDiv w:val="1"/>
      <w:marLeft w:val="0"/>
      <w:marRight w:val="0"/>
      <w:marTop w:val="0"/>
      <w:marBottom w:val="0"/>
      <w:divBdr>
        <w:top w:val="none" w:sz="0" w:space="0" w:color="auto"/>
        <w:left w:val="none" w:sz="0" w:space="0" w:color="auto"/>
        <w:bottom w:val="none" w:sz="0" w:space="0" w:color="auto"/>
        <w:right w:val="none" w:sz="0" w:space="0" w:color="auto"/>
      </w:divBdr>
    </w:div>
    <w:div w:id="1941638705">
      <w:bodyDiv w:val="1"/>
      <w:marLeft w:val="0"/>
      <w:marRight w:val="0"/>
      <w:marTop w:val="0"/>
      <w:marBottom w:val="0"/>
      <w:divBdr>
        <w:top w:val="none" w:sz="0" w:space="0" w:color="auto"/>
        <w:left w:val="none" w:sz="0" w:space="0" w:color="auto"/>
        <w:bottom w:val="none" w:sz="0" w:space="0" w:color="auto"/>
        <w:right w:val="none" w:sz="0" w:space="0" w:color="auto"/>
      </w:divBdr>
    </w:div>
    <w:div w:id="1941721991">
      <w:bodyDiv w:val="1"/>
      <w:marLeft w:val="0"/>
      <w:marRight w:val="0"/>
      <w:marTop w:val="0"/>
      <w:marBottom w:val="0"/>
      <w:divBdr>
        <w:top w:val="none" w:sz="0" w:space="0" w:color="auto"/>
        <w:left w:val="none" w:sz="0" w:space="0" w:color="auto"/>
        <w:bottom w:val="none" w:sz="0" w:space="0" w:color="auto"/>
        <w:right w:val="none" w:sz="0" w:space="0" w:color="auto"/>
      </w:divBdr>
    </w:div>
    <w:div w:id="1942251198">
      <w:bodyDiv w:val="1"/>
      <w:marLeft w:val="0"/>
      <w:marRight w:val="0"/>
      <w:marTop w:val="0"/>
      <w:marBottom w:val="0"/>
      <w:divBdr>
        <w:top w:val="none" w:sz="0" w:space="0" w:color="auto"/>
        <w:left w:val="none" w:sz="0" w:space="0" w:color="auto"/>
        <w:bottom w:val="none" w:sz="0" w:space="0" w:color="auto"/>
        <w:right w:val="none" w:sz="0" w:space="0" w:color="auto"/>
      </w:divBdr>
    </w:div>
    <w:div w:id="1942563150">
      <w:bodyDiv w:val="1"/>
      <w:marLeft w:val="0"/>
      <w:marRight w:val="0"/>
      <w:marTop w:val="0"/>
      <w:marBottom w:val="0"/>
      <w:divBdr>
        <w:top w:val="none" w:sz="0" w:space="0" w:color="auto"/>
        <w:left w:val="none" w:sz="0" w:space="0" w:color="auto"/>
        <w:bottom w:val="none" w:sz="0" w:space="0" w:color="auto"/>
        <w:right w:val="none" w:sz="0" w:space="0" w:color="auto"/>
      </w:divBdr>
    </w:div>
    <w:div w:id="1942912047">
      <w:bodyDiv w:val="1"/>
      <w:marLeft w:val="0"/>
      <w:marRight w:val="0"/>
      <w:marTop w:val="0"/>
      <w:marBottom w:val="0"/>
      <w:divBdr>
        <w:top w:val="none" w:sz="0" w:space="0" w:color="auto"/>
        <w:left w:val="none" w:sz="0" w:space="0" w:color="auto"/>
        <w:bottom w:val="none" w:sz="0" w:space="0" w:color="auto"/>
        <w:right w:val="none" w:sz="0" w:space="0" w:color="auto"/>
      </w:divBdr>
    </w:div>
    <w:div w:id="1943300622">
      <w:bodyDiv w:val="1"/>
      <w:marLeft w:val="0"/>
      <w:marRight w:val="0"/>
      <w:marTop w:val="0"/>
      <w:marBottom w:val="0"/>
      <w:divBdr>
        <w:top w:val="none" w:sz="0" w:space="0" w:color="auto"/>
        <w:left w:val="none" w:sz="0" w:space="0" w:color="auto"/>
        <w:bottom w:val="none" w:sz="0" w:space="0" w:color="auto"/>
        <w:right w:val="none" w:sz="0" w:space="0" w:color="auto"/>
      </w:divBdr>
    </w:div>
    <w:div w:id="1943412392">
      <w:bodyDiv w:val="1"/>
      <w:marLeft w:val="0"/>
      <w:marRight w:val="0"/>
      <w:marTop w:val="0"/>
      <w:marBottom w:val="0"/>
      <w:divBdr>
        <w:top w:val="none" w:sz="0" w:space="0" w:color="auto"/>
        <w:left w:val="none" w:sz="0" w:space="0" w:color="auto"/>
        <w:bottom w:val="none" w:sz="0" w:space="0" w:color="auto"/>
        <w:right w:val="none" w:sz="0" w:space="0" w:color="auto"/>
      </w:divBdr>
    </w:div>
    <w:div w:id="1943565272">
      <w:bodyDiv w:val="1"/>
      <w:marLeft w:val="0"/>
      <w:marRight w:val="0"/>
      <w:marTop w:val="0"/>
      <w:marBottom w:val="0"/>
      <w:divBdr>
        <w:top w:val="none" w:sz="0" w:space="0" w:color="auto"/>
        <w:left w:val="none" w:sz="0" w:space="0" w:color="auto"/>
        <w:bottom w:val="none" w:sz="0" w:space="0" w:color="auto"/>
        <w:right w:val="none" w:sz="0" w:space="0" w:color="auto"/>
      </w:divBdr>
    </w:div>
    <w:div w:id="1944342674">
      <w:bodyDiv w:val="1"/>
      <w:marLeft w:val="0"/>
      <w:marRight w:val="0"/>
      <w:marTop w:val="0"/>
      <w:marBottom w:val="0"/>
      <w:divBdr>
        <w:top w:val="none" w:sz="0" w:space="0" w:color="auto"/>
        <w:left w:val="none" w:sz="0" w:space="0" w:color="auto"/>
        <w:bottom w:val="none" w:sz="0" w:space="0" w:color="auto"/>
        <w:right w:val="none" w:sz="0" w:space="0" w:color="auto"/>
      </w:divBdr>
    </w:div>
    <w:div w:id="1944727069">
      <w:bodyDiv w:val="1"/>
      <w:marLeft w:val="0"/>
      <w:marRight w:val="0"/>
      <w:marTop w:val="0"/>
      <w:marBottom w:val="0"/>
      <w:divBdr>
        <w:top w:val="none" w:sz="0" w:space="0" w:color="auto"/>
        <w:left w:val="none" w:sz="0" w:space="0" w:color="auto"/>
        <w:bottom w:val="none" w:sz="0" w:space="0" w:color="auto"/>
        <w:right w:val="none" w:sz="0" w:space="0" w:color="auto"/>
      </w:divBdr>
    </w:div>
    <w:div w:id="1944877025">
      <w:bodyDiv w:val="1"/>
      <w:marLeft w:val="0"/>
      <w:marRight w:val="0"/>
      <w:marTop w:val="0"/>
      <w:marBottom w:val="0"/>
      <w:divBdr>
        <w:top w:val="none" w:sz="0" w:space="0" w:color="auto"/>
        <w:left w:val="none" w:sz="0" w:space="0" w:color="auto"/>
        <w:bottom w:val="none" w:sz="0" w:space="0" w:color="auto"/>
        <w:right w:val="none" w:sz="0" w:space="0" w:color="auto"/>
      </w:divBdr>
    </w:div>
    <w:div w:id="1944877258">
      <w:bodyDiv w:val="1"/>
      <w:marLeft w:val="0"/>
      <w:marRight w:val="0"/>
      <w:marTop w:val="0"/>
      <w:marBottom w:val="0"/>
      <w:divBdr>
        <w:top w:val="none" w:sz="0" w:space="0" w:color="auto"/>
        <w:left w:val="none" w:sz="0" w:space="0" w:color="auto"/>
        <w:bottom w:val="none" w:sz="0" w:space="0" w:color="auto"/>
        <w:right w:val="none" w:sz="0" w:space="0" w:color="auto"/>
      </w:divBdr>
    </w:div>
    <w:div w:id="1945335878">
      <w:bodyDiv w:val="1"/>
      <w:marLeft w:val="0"/>
      <w:marRight w:val="0"/>
      <w:marTop w:val="0"/>
      <w:marBottom w:val="0"/>
      <w:divBdr>
        <w:top w:val="none" w:sz="0" w:space="0" w:color="auto"/>
        <w:left w:val="none" w:sz="0" w:space="0" w:color="auto"/>
        <w:bottom w:val="none" w:sz="0" w:space="0" w:color="auto"/>
        <w:right w:val="none" w:sz="0" w:space="0" w:color="auto"/>
      </w:divBdr>
    </w:div>
    <w:div w:id="1945920965">
      <w:bodyDiv w:val="1"/>
      <w:marLeft w:val="0"/>
      <w:marRight w:val="0"/>
      <w:marTop w:val="0"/>
      <w:marBottom w:val="0"/>
      <w:divBdr>
        <w:top w:val="none" w:sz="0" w:space="0" w:color="auto"/>
        <w:left w:val="none" w:sz="0" w:space="0" w:color="auto"/>
        <w:bottom w:val="none" w:sz="0" w:space="0" w:color="auto"/>
        <w:right w:val="none" w:sz="0" w:space="0" w:color="auto"/>
      </w:divBdr>
    </w:div>
    <w:div w:id="1945961910">
      <w:bodyDiv w:val="1"/>
      <w:marLeft w:val="0"/>
      <w:marRight w:val="0"/>
      <w:marTop w:val="0"/>
      <w:marBottom w:val="0"/>
      <w:divBdr>
        <w:top w:val="none" w:sz="0" w:space="0" w:color="auto"/>
        <w:left w:val="none" w:sz="0" w:space="0" w:color="auto"/>
        <w:bottom w:val="none" w:sz="0" w:space="0" w:color="auto"/>
        <w:right w:val="none" w:sz="0" w:space="0" w:color="auto"/>
      </w:divBdr>
    </w:div>
    <w:div w:id="1946116470">
      <w:bodyDiv w:val="1"/>
      <w:marLeft w:val="0"/>
      <w:marRight w:val="0"/>
      <w:marTop w:val="0"/>
      <w:marBottom w:val="0"/>
      <w:divBdr>
        <w:top w:val="none" w:sz="0" w:space="0" w:color="auto"/>
        <w:left w:val="none" w:sz="0" w:space="0" w:color="auto"/>
        <w:bottom w:val="none" w:sz="0" w:space="0" w:color="auto"/>
        <w:right w:val="none" w:sz="0" w:space="0" w:color="auto"/>
      </w:divBdr>
    </w:div>
    <w:div w:id="1946451426">
      <w:bodyDiv w:val="1"/>
      <w:marLeft w:val="0"/>
      <w:marRight w:val="0"/>
      <w:marTop w:val="0"/>
      <w:marBottom w:val="0"/>
      <w:divBdr>
        <w:top w:val="none" w:sz="0" w:space="0" w:color="auto"/>
        <w:left w:val="none" w:sz="0" w:space="0" w:color="auto"/>
        <w:bottom w:val="none" w:sz="0" w:space="0" w:color="auto"/>
        <w:right w:val="none" w:sz="0" w:space="0" w:color="auto"/>
      </w:divBdr>
    </w:div>
    <w:div w:id="1946496270">
      <w:bodyDiv w:val="1"/>
      <w:marLeft w:val="0"/>
      <w:marRight w:val="0"/>
      <w:marTop w:val="0"/>
      <w:marBottom w:val="0"/>
      <w:divBdr>
        <w:top w:val="none" w:sz="0" w:space="0" w:color="auto"/>
        <w:left w:val="none" w:sz="0" w:space="0" w:color="auto"/>
        <w:bottom w:val="none" w:sz="0" w:space="0" w:color="auto"/>
        <w:right w:val="none" w:sz="0" w:space="0" w:color="auto"/>
      </w:divBdr>
    </w:div>
    <w:div w:id="1946620665">
      <w:bodyDiv w:val="1"/>
      <w:marLeft w:val="0"/>
      <w:marRight w:val="0"/>
      <w:marTop w:val="0"/>
      <w:marBottom w:val="0"/>
      <w:divBdr>
        <w:top w:val="none" w:sz="0" w:space="0" w:color="auto"/>
        <w:left w:val="none" w:sz="0" w:space="0" w:color="auto"/>
        <w:bottom w:val="none" w:sz="0" w:space="0" w:color="auto"/>
        <w:right w:val="none" w:sz="0" w:space="0" w:color="auto"/>
      </w:divBdr>
    </w:div>
    <w:div w:id="1947032817">
      <w:bodyDiv w:val="1"/>
      <w:marLeft w:val="0"/>
      <w:marRight w:val="0"/>
      <w:marTop w:val="0"/>
      <w:marBottom w:val="0"/>
      <w:divBdr>
        <w:top w:val="none" w:sz="0" w:space="0" w:color="auto"/>
        <w:left w:val="none" w:sz="0" w:space="0" w:color="auto"/>
        <w:bottom w:val="none" w:sz="0" w:space="0" w:color="auto"/>
        <w:right w:val="none" w:sz="0" w:space="0" w:color="auto"/>
      </w:divBdr>
    </w:div>
    <w:div w:id="1948002160">
      <w:bodyDiv w:val="1"/>
      <w:marLeft w:val="0"/>
      <w:marRight w:val="0"/>
      <w:marTop w:val="0"/>
      <w:marBottom w:val="0"/>
      <w:divBdr>
        <w:top w:val="none" w:sz="0" w:space="0" w:color="auto"/>
        <w:left w:val="none" w:sz="0" w:space="0" w:color="auto"/>
        <w:bottom w:val="none" w:sz="0" w:space="0" w:color="auto"/>
        <w:right w:val="none" w:sz="0" w:space="0" w:color="auto"/>
      </w:divBdr>
    </w:div>
    <w:div w:id="1948155219">
      <w:bodyDiv w:val="1"/>
      <w:marLeft w:val="0"/>
      <w:marRight w:val="0"/>
      <w:marTop w:val="0"/>
      <w:marBottom w:val="0"/>
      <w:divBdr>
        <w:top w:val="none" w:sz="0" w:space="0" w:color="auto"/>
        <w:left w:val="none" w:sz="0" w:space="0" w:color="auto"/>
        <w:bottom w:val="none" w:sz="0" w:space="0" w:color="auto"/>
        <w:right w:val="none" w:sz="0" w:space="0" w:color="auto"/>
      </w:divBdr>
    </w:div>
    <w:div w:id="1949044188">
      <w:bodyDiv w:val="1"/>
      <w:marLeft w:val="0"/>
      <w:marRight w:val="0"/>
      <w:marTop w:val="0"/>
      <w:marBottom w:val="0"/>
      <w:divBdr>
        <w:top w:val="none" w:sz="0" w:space="0" w:color="auto"/>
        <w:left w:val="none" w:sz="0" w:space="0" w:color="auto"/>
        <w:bottom w:val="none" w:sz="0" w:space="0" w:color="auto"/>
        <w:right w:val="none" w:sz="0" w:space="0" w:color="auto"/>
      </w:divBdr>
    </w:div>
    <w:div w:id="1949968946">
      <w:bodyDiv w:val="1"/>
      <w:marLeft w:val="0"/>
      <w:marRight w:val="0"/>
      <w:marTop w:val="0"/>
      <w:marBottom w:val="0"/>
      <w:divBdr>
        <w:top w:val="none" w:sz="0" w:space="0" w:color="auto"/>
        <w:left w:val="none" w:sz="0" w:space="0" w:color="auto"/>
        <w:bottom w:val="none" w:sz="0" w:space="0" w:color="auto"/>
        <w:right w:val="none" w:sz="0" w:space="0" w:color="auto"/>
      </w:divBdr>
    </w:div>
    <w:div w:id="1950159421">
      <w:bodyDiv w:val="1"/>
      <w:marLeft w:val="0"/>
      <w:marRight w:val="0"/>
      <w:marTop w:val="0"/>
      <w:marBottom w:val="0"/>
      <w:divBdr>
        <w:top w:val="none" w:sz="0" w:space="0" w:color="auto"/>
        <w:left w:val="none" w:sz="0" w:space="0" w:color="auto"/>
        <w:bottom w:val="none" w:sz="0" w:space="0" w:color="auto"/>
        <w:right w:val="none" w:sz="0" w:space="0" w:color="auto"/>
      </w:divBdr>
    </w:div>
    <w:div w:id="1950165530">
      <w:bodyDiv w:val="1"/>
      <w:marLeft w:val="0"/>
      <w:marRight w:val="0"/>
      <w:marTop w:val="0"/>
      <w:marBottom w:val="0"/>
      <w:divBdr>
        <w:top w:val="none" w:sz="0" w:space="0" w:color="auto"/>
        <w:left w:val="none" w:sz="0" w:space="0" w:color="auto"/>
        <w:bottom w:val="none" w:sz="0" w:space="0" w:color="auto"/>
        <w:right w:val="none" w:sz="0" w:space="0" w:color="auto"/>
      </w:divBdr>
    </w:div>
    <w:div w:id="1950500755">
      <w:bodyDiv w:val="1"/>
      <w:marLeft w:val="0"/>
      <w:marRight w:val="0"/>
      <w:marTop w:val="0"/>
      <w:marBottom w:val="0"/>
      <w:divBdr>
        <w:top w:val="none" w:sz="0" w:space="0" w:color="auto"/>
        <w:left w:val="none" w:sz="0" w:space="0" w:color="auto"/>
        <w:bottom w:val="none" w:sz="0" w:space="0" w:color="auto"/>
        <w:right w:val="none" w:sz="0" w:space="0" w:color="auto"/>
      </w:divBdr>
    </w:div>
    <w:div w:id="1951277569">
      <w:bodyDiv w:val="1"/>
      <w:marLeft w:val="0"/>
      <w:marRight w:val="0"/>
      <w:marTop w:val="0"/>
      <w:marBottom w:val="0"/>
      <w:divBdr>
        <w:top w:val="none" w:sz="0" w:space="0" w:color="auto"/>
        <w:left w:val="none" w:sz="0" w:space="0" w:color="auto"/>
        <w:bottom w:val="none" w:sz="0" w:space="0" w:color="auto"/>
        <w:right w:val="none" w:sz="0" w:space="0" w:color="auto"/>
      </w:divBdr>
    </w:div>
    <w:div w:id="1951475401">
      <w:bodyDiv w:val="1"/>
      <w:marLeft w:val="0"/>
      <w:marRight w:val="0"/>
      <w:marTop w:val="0"/>
      <w:marBottom w:val="0"/>
      <w:divBdr>
        <w:top w:val="none" w:sz="0" w:space="0" w:color="auto"/>
        <w:left w:val="none" w:sz="0" w:space="0" w:color="auto"/>
        <w:bottom w:val="none" w:sz="0" w:space="0" w:color="auto"/>
        <w:right w:val="none" w:sz="0" w:space="0" w:color="auto"/>
      </w:divBdr>
    </w:div>
    <w:div w:id="1952273789">
      <w:bodyDiv w:val="1"/>
      <w:marLeft w:val="0"/>
      <w:marRight w:val="0"/>
      <w:marTop w:val="0"/>
      <w:marBottom w:val="0"/>
      <w:divBdr>
        <w:top w:val="none" w:sz="0" w:space="0" w:color="auto"/>
        <w:left w:val="none" w:sz="0" w:space="0" w:color="auto"/>
        <w:bottom w:val="none" w:sz="0" w:space="0" w:color="auto"/>
        <w:right w:val="none" w:sz="0" w:space="0" w:color="auto"/>
      </w:divBdr>
    </w:div>
    <w:div w:id="1952396597">
      <w:bodyDiv w:val="1"/>
      <w:marLeft w:val="0"/>
      <w:marRight w:val="0"/>
      <w:marTop w:val="0"/>
      <w:marBottom w:val="0"/>
      <w:divBdr>
        <w:top w:val="none" w:sz="0" w:space="0" w:color="auto"/>
        <w:left w:val="none" w:sz="0" w:space="0" w:color="auto"/>
        <w:bottom w:val="none" w:sz="0" w:space="0" w:color="auto"/>
        <w:right w:val="none" w:sz="0" w:space="0" w:color="auto"/>
      </w:divBdr>
    </w:div>
    <w:div w:id="1952667890">
      <w:bodyDiv w:val="1"/>
      <w:marLeft w:val="0"/>
      <w:marRight w:val="0"/>
      <w:marTop w:val="0"/>
      <w:marBottom w:val="0"/>
      <w:divBdr>
        <w:top w:val="none" w:sz="0" w:space="0" w:color="auto"/>
        <w:left w:val="none" w:sz="0" w:space="0" w:color="auto"/>
        <w:bottom w:val="none" w:sz="0" w:space="0" w:color="auto"/>
        <w:right w:val="none" w:sz="0" w:space="0" w:color="auto"/>
      </w:divBdr>
    </w:div>
    <w:div w:id="1952779759">
      <w:bodyDiv w:val="1"/>
      <w:marLeft w:val="0"/>
      <w:marRight w:val="0"/>
      <w:marTop w:val="0"/>
      <w:marBottom w:val="0"/>
      <w:divBdr>
        <w:top w:val="none" w:sz="0" w:space="0" w:color="auto"/>
        <w:left w:val="none" w:sz="0" w:space="0" w:color="auto"/>
        <w:bottom w:val="none" w:sz="0" w:space="0" w:color="auto"/>
        <w:right w:val="none" w:sz="0" w:space="0" w:color="auto"/>
      </w:divBdr>
    </w:div>
    <w:div w:id="1953972258">
      <w:bodyDiv w:val="1"/>
      <w:marLeft w:val="0"/>
      <w:marRight w:val="0"/>
      <w:marTop w:val="0"/>
      <w:marBottom w:val="0"/>
      <w:divBdr>
        <w:top w:val="none" w:sz="0" w:space="0" w:color="auto"/>
        <w:left w:val="none" w:sz="0" w:space="0" w:color="auto"/>
        <w:bottom w:val="none" w:sz="0" w:space="0" w:color="auto"/>
        <w:right w:val="none" w:sz="0" w:space="0" w:color="auto"/>
      </w:divBdr>
    </w:div>
    <w:div w:id="1954559572">
      <w:bodyDiv w:val="1"/>
      <w:marLeft w:val="0"/>
      <w:marRight w:val="0"/>
      <w:marTop w:val="0"/>
      <w:marBottom w:val="0"/>
      <w:divBdr>
        <w:top w:val="none" w:sz="0" w:space="0" w:color="auto"/>
        <w:left w:val="none" w:sz="0" w:space="0" w:color="auto"/>
        <w:bottom w:val="none" w:sz="0" w:space="0" w:color="auto"/>
        <w:right w:val="none" w:sz="0" w:space="0" w:color="auto"/>
      </w:divBdr>
    </w:div>
    <w:div w:id="1954627939">
      <w:bodyDiv w:val="1"/>
      <w:marLeft w:val="0"/>
      <w:marRight w:val="0"/>
      <w:marTop w:val="0"/>
      <w:marBottom w:val="0"/>
      <w:divBdr>
        <w:top w:val="none" w:sz="0" w:space="0" w:color="auto"/>
        <w:left w:val="none" w:sz="0" w:space="0" w:color="auto"/>
        <w:bottom w:val="none" w:sz="0" w:space="0" w:color="auto"/>
        <w:right w:val="none" w:sz="0" w:space="0" w:color="auto"/>
      </w:divBdr>
    </w:div>
    <w:div w:id="1955860584">
      <w:bodyDiv w:val="1"/>
      <w:marLeft w:val="0"/>
      <w:marRight w:val="0"/>
      <w:marTop w:val="0"/>
      <w:marBottom w:val="0"/>
      <w:divBdr>
        <w:top w:val="none" w:sz="0" w:space="0" w:color="auto"/>
        <w:left w:val="none" w:sz="0" w:space="0" w:color="auto"/>
        <w:bottom w:val="none" w:sz="0" w:space="0" w:color="auto"/>
        <w:right w:val="none" w:sz="0" w:space="0" w:color="auto"/>
      </w:divBdr>
    </w:div>
    <w:div w:id="1956014662">
      <w:bodyDiv w:val="1"/>
      <w:marLeft w:val="0"/>
      <w:marRight w:val="0"/>
      <w:marTop w:val="0"/>
      <w:marBottom w:val="0"/>
      <w:divBdr>
        <w:top w:val="none" w:sz="0" w:space="0" w:color="auto"/>
        <w:left w:val="none" w:sz="0" w:space="0" w:color="auto"/>
        <w:bottom w:val="none" w:sz="0" w:space="0" w:color="auto"/>
        <w:right w:val="none" w:sz="0" w:space="0" w:color="auto"/>
      </w:divBdr>
    </w:div>
    <w:div w:id="1956906205">
      <w:bodyDiv w:val="1"/>
      <w:marLeft w:val="0"/>
      <w:marRight w:val="0"/>
      <w:marTop w:val="0"/>
      <w:marBottom w:val="0"/>
      <w:divBdr>
        <w:top w:val="none" w:sz="0" w:space="0" w:color="auto"/>
        <w:left w:val="none" w:sz="0" w:space="0" w:color="auto"/>
        <w:bottom w:val="none" w:sz="0" w:space="0" w:color="auto"/>
        <w:right w:val="none" w:sz="0" w:space="0" w:color="auto"/>
      </w:divBdr>
    </w:div>
    <w:div w:id="1957061291">
      <w:bodyDiv w:val="1"/>
      <w:marLeft w:val="0"/>
      <w:marRight w:val="0"/>
      <w:marTop w:val="0"/>
      <w:marBottom w:val="0"/>
      <w:divBdr>
        <w:top w:val="none" w:sz="0" w:space="0" w:color="auto"/>
        <w:left w:val="none" w:sz="0" w:space="0" w:color="auto"/>
        <w:bottom w:val="none" w:sz="0" w:space="0" w:color="auto"/>
        <w:right w:val="none" w:sz="0" w:space="0" w:color="auto"/>
      </w:divBdr>
    </w:div>
    <w:div w:id="1957522801">
      <w:bodyDiv w:val="1"/>
      <w:marLeft w:val="0"/>
      <w:marRight w:val="0"/>
      <w:marTop w:val="0"/>
      <w:marBottom w:val="0"/>
      <w:divBdr>
        <w:top w:val="none" w:sz="0" w:space="0" w:color="auto"/>
        <w:left w:val="none" w:sz="0" w:space="0" w:color="auto"/>
        <w:bottom w:val="none" w:sz="0" w:space="0" w:color="auto"/>
        <w:right w:val="none" w:sz="0" w:space="0" w:color="auto"/>
      </w:divBdr>
    </w:div>
    <w:div w:id="1957565255">
      <w:bodyDiv w:val="1"/>
      <w:marLeft w:val="0"/>
      <w:marRight w:val="0"/>
      <w:marTop w:val="0"/>
      <w:marBottom w:val="0"/>
      <w:divBdr>
        <w:top w:val="none" w:sz="0" w:space="0" w:color="auto"/>
        <w:left w:val="none" w:sz="0" w:space="0" w:color="auto"/>
        <w:bottom w:val="none" w:sz="0" w:space="0" w:color="auto"/>
        <w:right w:val="none" w:sz="0" w:space="0" w:color="auto"/>
      </w:divBdr>
    </w:div>
    <w:div w:id="1959025215">
      <w:bodyDiv w:val="1"/>
      <w:marLeft w:val="0"/>
      <w:marRight w:val="0"/>
      <w:marTop w:val="0"/>
      <w:marBottom w:val="0"/>
      <w:divBdr>
        <w:top w:val="none" w:sz="0" w:space="0" w:color="auto"/>
        <w:left w:val="none" w:sz="0" w:space="0" w:color="auto"/>
        <w:bottom w:val="none" w:sz="0" w:space="0" w:color="auto"/>
        <w:right w:val="none" w:sz="0" w:space="0" w:color="auto"/>
      </w:divBdr>
    </w:div>
    <w:div w:id="1959333388">
      <w:bodyDiv w:val="1"/>
      <w:marLeft w:val="0"/>
      <w:marRight w:val="0"/>
      <w:marTop w:val="0"/>
      <w:marBottom w:val="0"/>
      <w:divBdr>
        <w:top w:val="none" w:sz="0" w:space="0" w:color="auto"/>
        <w:left w:val="none" w:sz="0" w:space="0" w:color="auto"/>
        <w:bottom w:val="none" w:sz="0" w:space="0" w:color="auto"/>
        <w:right w:val="none" w:sz="0" w:space="0" w:color="auto"/>
      </w:divBdr>
    </w:div>
    <w:div w:id="1959333424">
      <w:bodyDiv w:val="1"/>
      <w:marLeft w:val="0"/>
      <w:marRight w:val="0"/>
      <w:marTop w:val="0"/>
      <w:marBottom w:val="0"/>
      <w:divBdr>
        <w:top w:val="none" w:sz="0" w:space="0" w:color="auto"/>
        <w:left w:val="none" w:sz="0" w:space="0" w:color="auto"/>
        <w:bottom w:val="none" w:sz="0" w:space="0" w:color="auto"/>
        <w:right w:val="none" w:sz="0" w:space="0" w:color="auto"/>
      </w:divBdr>
    </w:div>
    <w:div w:id="1960410609">
      <w:bodyDiv w:val="1"/>
      <w:marLeft w:val="0"/>
      <w:marRight w:val="0"/>
      <w:marTop w:val="0"/>
      <w:marBottom w:val="0"/>
      <w:divBdr>
        <w:top w:val="none" w:sz="0" w:space="0" w:color="auto"/>
        <w:left w:val="none" w:sz="0" w:space="0" w:color="auto"/>
        <w:bottom w:val="none" w:sz="0" w:space="0" w:color="auto"/>
        <w:right w:val="none" w:sz="0" w:space="0" w:color="auto"/>
      </w:divBdr>
    </w:div>
    <w:div w:id="1960531704">
      <w:bodyDiv w:val="1"/>
      <w:marLeft w:val="0"/>
      <w:marRight w:val="0"/>
      <w:marTop w:val="0"/>
      <w:marBottom w:val="0"/>
      <w:divBdr>
        <w:top w:val="none" w:sz="0" w:space="0" w:color="auto"/>
        <w:left w:val="none" w:sz="0" w:space="0" w:color="auto"/>
        <w:bottom w:val="none" w:sz="0" w:space="0" w:color="auto"/>
        <w:right w:val="none" w:sz="0" w:space="0" w:color="auto"/>
      </w:divBdr>
    </w:div>
    <w:div w:id="1960987993">
      <w:bodyDiv w:val="1"/>
      <w:marLeft w:val="0"/>
      <w:marRight w:val="0"/>
      <w:marTop w:val="0"/>
      <w:marBottom w:val="0"/>
      <w:divBdr>
        <w:top w:val="none" w:sz="0" w:space="0" w:color="auto"/>
        <w:left w:val="none" w:sz="0" w:space="0" w:color="auto"/>
        <w:bottom w:val="none" w:sz="0" w:space="0" w:color="auto"/>
        <w:right w:val="none" w:sz="0" w:space="0" w:color="auto"/>
      </w:divBdr>
    </w:div>
    <w:div w:id="1961186899">
      <w:bodyDiv w:val="1"/>
      <w:marLeft w:val="0"/>
      <w:marRight w:val="0"/>
      <w:marTop w:val="0"/>
      <w:marBottom w:val="0"/>
      <w:divBdr>
        <w:top w:val="none" w:sz="0" w:space="0" w:color="auto"/>
        <w:left w:val="none" w:sz="0" w:space="0" w:color="auto"/>
        <w:bottom w:val="none" w:sz="0" w:space="0" w:color="auto"/>
        <w:right w:val="none" w:sz="0" w:space="0" w:color="auto"/>
      </w:divBdr>
    </w:div>
    <w:div w:id="1961497748">
      <w:bodyDiv w:val="1"/>
      <w:marLeft w:val="0"/>
      <w:marRight w:val="0"/>
      <w:marTop w:val="0"/>
      <w:marBottom w:val="0"/>
      <w:divBdr>
        <w:top w:val="none" w:sz="0" w:space="0" w:color="auto"/>
        <w:left w:val="none" w:sz="0" w:space="0" w:color="auto"/>
        <w:bottom w:val="none" w:sz="0" w:space="0" w:color="auto"/>
        <w:right w:val="none" w:sz="0" w:space="0" w:color="auto"/>
      </w:divBdr>
    </w:div>
    <w:div w:id="1961721574">
      <w:bodyDiv w:val="1"/>
      <w:marLeft w:val="0"/>
      <w:marRight w:val="0"/>
      <w:marTop w:val="0"/>
      <w:marBottom w:val="0"/>
      <w:divBdr>
        <w:top w:val="none" w:sz="0" w:space="0" w:color="auto"/>
        <w:left w:val="none" w:sz="0" w:space="0" w:color="auto"/>
        <w:bottom w:val="none" w:sz="0" w:space="0" w:color="auto"/>
        <w:right w:val="none" w:sz="0" w:space="0" w:color="auto"/>
      </w:divBdr>
    </w:div>
    <w:div w:id="1961957912">
      <w:bodyDiv w:val="1"/>
      <w:marLeft w:val="0"/>
      <w:marRight w:val="0"/>
      <w:marTop w:val="0"/>
      <w:marBottom w:val="0"/>
      <w:divBdr>
        <w:top w:val="none" w:sz="0" w:space="0" w:color="auto"/>
        <w:left w:val="none" w:sz="0" w:space="0" w:color="auto"/>
        <w:bottom w:val="none" w:sz="0" w:space="0" w:color="auto"/>
        <w:right w:val="none" w:sz="0" w:space="0" w:color="auto"/>
      </w:divBdr>
    </w:div>
    <w:div w:id="1961959270">
      <w:bodyDiv w:val="1"/>
      <w:marLeft w:val="0"/>
      <w:marRight w:val="0"/>
      <w:marTop w:val="0"/>
      <w:marBottom w:val="0"/>
      <w:divBdr>
        <w:top w:val="none" w:sz="0" w:space="0" w:color="auto"/>
        <w:left w:val="none" w:sz="0" w:space="0" w:color="auto"/>
        <w:bottom w:val="none" w:sz="0" w:space="0" w:color="auto"/>
        <w:right w:val="none" w:sz="0" w:space="0" w:color="auto"/>
      </w:divBdr>
    </w:div>
    <w:div w:id="1961960945">
      <w:bodyDiv w:val="1"/>
      <w:marLeft w:val="0"/>
      <w:marRight w:val="0"/>
      <w:marTop w:val="0"/>
      <w:marBottom w:val="0"/>
      <w:divBdr>
        <w:top w:val="none" w:sz="0" w:space="0" w:color="auto"/>
        <w:left w:val="none" w:sz="0" w:space="0" w:color="auto"/>
        <w:bottom w:val="none" w:sz="0" w:space="0" w:color="auto"/>
        <w:right w:val="none" w:sz="0" w:space="0" w:color="auto"/>
      </w:divBdr>
    </w:div>
    <w:div w:id="1962034220">
      <w:bodyDiv w:val="1"/>
      <w:marLeft w:val="0"/>
      <w:marRight w:val="0"/>
      <w:marTop w:val="0"/>
      <w:marBottom w:val="0"/>
      <w:divBdr>
        <w:top w:val="none" w:sz="0" w:space="0" w:color="auto"/>
        <w:left w:val="none" w:sz="0" w:space="0" w:color="auto"/>
        <w:bottom w:val="none" w:sz="0" w:space="0" w:color="auto"/>
        <w:right w:val="none" w:sz="0" w:space="0" w:color="auto"/>
      </w:divBdr>
    </w:div>
    <w:div w:id="1962372549">
      <w:bodyDiv w:val="1"/>
      <w:marLeft w:val="0"/>
      <w:marRight w:val="0"/>
      <w:marTop w:val="0"/>
      <w:marBottom w:val="0"/>
      <w:divBdr>
        <w:top w:val="none" w:sz="0" w:space="0" w:color="auto"/>
        <w:left w:val="none" w:sz="0" w:space="0" w:color="auto"/>
        <w:bottom w:val="none" w:sz="0" w:space="0" w:color="auto"/>
        <w:right w:val="none" w:sz="0" w:space="0" w:color="auto"/>
      </w:divBdr>
    </w:div>
    <w:div w:id="1963001531">
      <w:bodyDiv w:val="1"/>
      <w:marLeft w:val="0"/>
      <w:marRight w:val="0"/>
      <w:marTop w:val="0"/>
      <w:marBottom w:val="0"/>
      <w:divBdr>
        <w:top w:val="none" w:sz="0" w:space="0" w:color="auto"/>
        <w:left w:val="none" w:sz="0" w:space="0" w:color="auto"/>
        <w:bottom w:val="none" w:sz="0" w:space="0" w:color="auto"/>
        <w:right w:val="none" w:sz="0" w:space="0" w:color="auto"/>
      </w:divBdr>
    </w:div>
    <w:div w:id="1963341186">
      <w:bodyDiv w:val="1"/>
      <w:marLeft w:val="0"/>
      <w:marRight w:val="0"/>
      <w:marTop w:val="0"/>
      <w:marBottom w:val="0"/>
      <w:divBdr>
        <w:top w:val="none" w:sz="0" w:space="0" w:color="auto"/>
        <w:left w:val="none" w:sz="0" w:space="0" w:color="auto"/>
        <w:bottom w:val="none" w:sz="0" w:space="0" w:color="auto"/>
        <w:right w:val="none" w:sz="0" w:space="0" w:color="auto"/>
      </w:divBdr>
    </w:div>
    <w:div w:id="1963419565">
      <w:bodyDiv w:val="1"/>
      <w:marLeft w:val="0"/>
      <w:marRight w:val="0"/>
      <w:marTop w:val="0"/>
      <w:marBottom w:val="0"/>
      <w:divBdr>
        <w:top w:val="none" w:sz="0" w:space="0" w:color="auto"/>
        <w:left w:val="none" w:sz="0" w:space="0" w:color="auto"/>
        <w:bottom w:val="none" w:sz="0" w:space="0" w:color="auto"/>
        <w:right w:val="none" w:sz="0" w:space="0" w:color="auto"/>
      </w:divBdr>
    </w:div>
    <w:div w:id="1963534292">
      <w:bodyDiv w:val="1"/>
      <w:marLeft w:val="0"/>
      <w:marRight w:val="0"/>
      <w:marTop w:val="0"/>
      <w:marBottom w:val="0"/>
      <w:divBdr>
        <w:top w:val="none" w:sz="0" w:space="0" w:color="auto"/>
        <w:left w:val="none" w:sz="0" w:space="0" w:color="auto"/>
        <w:bottom w:val="none" w:sz="0" w:space="0" w:color="auto"/>
        <w:right w:val="none" w:sz="0" w:space="0" w:color="auto"/>
      </w:divBdr>
    </w:div>
    <w:div w:id="1963537732">
      <w:bodyDiv w:val="1"/>
      <w:marLeft w:val="0"/>
      <w:marRight w:val="0"/>
      <w:marTop w:val="0"/>
      <w:marBottom w:val="0"/>
      <w:divBdr>
        <w:top w:val="none" w:sz="0" w:space="0" w:color="auto"/>
        <w:left w:val="none" w:sz="0" w:space="0" w:color="auto"/>
        <w:bottom w:val="none" w:sz="0" w:space="0" w:color="auto"/>
        <w:right w:val="none" w:sz="0" w:space="0" w:color="auto"/>
      </w:divBdr>
    </w:div>
    <w:div w:id="1963686845">
      <w:bodyDiv w:val="1"/>
      <w:marLeft w:val="0"/>
      <w:marRight w:val="0"/>
      <w:marTop w:val="0"/>
      <w:marBottom w:val="0"/>
      <w:divBdr>
        <w:top w:val="none" w:sz="0" w:space="0" w:color="auto"/>
        <w:left w:val="none" w:sz="0" w:space="0" w:color="auto"/>
        <w:bottom w:val="none" w:sz="0" w:space="0" w:color="auto"/>
        <w:right w:val="none" w:sz="0" w:space="0" w:color="auto"/>
      </w:divBdr>
    </w:div>
    <w:div w:id="1964267666">
      <w:bodyDiv w:val="1"/>
      <w:marLeft w:val="0"/>
      <w:marRight w:val="0"/>
      <w:marTop w:val="0"/>
      <w:marBottom w:val="0"/>
      <w:divBdr>
        <w:top w:val="none" w:sz="0" w:space="0" w:color="auto"/>
        <w:left w:val="none" w:sz="0" w:space="0" w:color="auto"/>
        <w:bottom w:val="none" w:sz="0" w:space="0" w:color="auto"/>
        <w:right w:val="none" w:sz="0" w:space="0" w:color="auto"/>
      </w:divBdr>
    </w:div>
    <w:div w:id="1964992325">
      <w:bodyDiv w:val="1"/>
      <w:marLeft w:val="0"/>
      <w:marRight w:val="0"/>
      <w:marTop w:val="0"/>
      <w:marBottom w:val="0"/>
      <w:divBdr>
        <w:top w:val="none" w:sz="0" w:space="0" w:color="auto"/>
        <w:left w:val="none" w:sz="0" w:space="0" w:color="auto"/>
        <w:bottom w:val="none" w:sz="0" w:space="0" w:color="auto"/>
        <w:right w:val="none" w:sz="0" w:space="0" w:color="auto"/>
      </w:divBdr>
    </w:div>
    <w:div w:id="1965960178">
      <w:bodyDiv w:val="1"/>
      <w:marLeft w:val="0"/>
      <w:marRight w:val="0"/>
      <w:marTop w:val="0"/>
      <w:marBottom w:val="0"/>
      <w:divBdr>
        <w:top w:val="none" w:sz="0" w:space="0" w:color="auto"/>
        <w:left w:val="none" w:sz="0" w:space="0" w:color="auto"/>
        <w:bottom w:val="none" w:sz="0" w:space="0" w:color="auto"/>
        <w:right w:val="none" w:sz="0" w:space="0" w:color="auto"/>
      </w:divBdr>
    </w:div>
    <w:div w:id="1966037664">
      <w:bodyDiv w:val="1"/>
      <w:marLeft w:val="0"/>
      <w:marRight w:val="0"/>
      <w:marTop w:val="0"/>
      <w:marBottom w:val="0"/>
      <w:divBdr>
        <w:top w:val="none" w:sz="0" w:space="0" w:color="auto"/>
        <w:left w:val="none" w:sz="0" w:space="0" w:color="auto"/>
        <w:bottom w:val="none" w:sz="0" w:space="0" w:color="auto"/>
        <w:right w:val="none" w:sz="0" w:space="0" w:color="auto"/>
      </w:divBdr>
    </w:div>
    <w:div w:id="1966232572">
      <w:bodyDiv w:val="1"/>
      <w:marLeft w:val="0"/>
      <w:marRight w:val="0"/>
      <w:marTop w:val="0"/>
      <w:marBottom w:val="0"/>
      <w:divBdr>
        <w:top w:val="none" w:sz="0" w:space="0" w:color="auto"/>
        <w:left w:val="none" w:sz="0" w:space="0" w:color="auto"/>
        <w:bottom w:val="none" w:sz="0" w:space="0" w:color="auto"/>
        <w:right w:val="none" w:sz="0" w:space="0" w:color="auto"/>
      </w:divBdr>
    </w:div>
    <w:div w:id="1966890705">
      <w:bodyDiv w:val="1"/>
      <w:marLeft w:val="0"/>
      <w:marRight w:val="0"/>
      <w:marTop w:val="0"/>
      <w:marBottom w:val="0"/>
      <w:divBdr>
        <w:top w:val="none" w:sz="0" w:space="0" w:color="auto"/>
        <w:left w:val="none" w:sz="0" w:space="0" w:color="auto"/>
        <w:bottom w:val="none" w:sz="0" w:space="0" w:color="auto"/>
        <w:right w:val="none" w:sz="0" w:space="0" w:color="auto"/>
      </w:divBdr>
    </w:div>
    <w:div w:id="1967157432">
      <w:bodyDiv w:val="1"/>
      <w:marLeft w:val="0"/>
      <w:marRight w:val="0"/>
      <w:marTop w:val="0"/>
      <w:marBottom w:val="0"/>
      <w:divBdr>
        <w:top w:val="none" w:sz="0" w:space="0" w:color="auto"/>
        <w:left w:val="none" w:sz="0" w:space="0" w:color="auto"/>
        <w:bottom w:val="none" w:sz="0" w:space="0" w:color="auto"/>
        <w:right w:val="none" w:sz="0" w:space="0" w:color="auto"/>
      </w:divBdr>
    </w:div>
    <w:div w:id="1967348435">
      <w:bodyDiv w:val="1"/>
      <w:marLeft w:val="0"/>
      <w:marRight w:val="0"/>
      <w:marTop w:val="0"/>
      <w:marBottom w:val="0"/>
      <w:divBdr>
        <w:top w:val="none" w:sz="0" w:space="0" w:color="auto"/>
        <w:left w:val="none" w:sz="0" w:space="0" w:color="auto"/>
        <w:bottom w:val="none" w:sz="0" w:space="0" w:color="auto"/>
        <w:right w:val="none" w:sz="0" w:space="0" w:color="auto"/>
      </w:divBdr>
    </w:div>
    <w:div w:id="1967730677">
      <w:bodyDiv w:val="1"/>
      <w:marLeft w:val="0"/>
      <w:marRight w:val="0"/>
      <w:marTop w:val="0"/>
      <w:marBottom w:val="0"/>
      <w:divBdr>
        <w:top w:val="none" w:sz="0" w:space="0" w:color="auto"/>
        <w:left w:val="none" w:sz="0" w:space="0" w:color="auto"/>
        <w:bottom w:val="none" w:sz="0" w:space="0" w:color="auto"/>
        <w:right w:val="none" w:sz="0" w:space="0" w:color="auto"/>
      </w:divBdr>
    </w:div>
    <w:div w:id="1967930766">
      <w:bodyDiv w:val="1"/>
      <w:marLeft w:val="0"/>
      <w:marRight w:val="0"/>
      <w:marTop w:val="0"/>
      <w:marBottom w:val="0"/>
      <w:divBdr>
        <w:top w:val="none" w:sz="0" w:space="0" w:color="auto"/>
        <w:left w:val="none" w:sz="0" w:space="0" w:color="auto"/>
        <w:bottom w:val="none" w:sz="0" w:space="0" w:color="auto"/>
        <w:right w:val="none" w:sz="0" w:space="0" w:color="auto"/>
      </w:divBdr>
    </w:div>
    <w:div w:id="1968049562">
      <w:bodyDiv w:val="1"/>
      <w:marLeft w:val="0"/>
      <w:marRight w:val="0"/>
      <w:marTop w:val="0"/>
      <w:marBottom w:val="0"/>
      <w:divBdr>
        <w:top w:val="none" w:sz="0" w:space="0" w:color="auto"/>
        <w:left w:val="none" w:sz="0" w:space="0" w:color="auto"/>
        <w:bottom w:val="none" w:sz="0" w:space="0" w:color="auto"/>
        <w:right w:val="none" w:sz="0" w:space="0" w:color="auto"/>
      </w:divBdr>
    </w:div>
    <w:div w:id="1968078079">
      <w:bodyDiv w:val="1"/>
      <w:marLeft w:val="0"/>
      <w:marRight w:val="0"/>
      <w:marTop w:val="0"/>
      <w:marBottom w:val="0"/>
      <w:divBdr>
        <w:top w:val="none" w:sz="0" w:space="0" w:color="auto"/>
        <w:left w:val="none" w:sz="0" w:space="0" w:color="auto"/>
        <w:bottom w:val="none" w:sz="0" w:space="0" w:color="auto"/>
        <w:right w:val="none" w:sz="0" w:space="0" w:color="auto"/>
      </w:divBdr>
    </w:div>
    <w:div w:id="1968200598">
      <w:bodyDiv w:val="1"/>
      <w:marLeft w:val="0"/>
      <w:marRight w:val="0"/>
      <w:marTop w:val="0"/>
      <w:marBottom w:val="0"/>
      <w:divBdr>
        <w:top w:val="none" w:sz="0" w:space="0" w:color="auto"/>
        <w:left w:val="none" w:sz="0" w:space="0" w:color="auto"/>
        <w:bottom w:val="none" w:sz="0" w:space="0" w:color="auto"/>
        <w:right w:val="none" w:sz="0" w:space="0" w:color="auto"/>
      </w:divBdr>
    </w:div>
    <w:div w:id="1968319854">
      <w:bodyDiv w:val="1"/>
      <w:marLeft w:val="0"/>
      <w:marRight w:val="0"/>
      <w:marTop w:val="0"/>
      <w:marBottom w:val="0"/>
      <w:divBdr>
        <w:top w:val="none" w:sz="0" w:space="0" w:color="auto"/>
        <w:left w:val="none" w:sz="0" w:space="0" w:color="auto"/>
        <w:bottom w:val="none" w:sz="0" w:space="0" w:color="auto"/>
        <w:right w:val="none" w:sz="0" w:space="0" w:color="auto"/>
      </w:divBdr>
    </w:div>
    <w:div w:id="1969243889">
      <w:bodyDiv w:val="1"/>
      <w:marLeft w:val="0"/>
      <w:marRight w:val="0"/>
      <w:marTop w:val="0"/>
      <w:marBottom w:val="0"/>
      <w:divBdr>
        <w:top w:val="none" w:sz="0" w:space="0" w:color="auto"/>
        <w:left w:val="none" w:sz="0" w:space="0" w:color="auto"/>
        <w:bottom w:val="none" w:sz="0" w:space="0" w:color="auto"/>
        <w:right w:val="none" w:sz="0" w:space="0" w:color="auto"/>
      </w:divBdr>
    </w:div>
    <w:div w:id="1969437398">
      <w:bodyDiv w:val="1"/>
      <w:marLeft w:val="0"/>
      <w:marRight w:val="0"/>
      <w:marTop w:val="0"/>
      <w:marBottom w:val="0"/>
      <w:divBdr>
        <w:top w:val="none" w:sz="0" w:space="0" w:color="auto"/>
        <w:left w:val="none" w:sz="0" w:space="0" w:color="auto"/>
        <w:bottom w:val="none" w:sz="0" w:space="0" w:color="auto"/>
        <w:right w:val="none" w:sz="0" w:space="0" w:color="auto"/>
      </w:divBdr>
    </w:div>
    <w:div w:id="1969581439">
      <w:bodyDiv w:val="1"/>
      <w:marLeft w:val="0"/>
      <w:marRight w:val="0"/>
      <w:marTop w:val="0"/>
      <w:marBottom w:val="0"/>
      <w:divBdr>
        <w:top w:val="none" w:sz="0" w:space="0" w:color="auto"/>
        <w:left w:val="none" w:sz="0" w:space="0" w:color="auto"/>
        <w:bottom w:val="none" w:sz="0" w:space="0" w:color="auto"/>
        <w:right w:val="none" w:sz="0" w:space="0" w:color="auto"/>
      </w:divBdr>
    </w:div>
    <w:div w:id="1969772045">
      <w:bodyDiv w:val="1"/>
      <w:marLeft w:val="0"/>
      <w:marRight w:val="0"/>
      <w:marTop w:val="0"/>
      <w:marBottom w:val="0"/>
      <w:divBdr>
        <w:top w:val="none" w:sz="0" w:space="0" w:color="auto"/>
        <w:left w:val="none" w:sz="0" w:space="0" w:color="auto"/>
        <w:bottom w:val="none" w:sz="0" w:space="0" w:color="auto"/>
        <w:right w:val="none" w:sz="0" w:space="0" w:color="auto"/>
      </w:divBdr>
    </w:div>
    <w:div w:id="1969967383">
      <w:bodyDiv w:val="1"/>
      <w:marLeft w:val="0"/>
      <w:marRight w:val="0"/>
      <w:marTop w:val="0"/>
      <w:marBottom w:val="0"/>
      <w:divBdr>
        <w:top w:val="none" w:sz="0" w:space="0" w:color="auto"/>
        <w:left w:val="none" w:sz="0" w:space="0" w:color="auto"/>
        <w:bottom w:val="none" w:sz="0" w:space="0" w:color="auto"/>
        <w:right w:val="none" w:sz="0" w:space="0" w:color="auto"/>
      </w:divBdr>
    </w:div>
    <w:div w:id="1970040523">
      <w:bodyDiv w:val="1"/>
      <w:marLeft w:val="0"/>
      <w:marRight w:val="0"/>
      <w:marTop w:val="0"/>
      <w:marBottom w:val="0"/>
      <w:divBdr>
        <w:top w:val="none" w:sz="0" w:space="0" w:color="auto"/>
        <w:left w:val="none" w:sz="0" w:space="0" w:color="auto"/>
        <w:bottom w:val="none" w:sz="0" w:space="0" w:color="auto"/>
        <w:right w:val="none" w:sz="0" w:space="0" w:color="auto"/>
      </w:divBdr>
    </w:div>
    <w:div w:id="1970744205">
      <w:bodyDiv w:val="1"/>
      <w:marLeft w:val="0"/>
      <w:marRight w:val="0"/>
      <w:marTop w:val="0"/>
      <w:marBottom w:val="0"/>
      <w:divBdr>
        <w:top w:val="none" w:sz="0" w:space="0" w:color="auto"/>
        <w:left w:val="none" w:sz="0" w:space="0" w:color="auto"/>
        <w:bottom w:val="none" w:sz="0" w:space="0" w:color="auto"/>
        <w:right w:val="none" w:sz="0" w:space="0" w:color="auto"/>
      </w:divBdr>
    </w:div>
    <w:div w:id="1971088800">
      <w:bodyDiv w:val="1"/>
      <w:marLeft w:val="0"/>
      <w:marRight w:val="0"/>
      <w:marTop w:val="0"/>
      <w:marBottom w:val="0"/>
      <w:divBdr>
        <w:top w:val="none" w:sz="0" w:space="0" w:color="auto"/>
        <w:left w:val="none" w:sz="0" w:space="0" w:color="auto"/>
        <w:bottom w:val="none" w:sz="0" w:space="0" w:color="auto"/>
        <w:right w:val="none" w:sz="0" w:space="0" w:color="auto"/>
      </w:divBdr>
    </w:div>
    <w:div w:id="1971783876">
      <w:bodyDiv w:val="1"/>
      <w:marLeft w:val="0"/>
      <w:marRight w:val="0"/>
      <w:marTop w:val="0"/>
      <w:marBottom w:val="0"/>
      <w:divBdr>
        <w:top w:val="none" w:sz="0" w:space="0" w:color="auto"/>
        <w:left w:val="none" w:sz="0" w:space="0" w:color="auto"/>
        <w:bottom w:val="none" w:sz="0" w:space="0" w:color="auto"/>
        <w:right w:val="none" w:sz="0" w:space="0" w:color="auto"/>
      </w:divBdr>
    </w:div>
    <w:div w:id="1971862423">
      <w:bodyDiv w:val="1"/>
      <w:marLeft w:val="0"/>
      <w:marRight w:val="0"/>
      <w:marTop w:val="0"/>
      <w:marBottom w:val="0"/>
      <w:divBdr>
        <w:top w:val="none" w:sz="0" w:space="0" w:color="auto"/>
        <w:left w:val="none" w:sz="0" w:space="0" w:color="auto"/>
        <w:bottom w:val="none" w:sz="0" w:space="0" w:color="auto"/>
        <w:right w:val="none" w:sz="0" w:space="0" w:color="auto"/>
      </w:divBdr>
    </w:div>
    <w:div w:id="1971863316">
      <w:bodyDiv w:val="1"/>
      <w:marLeft w:val="0"/>
      <w:marRight w:val="0"/>
      <w:marTop w:val="0"/>
      <w:marBottom w:val="0"/>
      <w:divBdr>
        <w:top w:val="none" w:sz="0" w:space="0" w:color="auto"/>
        <w:left w:val="none" w:sz="0" w:space="0" w:color="auto"/>
        <w:bottom w:val="none" w:sz="0" w:space="0" w:color="auto"/>
        <w:right w:val="none" w:sz="0" w:space="0" w:color="auto"/>
      </w:divBdr>
    </w:div>
    <w:div w:id="1972056044">
      <w:bodyDiv w:val="1"/>
      <w:marLeft w:val="0"/>
      <w:marRight w:val="0"/>
      <w:marTop w:val="0"/>
      <w:marBottom w:val="0"/>
      <w:divBdr>
        <w:top w:val="none" w:sz="0" w:space="0" w:color="auto"/>
        <w:left w:val="none" w:sz="0" w:space="0" w:color="auto"/>
        <w:bottom w:val="none" w:sz="0" w:space="0" w:color="auto"/>
        <w:right w:val="none" w:sz="0" w:space="0" w:color="auto"/>
      </w:divBdr>
    </w:div>
    <w:div w:id="1972243615">
      <w:bodyDiv w:val="1"/>
      <w:marLeft w:val="0"/>
      <w:marRight w:val="0"/>
      <w:marTop w:val="0"/>
      <w:marBottom w:val="0"/>
      <w:divBdr>
        <w:top w:val="none" w:sz="0" w:space="0" w:color="auto"/>
        <w:left w:val="none" w:sz="0" w:space="0" w:color="auto"/>
        <w:bottom w:val="none" w:sz="0" w:space="0" w:color="auto"/>
        <w:right w:val="none" w:sz="0" w:space="0" w:color="auto"/>
      </w:divBdr>
    </w:div>
    <w:div w:id="1972395727">
      <w:bodyDiv w:val="1"/>
      <w:marLeft w:val="0"/>
      <w:marRight w:val="0"/>
      <w:marTop w:val="0"/>
      <w:marBottom w:val="0"/>
      <w:divBdr>
        <w:top w:val="none" w:sz="0" w:space="0" w:color="auto"/>
        <w:left w:val="none" w:sz="0" w:space="0" w:color="auto"/>
        <w:bottom w:val="none" w:sz="0" w:space="0" w:color="auto"/>
        <w:right w:val="none" w:sz="0" w:space="0" w:color="auto"/>
      </w:divBdr>
    </w:div>
    <w:div w:id="1972469588">
      <w:bodyDiv w:val="1"/>
      <w:marLeft w:val="0"/>
      <w:marRight w:val="0"/>
      <w:marTop w:val="0"/>
      <w:marBottom w:val="0"/>
      <w:divBdr>
        <w:top w:val="none" w:sz="0" w:space="0" w:color="auto"/>
        <w:left w:val="none" w:sz="0" w:space="0" w:color="auto"/>
        <w:bottom w:val="none" w:sz="0" w:space="0" w:color="auto"/>
        <w:right w:val="none" w:sz="0" w:space="0" w:color="auto"/>
      </w:divBdr>
    </w:div>
    <w:div w:id="1972595747">
      <w:bodyDiv w:val="1"/>
      <w:marLeft w:val="0"/>
      <w:marRight w:val="0"/>
      <w:marTop w:val="0"/>
      <w:marBottom w:val="0"/>
      <w:divBdr>
        <w:top w:val="none" w:sz="0" w:space="0" w:color="auto"/>
        <w:left w:val="none" w:sz="0" w:space="0" w:color="auto"/>
        <w:bottom w:val="none" w:sz="0" w:space="0" w:color="auto"/>
        <w:right w:val="none" w:sz="0" w:space="0" w:color="auto"/>
      </w:divBdr>
    </w:div>
    <w:div w:id="1973053594">
      <w:bodyDiv w:val="1"/>
      <w:marLeft w:val="0"/>
      <w:marRight w:val="0"/>
      <w:marTop w:val="0"/>
      <w:marBottom w:val="0"/>
      <w:divBdr>
        <w:top w:val="none" w:sz="0" w:space="0" w:color="auto"/>
        <w:left w:val="none" w:sz="0" w:space="0" w:color="auto"/>
        <w:bottom w:val="none" w:sz="0" w:space="0" w:color="auto"/>
        <w:right w:val="none" w:sz="0" w:space="0" w:color="auto"/>
      </w:divBdr>
    </w:div>
    <w:div w:id="1973511952">
      <w:bodyDiv w:val="1"/>
      <w:marLeft w:val="0"/>
      <w:marRight w:val="0"/>
      <w:marTop w:val="0"/>
      <w:marBottom w:val="0"/>
      <w:divBdr>
        <w:top w:val="none" w:sz="0" w:space="0" w:color="auto"/>
        <w:left w:val="none" w:sz="0" w:space="0" w:color="auto"/>
        <w:bottom w:val="none" w:sz="0" w:space="0" w:color="auto"/>
        <w:right w:val="none" w:sz="0" w:space="0" w:color="auto"/>
      </w:divBdr>
    </w:div>
    <w:div w:id="1973707763">
      <w:bodyDiv w:val="1"/>
      <w:marLeft w:val="0"/>
      <w:marRight w:val="0"/>
      <w:marTop w:val="0"/>
      <w:marBottom w:val="0"/>
      <w:divBdr>
        <w:top w:val="none" w:sz="0" w:space="0" w:color="auto"/>
        <w:left w:val="none" w:sz="0" w:space="0" w:color="auto"/>
        <w:bottom w:val="none" w:sz="0" w:space="0" w:color="auto"/>
        <w:right w:val="none" w:sz="0" w:space="0" w:color="auto"/>
      </w:divBdr>
    </w:div>
    <w:div w:id="1974020347">
      <w:bodyDiv w:val="1"/>
      <w:marLeft w:val="0"/>
      <w:marRight w:val="0"/>
      <w:marTop w:val="0"/>
      <w:marBottom w:val="0"/>
      <w:divBdr>
        <w:top w:val="none" w:sz="0" w:space="0" w:color="auto"/>
        <w:left w:val="none" w:sz="0" w:space="0" w:color="auto"/>
        <w:bottom w:val="none" w:sz="0" w:space="0" w:color="auto"/>
        <w:right w:val="none" w:sz="0" w:space="0" w:color="auto"/>
      </w:divBdr>
    </w:div>
    <w:div w:id="1974366628">
      <w:bodyDiv w:val="1"/>
      <w:marLeft w:val="0"/>
      <w:marRight w:val="0"/>
      <w:marTop w:val="0"/>
      <w:marBottom w:val="0"/>
      <w:divBdr>
        <w:top w:val="none" w:sz="0" w:space="0" w:color="auto"/>
        <w:left w:val="none" w:sz="0" w:space="0" w:color="auto"/>
        <w:bottom w:val="none" w:sz="0" w:space="0" w:color="auto"/>
        <w:right w:val="none" w:sz="0" w:space="0" w:color="auto"/>
      </w:divBdr>
    </w:div>
    <w:div w:id="1974941777">
      <w:bodyDiv w:val="1"/>
      <w:marLeft w:val="0"/>
      <w:marRight w:val="0"/>
      <w:marTop w:val="0"/>
      <w:marBottom w:val="0"/>
      <w:divBdr>
        <w:top w:val="none" w:sz="0" w:space="0" w:color="auto"/>
        <w:left w:val="none" w:sz="0" w:space="0" w:color="auto"/>
        <w:bottom w:val="none" w:sz="0" w:space="0" w:color="auto"/>
        <w:right w:val="none" w:sz="0" w:space="0" w:color="auto"/>
      </w:divBdr>
    </w:div>
    <w:div w:id="1975208050">
      <w:bodyDiv w:val="1"/>
      <w:marLeft w:val="0"/>
      <w:marRight w:val="0"/>
      <w:marTop w:val="0"/>
      <w:marBottom w:val="0"/>
      <w:divBdr>
        <w:top w:val="none" w:sz="0" w:space="0" w:color="auto"/>
        <w:left w:val="none" w:sz="0" w:space="0" w:color="auto"/>
        <w:bottom w:val="none" w:sz="0" w:space="0" w:color="auto"/>
        <w:right w:val="none" w:sz="0" w:space="0" w:color="auto"/>
      </w:divBdr>
    </w:div>
    <w:div w:id="1975286635">
      <w:bodyDiv w:val="1"/>
      <w:marLeft w:val="0"/>
      <w:marRight w:val="0"/>
      <w:marTop w:val="0"/>
      <w:marBottom w:val="0"/>
      <w:divBdr>
        <w:top w:val="none" w:sz="0" w:space="0" w:color="auto"/>
        <w:left w:val="none" w:sz="0" w:space="0" w:color="auto"/>
        <w:bottom w:val="none" w:sz="0" w:space="0" w:color="auto"/>
        <w:right w:val="none" w:sz="0" w:space="0" w:color="auto"/>
      </w:divBdr>
    </w:div>
    <w:div w:id="1975713797">
      <w:bodyDiv w:val="1"/>
      <w:marLeft w:val="0"/>
      <w:marRight w:val="0"/>
      <w:marTop w:val="0"/>
      <w:marBottom w:val="0"/>
      <w:divBdr>
        <w:top w:val="none" w:sz="0" w:space="0" w:color="auto"/>
        <w:left w:val="none" w:sz="0" w:space="0" w:color="auto"/>
        <w:bottom w:val="none" w:sz="0" w:space="0" w:color="auto"/>
        <w:right w:val="none" w:sz="0" w:space="0" w:color="auto"/>
      </w:divBdr>
    </w:div>
    <w:div w:id="1975865723">
      <w:bodyDiv w:val="1"/>
      <w:marLeft w:val="0"/>
      <w:marRight w:val="0"/>
      <w:marTop w:val="0"/>
      <w:marBottom w:val="0"/>
      <w:divBdr>
        <w:top w:val="none" w:sz="0" w:space="0" w:color="auto"/>
        <w:left w:val="none" w:sz="0" w:space="0" w:color="auto"/>
        <w:bottom w:val="none" w:sz="0" w:space="0" w:color="auto"/>
        <w:right w:val="none" w:sz="0" w:space="0" w:color="auto"/>
      </w:divBdr>
    </w:div>
    <w:div w:id="1975986909">
      <w:bodyDiv w:val="1"/>
      <w:marLeft w:val="0"/>
      <w:marRight w:val="0"/>
      <w:marTop w:val="0"/>
      <w:marBottom w:val="0"/>
      <w:divBdr>
        <w:top w:val="none" w:sz="0" w:space="0" w:color="auto"/>
        <w:left w:val="none" w:sz="0" w:space="0" w:color="auto"/>
        <w:bottom w:val="none" w:sz="0" w:space="0" w:color="auto"/>
        <w:right w:val="none" w:sz="0" w:space="0" w:color="auto"/>
      </w:divBdr>
    </w:div>
    <w:div w:id="1977447908">
      <w:bodyDiv w:val="1"/>
      <w:marLeft w:val="0"/>
      <w:marRight w:val="0"/>
      <w:marTop w:val="0"/>
      <w:marBottom w:val="0"/>
      <w:divBdr>
        <w:top w:val="none" w:sz="0" w:space="0" w:color="auto"/>
        <w:left w:val="none" w:sz="0" w:space="0" w:color="auto"/>
        <w:bottom w:val="none" w:sz="0" w:space="0" w:color="auto"/>
        <w:right w:val="none" w:sz="0" w:space="0" w:color="auto"/>
      </w:divBdr>
    </w:div>
    <w:div w:id="1977488896">
      <w:bodyDiv w:val="1"/>
      <w:marLeft w:val="0"/>
      <w:marRight w:val="0"/>
      <w:marTop w:val="0"/>
      <w:marBottom w:val="0"/>
      <w:divBdr>
        <w:top w:val="none" w:sz="0" w:space="0" w:color="auto"/>
        <w:left w:val="none" w:sz="0" w:space="0" w:color="auto"/>
        <w:bottom w:val="none" w:sz="0" w:space="0" w:color="auto"/>
        <w:right w:val="none" w:sz="0" w:space="0" w:color="auto"/>
      </w:divBdr>
    </w:div>
    <w:div w:id="1977638787">
      <w:bodyDiv w:val="1"/>
      <w:marLeft w:val="0"/>
      <w:marRight w:val="0"/>
      <w:marTop w:val="0"/>
      <w:marBottom w:val="0"/>
      <w:divBdr>
        <w:top w:val="none" w:sz="0" w:space="0" w:color="auto"/>
        <w:left w:val="none" w:sz="0" w:space="0" w:color="auto"/>
        <w:bottom w:val="none" w:sz="0" w:space="0" w:color="auto"/>
        <w:right w:val="none" w:sz="0" w:space="0" w:color="auto"/>
      </w:divBdr>
    </w:div>
    <w:div w:id="1978486036">
      <w:bodyDiv w:val="1"/>
      <w:marLeft w:val="0"/>
      <w:marRight w:val="0"/>
      <w:marTop w:val="0"/>
      <w:marBottom w:val="0"/>
      <w:divBdr>
        <w:top w:val="none" w:sz="0" w:space="0" w:color="auto"/>
        <w:left w:val="none" w:sz="0" w:space="0" w:color="auto"/>
        <w:bottom w:val="none" w:sz="0" w:space="0" w:color="auto"/>
        <w:right w:val="none" w:sz="0" w:space="0" w:color="auto"/>
      </w:divBdr>
    </w:div>
    <w:div w:id="1978679845">
      <w:bodyDiv w:val="1"/>
      <w:marLeft w:val="0"/>
      <w:marRight w:val="0"/>
      <w:marTop w:val="0"/>
      <w:marBottom w:val="0"/>
      <w:divBdr>
        <w:top w:val="none" w:sz="0" w:space="0" w:color="auto"/>
        <w:left w:val="none" w:sz="0" w:space="0" w:color="auto"/>
        <w:bottom w:val="none" w:sz="0" w:space="0" w:color="auto"/>
        <w:right w:val="none" w:sz="0" w:space="0" w:color="auto"/>
      </w:divBdr>
    </w:div>
    <w:div w:id="1978757036">
      <w:bodyDiv w:val="1"/>
      <w:marLeft w:val="0"/>
      <w:marRight w:val="0"/>
      <w:marTop w:val="0"/>
      <w:marBottom w:val="0"/>
      <w:divBdr>
        <w:top w:val="none" w:sz="0" w:space="0" w:color="auto"/>
        <w:left w:val="none" w:sz="0" w:space="0" w:color="auto"/>
        <w:bottom w:val="none" w:sz="0" w:space="0" w:color="auto"/>
        <w:right w:val="none" w:sz="0" w:space="0" w:color="auto"/>
      </w:divBdr>
    </w:div>
    <w:div w:id="1978797881">
      <w:bodyDiv w:val="1"/>
      <w:marLeft w:val="0"/>
      <w:marRight w:val="0"/>
      <w:marTop w:val="0"/>
      <w:marBottom w:val="0"/>
      <w:divBdr>
        <w:top w:val="none" w:sz="0" w:space="0" w:color="auto"/>
        <w:left w:val="none" w:sz="0" w:space="0" w:color="auto"/>
        <w:bottom w:val="none" w:sz="0" w:space="0" w:color="auto"/>
        <w:right w:val="none" w:sz="0" w:space="0" w:color="auto"/>
      </w:divBdr>
    </w:div>
    <w:div w:id="1979335301">
      <w:bodyDiv w:val="1"/>
      <w:marLeft w:val="0"/>
      <w:marRight w:val="0"/>
      <w:marTop w:val="0"/>
      <w:marBottom w:val="0"/>
      <w:divBdr>
        <w:top w:val="none" w:sz="0" w:space="0" w:color="auto"/>
        <w:left w:val="none" w:sz="0" w:space="0" w:color="auto"/>
        <w:bottom w:val="none" w:sz="0" w:space="0" w:color="auto"/>
        <w:right w:val="none" w:sz="0" w:space="0" w:color="auto"/>
      </w:divBdr>
    </w:div>
    <w:div w:id="1979340798">
      <w:bodyDiv w:val="1"/>
      <w:marLeft w:val="0"/>
      <w:marRight w:val="0"/>
      <w:marTop w:val="0"/>
      <w:marBottom w:val="0"/>
      <w:divBdr>
        <w:top w:val="none" w:sz="0" w:space="0" w:color="auto"/>
        <w:left w:val="none" w:sz="0" w:space="0" w:color="auto"/>
        <w:bottom w:val="none" w:sz="0" w:space="0" w:color="auto"/>
        <w:right w:val="none" w:sz="0" w:space="0" w:color="auto"/>
      </w:divBdr>
    </w:div>
    <w:div w:id="1979722017">
      <w:bodyDiv w:val="1"/>
      <w:marLeft w:val="0"/>
      <w:marRight w:val="0"/>
      <w:marTop w:val="0"/>
      <w:marBottom w:val="0"/>
      <w:divBdr>
        <w:top w:val="none" w:sz="0" w:space="0" w:color="auto"/>
        <w:left w:val="none" w:sz="0" w:space="0" w:color="auto"/>
        <w:bottom w:val="none" w:sz="0" w:space="0" w:color="auto"/>
        <w:right w:val="none" w:sz="0" w:space="0" w:color="auto"/>
      </w:divBdr>
    </w:div>
    <w:div w:id="1979988614">
      <w:bodyDiv w:val="1"/>
      <w:marLeft w:val="0"/>
      <w:marRight w:val="0"/>
      <w:marTop w:val="0"/>
      <w:marBottom w:val="0"/>
      <w:divBdr>
        <w:top w:val="none" w:sz="0" w:space="0" w:color="auto"/>
        <w:left w:val="none" w:sz="0" w:space="0" w:color="auto"/>
        <w:bottom w:val="none" w:sz="0" w:space="0" w:color="auto"/>
        <w:right w:val="none" w:sz="0" w:space="0" w:color="auto"/>
      </w:divBdr>
    </w:div>
    <w:div w:id="1980187700">
      <w:bodyDiv w:val="1"/>
      <w:marLeft w:val="0"/>
      <w:marRight w:val="0"/>
      <w:marTop w:val="0"/>
      <w:marBottom w:val="0"/>
      <w:divBdr>
        <w:top w:val="none" w:sz="0" w:space="0" w:color="auto"/>
        <w:left w:val="none" w:sz="0" w:space="0" w:color="auto"/>
        <w:bottom w:val="none" w:sz="0" w:space="0" w:color="auto"/>
        <w:right w:val="none" w:sz="0" w:space="0" w:color="auto"/>
      </w:divBdr>
    </w:div>
    <w:div w:id="1980528920">
      <w:bodyDiv w:val="1"/>
      <w:marLeft w:val="0"/>
      <w:marRight w:val="0"/>
      <w:marTop w:val="0"/>
      <w:marBottom w:val="0"/>
      <w:divBdr>
        <w:top w:val="none" w:sz="0" w:space="0" w:color="auto"/>
        <w:left w:val="none" w:sz="0" w:space="0" w:color="auto"/>
        <w:bottom w:val="none" w:sz="0" w:space="0" w:color="auto"/>
        <w:right w:val="none" w:sz="0" w:space="0" w:color="auto"/>
      </w:divBdr>
    </w:div>
    <w:div w:id="1980766658">
      <w:bodyDiv w:val="1"/>
      <w:marLeft w:val="0"/>
      <w:marRight w:val="0"/>
      <w:marTop w:val="0"/>
      <w:marBottom w:val="0"/>
      <w:divBdr>
        <w:top w:val="none" w:sz="0" w:space="0" w:color="auto"/>
        <w:left w:val="none" w:sz="0" w:space="0" w:color="auto"/>
        <w:bottom w:val="none" w:sz="0" w:space="0" w:color="auto"/>
        <w:right w:val="none" w:sz="0" w:space="0" w:color="auto"/>
      </w:divBdr>
    </w:div>
    <w:div w:id="1981613893">
      <w:bodyDiv w:val="1"/>
      <w:marLeft w:val="0"/>
      <w:marRight w:val="0"/>
      <w:marTop w:val="0"/>
      <w:marBottom w:val="0"/>
      <w:divBdr>
        <w:top w:val="none" w:sz="0" w:space="0" w:color="auto"/>
        <w:left w:val="none" w:sz="0" w:space="0" w:color="auto"/>
        <w:bottom w:val="none" w:sz="0" w:space="0" w:color="auto"/>
        <w:right w:val="none" w:sz="0" w:space="0" w:color="auto"/>
      </w:divBdr>
    </w:div>
    <w:div w:id="1982035254">
      <w:bodyDiv w:val="1"/>
      <w:marLeft w:val="0"/>
      <w:marRight w:val="0"/>
      <w:marTop w:val="0"/>
      <w:marBottom w:val="0"/>
      <w:divBdr>
        <w:top w:val="none" w:sz="0" w:space="0" w:color="auto"/>
        <w:left w:val="none" w:sz="0" w:space="0" w:color="auto"/>
        <w:bottom w:val="none" w:sz="0" w:space="0" w:color="auto"/>
        <w:right w:val="none" w:sz="0" w:space="0" w:color="auto"/>
      </w:divBdr>
    </w:div>
    <w:div w:id="1982542458">
      <w:bodyDiv w:val="1"/>
      <w:marLeft w:val="0"/>
      <w:marRight w:val="0"/>
      <w:marTop w:val="0"/>
      <w:marBottom w:val="0"/>
      <w:divBdr>
        <w:top w:val="none" w:sz="0" w:space="0" w:color="auto"/>
        <w:left w:val="none" w:sz="0" w:space="0" w:color="auto"/>
        <w:bottom w:val="none" w:sz="0" w:space="0" w:color="auto"/>
        <w:right w:val="none" w:sz="0" w:space="0" w:color="auto"/>
      </w:divBdr>
    </w:div>
    <w:div w:id="1982806706">
      <w:bodyDiv w:val="1"/>
      <w:marLeft w:val="0"/>
      <w:marRight w:val="0"/>
      <w:marTop w:val="0"/>
      <w:marBottom w:val="0"/>
      <w:divBdr>
        <w:top w:val="none" w:sz="0" w:space="0" w:color="auto"/>
        <w:left w:val="none" w:sz="0" w:space="0" w:color="auto"/>
        <w:bottom w:val="none" w:sz="0" w:space="0" w:color="auto"/>
        <w:right w:val="none" w:sz="0" w:space="0" w:color="auto"/>
      </w:divBdr>
    </w:div>
    <w:div w:id="1983273034">
      <w:bodyDiv w:val="1"/>
      <w:marLeft w:val="0"/>
      <w:marRight w:val="0"/>
      <w:marTop w:val="0"/>
      <w:marBottom w:val="0"/>
      <w:divBdr>
        <w:top w:val="none" w:sz="0" w:space="0" w:color="auto"/>
        <w:left w:val="none" w:sz="0" w:space="0" w:color="auto"/>
        <w:bottom w:val="none" w:sz="0" w:space="0" w:color="auto"/>
        <w:right w:val="none" w:sz="0" w:space="0" w:color="auto"/>
      </w:divBdr>
    </w:div>
    <w:div w:id="1984502375">
      <w:bodyDiv w:val="1"/>
      <w:marLeft w:val="0"/>
      <w:marRight w:val="0"/>
      <w:marTop w:val="0"/>
      <w:marBottom w:val="0"/>
      <w:divBdr>
        <w:top w:val="none" w:sz="0" w:space="0" w:color="auto"/>
        <w:left w:val="none" w:sz="0" w:space="0" w:color="auto"/>
        <w:bottom w:val="none" w:sz="0" w:space="0" w:color="auto"/>
        <w:right w:val="none" w:sz="0" w:space="0" w:color="auto"/>
      </w:divBdr>
    </w:div>
    <w:div w:id="1984505450">
      <w:bodyDiv w:val="1"/>
      <w:marLeft w:val="0"/>
      <w:marRight w:val="0"/>
      <w:marTop w:val="0"/>
      <w:marBottom w:val="0"/>
      <w:divBdr>
        <w:top w:val="none" w:sz="0" w:space="0" w:color="auto"/>
        <w:left w:val="none" w:sz="0" w:space="0" w:color="auto"/>
        <w:bottom w:val="none" w:sz="0" w:space="0" w:color="auto"/>
        <w:right w:val="none" w:sz="0" w:space="0" w:color="auto"/>
      </w:divBdr>
    </w:div>
    <w:div w:id="1984578337">
      <w:bodyDiv w:val="1"/>
      <w:marLeft w:val="0"/>
      <w:marRight w:val="0"/>
      <w:marTop w:val="0"/>
      <w:marBottom w:val="0"/>
      <w:divBdr>
        <w:top w:val="none" w:sz="0" w:space="0" w:color="auto"/>
        <w:left w:val="none" w:sz="0" w:space="0" w:color="auto"/>
        <w:bottom w:val="none" w:sz="0" w:space="0" w:color="auto"/>
        <w:right w:val="none" w:sz="0" w:space="0" w:color="auto"/>
      </w:divBdr>
    </w:div>
    <w:div w:id="1984968400">
      <w:bodyDiv w:val="1"/>
      <w:marLeft w:val="0"/>
      <w:marRight w:val="0"/>
      <w:marTop w:val="0"/>
      <w:marBottom w:val="0"/>
      <w:divBdr>
        <w:top w:val="none" w:sz="0" w:space="0" w:color="auto"/>
        <w:left w:val="none" w:sz="0" w:space="0" w:color="auto"/>
        <w:bottom w:val="none" w:sz="0" w:space="0" w:color="auto"/>
        <w:right w:val="none" w:sz="0" w:space="0" w:color="auto"/>
      </w:divBdr>
    </w:div>
    <w:div w:id="1985159520">
      <w:bodyDiv w:val="1"/>
      <w:marLeft w:val="0"/>
      <w:marRight w:val="0"/>
      <w:marTop w:val="0"/>
      <w:marBottom w:val="0"/>
      <w:divBdr>
        <w:top w:val="none" w:sz="0" w:space="0" w:color="auto"/>
        <w:left w:val="none" w:sz="0" w:space="0" w:color="auto"/>
        <w:bottom w:val="none" w:sz="0" w:space="0" w:color="auto"/>
        <w:right w:val="none" w:sz="0" w:space="0" w:color="auto"/>
      </w:divBdr>
    </w:div>
    <w:div w:id="1985348788">
      <w:bodyDiv w:val="1"/>
      <w:marLeft w:val="0"/>
      <w:marRight w:val="0"/>
      <w:marTop w:val="0"/>
      <w:marBottom w:val="0"/>
      <w:divBdr>
        <w:top w:val="none" w:sz="0" w:space="0" w:color="auto"/>
        <w:left w:val="none" w:sz="0" w:space="0" w:color="auto"/>
        <w:bottom w:val="none" w:sz="0" w:space="0" w:color="auto"/>
        <w:right w:val="none" w:sz="0" w:space="0" w:color="auto"/>
      </w:divBdr>
    </w:div>
    <w:div w:id="1986742201">
      <w:bodyDiv w:val="1"/>
      <w:marLeft w:val="0"/>
      <w:marRight w:val="0"/>
      <w:marTop w:val="0"/>
      <w:marBottom w:val="0"/>
      <w:divBdr>
        <w:top w:val="none" w:sz="0" w:space="0" w:color="auto"/>
        <w:left w:val="none" w:sz="0" w:space="0" w:color="auto"/>
        <w:bottom w:val="none" w:sz="0" w:space="0" w:color="auto"/>
        <w:right w:val="none" w:sz="0" w:space="0" w:color="auto"/>
      </w:divBdr>
    </w:div>
    <w:div w:id="1987007638">
      <w:bodyDiv w:val="1"/>
      <w:marLeft w:val="0"/>
      <w:marRight w:val="0"/>
      <w:marTop w:val="0"/>
      <w:marBottom w:val="0"/>
      <w:divBdr>
        <w:top w:val="none" w:sz="0" w:space="0" w:color="auto"/>
        <w:left w:val="none" w:sz="0" w:space="0" w:color="auto"/>
        <w:bottom w:val="none" w:sz="0" w:space="0" w:color="auto"/>
        <w:right w:val="none" w:sz="0" w:space="0" w:color="auto"/>
      </w:divBdr>
    </w:div>
    <w:div w:id="1987665185">
      <w:bodyDiv w:val="1"/>
      <w:marLeft w:val="0"/>
      <w:marRight w:val="0"/>
      <w:marTop w:val="0"/>
      <w:marBottom w:val="0"/>
      <w:divBdr>
        <w:top w:val="none" w:sz="0" w:space="0" w:color="auto"/>
        <w:left w:val="none" w:sz="0" w:space="0" w:color="auto"/>
        <w:bottom w:val="none" w:sz="0" w:space="0" w:color="auto"/>
        <w:right w:val="none" w:sz="0" w:space="0" w:color="auto"/>
      </w:divBdr>
    </w:div>
    <w:div w:id="1987856637">
      <w:bodyDiv w:val="1"/>
      <w:marLeft w:val="0"/>
      <w:marRight w:val="0"/>
      <w:marTop w:val="0"/>
      <w:marBottom w:val="0"/>
      <w:divBdr>
        <w:top w:val="none" w:sz="0" w:space="0" w:color="auto"/>
        <w:left w:val="none" w:sz="0" w:space="0" w:color="auto"/>
        <w:bottom w:val="none" w:sz="0" w:space="0" w:color="auto"/>
        <w:right w:val="none" w:sz="0" w:space="0" w:color="auto"/>
      </w:divBdr>
    </w:div>
    <w:div w:id="1988317332">
      <w:bodyDiv w:val="1"/>
      <w:marLeft w:val="0"/>
      <w:marRight w:val="0"/>
      <w:marTop w:val="0"/>
      <w:marBottom w:val="0"/>
      <w:divBdr>
        <w:top w:val="none" w:sz="0" w:space="0" w:color="auto"/>
        <w:left w:val="none" w:sz="0" w:space="0" w:color="auto"/>
        <w:bottom w:val="none" w:sz="0" w:space="0" w:color="auto"/>
        <w:right w:val="none" w:sz="0" w:space="0" w:color="auto"/>
      </w:divBdr>
    </w:div>
    <w:div w:id="1988703110">
      <w:bodyDiv w:val="1"/>
      <w:marLeft w:val="0"/>
      <w:marRight w:val="0"/>
      <w:marTop w:val="0"/>
      <w:marBottom w:val="0"/>
      <w:divBdr>
        <w:top w:val="none" w:sz="0" w:space="0" w:color="auto"/>
        <w:left w:val="none" w:sz="0" w:space="0" w:color="auto"/>
        <w:bottom w:val="none" w:sz="0" w:space="0" w:color="auto"/>
        <w:right w:val="none" w:sz="0" w:space="0" w:color="auto"/>
      </w:divBdr>
    </w:div>
    <w:div w:id="1989161484">
      <w:bodyDiv w:val="1"/>
      <w:marLeft w:val="0"/>
      <w:marRight w:val="0"/>
      <w:marTop w:val="0"/>
      <w:marBottom w:val="0"/>
      <w:divBdr>
        <w:top w:val="none" w:sz="0" w:space="0" w:color="auto"/>
        <w:left w:val="none" w:sz="0" w:space="0" w:color="auto"/>
        <w:bottom w:val="none" w:sz="0" w:space="0" w:color="auto"/>
        <w:right w:val="none" w:sz="0" w:space="0" w:color="auto"/>
      </w:divBdr>
    </w:div>
    <w:div w:id="1989437602">
      <w:bodyDiv w:val="1"/>
      <w:marLeft w:val="0"/>
      <w:marRight w:val="0"/>
      <w:marTop w:val="0"/>
      <w:marBottom w:val="0"/>
      <w:divBdr>
        <w:top w:val="none" w:sz="0" w:space="0" w:color="auto"/>
        <w:left w:val="none" w:sz="0" w:space="0" w:color="auto"/>
        <w:bottom w:val="none" w:sz="0" w:space="0" w:color="auto"/>
        <w:right w:val="none" w:sz="0" w:space="0" w:color="auto"/>
      </w:divBdr>
    </w:div>
    <w:div w:id="1989438507">
      <w:bodyDiv w:val="1"/>
      <w:marLeft w:val="0"/>
      <w:marRight w:val="0"/>
      <w:marTop w:val="0"/>
      <w:marBottom w:val="0"/>
      <w:divBdr>
        <w:top w:val="none" w:sz="0" w:space="0" w:color="auto"/>
        <w:left w:val="none" w:sz="0" w:space="0" w:color="auto"/>
        <w:bottom w:val="none" w:sz="0" w:space="0" w:color="auto"/>
        <w:right w:val="none" w:sz="0" w:space="0" w:color="auto"/>
      </w:divBdr>
    </w:div>
    <w:div w:id="1989899966">
      <w:bodyDiv w:val="1"/>
      <w:marLeft w:val="0"/>
      <w:marRight w:val="0"/>
      <w:marTop w:val="0"/>
      <w:marBottom w:val="0"/>
      <w:divBdr>
        <w:top w:val="none" w:sz="0" w:space="0" w:color="auto"/>
        <w:left w:val="none" w:sz="0" w:space="0" w:color="auto"/>
        <w:bottom w:val="none" w:sz="0" w:space="0" w:color="auto"/>
        <w:right w:val="none" w:sz="0" w:space="0" w:color="auto"/>
      </w:divBdr>
    </w:div>
    <w:div w:id="1991011943">
      <w:bodyDiv w:val="1"/>
      <w:marLeft w:val="0"/>
      <w:marRight w:val="0"/>
      <w:marTop w:val="0"/>
      <w:marBottom w:val="0"/>
      <w:divBdr>
        <w:top w:val="none" w:sz="0" w:space="0" w:color="auto"/>
        <w:left w:val="none" w:sz="0" w:space="0" w:color="auto"/>
        <w:bottom w:val="none" w:sz="0" w:space="0" w:color="auto"/>
        <w:right w:val="none" w:sz="0" w:space="0" w:color="auto"/>
      </w:divBdr>
    </w:div>
    <w:div w:id="1991133476">
      <w:bodyDiv w:val="1"/>
      <w:marLeft w:val="0"/>
      <w:marRight w:val="0"/>
      <w:marTop w:val="0"/>
      <w:marBottom w:val="0"/>
      <w:divBdr>
        <w:top w:val="none" w:sz="0" w:space="0" w:color="auto"/>
        <w:left w:val="none" w:sz="0" w:space="0" w:color="auto"/>
        <w:bottom w:val="none" w:sz="0" w:space="0" w:color="auto"/>
        <w:right w:val="none" w:sz="0" w:space="0" w:color="auto"/>
      </w:divBdr>
    </w:div>
    <w:div w:id="1991206474">
      <w:bodyDiv w:val="1"/>
      <w:marLeft w:val="0"/>
      <w:marRight w:val="0"/>
      <w:marTop w:val="0"/>
      <w:marBottom w:val="0"/>
      <w:divBdr>
        <w:top w:val="none" w:sz="0" w:space="0" w:color="auto"/>
        <w:left w:val="none" w:sz="0" w:space="0" w:color="auto"/>
        <w:bottom w:val="none" w:sz="0" w:space="0" w:color="auto"/>
        <w:right w:val="none" w:sz="0" w:space="0" w:color="auto"/>
      </w:divBdr>
    </w:div>
    <w:div w:id="1991668034">
      <w:bodyDiv w:val="1"/>
      <w:marLeft w:val="0"/>
      <w:marRight w:val="0"/>
      <w:marTop w:val="0"/>
      <w:marBottom w:val="0"/>
      <w:divBdr>
        <w:top w:val="none" w:sz="0" w:space="0" w:color="auto"/>
        <w:left w:val="none" w:sz="0" w:space="0" w:color="auto"/>
        <w:bottom w:val="none" w:sz="0" w:space="0" w:color="auto"/>
        <w:right w:val="none" w:sz="0" w:space="0" w:color="auto"/>
      </w:divBdr>
    </w:div>
    <w:div w:id="1991707190">
      <w:bodyDiv w:val="1"/>
      <w:marLeft w:val="0"/>
      <w:marRight w:val="0"/>
      <w:marTop w:val="0"/>
      <w:marBottom w:val="0"/>
      <w:divBdr>
        <w:top w:val="none" w:sz="0" w:space="0" w:color="auto"/>
        <w:left w:val="none" w:sz="0" w:space="0" w:color="auto"/>
        <w:bottom w:val="none" w:sz="0" w:space="0" w:color="auto"/>
        <w:right w:val="none" w:sz="0" w:space="0" w:color="auto"/>
      </w:divBdr>
    </w:div>
    <w:div w:id="1991979399">
      <w:bodyDiv w:val="1"/>
      <w:marLeft w:val="0"/>
      <w:marRight w:val="0"/>
      <w:marTop w:val="0"/>
      <w:marBottom w:val="0"/>
      <w:divBdr>
        <w:top w:val="none" w:sz="0" w:space="0" w:color="auto"/>
        <w:left w:val="none" w:sz="0" w:space="0" w:color="auto"/>
        <w:bottom w:val="none" w:sz="0" w:space="0" w:color="auto"/>
        <w:right w:val="none" w:sz="0" w:space="0" w:color="auto"/>
      </w:divBdr>
    </w:div>
    <w:div w:id="1993489076">
      <w:bodyDiv w:val="1"/>
      <w:marLeft w:val="0"/>
      <w:marRight w:val="0"/>
      <w:marTop w:val="0"/>
      <w:marBottom w:val="0"/>
      <w:divBdr>
        <w:top w:val="none" w:sz="0" w:space="0" w:color="auto"/>
        <w:left w:val="none" w:sz="0" w:space="0" w:color="auto"/>
        <w:bottom w:val="none" w:sz="0" w:space="0" w:color="auto"/>
        <w:right w:val="none" w:sz="0" w:space="0" w:color="auto"/>
      </w:divBdr>
    </w:div>
    <w:div w:id="1994017044">
      <w:bodyDiv w:val="1"/>
      <w:marLeft w:val="0"/>
      <w:marRight w:val="0"/>
      <w:marTop w:val="0"/>
      <w:marBottom w:val="0"/>
      <w:divBdr>
        <w:top w:val="none" w:sz="0" w:space="0" w:color="auto"/>
        <w:left w:val="none" w:sz="0" w:space="0" w:color="auto"/>
        <w:bottom w:val="none" w:sz="0" w:space="0" w:color="auto"/>
        <w:right w:val="none" w:sz="0" w:space="0" w:color="auto"/>
      </w:divBdr>
    </w:div>
    <w:div w:id="1994018203">
      <w:bodyDiv w:val="1"/>
      <w:marLeft w:val="0"/>
      <w:marRight w:val="0"/>
      <w:marTop w:val="0"/>
      <w:marBottom w:val="0"/>
      <w:divBdr>
        <w:top w:val="none" w:sz="0" w:space="0" w:color="auto"/>
        <w:left w:val="none" w:sz="0" w:space="0" w:color="auto"/>
        <w:bottom w:val="none" w:sz="0" w:space="0" w:color="auto"/>
        <w:right w:val="none" w:sz="0" w:space="0" w:color="auto"/>
      </w:divBdr>
    </w:div>
    <w:div w:id="1994874928">
      <w:bodyDiv w:val="1"/>
      <w:marLeft w:val="0"/>
      <w:marRight w:val="0"/>
      <w:marTop w:val="0"/>
      <w:marBottom w:val="0"/>
      <w:divBdr>
        <w:top w:val="none" w:sz="0" w:space="0" w:color="auto"/>
        <w:left w:val="none" w:sz="0" w:space="0" w:color="auto"/>
        <w:bottom w:val="none" w:sz="0" w:space="0" w:color="auto"/>
        <w:right w:val="none" w:sz="0" w:space="0" w:color="auto"/>
      </w:divBdr>
    </w:div>
    <w:div w:id="1995374910">
      <w:bodyDiv w:val="1"/>
      <w:marLeft w:val="0"/>
      <w:marRight w:val="0"/>
      <w:marTop w:val="0"/>
      <w:marBottom w:val="0"/>
      <w:divBdr>
        <w:top w:val="none" w:sz="0" w:space="0" w:color="auto"/>
        <w:left w:val="none" w:sz="0" w:space="0" w:color="auto"/>
        <w:bottom w:val="none" w:sz="0" w:space="0" w:color="auto"/>
        <w:right w:val="none" w:sz="0" w:space="0" w:color="auto"/>
      </w:divBdr>
    </w:div>
    <w:div w:id="1995449142">
      <w:bodyDiv w:val="1"/>
      <w:marLeft w:val="0"/>
      <w:marRight w:val="0"/>
      <w:marTop w:val="0"/>
      <w:marBottom w:val="0"/>
      <w:divBdr>
        <w:top w:val="none" w:sz="0" w:space="0" w:color="auto"/>
        <w:left w:val="none" w:sz="0" w:space="0" w:color="auto"/>
        <w:bottom w:val="none" w:sz="0" w:space="0" w:color="auto"/>
        <w:right w:val="none" w:sz="0" w:space="0" w:color="auto"/>
      </w:divBdr>
    </w:div>
    <w:div w:id="1996060503">
      <w:bodyDiv w:val="1"/>
      <w:marLeft w:val="0"/>
      <w:marRight w:val="0"/>
      <w:marTop w:val="0"/>
      <w:marBottom w:val="0"/>
      <w:divBdr>
        <w:top w:val="none" w:sz="0" w:space="0" w:color="auto"/>
        <w:left w:val="none" w:sz="0" w:space="0" w:color="auto"/>
        <w:bottom w:val="none" w:sz="0" w:space="0" w:color="auto"/>
        <w:right w:val="none" w:sz="0" w:space="0" w:color="auto"/>
      </w:divBdr>
    </w:div>
    <w:div w:id="1996908203">
      <w:bodyDiv w:val="1"/>
      <w:marLeft w:val="0"/>
      <w:marRight w:val="0"/>
      <w:marTop w:val="0"/>
      <w:marBottom w:val="0"/>
      <w:divBdr>
        <w:top w:val="none" w:sz="0" w:space="0" w:color="auto"/>
        <w:left w:val="none" w:sz="0" w:space="0" w:color="auto"/>
        <w:bottom w:val="none" w:sz="0" w:space="0" w:color="auto"/>
        <w:right w:val="none" w:sz="0" w:space="0" w:color="auto"/>
      </w:divBdr>
    </w:div>
    <w:div w:id="1997957059">
      <w:bodyDiv w:val="1"/>
      <w:marLeft w:val="0"/>
      <w:marRight w:val="0"/>
      <w:marTop w:val="0"/>
      <w:marBottom w:val="0"/>
      <w:divBdr>
        <w:top w:val="none" w:sz="0" w:space="0" w:color="auto"/>
        <w:left w:val="none" w:sz="0" w:space="0" w:color="auto"/>
        <w:bottom w:val="none" w:sz="0" w:space="0" w:color="auto"/>
        <w:right w:val="none" w:sz="0" w:space="0" w:color="auto"/>
      </w:divBdr>
    </w:div>
    <w:div w:id="1998875369">
      <w:bodyDiv w:val="1"/>
      <w:marLeft w:val="0"/>
      <w:marRight w:val="0"/>
      <w:marTop w:val="0"/>
      <w:marBottom w:val="0"/>
      <w:divBdr>
        <w:top w:val="none" w:sz="0" w:space="0" w:color="auto"/>
        <w:left w:val="none" w:sz="0" w:space="0" w:color="auto"/>
        <w:bottom w:val="none" w:sz="0" w:space="0" w:color="auto"/>
        <w:right w:val="none" w:sz="0" w:space="0" w:color="auto"/>
      </w:divBdr>
    </w:div>
    <w:div w:id="1999074899">
      <w:bodyDiv w:val="1"/>
      <w:marLeft w:val="0"/>
      <w:marRight w:val="0"/>
      <w:marTop w:val="0"/>
      <w:marBottom w:val="0"/>
      <w:divBdr>
        <w:top w:val="none" w:sz="0" w:space="0" w:color="auto"/>
        <w:left w:val="none" w:sz="0" w:space="0" w:color="auto"/>
        <w:bottom w:val="none" w:sz="0" w:space="0" w:color="auto"/>
        <w:right w:val="none" w:sz="0" w:space="0" w:color="auto"/>
      </w:divBdr>
    </w:div>
    <w:div w:id="1999380654">
      <w:bodyDiv w:val="1"/>
      <w:marLeft w:val="0"/>
      <w:marRight w:val="0"/>
      <w:marTop w:val="0"/>
      <w:marBottom w:val="0"/>
      <w:divBdr>
        <w:top w:val="none" w:sz="0" w:space="0" w:color="auto"/>
        <w:left w:val="none" w:sz="0" w:space="0" w:color="auto"/>
        <w:bottom w:val="none" w:sz="0" w:space="0" w:color="auto"/>
        <w:right w:val="none" w:sz="0" w:space="0" w:color="auto"/>
      </w:divBdr>
    </w:div>
    <w:div w:id="2000769154">
      <w:bodyDiv w:val="1"/>
      <w:marLeft w:val="0"/>
      <w:marRight w:val="0"/>
      <w:marTop w:val="0"/>
      <w:marBottom w:val="0"/>
      <w:divBdr>
        <w:top w:val="none" w:sz="0" w:space="0" w:color="auto"/>
        <w:left w:val="none" w:sz="0" w:space="0" w:color="auto"/>
        <w:bottom w:val="none" w:sz="0" w:space="0" w:color="auto"/>
        <w:right w:val="none" w:sz="0" w:space="0" w:color="auto"/>
      </w:divBdr>
    </w:div>
    <w:div w:id="2001225851">
      <w:bodyDiv w:val="1"/>
      <w:marLeft w:val="0"/>
      <w:marRight w:val="0"/>
      <w:marTop w:val="0"/>
      <w:marBottom w:val="0"/>
      <w:divBdr>
        <w:top w:val="none" w:sz="0" w:space="0" w:color="auto"/>
        <w:left w:val="none" w:sz="0" w:space="0" w:color="auto"/>
        <w:bottom w:val="none" w:sz="0" w:space="0" w:color="auto"/>
        <w:right w:val="none" w:sz="0" w:space="0" w:color="auto"/>
      </w:divBdr>
    </w:div>
    <w:div w:id="2001806078">
      <w:bodyDiv w:val="1"/>
      <w:marLeft w:val="0"/>
      <w:marRight w:val="0"/>
      <w:marTop w:val="0"/>
      <w:marBottom w:val="0"/>
      <w:divBdr>
        <w:top w:val="none" w:sz="0" w:space="0" w:color="auto"/>
        <w:left w:val="none" w:sz="0" w:space="0" w:color="auto"/>
        <w:bottom w:val="none" w:sz="0" w:space="0" w:color="auto"/>
        <w:right w:val="none" w:sz="0" w:space="0" w:color="auto"/>
      </w:divBdr>
    </w:div>
    <w:div w:id="2001882297">
      <w:bodyDiv w:val="1"/>
      <w:marLeft w:val="0"/>
      <w:marRight w:val="0"/>
      <w:marTop w:val="0"/>
      <w:marBottom w:val="0"/>
      <w:divBdr>
        <w:top w:val="none" w:sz="0" w:space="0" w:color="auto"/>
        <w:left w:val="none" w:sz="0" w:space="0" w:color="auto"/>
        <w:bottom w:val="none" w:sz="0" w:space="0" w:color="auto"/>
        <w:right w:val="none" w:sz="0" w:space="0" w:color="auto"/>
      </w:divBdr>
    </w:div>
    <w:div w:id="2002615077">
      <w:bodyDiv w:val="1"/>
      <w:marLeft w:val="0"/>
      <w:marRight w:val="0"/>
      <w:marTop w:val="0"/>
      <w:marBottom w:val="0"/>
      <w:divBdr>
        <w:top w:val="none" w:sz="0" w:space="0" w:color="auto"/>
        <w:left w:val="none" w:sz="0" w:space="0" w:color="auto"/>
        <w:bottom w:val="none" w:sz="0" w:space="0" w:color="auto"/>
        <w:right w:val="none" w:sz="0" w:space="0" w:color="auto"/>
      </w:divBdr>
    </w:div>
    <w:div w:id="2002735973">
      <w:bodyDiv w:val="1"/>
      <w:marLeft w:val="0"/>
      <w:marRight w:val="0"/>
      <w:marTop w:val="0"/>
      <w:marBottom w:val="0"/>
      <w:divBdr>
        <w:top w:val="none" w:sz="0" w:space="0" w:color="auto"/>
        <w:left w:val="none" w:sz="0" w:space="0" w:color="auto"/>
        <w:bottom w:val="none" w:sz="0" w:space="0" w:color="auto"/>
        <w:right w:val="none" w:sz="0" w:space="0" w:color="auto"/>
      </w:divBdr>
    </w:div>
    <w:div w:id="2002849434">
      <w:bodyDiv w:val="1"/>
      <w:marLeft w:val="0"/>
      <w:marRight w:val="0"/>
      <w:marTop w:val="0"/>
      <w:marBottom w:val="0"/>
      <w:divBdr>
        <w:top w:val="none" w:sz="0" w:space="0" w:color="auto"/>
        <w:left w:val="none" w:sz="0" w:space="0" w:color="auto"/>
        <w:bottom w:val="none" w:sz="0" w:space="0" w:color="auto"/>
        <w:right w:val="none" w:sz="0" w:space="0" w:color="auto"/>
      </w:divBdr>
    </w:div>
    <w:div w:id="2003192551">
      <w:bodyDiv w:val="1"/>
      <w:marLeft w:val="0"/>
      <w:marRight w:val="0"/>
      <w:marTop w:val="0"/>
      <w:marBottom w:val="0"/>
      <w:divBdr>
        <w:top w:val="none" w:sz="0" w:space="0" w:color="auto"/>
        <w:left w:val="none" w:sz="0" w:space="0" w:color="auto"/>
        <w:bottom w:val="none" w:sz="0" w:space="0" w:color="auto"/>
        <w:right w:val="none" w:sz="0" w:space="0" w:color="auto"/>
      </w:divBdr>
    </w:div>
    <w:div w:id="2004426289">
      <w:bodyDiv w:val="1"/>
      <w:marLeft w:val="0"/>
      <w:marRight w:val="0"/>
      <w:marTop w:val="0"/>
      <w:marBottom w:val="0"/>
      <w:divBdr>
        <w:top w:val="none" w:sz="0" w:space="0" w:color="auto"/>
        <w:left w:val="none" w:sz="0" w:space="0" w:color="auto"/>
        <w:bottom w:val="none" w:sz="0" w:space="0" w:color="auto"/>
        <w:right w:val="none" w:sz="0" w:space="0" w:color="auto"/>
      </w:divBdr>
    </w:div>
    <w:div w:id="2004820377">
      <w:bodyDiv w:val="1"/>
      <w:marLeft w:val="0"/>
      <w:marRight w:val="0"/>
      <w:marTop w:val="0"/>
      <w:marBottom w:val="0"/>
      <w:divBdr>
        <w:top w:val="none" w:sz="0" w:space="0" w:color="auto"/>
        <w:left w:val="none" w:sz="0" w:space="0" w:color="auto"/>
        <w:bottom w:val="none" w:sz="0" w:space="0" w:color="auto"/>
        <w:right w:val="none" w:sz="0" w:space="0" w:color="auto"/>
      </w:divBdr>
    </w:div>
    <w:div w:id="2005232216">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 w:id="2005813874">
      <w:bodyDiv w:val="1"/>
      <w:marLeft w:val="0"/>
      <w:marRight w:val="0"/>
      <w:marTop w:val="0"/>
      <w:marBottom w:val="0"/>
      <w:divBdr>
        <w:top w:val="none" w:sz="0" w:space="0" w:color="auto"/>
        <w:left w:val="none" w:sz="0" w:space="0" w:color="auto"/>
        <w:bottom w:val="none" w:sz="0" w:space="0" w:color="auto"/>
        <w:right w:val="none" w:sz="0" w:space="0" w:color="auto"/>
      </w:divBdr>
    </w:div>
    <w:div w:id="2006400538">
      <w:bodyDiv w:val="1"/>
      <w:marLeft w:val="0"/>
      <w:marRight w:val="0"/>
      <w:marTop w:val="0"/>
      <w:marBottom w:val="0"/>
      <w:divBdr>
        <w:top w:val="none" w:sz="0" w:space="0" w:color="auto"/>
        <w:left w:val="none" w:sz="0" w:space="0" w:color="auto"/>
        <w:bottom w:val="none" w:sz="0" w:space="0" w:color="auto"/>
        <w:right w:val="none" w:sz="0" w:space="0" w:color="auto"/>
      </w:divBdr>
    </w:div>
    <w:div w:id="2006544281">
      <w:bodyDiv w:val="1"/>
      <w:marLeft w:val="0"/>
      <w:marRight w:val="0"/>
      <w:marTop w:val="0"/>
      <w:marBottom w:val="0"/>
      <w:divBdr>
        <w:top w:val="none" w:sz="0" w:space="0" w:color="auto"/>
        <w:left w:val="none" w:sz="0" w:space="0" w:color="auto"/>
        <w:bottom w:val="none" w:sz="0" w:space="0" w:color="auto"/>
        <w:right w:val="none" w:sz="0" w:space="0" w:color="auto"/>
      </w:divBdr>
    </w:div>
    <w:div w:id="2006590983">
      <w:bodyDiv w:val="1"/>
      <w:marLeft w:val="0"/>
      <w:marRight w:val="0"/>
      <w:marTop w:val="0"/>
      <w:marBottom w:val="0"/>
      <w:divBdr>
        <w:top w:val="none" w:sz="0" w:space="0" w:color="auto"/>
        <w:left w:val="none" w:sz="0" w:space="0" w:color="auto"/>
        <w:bottom w:val="none" w:sz="0" w:space="0" w:color="auto"/>
        <w:right w:val="none" w:sz="0" w:space="0" w:color="auto"/>
      </w:divBdr>
    </w:div>
    <w:div w:id="2006592222">
      <w:bodyDiv w:val="1"/>
      <w:marLeft w:val="0"/>
      <w:marRight w:val="0"/>
      <w:marTop w:val="0"/>
      <w:marBottom w:val="0"/>
      <w:divBdr>
        <w:top w:val="none" w:sz="0" w:space="0" w:color="auto"/>
        <w:left w:val="none" w:sz="0" w:space="0" w:color="auto"/>
        <w:bottom w:val="none" w:sz="0" w:space="0" w:color="auto"/>
        <w:right w:val="none" w:sz="0" w:space="0" w:color="auto"/>
      </w:divBdr>
    </w:div>
    <w:div w:id="2007323388">
      <w:bodyDiv w:val="1"/>
      <w:marLeft w:val="0"/>
      <w:marRight w:val="0"/>
      <w:marTop w:val="0"/>
      <w:marBottom w:val="0"/>
      <w:divBdr>
        <w:top w:val="none" w:sz="0" w:space="0" w:color="auto"/>
        <w:left w:val="none" w:sz="0" w:space="0" w:color="auto"/>
        <w:bottom w:val="none" w:sz="0" w:space="0" w:color="auto"/>
        <w:right w:val="none" w:sz="0" w:space="0" w:color="auto"/>
      </w:divBdr>
    </w:div>
    <w:div w:id="2007784249">
      <w:bodyDiv w:val="1"/>
      <w:marLeft w:val="0"/>
      <w:marRight w:val="0"/>
      <w:marTop w:val="0"/>
      <w:marBottom w:val="0"/>
      <w:divBdr>
        <w:top w:val="none" w:sz="0" w:space="0" w:color="auto"/>
        <w:left w:val="none" w:sz="0" w:space="0" w:color="auto"/>
        <w:bottom w:val="none" w:sz="0" w:space="0" w:color="auto"/>
        <w:right w:val="none" w:sz="0" w:space="0" w:color="auto"/>
      </w:divBdr>
    </w:div>
    <w:div w:id="2008048407">
      <w:bodyDiv w:val="1"/>
      <w:marLeft w:val="0"/>
      <w:marRight w:val="0"/>
      <w:marTop w:val="0"/>
      <w:marBottom w:val="0"/>
      <w:divBdr>
        <w:top w:val="none" w:sz="0" w:space="0" w:color="auto"/>
        <w:left w:val="none" w:sz="0" w:space="0" w:color="auto"/>
        <w:bottom w:val="none" w:sz="0" w:space="0" w:color="auto"/>
        <w:right w:val="none" w:sz="0" w:space="0" w:color="auto"/>
      </w:divBdr>
    </w:div>
    <w:div w:id="2008048814">
      <w:bodyDiv w:val="1"/>
      <w:marLeft w:val="0"/>
      <w:marRight w:val="0"/>
      <w:marTop w:val="0"/>
      <w:marBottom w:val="0"/>
      <w:divBdr>
        <w:top w:val="none" w:sz="0" w:space="0" w:color="auto"/>
        <w:left w:val="none" w:sz="0" w:space="0" w:color="auto"/>
        <w:bottom w:val="none" w:sz="0" w:space="0" w:color="auto"/>
        <w:right w:val="none" w:sz="0" w:space="0" w:color="auto"/>
      </w:divBdr>
    </w:div>
    <w:div w:id="2008094236">
      <w:bodyDiv w:val="1"/>
      <w:marLeft w:val="0"/>
      <w:marRight w:val="0"/>
      <w:marTop w:val="0"/>
      <w:marBottom w:val="0"/>
      <w:divBdr>
        <w:top w:val="none" w:sz="0" w:space="0" w:color="auto"/>
        <w:left w:val="none" w:sz="0" w:space="0" w:color="auto"/>
        <w:bottom w:val="none" w:sz="0" w:space="0" w:color="auto"/>
        <w:right w:val="none" w:sz="0" w:space="0" w:color="auto"/>
      </w:divBdr>
    </w:div>
    <w:div w:id="2008164884">
      <w:bodyDiv w:val="1"/>
      <w:marLeft w:val="0"/>
      <w:marRight w:val="0"/>
      <w:marTop w:val="0"/>
      <w:marBottom w:val="0"/>
      <w:divBdr>
        <w:top w:val="none" w:sz="0" w:space="0" w:color="auto"/>
        <w:left w:val="none" w:sz="0" w:space="0" w:color="auto"/>
        <w:bottom w:val="none" w:sz="0" w:space="0" w:color="auto"/>
        <w:right w:val="none" w:sz="0" w:space="0" w:color="auto"/>
      </w:divBdr>
    </w:div>
    <w:div w:id="2008441302">
      <w:bodyDiv w:val="1"/>
      <w:marLeft w:val="0"/>
      <w:marRight w:val="0"/>
      <w:marTop w:val="0"/>
      <w:marBottom w:val="0"/>
      <w:divBdr>
        <w:top w:val="none" w:sz="0" w:space="0" w:color="auto"/>
        <w:left w:val="none" w:sz="0" w:space="0" w:color="auto"/>
        <w:bottom w:val="none" w:sz="0" w:space="0" w:color="auto"/>
        <w:right w:val="none" w:sz="0" w:space="0" w:color="auto"/>
      </w:divBdr>
    </w:div>
    <w:div w:id="2009207999">
      <w:bodyDiv w:val="1"/>
      <w:marLeft w:val="0"/>
      <w:marRight w:val="0"/>
      <w:marTop w:val="0"/>
      <w:marBottom w:val="0"/>
      <w:divBdr>
        <w:top w:val="none" w:sz="0" w:space="0" w:color="auto"/>
        <w:left w:val="none" w:sz="0" w:space="0" w:color="auto"/>
        <w:bottom w:val="none" w:sz="0" w:space="0" w:color="auto"/>
        <w:right w:val="none" w:sz="0" w:space="0" w:color="auto"/>
      </w:divBdr>
    </w:div>
    <w:div w:id="2009282946">
      <w:bodyDiv w:val="1"/>
      <w:marLeft w:val="0"/>
      <w:marRight w:val="0"/>
      <w:marTop w:val="0"/>
      <w:marBottom w:val="0"/>
      <w:divBdr>
        <w:top w:val="none" w:sz="0" w:space="0" w:color="auto"/>
        <w:left w:val="none" w:sz="0" w:space="0" w:color="auto"/>
        <w:bottom w:val="none" w:sz="0" w:space="0" w:color="auto"/>
        <w:right w:val="none" w:sz="0" w:space="0" w:color="auto"/>
      </w:divBdr>
    </w:div>
    <w:div w:id="2009363139">
      <w:bodyDiv w:val="1"/>
      <w:marLeft w:val="0"/>
      <w:marRight w:val="0"/>
      <w:marTop w:val="0"/>
      <w:marBottom w:val="0"/>
      <w:divBdr>
        <w:top w:val="none" w:sz="0" w:space="0" w:color="auto"/>
        <w:left w:val="none" w:sz="0" w:space="0" w:color="auto"/>
        <w:bottom w:val="none" w:sz="0" w:space="0" w:color="auto"/>
        <w:right w:val="none" w:sz="0" w:space="0" w:color="auto"/>
      </w:divBdr>
    </w:div>
    <w:div w:id="2009627212">
      <w:bodyDiv w:val="1"/>
      <w:marLeft w:val="0"/>
      <w:marRight w:val="0"/>
      <w:marTop w:val="0"/>
      <w:marBottom w:val="0"/>
      <w:divBdr>
        <w:top w:val="none" w:sz="0" w:space="0" w:color="auto"/>
        <w:left w:val="none" w:sz="0" w:space="0" w:color="auto"/>
        <w:bottom w:val="none" w:sz="0" w:space="0" w:color="auto"/>
        <w:right w:val="none" w:sz="0" w:space="0" w:color="auto"/>
      </w:divBdr>
    </w:div>
    <w:div w:id="2010281060">
      <w:bodyDiv w:val="1"/>
      <w:marLeft w:val="0"/>
      <w:marRight w:val="0"/>
      <w:marTop w:val="0"/>
      <w:marBottom w:val="0"/>
      <w:divBdr>
        <w:top w:val="none" w:sz="0" w:space="0" w:color="auto"/>
        <w:left w:val="none" w:sz="0" w:space="0" w:color="auto"/>
        <w:bottom w:val="none" w:sz="0" w:space="0" w:color="auto"/>
        <w:right w:val="none" w:sz="0" w:space="0" w:color="auto"/>
      </w:divBdr>
    </w:div>
    <w:div w:id="2010710345">
      <w:bodyDiv w:val="1"/>
      <w:marLeft w:val="0"/>
      <w:marRight w:val="0"/>
      <w:marTop w:val="0"/>
      <w:marBottom w:val="0"/>
      <w:divBdr>
        <w:top w:val="none" w:sz="0" w:space="0" w:color="auto"/>
        <w:left w:val="none" w:sz="0" w:space="0" w:color="auto"/>
        <w:bottom w:val="none" w:sz="0" w:space="0" w:color="auto"/>
        <w:right w:val="none" w:sz="0" w:space="0" w:color="auto"/>
      </w:divBdr>
    </w:div>
    <w:div w:id="2010716568">
      <w:bodyDiv w:val="1"/>
      <w:marLeft w:val="0"/>
      <w:marRight w:val="0"/>
      <w:marTop w:val="0"/>
      <w:marBottom w:val="0"/>
      <w:divBdr>
        <w:top w:val="none" w:sz="0" w:space="0" w:color="auto"/>
        <w:left w:val="none" w:sz="0" w:space="0" w:color="auto"/>
        <w:bottom w:val="none" w:sz="0" w:space="0" w:color="auto"/>
        <w:right w:val="none" w:sz="0" w:space="0" w:color="auto"/>
      </w:divBdr>
    </w:div>
    <w:div w:id="2013607766">
      <w:bodyDiv w:val="1"/>
      <w:marLeft w:val="0"/>
      <w:marRight w:val="0"/>
      <w:marTop w:val="0"/>
      <w:marBottom w:val="0"/>
      <w:divBdr>
        <w:top w:val="none" w:sz="0" w:space="0" w:color="auto"/>
        <w:left w:val="none" w:sz="0" w:space="0" w:color="auto"/>
        <w:bottom w:val="none" w:sz="0" w:space="0" w:color="auto"/>
        <w:right w:val="none" w:sz="0" w:space="0" w:color="auto"/>
      </w:divBdr>
    </w:div>
    <w:div w:id="2013752955">
      <w:bodyDiv w:val="1"/>
      <w:marLeft w:val="0"/>
      <w:marRight w:val="0"/>
      <w:marTop w:val="0"/>
      <w:marBottom w:val="0"/>
      <w:divBdr>
        <w:top w:val="none" w:sz="0" w:space="0" w:color="auto"/>
        <w:left w:val="none" w:sz="0" w:space="0" w:color="auto"/>
        <w:bottom w:val="none" w:sz="0" w:space="0" w:color="auto"/>
        <w:right w:val="none" w:sz="0" w:space="0" w:color="auto"/>
      </w:divBdr>
    </w:div>
    <w:div w:id="2013794009">
      <w:bodyDiv w:val="1"/>
      <w:marLeft w:val="0"/>
      <w:marRight w:val="0"/>
      <w:marTop w:val="0"/>
      <w:marBottom w:val="0"/>
      <w:divBdr>
        <w:top w:val="none" w:sz="0" w:space="0" w:color="auto"/>
        <w:left w:val="none" w:sz="0" w:space="0" w:color="auto"/>
        <w:bottom w:val="none" w:sz="0" w:space="0" w:color="auto"/>
        <w:right w:val="none" w:sz="0" w:space="0" w:color="auto"/>
      </w:divBdr>
    </w:div>
    <w:div w:id="2013799154">
      <w:bodyDiv w:val="1"/>
      <w:marLeft w:val="0"/>
      <w:marRight w:val="0"/>
      <w:marTop w:val="0"/>
      <w:marBottom w:val="0"/>
      <w:divBdr>
        <w:top w:val="none" w:sz="0" w:space="0" w:color="auto"/>
        <w:left w:val="none" w:sz="0" w:space="0" w:color="auto"/>
        <w:bottom w:val="none" w:sz="0" w:space="0" w:color="auto"/>
        <w:right w:val="none" w:sz="0" w:space="0" w:color="auto"/>
      </w:divBdr>
    </w:div>
    <w:div w:id="2014411995">
      <w:bodyDiv w:val="1"/>
      <w:marLeft w:val="0"/>
      <w:marRight w:val="0"/>
      <w:marTop w:val="0"/>
      <w:marBottom w:val="0"/>
      <w:divBdr>
        <w:top w:val="none" w:sz="0" w:space="0" w:color="auto"/>
        <w:left w:val="none" w:sz="0" w:space="0" w:color="auto"/>
        <w:bottom w:val="none" w:sz="0" w:space="0" w:color="auto"/>
        <w:right w:val="none" w:sz="0" w:space="0" w:color="auto"/>
      </w:divBdr>
    </w:div>
    <w:div w:id="2014452955">
      <w:bodyDiv w:val="1"/>
      <w:marLeft w:val="0"/>
      <w:marRight w:val="0"/>
      <w:marTop w:val="0"/>
      <w:marBottom w:val="0"/>
      <w:divBdr>
        <w:top w:val="none" w:sz="0" w:space="0" w:color="auto"/>
        <w:left w:val="none" w:sz="0" w:space="0" w:color="auto"/>
        <w:bottom w:val="none" w:sz="0" w:space="0" w:color="auto"/>
        <w:right w:val="none" w:sz="0" w:space="0" w:color="auto"/>
      </w:divBdr>
    </w:div>
    <w:div w:id="2014795221">
      <w:bodyDiv w:val="1"/>
      <w:marLeft w:val="0"/>
      <w:marRight w:val="0"/>
      <w:marTop w:val="0"/>
      <w:marBottom w:val="0"/>
      <w:divBdr>
        <w:top w:val="none" w:sz="0" w:space="0" w:color="auto"/>
        <w:left w:val="none" w:sz="0" w:space="0" w:color="auto"/>
        <w:bottom w:val="none" w:sz="0" w:space="0" w:color="auto"/>
        <w:right w:val="none" w:sz="0" w:space="0" w:color="auto"/>
      </w:divBdr>
    </w:div>
    <w:div w:id="2014842397">
      <w:bodyDiv w:val="1"/>
      <w:marLeft w:val="0"/>
      <w:marRight w:val="0"/>
      <w:marTop w:val="0"/>
      <w:marBottom w:val="0"/>
      <w:divBdr>
        <w:top w:val="none" w:sz="0" w:space="0" w:color="auto"/>
        <w:left w:val="none" w:sz="0" w:space="0" w:color="auto"/>
        <w:bottom w:val="none" w:sz="0" w:space="0" w:color="auto"/>
        <w:right w:val="none" w:sz="0" w:space="0" w:color="auto"/>
      </w:divBdr>
    </w:div>
    <w:div w:id="2014985783">
      <w:bodyDiv w:val="1"/>
      <w:marLeft w:val="0"/>
      <w:marRight w:val="0"/>
      <w:marTop w:val="0"/>
      <w:marBottom w:val="0"/>
      <w:divBdr>
        <w:top w:val="none" w:sz="0" w:space="0" w:color="auto"/>
        <w:left w:val="none" w:sz="0" w:space="0" w:color="auto"/>
        <w:bottom w:val="none" w:sz="0" w:space="0" w:color="auto"/>
        <w:right w:val="none" w:sz="0" w:space="0" w:color="auto"/>
      </w:divBdr>
      <w:divsChild>
        <w:div w:id="1176265324">
          <w:marLeft w:val="0"/>
          <w:marRight w:val="0"/>
          <w:marTop w:val="0"/>
          <w:marBottom w:val="0"/>
          <w:divBdr>
            <w:top w:val="none" w:sz="0" w:space="0" w:color="auto"/>
            <w:left w:val="none" w:sz="0" w:space="0" w:color="auto"/>
            <w:bottom w:val="none" w:sz="0" w:space="0" w:color="auto"/>
            <w:right w:val="none" w:sz="0" w:space="0" w:color="auto"/>
          </w:divBdr>
          <w:divsChild>
            <w:div w:id="385879436">
              <w:marLeft w:val="0"/>
              <w:marRight w:val="0"/>
              <w:marTop w:val="0"/>
              <w:marBottom w:val="0"/>
              <w:divBdr>
                <w:top w:val="none" w:sz="0" w:space="0" w:color="auto"/>
                <w:left w:val="none" w:sz="0" w:space="0" w:color="auto"/>
                <w:bottom w:val="none" w:sz="0" w:space="0" w:color="auto"/>
                <w:right w:val="none" w:sz="0" w:space="0" w:color="auto"/>
              </w:divBdr>
              <w:divsChild>
                <w:div w:id="7686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66091">
      <w:bodyDiv w:val="1"/>
      <w:marLeft w:val="0"/>
      <w:marRight w:val="0"/>
      <w:marTop w:val="0"/>
      <w:marBottom w:val="0"/>
      <w:divBdr>
        <w:top w:val="none" w:sz="0" w:space="0" w:color="auto"/>
        <w:left w:val="none" w:sz="0" w:space="0" w:color="auto"/>
        <w:bottom w:val="none" w:sz="0" w:space="0" w:color="auto"/>
        <w:right w:val="none" w:sz="0" w:space="0" w:color="auto"/>
      </w:divBdr>
    </w:div>
    <w:div w:id="2015375442">
      <w:bodyDiv w:val="1"/>
      <w:marLeft w:val="0"/>
      <w:marRight w:val="0"/>
      <w:marTop w:val="0"/>
      <w:marBottom w:val="0"/>
      <w:divBdr>
        <w:top w:val="none" w:sz="0" w:space="0" w:color="auto"/>
        <w:left w:val="none" w:sz="0" w:space="0" w:color="auto"/>
        <w:bottom w:val="none" w:sz="0" w:space="0" w:color="auto"/>
        <w:right w:val="none" w:sz="0" w:space="0" w:color="auto"/>
      </w:divBdr>
    </w:div>
    <w:div w:id="2017034062">
      <w:bodyDiv w:val="1"/>
      <w:marLeft w:val="0"/>
      <w:marRight w:val="0"/>
      <w:marTop w:val="0"/>
      <w:marBottom w:val="0"/>
      <w:divBdr>
        <w:top w:val="none" w:sz="0" w:space="0" w:color="auto"/>
        <w:left w:val="none" w:sz="0" w:space="0" w:color="auto"/>
        <w:bottom w:val="none" w:sz="0" w:space="0" w:color="auto"/>
        <w:right w:val="none" w:sz="0" w:space="0" w:color="auto"/>
      </w:divBdr>
    </w:div>
    <w:div w:id="2017071395">
      <w:bodyDiv w:val="1"/>
      <w:marLeft w:val="0"/>
      <w:marRight w:val="0"/>
      <w:marTop w:val="0"/>
      <w:marBottom w:val="0"/>
      <w:divBdr>
        <w:top w:val="none" w:sz="0" w:space="0" w:color="auto"/>
        <w:left w:val="none" w:sz="0" w:space="0" w:color="auto"/>
        <w:bottom w:val="none" w:sz="0" w:space="0" w:color="auto"/>
        <w:right w:val="none" w:sz="0" w:space="0" w:color="auto"/>
      </w:divBdr>
    </w:div>
    <w:div w:id="2017151520">
      <w:bodyDiv w:val="1"/>
      <w:marLeft w:val="0"/>
      <w:marRight w:val="0"/>
      <w:marTop w:val="0"/>
      <w:marBottom w:val="0"/>
      <w:divBdr>
        <w:top w:val="none" w:sz="0" w:space="0" w:color="auto"/>
        <w:left w:val="none" w:sz="0" w:space="0" w:color="auto"/>
        <w:bottom w:val="none" w:sz="0" w:space="0" w:color="auto"/>
        <w:right w:val="none" w:sz="0" w:space="0" w:color="auto"/>
      </w:divBdr>
    </w:div>
    <w:div w:id="2017227346">
      <w:bodyDiv w:val="1"/>
      <w:marLeft w:val="0"/>
      <w:marRight w:val="0"/>
      <w:marTop w:val="0"/>
      <w:marBottom w:val="0"/>
      <w:divBdr>
        <w:top w:val="none" w:sz="0" w:space="0" w:color="auto"/>
        <w:left w:val="none" w:sz="0" w:space="0" w:color="auto"/>
        <w:bottom w:val="none" w:sz="0" w:space="0" w:color="auto"/>
        <w:right w:val="none" w:sz="0" w:space="0" w:color="auto"/>
      </w:divBdr>
    </w:div>
    <w:div w:id="2017724544">
      <w:bodyDiv w:val="1"/>
      <w:marLeft w:val="0"/>
      <w:marRight w:val="0"/>
      <w:marTop w:val="0"/>
      <w:marBottom w:val="0"/>
      <w:divBdr>
        <w:top w:val="none" w:sz="0" w:space="0" w:color="auto"/>
        <w:left w:val="none" w:sz="0" w:space="0" w:color="auto"/>
        <w:bottom w:val="none" w:sz="0" w:space="0" w:color="auto"/>
        <w:right w:val="none" w:sz="0" w:space="0" w:color="auto"/>
      </w:divBdr>
    </w:div>
    <w:div w:id="2017877955">
      <w:bodyDiv w:val="1"/>
      <w:marLeft w:val="0"/>
      <w:marRight w:val="0"/>
      <w:marTop w:val="0"/>
      <w:marBottom w:val="0"/>
      <w:divBdr>
        <w:top w:val="none" w:sz="0" w:space="0" w:color="auto"/>
        <w:left w:val="none" w:sz="0" w:space="0" w:color="auto"/>
        <w:bottom w:val="none" w:sz="0" w:space="0" w:color="auto"/>
        <w:right w:val="none" w:sz="0" w:space="0" w:color="auto"/>
      </w:divBdr>
    </w:div>
    <w:div w:id="2018313601">
      <w:bodyDiv w:val="1"/>
      <w:marLeft w:val="0"/>
      <w:marRight w:val="0"/>
      <w:marTop w:val="0"/>
      <w:marBottom w:val="0"/>
      <w:divBdr>
        <w:top w:val="none" w:sz="0" w:space="0" w:color="auto"/>
        <w:left w:val="none" w:sz="0" w:space="0" w:color="auto"/>
        <w:bottom w:val="none" w:sz="0" w:space="0" w:color="auto"/>
        <w:right w:val="none" w:sz="0" w:space="0" w:color="auto"/>
      </w:divBdr>
    </w:div>
    <w:div w:id="2018917870">
      <w:bodyDiv w:val="1"/>
      <w:marLeft w:val="0"/>
      <w:marRight w:val="0"/>
      <w:marTop w:val="0"/>
      <w:marBottom w:val="0"/>
      <w:divBdr>
        <w:top w:val="none" w:sz="0" w:space="0" w:color="auto"/>
        <w:left w:val="none" w:sz="0" w:space="0" w:color="auto"/>
        <w:bottom w:val="none" w:sz="0" w:space="0" w:color="auto"/>
        <w:right w:val="none" w:sz="0" w:space="0" w:color="auto"/>
      </w:divBdr>
    </w:div>
    <w:div w:id="2018925494">
      <w:bodyDiv w:val="1"/>
      <w:marLeft w:val="0"/>
      <w:marRight w:val="0"/>
      <w:marTop w:val="0"/>
      <w:marBottom w:val="0"/>
      <w:divBdr>
        <w:top w:val="none" w:sz="0" w:space="0" w:color="auto"/>
        <w:left w:val="none" w:sz="0" w:space="0" w:color="auto"/>
        <w:bottom w:val="none" w:sz="0" w:space="0" w:color="auto"/>
        <w:right w:val="none" w:sz="0" w:space="0" w:color="auto"/>
      </w:divBdr>
    </w:div>
    <w:div w:id="2019454298">
      <w:bodyDiv w:val="1"/>
      <w:marLeft w:val="0"/>
      <w:marRight w:val="0"/>
      <w:marTop w:val="0"/>
      <w:marBottom w:val="0"/>
      <w:divBdr>
        <w:top w:val="none" w:sz="0" w:space="0" w:color="auto"/>
        <w:left w:val="none" w:sz="0" w:space="0" w:color="auto"/>
        <w:bottom w:val="none" w:sz="0" w:space="0" w:color="auto"/>
        <w:right w:val="none" w:sz="0" w:space="0" w:color="auto"/>
      </w:divBdr>
    </w:div>
    <w:div w:id="2019503378">
      <w:bodyDiv w:val="1"/>
      <w:marLeft w:val="0"/>
      <w:marRight w:val="0"/>
      <w:marTop w:val="0"/>
      <w:marBottom w:val="0"/>
      <w:divBdr>
        <w:top w:val="none" w:sz="0" w:space="0" w:color="auto"/>
        <w:left w:val="none" w:sz="0" w:space="0" w:color="auto"/>
        <w:bottom w:val="none" w:sz="0" w:space="0" w:color="auto"/>
        <w:right w:val="none" w:sz="0" w:space="0" w:color="auto"/>
      </w:divBdr>
    </w:div>
    <w:div w:id="2019624140">
      <w:bodyDiv w:val="1"/>
      <w:marLeft w:val="0"/>
      <w:marRight w:val="0"/>
      <w:marTop w:val="0"/>
      <w:marBottom w:val="0"/>
      <w:divBdr>
        <w:top w:val="none" w:sz="0" w:space="0" w:color="auto"/>
        <w:left w:val="none" w:sz="0" w:space="0" w:color="auto"/>
        <w:bottom w:val="none" w:sz="0" w:space="0" w:color="auto"/>
        <w:right w:val="none" w:sz="0" w:space="0" w:color="auto"/>
      </w:divBdr>
    </w:div>
    <w:div w:id="2022311575">
      <w:bodyDiv w:val="1"/>
      <w:marLeft w:val="0"/>
      <w:marRight w:val="0"/>
      <w:marTop w:val="0"/>
      <w:marBottom w:val="0"/>
      <w:divBdr>
        <w:top w:val="none" w:sz="0" w:space="0" w:color="auto"/>
        <w:left w:val="none" w:sz="0" w:space="0" w:color="auto"/>
        <w:bottom w:val="none" w:sz="0" w:space="0" w:color="auto"/>
        <w:right w:val="none" w:sz="0" w:space="0" w:color="auto"/>
      </w:divBdr>
    </w:div>
    <w:div w:id="2022774906">
      <w:bodyDiv w:val="1"/>
      <w:marLeft w:val="0"/>
      <w:marRight w:val="0"/>
      <w:marTop w:val="0"/>
      <w:marBottom w:val="0"/>
      <w:divBdr>
        <w:top w:val="none" w:sz="0" w:space="0" w:color="auto"/>
        <w:left w:val="none" w:sz="0" w:space="0" w:color="auto"/>
        <w:bottom w:val="none" w:sz="0" w:space="0" w:color="auto"/>
        <w:right w:val="none" w:sz="0" w:space="0" w:color="auto"/>
      </w:divBdr>
    </w:div>
    <w:div w:id="2022779189">
      <w:bodyDiv w:val="1"/>
      <w:marLeft w:val="0"/>
      <w:marRight w:val="0"/>
      <w:marTop w:val="0"/>
      <w:marBottom w:val="0"/>
      <w:divBdr>
        <w:top w:val="none" w:sz="0" w:space="0" w:color="auto"/>
        <w:left w:val="none" w:sz="0" w:space="0" w:color="auto"/>
        <w:bottom w:val="none" w:sz="0" w:space="0" w:color="auto"/>
        <w:right w:val="none" w:sz="0" w:space="0" w:color="auto"/>
      </w:divBdr>
    </w:div>
    <w:div w:id="2023317776">
      <w:bodyDiv w:val="1"/>
      <w:marLeft w:val="0"/>
      <w:marRight w:val="0"/>
      <w:marTop w:val="0"/>
      <w:marBottom w:val="0"/>
      <w:divBdr>
        <w:top w:val="none" w:sz="0" w:space="0" w:color="auto"/>
        <w:left w:val="none" w:sz="0" w:space="0" w:color="auto"/>
        <w:bottom w:val="none" w:sz="0" w:space="0" w:color="auto"/>
        <w:right w:val="none" w:sz="0" w:space="0" w:color="auto"/>
      </w:divBdr>
    </w:div>
    <w:div w:id="2023625543">
      <w:bodyDiv w:val="1"/>
      <w:marLeft w:val="0"/>
      <w:marRight w:val="0"/>
      <w:marTop w:val="0"/>
      <w:marBottom w:val="0"/>
      <w:divBdr>
        <w:top w:val="none" w:sz="0" w:space="0" w:color="auto"/>
        <w:left w:val="none" w:sz="0" w:space="0" w:color="auto"/>
        <w:bottom w:val="none" w:sz="0" w:space="0" w:color="auto"/>
        <w:right w:val="none" w:sz="0" w:space="0" w:color="auto"/>
      </w:divBdr>
    </w:div>
    <w:div w:id="2024670150">
      <w:bodyDiv w:val="1"/>
      <w:marLeft w:val="0"/>
      <w:marRight w:val="0"/>
      <w:marTop w:val="0"/>
      <w:marBottom w:val="0"/>
      <w:divBdr>
        <w:top w:val="none" w:sz="0" w:space="0" w:color="auto"/>
        <w:left w:val="none" w:sz="0" w:space="0" w:color="auto"/>
        <w:bottom w:val="none" w:sz="0" w:space="0" w:color="auto"/>
        <w:right w:val="none" w:sz="0" w:space="0" w:color="auto"/>
      </w:divBdr>
    </w:div>
    <w:div w:id="2024698119">
      <w:bodyDiv w:val="1"/>
      <w:marLeft w:val="0"/>
      <w:marRight w:val="0"/>
      <w:marTop w:val="0"/>
      <w:marBottom w:val="0"/>
      <w:divBdr>
        <w:top w:val="none" w:sz="0" w:space="0" w:color="auto"/>
        <w:left w:val="none" w:sz="0" w:space="0" w:color="auto"/>
        <w:bottom w:val="none" w:sz="0" w:space="0" w:color="auto"/>
        <w:right w:val="none" w:sz="0" w:space="0" w:color="auto"/>
      </w:divBdr>
    </w:div>
    <w:div w:id="2025007773">
      <w:bodyDiv w:val="1"/>
      <w:marLeft w:val="0"/>
      <w:marRight w:val="0"/>
      <w:marTop w:val="0"/>
      <w:marBottom w:val="0"/>
      <w:divBdr>
        <w:top w:val="none" w:sz="0" w:space="0" w:color="auto"/>
        <w:left w:val="none" w:sz="0" w:space="0" w:color="auto"/>
        <w:bottom w:val="none" w:sz="0" w:space="0" w:color="auto"/>
        <w:right w:val="none" w:sz="0" w:space="0" w:color="auto"/>
      </w:divBdr>
    </w:div>
    <w:div w:id="2025813905">
      <w:bodyDiv w:val="1"/>
      <w:marLeft w:val="0"/>
      <w:marRight w:val="0"/>
      <w:marTop w:val="0"/>
      <w:marBottom w:val="0"/>
      <w:divBdr>
        <w:top w:val="none" w:sz="0" w:space="0" w:color="auto"/>
        <w:left w:val="none" w:sz="0" w:space="0" w:color="auto"/>
        <w:bottom w:val="none" w:sz="0" w:space="0" w:color="auto"/>
        <w:right w:val="none" w:sz="0" w:space="0" w:color="auto"/>
      </w:divBdr>
    </w:div>
    <w:div w:id="2026321547">
      <w:bodyDiv w:val="1"/>
      <w:marLeft w:val="0"/>
      <w:marRight w:val="0"/>
      <w:marTop w:val="0"/>
      <w:marBottom w:val="0"/>
      <w:divBdr>
        <w:top w:val="none" w:sz="0" w:space="0" w:color="auto"/>
        <w:left w:val="none" w:sz="0" w:space="0" w:color="auto"/>
        <w:bottom w:val="none" w:sz="0" w:space="0" w:color="auto"/>
        <w:right w:val="none" w:sz="0" w:space="0" w:color="auto"/>
      </w:divBdr>
    </w:div>
    <w:div w:id="2027709235">
      <w:bodyDiv w:val="1"/>
      <w:marLeft w:val="0"/>
      <w:marRight w:val="0"/>
      <w:marTop w:val="0"/>
      <w:marBottom w:val="0"/>
      <w:divBdr>
        <w:top w:val="none" w:sz="0" w:space="0" w:color="auto"/>
        <w:left w:val="none" w:sz="0" w:space="0" w:color="auto"/>
        <w:bottom w:val="none" w:sz="0" w:space="0" w:color="auto"/>
        <w:right w:val="none" w:sz="0" w:space="0" w:color="auto"/>
      </w:divBdr>
    </w:div>
    <w:div w:id="2027830446">
      <w:bodyDiv w:val="1"/>
      <w:marLeft w:val="0"/>
      <w:marRight w:val="0"/>
      <w:marTop w:val="0"/>
      <w:marBottom w:val="0"/>
      <w:divBdr>
        <w:top w:val="none" w:sz="0" w:space="0" w:color="auto"/>
        <w:left w:val="none" w:sz="0" w:space="0" w:color="auto"/>
        <w:bottom w:val="none" w:sz="0" w:space="0" w:color="auto"/>
        <w:right w:val="none" w:sz="0" w:space="0" w:color="auto"/>
      </w:divBdr>
    </w:div>
    <w:div w:id="2028091934">
      <w:bodyDiv w:val="1"/>
      <w:marLeft w:val="0"/>
      <w:marRight w:val="0"/>
      <w:marTop w:val="0"/>
      <w:marBottom w:val="0"/>
      <w:divBdr>
        <w:top w:val="none" w:sz="0" w:space="0" w:color="auto"/>
        <w:left w:val="none" w:sz="0" w:space="0" w:color="auto"/>
        <w:bottom w:val="none" w:sz="0" w:space="0" w:color="auto"/>
        <w:right w:val="none" w:sz="0" w:space="0" w:color="auto"/>
      </w:divBdr>
    </w:div>
    <w:div w:id="2028170682">
      <w:bodyDiv w:val="1"/>
      <w:marLeft w:val="0"/>
      <w:marRight w:val="0"/>
      <w:marTop w:val="0"/>
      <w:marBottom w:val="0"/>
      <w:divBdr>
        <w:top w:val="none" w:sz="0" w:space="0" w:color="auto"/>
        <w:left w:val="none" w:sz="0" w:space="0" w:color="auto"/>
        <w:bottom w:val="none" w:sz="0" w:space="0" w:color="auto"/>
        <w:right w:val="none" w:sz="0" w:space="0" w:color="auto"/>
      </w:divBdr>
    </w:div>
    <w:div w:id="2028361270">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8436275">
      <w:bodyDiv w:val="1"/>
      <w:marLeft w:val="0"/>
      <w:marRight w:val="0"/>
      <w:marTop w:val="0"/>
      <w:marBottom w:val="0"/>
      <w:divBdr>
        <w:top w:val="none" w:sz="0" w:space="0" w:color="auto"/>
        <w:left w:val="none" w:sz="0" w:space="0" w:color="auto"/>
        <w:bottom w:val="none" w:sz="0" w:space="0" w:color="auto"/>
        <w:right w:val="none" w:sz="0" w:space="0" w:color="auto"/>
      </w:divBdr>
    </w:div>
    <w:div w:id="2028480734">
      <w:bodyDiv w:val="1"/>
      <w:marLeft w:val="0"/>
      <w:marRight w:val="0"/>
      <w:marTop w:val="0"/>
      <w:marBottom w:val="0"/>
      <w:divBdr>
        <w:top w:val="none" w:sz="0" w:space="0" w:color="auto"/>
        <w:left w:val="none" w:sz="0" w:space="0" w:color="auto"/>
        <w:bottom w:val="none" w:sz="0" w:space="0" w:color="auto"/>
        <w:right w:val="none" w:sz="0" w:space="0" w:color="auto"/>
      </w:divBdr>
    </w:div>
    <w:div w:id="2029132603">
      <w:bodyDiv w:val="1"/>
      <w:marLeft w:val="0"/>
      <w:marRight w:val="0"/>
      <w:marTop w:val="0"/>
      <w:marBottom w:val="0"/>
      <w:divBdr>
        <w:top w:val="none" w:sz="0" w:space="0" w:color="auto"/>
        <w:left w:val="none" w:sz="0" w:space="0" w:color="auto"/>
        <w:bottom w:val="none" w:sz="0" w:space="0" w:color="auto"/>
        <w:right w:val="none" w:sz="0" w:space="0" w:color="auto"/>
      </w:divBdr>
    </w:div>
    <w:div w:id="2029136579">
      <w:bodyDiv w:val="1"/>
      <w:marLeft w:val="0"/>
      <w:marRight w:val="0"/>
      <w:marTop w:val="0"/>
      <w:marBottom w:val="0"/>
      <w:divBdr>
        <w:top w:val="none" w:sz="0" w:space="0" w:color="auto"/>
        <w:left w:val="none" w:sz="0" w:space="0" w:color="auto"/>
        <w:bottom w:val="none" w:sz="0" w:space="0" w:color="auto"/>
        <w:right w:val="none" w:sz="0" w:space="0" w:color="auto"/>
      </w:divBdr>
    </w:div>
    <w:div w:id="2029675618">
      <w:bodyDiv w:val="1"/>
      <w:marLeft w:val="0"/>
      <w:marRight w:val="0"/>
      <w:marTop w:val="0"/>
      <w:marBottom w:val="0"/>
      <w:divBdr>
        <w:top w:val="none" w:sz="0" w:space="0" w:color="auto"/>
        <w:left w:val="none" w:sz="0" w:space="0" w:color="auto"/>
        <w:bottom w:val="none" w:sz="0" w:space="0" w:color="auto"/>
        <w:right w:val="none" w:sz="0" w:space="0" w:color="auto"/>
      </w:divBdr>
    </w:div>
    <w:div w:id="2030175904">
      <w:bodyDiv w:val="1"/>
      <w:marLeft w:val="0"/>
      <w:marRight w:val="0"/>
      <w:marTop w:val="0"/>
      <w:marBottom w:val="0"/>
      <w:divBdr>
        <w:top w:val="none" w:sz="0" w:space="0" w:color="auto"/>
        <w:left w:val="none" w:sz="0" w:space="0" w:color="auto"/>
        <w:bottom w:val="none" w:sz="0" w:space="0" w:color="auto"/>
        <w:right w:val="none" w:sz="0" w:space="0" w:color="auto"/>
      </w:divBdr>
    </w:div>
    <w:div w:id="2030527448">
      <w:bodyDiv w:val="1"/>
      <w:marLeft w:val="0"/>
      <w:marRight w:val="0"/>
      <w:marTop w:val="0"/>
      <w:marBottom w:val="0"/>
      <w:divBdr>
        <w:top w:val="none" w:sz="0" w:space="0" w:color="auto"/>
        <w:left w:val="none" w:sz="0" w:space="0" w:color="auto"/>
        <w:bottom w:val="none" w:sz="0" w:space="0" w:color="auto"/>
        <w:right w:val="none" w:sz="0" w:space="0" w:color="auto"/>
      </w:divBdr>
    </w:div>
    <w:div w:id="2030712708">
      <w:bodyDiv w:val="1"/>
      <w:marLeft w:val="0"/>
      <w:marRight w:val="0"/>
      <w:marTop w:val="0"/>
      <w:marBottom w:val="0"/>
      <w:divBdr>
        <w:top w:val="none" w:sz="0" w:space="0" w:color="auto"/>
        <w:left w:val="none" w:sz="0" w:space="0" w:color="auto"/>
        <w:bottom w:val="none" w:sz="0" w:space="0" w:color="auto"/>
        <w:right w:val="none" w:sz="0" w:space="0" w:color="auto"/>
      </w:divBdr>
    </w:div>
    <w:div w:id="2030980892">
      <w:bodyDiv w:val="1"/>
      <w:marLeft w:val="0"/>
      <w:marRight w:val="0"/>
      <w:marTop w:val="0"/>
      <w:marBottom w:val="0"/>
      <w:divBdr>
        <w:top w:val="none" w:sz="0" w:space="0" w:color="auto"/>
        <w:left w:val="none" w:sz="0" w:space="0" w:color="auto"/>
        <w:bottom w:val="none" w:sz="0" w:space="0" w:color="auto"/>
        <w:right w:val="none" w:sz="0" w:space="0" w:color="auto"/>
      </w:divBdr>
    </w:div>
    <w:div w:id="2031488804">
      <w:bodyDiv w:val="1"/>
      <w:marLeft w:val="0"/>
      <w:marRight w:val="0"/>
      <w:marTop w:val="0"/>
      <w:marBottom w:val="0"/>
      <w:divBdr>
        <w:top w:val="none" w:sz="0" w:space="0" w:color="auto"/>
        <w:left w:val="none" w:sz="0" w:space="0" w:color="auto"/>
        <w:bottom w:val="none" w:sz="0" w:space="0" w:color="auto"/>
        <w:right w:val="none" w:sz="0" w:space="0" w:color="auto"/>
      </w:divBdr>
    </w:div>
    <w:div w:id="2033218396">
      <w:bodyDiv w:val="1"/>
      <w:marLeft w:val="0"/>
      <w:marRight w:val="0"/>
      <w:marTop w:val="0"/>
      <w:marBottom w:val="0"/>
      <w:divBdr>
        <w:top w:val="none" w:sz="0" w:space="0" w:color="auto"/>
        <w:left w:val="none" w:sz="0" w:space="0" w:color="auto"/>
        <w:bottom w:val="none" w:sz="0" w:space="0" w:color="auto"/>
        <w:right w:val="none" w:sz="0" w:space="0" w:color="auto"/>
      </w:divBdr>
    </w:div>
    <w:div w:id="2033264174">
      <w:bodyDiv w:val="1"/>
      <w:marLeft w:val="0"/>
      <w:marRight w:val="0"/>
      <w:marTop w:val="0"/>
      <w:marBottom w:val="0"/>
      <w:divBdr>
        <w:top w:val="none" w:sz="0" w:space="0" w:color="auto"/>
        <w:left w:val="none" w:sz="0" w:space="0" w:color="auto"/>
        <w:bottom w:val="none" w:sz="0" w:space="0" w:color="auto"/>
        <w:right w:val="none" w:sz="0" w:space="0" w:color="auto"/>
      </w:divBdr>
    </w:div>
    <w:div w:id="2033332997">
      <w:bodyDiv w:val="1"/>
      <w:marLeft w:val="0"/>
      <w:marRight w:val="0"/>
      <w:marTop w:val="0"/>
      <w:marBottom w:val="0"/>
      <w:divBdr>
        <w:top w:val="none" w:sz="0" w:space="0" w:color="auto"/>
        <w:left w:val="none" w:sz="0" w:space="0" w:color="auto"/>
        <w:bottom w:val="none" w:sz="0" w:space="0" w:color="auto"/>
        <w:right w:val="none" w:sz="0" w:space="0" w:color="auto"/>
      </w:divBdr>
    </w:div>
    <w:div w:id="2033526441">
      <w:bodyDiv w:val="1"/>
      <w:marLeft w:val="0"/>
      <w:marRight w:val="0"/>
      <w:marTop w:val="0"/>
      <w:marBottom w:val="0"/>
      <w:divBdr>
        <w:top w:val="none" w:sz="0" w:space="0" w:color="auto"/>
        <w:left w:val="none" w:sz="0" w:space="0" w:color="auto"/>
        <w:bottom w:val="none" w:sz="0" w:space="0" w:color="auto"/>
        <w:right w:val="none" w:sz="0" w:space="0" w:color="auto"/>
      </w:divBdr>
    </w:div>
    <w:div w:id="2033531548">
      <w:bodyDiv w:val="1"/>
      <w:marLeft w:val="0"/>
      <w:marRight w:val="0"/>
      <w:marTop w:val="0"/>
      <w:marBottom w:val="0"/>
      <w:divBdr>
        <w:top w:val="none" w:sz="0" w:space="0" w:color="auto"/>
        <w:left w:val="none" w:sz="0" w:space="0" w:color="auto"/>
        <w:bottom w:val="none" w:sz="0" w:space="0" w:color="auto"/>
        <w:right w:val="none" w:sz="0" w:space="0" w:color="auto"/>
      </w:divBdr>
    </w:div>
    <w:div w:id="2033876006">
      <w:bodyDiv w:val="1"/>
      <w:marLeft w:val="0"/>
      <w:marRight w:val="0"/>
      <w:marTop w:val="0"/>
      <w:marBottom w:val="0"/>
      <w:divBdr>
        <w:top w:val="none" w:sz="0" w:space="0" w:color="auto"/>
        <w:left w:val="none" w:sz="0" w:space="0" w:color="auto"/>
        <w:bottom w:val="none" w:sz="0" w:space="0" w:color="auto"/>
        <w:right w:val="none" w:sz="0" w:space="0" w:color="auto"/>
      </w:divBdr>
    </w:div>
    <w:div w:id="2033876891">
      <w:bodyDiv w:val="1"/>
      <w:marLeft w:val="0"/>
      <w:marRight w:val="0"/>
      <w:marTop w:val="0"/>
      <w:marBottom w:val="0"/>
      <w:divBdr>
        <w:top w:val="none" w:sz="0" w:space="0" w:color="auto"/>
        <w:left w:val="none" w:sz="0" w:space="0" w:color="auto"/>
        <w:bottom w:val="none" w:sz="0" w:space="0" w:color="auto"/>
        <w:right w:val="none" w:sz="0" w:space="0" w:color="auto"/>
      </w:divBdr>
    </w:div>
    <w:div w:id="2033994242">
      <w:bodyDiv w:val="1"/>
      <w:marLeft w:val="0"/>
      <w:marRight w:val="0"/>
      <w:marTop w:val="0"/>
      <w:marBottom w:val="0"/>
      <w:divBdr>
        <w:top w:val="none" w:sz="0" w:space="0" w:color="auto"/>
        <w:left w:val="none" w:sz="0" w:space="0" w:color="auto"/>
        <w:bottom w:val="none" w:sz="0" w:space="0" w:color="auto"/>
        <w:right w:val="none" w:sz="0" w:space="0" w:color="auto"/>
      </w:divBdr>
    </w:div>
    <w:div w:id="2034727514">
      <w:bodyDiv w:val="1"/>
      <w:marLeft w:val="0"/>
      <w:marRight w:val="0"/>
      <w:marTop w:val="0"/>
      <w:marBottom w:val="0"/>
      <w:divBdr>
        <w:top w:val="none" w:sz="0" w:space="0" w:color="auto"/>
        <w:left w:val="none" w:sz="0" w:space="0" w:color="auto"/>
        <w:bottom w:val="none" w:sz="0" w:space="0" w:color="auto"/>
        <w:right w:val="none" w:sz="0" w:space="0" w:color="auto"/>
      </w:divBdr>
    </w:div>
    <w:div w:id="2035961605">
      <w:bodyDiv w:val="1"/>
      <w:marLeft w:val="0"/>
      <w:marRight w:val="0"/>
      <w:marTop w:val="0"/>
      <w:marBottom w:val="0"/>
      <w:divBdr>
        <w:top w:val="none" w:sz="0" w:space="0" w:color="auto"/>
        <w:left w:val="none" w:sz="0" w:space="0" w:color="auto"/>
        <w:bottom w:val="none" w:sz="0" w:space="0" w:color="auto"/>
        <w:right w:val="none" w:sz="0" w:space="0" w:color="auto"/>
      </w:divBdr>
    </w:div>
    <w:div w:id="2036037523">
      <w:bodyDiv w:val="1"/>
      <w:marLeft w:val="0"/>
      <w:marRight w:val="0"/>
      <w:marTop w:val="0"/>
      <w:marBottom w:val="0"/>
      <w:divBdr>
        <w:top w:val="none" w:sz="0" w:space="0" w:color="auto"/>
        <w:left w:val="none" w:sz="0" w:space="0" w:color="auto"/>
        <w:bottom w:val="none" w:sz="0" w:space="0" w:color="auto"/>
        <w:right w:val="none" w:sz="0" w:space="0" w:color="auto"/>
      </w:divBdr>
    </w:div>
    <w:div w:id="2036072538">
      <w:bodyDiv w:val="1"/>
      <w:marLeft w:val="0"/>
      <w:marRight w:val="0"/>
      <w:marTop w:val="0"/>
      <w:marBottom w:val="0"/>
      <w:divBdr>
        <w:top w:val="none" w:sz="0" w:space="0" w:color="auto"/>
        <w:left w:val="none" w:sz="0" w:space="0" w:color="auto"/>
        <w:bottom w:val="none" w:sz="0" w:space="0" w:color="auto"/>
        <w:right w:val="none" w:sz="0" w:space="0" w:color="auto"/>
      </w:divBdr>
    </w:div>
    <w:div w:id="2036079707">
      <w:bodyDiv w:val="1"/>
      <w:marLeft w:val="0"/>
      <w:marRight w:val="0"/>
      <w:marTop w:val="0"/>
      <w:marBottom w:val="0"/>
      <w:divBdr>
        <w:top w:val="none" w:sz="0" w:space="0" w:color="auto"/>
        <w:left w:val="none" w:sz="0" w:space="0" w:color="auto"/>
        <w:bottom w:val="none" w:sz="0" w:space="0" w:color="auto"/>
        <w:right w:val="none" w:sz="0" w:space="0" w:color="auto"/>
      </w:divBdr>
    </w:div>
    <w:div w:id="2036153161">
      <w:bodyDiv w:val="1"/>
      <w:marLeft w:val="0"/>
      <w:marRight w:val="0"/>
      <w:marTop w:val="0"/>
      <w:marBottom w:val="0"/>
      <w:divBdr>
        <w:top w:val="none" w:sz="0" w:space="0" w:color="auto"/>
        <w:left w:val="none" w:sz="0" w:space="0" w:color="auto"/>
        <w:bottom w:val="none" w:sz="0" w:space="0" w:color="auto"/>
        <w:right w:val="none" w:sz="0" w:space="0" w:color="auto"/>
      </w:divBdr>
    </w:div>
    <w:div w:id="2036618237">
      <w:bodyDiv w:val="1"/>
      <w:marLeft w:val="0"/>
      <w:marRight w:val="0"/>
      <w:marTop w:val="0"/>
      <w:marBottom w:val="0"/>
      <w:divBdr>
        <w:top w:val="none" w:sz="0" w:space="0" w:color="auto"/>
        <w:left w:val="none" w:sz="0" w:space="0" w:color="auto"/>
        <w:bottom w:val="none" w:sz="0" w:space="0" w:color="auto"/>
        <w:right w:val="none" w:sz="0" w:space="0" w:color="auto"/>
      </w:divBdr>
    </w:div>
    <w:div w:id="2036925225">
      <w:bodyDiv w:val="1"/>
      <w:marLeft w:val="0"/>
      <w:marRight w:val="0"/>
      <w:marTop w:val="0"/>
      <w:marBottom w:val="0"/>
      <w:divBdr>
        <w:top w:val="none" w:sz="0" w:space="0" w:color="auto"/>
        <w:left w:val="none" w:sz="0" w:space="0" w:color="auto"/>
        <w:bottom w:val="none" w:sz="0" w:space="0" w:color="auto"/>
        <w:right w:val="none" w:sz="0" w:space="0" w:color="auto"/>
      </w:divBdr>
    </w:div>
    <w:div w:id="2037777773">
      <w:bodyDiv w:val="1"/>
      <w:marLeft w:val="0"/>
      <w:marRight w:val="0"/>
      <w:marTop w:val="0"/>
      <w:marBottom w:val="0"/>
      <w:divBdr>
        <w:top w:val="none" w:sz="0" w:space="0" w:color="auto"/>
        <w:left w:val="none" w:sz="0" w:space="0" w:color="auto"/>
        <w:bottom w:val="none" w:sz="0" w:space="0" w:color="auto"/>
        <w:right w:val="none" w:sz="0" w:space="0" w:color="auto"/>
      </w:divBdr>
    </w:div>
    <w:div w:id="2037807791">
      <w:bodyDiv w:val="1"/>
      <w:marLeft w:val="0"/>
      <w:marRight w:val="0"/>
      <w:marTop w:val="0"/>
      <w:marBottom w:val="0"/>
      <w:divBdr>
        <w:top w:val="none" w:sz="0" w:space="0" w:color="auto"/>
        <w:left w:val="none" w:sz="0" w:space="0" w:color="auto"/>
        <w:bottom w:val="none" w:sz="0" w:space="0" w:color="auto"/>
        <w:right w:val="none" w:sz="0" w:space="0" w:color="auto"/>
      </w:divBdr>
    </w:div>
    <w:div w:id="2038003136">
      <w:bodyDiv w:val="1"/>
      <w:marLeft w:val="0"/>
      <w:marRight w:val="0"/>
      <w:marTop w:val="0"/>
      <w:marBottom w:val="0"/>
      <w:divBdr>
        <w:top w:val="none" w:sz="0" w:space="0" w:color="auto"/>
        <w:left w:val="none" w:sz="0" w:space="0" w:color="auto"/>
        <w:bottom w:val="none" w:sz="0" w:space="0" w:color="auto"/>
        <w:right w:val="none" w:sz="0" w:space="0" w:color="auto"/>
      </w:divBdr>
    </w:div>
    <w:div w:id="2039617479">
      <w:bodyDiv w:val="1"/>
      <w:marLeft w:val="0"/>
      <w:marRight w:val="0"/>
      <w:marTop w:val="0"/>
      <w:marBottom w:val="0"/>
      <w:divBdr>
        <w:top w:val="none" w:sz="0" w:space="0" w:color="auto"/>
        <w:left w:val="none" w:sz="0" w:space="0" w:color="auto"/>
        <w:bottom w:val="none" w:sz="0" w:space="0" w:color="auto"/>
        <w:right w:val="none" w:sz="0" w:space="0" w:color="auto"/>
      </w:divBdr>
    </w:div>
    <w:div w:id="2040201936">
      <w:bodyDiv w:val="1"/>
      <w:marLeft w:val="0"/>
      <w:marRight w:val="0"/>
      <w:marTop w:val="0"/>
      <w:marBottom w:val="0"/>
      <w:divBdr>
        <w:top w:val="none" w:sz="0" w:space="0" w:color="auto"/>
        <w:left w:val="none" w:sz="0" w:space="0" w:color="auto"/>
        <w:bottom w:val="none" w:sz="0" w:space="0" w:color="auto"/>
        <w:right w:val="none" w:sz="0" w:space="0" w:color="auto"/>
      </w:divBdr>
    </w:div>
    <w:div w:id="2041078294">
      <w:bodyDiv w:val="1"/>
      <w:marLeft w:val="0"/>
      <w:marRight w:val="0"/>
      <w:marTop w:val="0"/>
      <w:marBottom w:val="0"/>
      <w:divBdr>
        <w:top w:val="none" w:sz="0" w:space="0" w:color="auto"/>
        <w:left w:val="none" w:sz="0" w:space="0" w:color="auto"/>
        <w:bottom w:val="none" w:sz="0" w:space="0" w:color="auto"/>
        <w:right w:val="none" w:sz="0" w:space="0" w:color="auto"/>
      </w:divBdr>
    </w:div>
    <w:div w:id="2041078473">
      <w:bodyDiv w:val="1"/>
      <w:marLeft w:val="0"/>
      <w:marRight w:val="0"/>
      <w:marTop w:val="0"/>
      <w:marBottom w:val="0"/>
      <w:divBdr>
        <w:top w:val="none" w:sz="0" w:space="0" w:color="auto"/>
        <w:left w:val="none" w:sz="0" w:space="0" w:color="auto"/>
        <w:bottom w:val="none" w:sz="0" w:space="0" w:color="auto"/>
        <w:right w:val="none" w:sz="0" w:space="0" w:color="auto"/>
      </w:divBdr>
    </w:div>
    <w:div w:id="2041391495">
      <w:bodyDiv w:val="1"/>
      <w:marLeft w:val="0"/>
      <w:marRight w:val="0"/>
      <w:marTop w:val="0"/>
      <w:marBottom w:val="0"/>
      <w:divBdr>
        <w:top w:val="none" w:sz="0" w:space="0" w:color="auto"/>
        <w:left w:val="none" w:sz="0" w:space="0" w:color="auto"/>
        <w:bottom w:val="none" w:sz="0" w:space="0" w:color="auto"/>
        <w:right w:val="none" w:sz="0" w:space="0" w:color="auto"/>
      </w:divBdr>
    </w:div>
    <w:div w:id="2041583107">
      <w:bodyDiv w:val="1"/>
      <w:marLeft w:val="0"/>
      <w:marRight w:val="0"/>
      <w:marTop w:val="0"/>
      <w:marBottom w:val="0"/>
      <w:divBdr>
        <w:top w:val="none" w:sz="0" w:space="0" w:color="auto"/>
        <w:left w:val="none" w:sz="0" w:space="0" w:color="auto"/>
        <w:bottom w:val="none" w:sz="0" w:space="0" w:color="auto"/>
        <w:right w:val="none" w:sz="0" w:space="0" w:color="auto"/>
      </w:divBdr>
    </w:div>
    <w:div w:id="2042121758">
      <w:bodyDiv w:val="1"/>
      <w:marLeft w:val="0"/>
      <w:marRight w:val="0"/>
      <w:marTop w:val="0"/>
      <w:marBottom w:val="0"/>
      <w:divBdr>
        <w:top w:val="none" w:sz="0" w:space="0" w:color="auto"/>
        <w:left w:val="none" w:sz="0" w:space="0" w:color="auto"/>
        <w:bottom w:val="none" w:sz="0" w:space="0" w:color="auto"/>
        <w:right w:val="none" w:sz="0" w:space="0" w:color="auto"/>
      </w:divBdr>
    </w:div>
    <w:div w:id="2042320619">
      <w:bodyDiv w:val="1"/>
      <w:marLeft w:val="0"/>
      <w:marRight w:val="0"/>
      <w:marTop w:val="0"/>
      <w:marBottom w:val="0"/>
      <w:divBdr>
        <w:top w:val="none" w:sz="0" w:space="0" w:color="auto"/>
        <w:left w:val="none" w:sz="0" w:space="0" w:color="auto"/>
        <w:bottom w:val="none" w:sz="0" w:space="0" w:color="auto"/>
        <w:right w:val="none" w:sz="0" w:space="0" w:color="auto"/>
      </w:divBdr>
    </w:div>
    <w:div w:id="2043742146">
      <w:bodyDiv w:val="1"/>
      <w:marLeft w:val="0"/>
      <w:marRight w:val="0"/>
      <w:marTop w:val="0"/>
      <w:marBottom w:val="0"/>
      <w:divBdr>
        <w:top w:val="none" w:sz="0" w:space="0" w:color="auto"/>
        <w:left w:val="none" w:sz="0" w:space="0" w:color="auto"/>
        <w:bottom w:val="none" w:sz="0" w:space="0" w:color="auto"/>
        <w:right w:val="none" w:sz="0" w:space="0" w:color="auto"/>
      </w:divBdr>
    </w:div>
    <w:div w:id="2043938532">
      <w:bodyDiv w:val="1"/>
      <w:marLeft w:val="0"/>
      <w:marRight w:val="0"/>
      <w:marTop w:val="0"/>
      <w:marBottom w:val="0"/>
      <w:divBdr>
        <w:top w:val="none" w:sz="0" w:space="0" w:color="auto"/>
        <w:left w:val="none" w:sz="0" w:space="0" w:color="auto"/>
        <w:bottom w:val="none" w:sz="0" w:space="0" w:color="auto"/>
        <w:right w:val="none" w:sz="0" w:space="0" w:color="auto"/>
      </w:divBdr>
    </w:div>
    <w:div w:id="2044014627">
      <w:bodyDiv w:val="1"/>
      <w:marLeft w:val="0"/>
      <w:marRight w:val="0"/>
      <w:marTop w:val="0"/>
      <w:marBottom w:val="0"/>
      <w:divBdr>
        <w:top w:val="none" w:sz="0" w:space="0" w:color="auto"/>
        <w:left w:val="none" w:sz="0" w:space="0" w:color="auto"/>
        <w:bottom w:val="none" w:sz="0" w:space="0" w:color="auto"/>
        <w:right w:val="none" w:sz="0" w:space="0" w:color="auto"/>
      </w:divBdr>
    </w:div>
    <w:div w:id="2044599425">
      <w:bodyDiv w:val="1"/>
      <w:marLeft w:val="0"/>
      <w:marRight w:val="0"/>
      <w:marTop w:val="0"/>
      <w:marBottom w:val="0"/>
      <w:divBdr>
        <w:top w:val="none" w:sz="0" w:space="0" w:color="auto"/>
        <w:left w:val="none" w:sz="0" w:space="0" w:color="auto"/>
        <w:bottom w:val="none" w:sz="0" w:space="0" w:color="auto"/>
        <w:right w:val="none" w:sz="0" w:space="0" w:color="auto"/>
      </w:divBdr>
    </w:div>
    <w:div w:id="2045017214">
      <w:bodyDiv w:val="1"/>
      <w:marLeft w:val="0"/>
      <w:marRight w:val="0"/>
      <w:marTop w:val="0"/>
      <w:marBottom w:val="0"/>
      <w:divBdr>
        <w:top w:val="none" w:sz="0" w:space="0" w:color="auto"/>
        <w:left w:val="none" w:sz="0" w:space="0" w:color="auto"/>
        <w:bottom w:val="none" w:sz="0" w:space="0" w:color="auto"/>
        <w:right w:val="none" w:sz="0" w:space="0" w:color="auto"/>
      </w:divBdr>
    </w:div>
    <w:div w:id="2045859267">
      <w:bodyDiv w:val="1"/>
      <w:marLeft w:val="0"/>
      <w:marRight w:val="0"/>
      <w:marTop w:val="0"/>
      <w:marBottom w:val="0"/>
      <w:divBdr>
        <w:top w:val="none" w:sz="0" w:space="0" w:color="auto"/>
        <w:left w:val="none" w:sz="0" w:space="0" w:color="auto"/>
        <w:bottom w:val="none" w:sz="0" w:space="0" w:color="auto"/>
        <w:right w:val="none" w:sz="0" w:space="0" w:color="auto"/>
      </w:divBdr>
    </w:div>
    <w:div w:id="2046438780">
      <w:bodyDiv w:val="1"/>
      <w:marLeft w:val="0"/>
      <w:marRight w:val="0"/>
      <w:marTop w:val="0"/>
      <w:marBottom w:val="0"/>
      <w:divBdr>
        <w:top w:val="none" w:sz="0" w:space="0" w:color="auto"/>
        <w:left w:val="none" w:sz="0" w:space="0" w:color="auto"/>
        <w:bottom w:val="none" w:sz="0" w:space="0" w:color="auto"/>
        <w:right w:val="none" w:sz="0" w:space="0" w:color="auto"/>
      </w:divBdr>
    </w:div>
    <w:div w:id="2046784901">
      <w:bodyDiv w:val="1"/>
      <w:marLeft w:val="0"/>
      <w:marRight w:val="0"/>
      <w:marTop w:val="0"/>
      <w:marBottom w:val="0"/>
      <w:divBdr>
        <w:top w:val="none" w:sz="0" w:space="0" w:color="auto"/>
        <w:left w:val="none" w:sz="0" w:space="0" w:color="auto"/>
        <w:bottom w:val="none" w:sz="0" w:space="0" w:color="auto"/>
        <w:right w:val="none" w:sz="0" w:space="0" w:color="auto"/>
      </w:divBdr>
    </w:div>
    <w:div w:id="2047213664">
      <w:bodyDiv w:val="1"/>
      <w:marLeft w:val="0"/>
      <w:marRight w:val="0"/>
      <w:marTop w:val="0"/>
      <w:marBottom w:val="0"/>
      <w:divBdr>
        <w:top w:val="none" w:sz="0" w:space="0" w:color="auto"/>
        <w:left w:val="none" w:sz="0" w:space="0" w:color="auto"/>
        <w:bottom w:val="none" w:sz="0" w:space="0" w:color="auto"/>
        <w:right w:val="none" w:sz="0" w:space="0" w:color="auto"/>
      </w:divBdr>
    </w:div>
    <w:div w:id="2047371958">
      <w:bodyDiv w:val="1"/>
      <w:marLeft w:val="0"/>
      <w:marRight w:val="0"/>
      <w:marTop w:val="0"/>
      <w:marBottom w:val="0"/>
      <w:divBdr>
        <w:top w:val="none" w:sz="0" w:space="0" w:color="auto"/>
        <w:left w:val="none" w:sz="0" w:space="0" w:color="auto"/>
        <w:bottom w:val="none" w:sz="0" w:space="0" w:color="auto"/>
        <w:right w:val="none" w:sz="0" w:space="0" w:color="auto"/>
      </w:divBdr>
    </w:div>
    <w:div w:id="2048988599">
      <w:bodyDiv w:val="1"/>
      <w:marLeft w:val="0"/>
      <w:marRight w:val="0"/>
      <w:marTop w:val="0"/>
      <w:marBottom w:val="0"/>
      <w:divBdr>
        <w:top w:val="none" w:sz="0" w:space="0" w:color="auto"/>
        <w:left w:val="none" w:sz="0" w:space="0" w:color="auto"/>
        <w:bottom w:val="none" w:sz="0" w:space="0" w:color="auto"/>
        <w:right w:val="none" w:sz="0" w:space="0" w:color="auto"/>
      </w:divBdr>
    </w:div>
    <w:div w:id="2049523578">
      <w:bodyDiv w:val="1"/>
      <w:marLeft w:val="0"/>
      <w:marRight w:val="0"/>
      <w:marTop w:val="0"/>
      <w:marBottom w:val="0"/>
      <w:divBdr>
        <w:top w:val="none" w:sz="0" w:space="0" w:color="auto"/>
        <w:left w:val="none" w:sz="0" w:space="0" w:color="auto"/>
        <w:bottom w:val="none" w:sz="0" w:space="0" w:color="auto"/>
        <w:right w:val="none" w:sz="0" w:space="0" w:color="auto"/>
      </w:divBdr>
    </w:div>
    <w:div w:id="2049604771">
      <w:bodyDiv w:val="1"/>
      <w:marLeft w:val="0"/>
      <w:marRight w:val="0"/>
      <w:marTop w:val="0"/>
      <w:marBottom w:val="0"/>
      <w:divBdr>
        <w:top w:val="none" w:sz="0" w:space="0" w:color="auto"/>
        <w:left w:val="none" w:sz="0" w:space="0" w:color="auto"/>
        <w:bottom w:val="none" w:sz="0" w:space="0" w:color="auto"/>
        <w:right w:val="none" w:sz="0" w:space="0" w:color="auto"/>
      </w:divBdr>
    </w:div>
    <w:div w:id="2049790630">
      <w:bodyDiv w:val="1"/>
      <w:marLeft w:val="0"/>
      <w:marRight w:val="0"/>
      <w:marTop w:val="0"/>
      <w:marBottom w:val="0"/>
      <w:divBdr>
        <w:top w:val="none" w:sz="0" w:space="0" w:color="auto"/>
        <w:left w:val="none" w:sz="0" w:space="0" w:color="auto"/>
        <w:bottom w:val="none" w:sz="0" w:space="0" w:color="auto"/>
        <w:right w:val="none" w:sz="0" w:space="0" w:color="auto"/>
      </w:divBdr>
    </w:div>
    <w:div w:id="2049911155">
      <w:bodyDiv w:val="1"/>
      <w:marLeft w:val="0"/>
      <w:marRight w:val="0"/>
      <w:marTop w:val="0"/>
      <w:marBottom w:val="0"/>
      <w:divBdr>
        <w:top w:val="none" w:sz="0" w:space="0" w:color="auto"/>
        <w:left w:val="none" w:sz="0" w:space="0" w:color="auto"/>
        <w:bottom w:val="none" w:sz="0" w:space="0" w:color="auto"/>
        <w:right w:val="none" w:sz="0" w:space="0" w:color="auto"/>
      </w:divBdr>
    </w:div>
    <w:div w:id="2050035313">
      <w:bodyDiv w:val="1"/>
      <w:marLeft w:val="0"/>
      <w:marRight w:val="0"/>
      <w:marTop w:val="0"/>
      <w:marBottom w:val="0"/>
      <w:divBdr>
        <w:top w:val="none" w:sz="0" w:space="0" w:color="auto"/>
        <w:left w:val="none" w:sz="0" w:space="0" w:color="auto"/>
        <w:bottom w:val="none" w:sz="0" w:space="0" w:color="auto"/>
        <w:right w:val="none" w:sz="0" w:space="0" w:color="auto"/>
      </w:divBdr>
    </w:div>
    <w:div w:id="2050035637">
      <w:bodyDiv w:val="1"/>
      <w:marLeft w:val="0"/>
      <w:marRight w:val="0"/>
      <w:marTop w:val="0"/>
      <w:marBottom w:val="0"/>
      <w:divBdr>
        <w:top w:val="none" w:sz="0" w:space="0" w:color="auto"/>
        <w:left w:val="none" w:sz="0" w:space="0" w:color="auto"/>
        <w:bottom w:val="none" w:sz="0" w:space="0" w:color="auto"/>
        <w:right w:val="none" w:sz="0" w:space="0" w:color="auto"/>
      </w:divBdr>
    </w:div>
    <w:div w:id="2050060416">
      <w:bodyDiv w:val="1"/>
      <w:marLeft w:val="0"/>
      <w:marRight w:val="0"/>
      <w:marTop w:val="0"/>
      <w:marBottom w:val="0"/>
      <w:divBdr>
        <w:top w:val="none" w:sz="0" w:space="0" w:color="auto"/>
        <w:left w:val="none" w:sz="0" w:space="0" w:color="auto"/>
        <w:bottom w:val="none" w:sz="0" w:space="0" w:color="auto"/>
        <w:right w:val="none" w:sz="0" w:space="0" w:color="auto"/>
      </w:divBdr>
    </w:div>
    <w:div w:id="2050101288">
      <w:bodyDiv w:val="1"/>
      <w:marLeft w:val="0"/>
      <w:marRight w:val="0"/>
      <w:marTop w:val="0"/>
      <w:marBottom w:val="0"/>
      <w:divBdr>
        <w:top w:val="none" w:sz="0" w:space="0" w:color="auto"/>
        <w:left w:val="none" w:sz="0" w:space="0" w:color="auto"/>
        <w:bottom w:val="none" w:sz="0" w:space="0" w:color="auto"/>
        <w:right w:val="none" w:sz="0" w:space="0" w:color="auto"/>
      </w:divBdr>
    </w:div>
    <w:div w:id="2050522653">
      <w:bodyDiv w:val="1"/>
      <w:marLeft w:val="0"/>
      <w:marRight w:val="0"/>
      <w:marTop w:val="0"/>
      <w:marBottom w:val="0"/>
      <w:divBdr>
        <w:top w:val="none" w:sz="0" w:space="0" w:color="auto"/>
        <w:left w:val="none" w:sz="0" w:space="0" w:color="auto"/>
        <w:bottom w:val="none" w:sz="0" w:space="0" w:color="auto"/>
        <w:right w:val="none" w:sz="0" w:space="0" w:color="auto"/>
      </w:divBdr>
    </w:div>
    <w:div w:id="2050689394">
      <w:bodyDiv w:val="1"/>
      <w:marLeft w:val="0"/>
      <w:marRight w:val="0"/>
      <w:marTop w:val="0"/>
      <w:marBottom w:val="0"/>
      <w:divBdr>
        <w:top w:val="none" w:sz="0" w:space="0" w:color="auto"/>
        <w:left w:val="none" w:sz="0" w:space="0" w:color="auto"/>
        <w:bottom w:val="none" w:sz="0" w:space="0" w:color="auto"/>
        <w:right w:val="none" w:sz="0" w:space="0" w:color="auto"/>
      </w:divBdr>
    </w:div>
    <w:div w:id="2050835649">
      <w:bodyDiv w:val="1"/>
      <w:marLeft w:val="0"/>
      <w:marRight w:val="0"/>
      <w:marTop w:val="0"/>
      <w:marBottom w:val="0"/>
      <w:divBdr>
        <w:top w:val="none" w:sz="0" w:space="0" w:color="auto"/>
        <w:left w:val="none" w:sz="0" w:space="0" w:color="auto"/>
        <w:bottom w:val="none" w:sz="0" w:space="0" w:color="auto"/>
        <w:right w:val="none" w:sz="0" w:space="0" w:color="auto"/>
      </w:divBdr>
    </w:div>
    <w:div w:id="2051807890">
      <w:bodyDiv w:val="1"/>
      <w:marLeft w:val="0"/>
      <w:marRight w:val="0"/>
      <w:marTop w:val="0"/>
      <w:marBottom w:val="0"/>
      <w:divBdr>
        <w:top w:val="none" w:sz="0" w:space="0" w:color="auto"/>
        <w:left w:val="none" w:sz="0" w:space="0" w:color="auto"/>
        <w:bottom w:val="none" w:sz="0" w:space="0" w:color="auto"/>
        <w:right w:val="none" w:sz="0" w:space="0" w:color="auto"/>
      </w:divBdr>
    </w:div>
    <w:div w:id="2052262130">
      <w:bodyDiv w:val="1"/>
      <w:marLeft w:val="0"/>
      <w:marRight w:val="0"/>
      <w:marTop w:val="0"/>
      <w:marBottom w:val="0"/>
      <w:divBdr>
        <w:top w:val="none" w:sz="0" w:space="0" w:color="auto"/>
        <w:left w:val="none" w:sz="0" w:space="0" w:color="auto"/>
        <w:bottom w:val="none" w:sz="0" w:space="0" w:color="auto"/>
        <w:right w:val="none" w:sz="0" w:space="0" w:color="auto"/>
      </w:divBdr>
    </w:div>
    <w:div w:id="2052535434">
      <w:bodyDiv w:val="1"/>
      <w:marLeft w:val="0"/>
      <w:marRight w:val="0"/>
      <w:marTop w:val="0"/>
      <w:marBottom w:val="0"/>
      <w:divBdr>
        <w:top w:val="none" w:sz="0" w:space="0" w:color="auto"/>
        <w:left w:val="none" w:sz="0" w:space="0" w:color="auto"/>
        <w:bottom w:val="none" w:sz="0" w:space="0" w:color="auto"/>
        <w:right w:val="none" w:sz="0" w:space="0" w:color="auto"/>
      </w:divBdr>
    </w:div>
    <w:div w:id="2053530951">
      <w:bodyDiv w:val="1"/>
      <w:marLeft w:val="0"/>
      <w:marRight w:val="0"/>
      <w:marTop w:val="0"/>
      <w:marBottom w:val="0"/>
      <w:divBdr>
        <w:top w:val="none" w:sz="0" w:space="0" w:color="auto"/>
        <w:left w:val="none" w:sz="0" w:space="0" w:color="auto"/>
        <w:bottom w:val="none" w:sz="0" w:space="0" w:color="auto"/>
        <w:right w:val="none" w:sz="0" w:space="0" w:color="auto"/>
      </w:divBdr>
    </w:div>
    <w:div w:id="2053531302">
      <w:bodyDiv w:val="1"/>
      <w:marLeft w:val="0"/>
      <w:marRight w:val="0"/>
      <w:marTop w:val="0"/>
      <w:marBottom w:val="0"/>
      <w:divBdr>
        <w:top w:val="none" w:sz="0" w:space="0" w:color="auto"/>
        <w:left w:val="none" w:sz="0" w:space="0" w:color="auto"/>
        <w:bottom w:val="none" w:sz="0" w:space="0" w:color="auto"/>
        <w:right w:val="none" w:sz="0" w:space="0" w:color="auto"/>
      </w:divBdr>
    </w:div>
    <w:div w:id="2053773726">
      <w:bodyDiv w:val="1"/>
      <w:marLeft w:val="0"/>
      <w:marRight w:val="0"/>
      <w:marTop w:val="0"/>
      <w:marBottom w:val="0"/>
      <w:divBdr>
        <w:top w:val="none" w:sz="0" w:space="0" w:color="auto"/>
        <w:left w:val="none" w:sz="0" w:space="0" w:color="auto"/>
        <w:bottom w:val="none" w:sz="0" w:space="0" w:color="auto"/>
        <w:right w:val="none" w:sz="0" w:space="0" w:color="auto"/>
      </w:divBdr>
    </w:div>
    <w:div w:id="2053839614">
      <w:bodyDiv w:val="1"/>
      <w:marLeft w:val="0"/>
      <w:marRight w:val="0"/>
      <w:marTop w:val="0"/>
      <w:marBottom w:val="0"/>
      <w:divBdr>
        <w:top w:val="none" w:sz="0" w:space="0" w:color="auto"/>
        <w:left w:val="none" w:sz="0" w:space="0" w:color="auto"/>
        <w:bottom w:val="none" w:sz="0" w:space="0" w:color="auto"/>
        <w:right w:val="none" w:sz="0" w:space="0" w:color="auto"/>
      </w:divBdr>
    </w:div>
    <w:div w:id="2053847936">
      <w:bodyDiv w:val="1"/>
      <w:marLeft w:val="0"/>
      <w:marRight w:val="0"/>
      <w:marTop w:val="0"/>
      <w:marBottom w:val="0"/>
      <w:divBdr>
        <w:top w:val="none" w:sz="0" w:space="0" w:color="auto"/>
        <w:left w:val="none" w:sz="0" w:space="0" w:color="auto"/>
        <w:bottom w:val="none" w:sz="0" w:space="0" w:color="auto"/>
        <w:right w:val="none" w:sz="0" w:space="0" w:color="auto"/>
      </w:divBdr>
    </w:div>
    <w:div w:id="2053991959">
      <w:bodyDiv w:val="1"/>
      <w:marLeft w:val="0"/>
      <w:marRight w:val="0"/>
      <w:marTop w:val="0"/>
      <w:marBottom w:val="0"/>
      <w:divBdr>
        <w:top w:val="none" w:sz="0" w:space="0" w:color="auto"/>
        <w:left w:val="none" w:sz="0" w:space="0" w:color="auto"/>
        <w:bottom w:val="none" w:sz="0" w:space="0" w:color="auto"/>
        <w:right w:val="none" w:sz="0" w:space="0" w:color="auto"/>
      </w:divBdr>
    </w:div>
    <w:div w:id="2054426902">
      <w:bodyDiv w:val="1"/>
      <w:marLeft w:val="0"/>
      <w:marRight w:val="0"/>
      <w:marTop w:val="0"/>
      <w:marBottom w:val="0"/>
      <w:divBdr>
        <w:top w:val="none" w:sz="0" w:space="0" w:color="auto"/>
        <w:left w:val="none" w:sz="0" w:space="0" w:color="auto"/>
        <w:bottom w:val="none" w:sz="0" w:space="0" w:color="auto"/>
        <w:right w:val="none" w:sz="0" w:space="0" w:color="auto"/>
      </w:divBdr>
    </w:div>
    <w:div w:id="2054429144">
      <w:bodyDiv w:val="1"/>
      <w:marLeft w:val="0"/>
      <w:marRight w:val="0"/>
      <w:marTop w:val="0"/>
      <w:marBottom w:val="0"/>
      <w:divBdr>
        <w:top w:val="none" w:sz="0" w:space="0" w:color="auto"/>
        <w:left w:val="none" w:sz="0" w:space="0" w:color="auto"/>
        <w:bottom w:val="none" w:sz="0" w:space="0" w:color="auto"/>
        <w:right w:val="none" w:sz="0" w:space="0" w:color="auto"/>
      </w:divBdr>
    </w:div>
    <w:div w:id="2054576427">
      <w:bodyDiv w:val="1"/>
      <w:marLeft w:val="0"/>
      <w:marRight w:val="0"/>
      <w:marTop w:val="0"/>
      <w:marBottom w:val="0"/>
      <w:divBdr>
        <w:top w:val="none" w:sz="0" w:space="0" w:color="auto"/>
        <w:left w:val="none" w:sz="0" w:space="0" w:color="auto"/>
        <w:bottom w:val="none" w:sz="0" w:space="0" w:color="auto"/>
        <w:right w:val="none" w:sz="0" w:space="0" w:color="auto"/>
      </w:divBdr>
    </w:div>
    <w:div w:id="2054768941">
      <w:bodyDiv w:val="1"/>
      <w:marLeft w:val="0"/>
      <w:marRight w:val="0"/>
      <w:marTop w:val="0"/>
      <w:marBottom w:val="0"/>
      <w:divBdr>
        <w:top w:val="none" w:sz="0" w:space="0" w:color="auto"/>
        <w:left w:val="none" w:sz="0" w:space="0" w:color="auto"/>
        <w:bottom w:val="none" w:sz="0" w:space="0" w:color="auto"/>
        <w:right w:val="none" w:sz="0" w:space="0" w:color="auto"/>
      </w:divBdr>
    </w:div>
    <w:div w:id="2054962448">
      <w:bodyDiv w:val="1"/>
      <w:marLeft w:val="0"/>
      <w:marRight w:val="0"/>
      <w:marTop w:val="0"/>
      <w:marBottom w:val="0"/>
      <w:divBdr>
        <w:top w:val="none" w:sz="0" w:space="0" w:color="auto"/>
        <w:left w:val="none" w:sz="0" w:space="0" w:color="auto"/>
        <w:bottom w:val="none" w:sz="0" w:space="0" w:color="auto"/>
        <w:right w:val="none" w:sz="0" w:space="0" w:color="auto"/>
      </w:divBdr>
    </w:div>
    <w:div w:id="2055503056">
      <w:bodyDiv w:val="1"/>
      <w:marLeft w:val="0"/>
      <w:marRight w:val="0"/>
      <w:marTop w:val="0"/>
      <w:marBottom w:val="0"/>
      <w:divBdr>
        <w:top w:val="none" w:sz="0" w:space="0" w:color="auto"/>
        <w:left w:val="none" w:sz="0" w:space="0" w:color="auto"/>
        <w:bottom w:val="none" w:sz="0" w:space="0" w:color="auto"/>
        <w:right w:val="none" w:sz="0" w:space="0" w:color="auto"/>
      </w:divBdr>
    </w:div>
    <w:div w:id="2055931881">
      <w:bodyDiv w:val="1"/>
      <w:marLeft w:val="0"/>
      <w:marRight w:val="0"/>
      <w:marTop w:val="0"/>
      <w:marBottom w:val="0"/>
      <w:divBdr>
        <w:top w:val="none" w:sz="0" w:space="0" w:color="auto"/>
        <w:left w:val="none" w:sz="0" w:space="0" w:color="auto"/>
        <w:bottom w:val="none" w:sz="0" w:space="0" w:color="auto"/>
        <w:right w:val="none" w:sz="0" w:space="0" w:color="auto"/>
      </w:divBdr>
    </w:div>
    <w:div w:id="2056735869">
      <w:bodyDiv w:val="1"/>
      <w:marLeft w:val="0"/>
      <w:marRight w:val="0"/>
      <w:marTop w:val="0"/>
      <w:marBottom w:val="0"/>
      <w:divBdr>
        <w:top w:val="none" w:sz="0" w:space="0" w:color="auto"/>
        <w:left w:val="none" w:sz="0" w:space="0" w:color="auto"/>
        <w:bottom w:val="none" w:sz="0" w:space="0" w:color="auto"/>
        <w:right w:val="none" w:sz="0" w:space="0" w:color="auto"/>
      </w:divBdr>
    </w:div>
    <w:div w:id="2057001372">
      <w:bodyDiv w:val="1"/>
      <w:marLeft w:val="0"/>
      <w:marRight w:val="0"/>
      <w:marTop w:val="0"/>
      <w:marBottom w:val="0"/>
      <w:divBdr>
        <w:top w:val="none" w:sz="0" w:space="0" w:color="auto"/>
        <w:left w:val="none" w:sz="0" w:space="0" w:color="auto"/>
        <w:bottom w:val="none" w:sz="0" w:space="0" w:color="auto"/>
        <w:right w:val="none" w:sz="0" w:space="0" w:color="auto"/>
      </w:divBdr>
    </w:div>
    <w:div w:id="2057774335">
      <w:bodyDiv w:val="1"/>
      <w:marLeft w:val="0"/>
      <w:marRight w:val="0"/>
      <w:marTop w:val="0"/>
      <w:marBottom w:val="0"/>
      <w:divBdr>
        <w:top w:val="none" w:sz="0" w:space="0" w:color="auto"/>
        <w:left w:val="none" w:sz="0" w:space="0" w:color="auto"/>
        <w:bottom w:val="none" w:sz="0" w:space="0" w:color="auto"/>
        <w:right w:val="none" w:sz="0" w:space="0" w:color="auto"/>
      </w:divBdr>
    </w:div>
    <w:div w:id="2057896523">
      <w:bodyDiv w:val="1"/>
      <w:marLeft w:val="0"/>
      <w:marRight w:val="0"/>
      <w:marTop w:val="0"/>
      <w:marBottom w:val="0"/>
      <w:divBdr>
        <w:top w:val="none" w:sz="0" w:space="0" w:color="auto"/>
        <w:left w:val="none" w:sz="0" w:space="0" w:color="auto"/>
        <w:bottom w:val="none" w:sz="0" w:space="0" w:color="auto"/>
        <w:right w:val="none" w:sz="0" w:space="0" w:color="auto"/>
      </w:divBdr>
    </w:div>
    <w:div w:id="2058312710">
      <w:bodyDiv w:val="1"/>
      <w:marLeft w:val="0"/>
      <w:marRight w:val="0"/>
      <w:marTop w:val="0"/>
      <w:marBottom w:val="0"/>
      <w:divBdr>
        <w:top w:val="none" w:sz="0" w:space="0" w:color="auto"/>
        <w:left w:val="none" w:sz="0" w:space="0" w:color="auto"/>
        <w:bottom w:val="none" w:sz="0" w:space="0" w:color="auto"/>
        <w:right w:val="none" w:sz="0" w:space="0" w:color="auto"/>
      </w:divBdr>
    </w:div>
    <w:div w:id="2058622150">
      <w:bodyDiv w:val="1"/>
      <w:marLeft w:val="0"/>
      <w:marRight w:val="0"/>
      <w:marTop w:val="0"/>
      <w:marBottom w:val="0"/>
      <w:divBdr>
        <w:top w:val="none" w:sz="0" w:space="0" w:color="auto"/>
        <w:left w:val="none" w:sz="0" w:space="0" w:color="auto"/>
        <w:bottom w:val="none" w:sz="0" w:space="0" w:color="auto"/>
        <w:right w:val="none" w:sz="0" w:space="0" w:color="auto"/>
      </w:divBdr>
    </w:div>
    <w:div w:id="2058702519">
      <w:bodyDiv w:val="1"/>
      <w:marLeft w:val="0"/>
      <w:marRight w:val="0"/>
      <w:marTop w:val="0"/>
      <w:marBottom w:val="0"/>
      <w:divBdr>
        <w:top w:val="none" w:sz="0" w:space="0" w:color="auto"/>
        <w:left w:val="none" w:sz="0" w:space="0" w:color="auto"/>
        <w:bottom w:val="none" w:sz="0" w:space="0" w:color="auto"/>
        <w:right w:val="none" w:sz="0" w:space="0" w:color="auto"/>
      </w:divBdr>
    </w:div>
    <w:div w:id="2058968061">
      <w:bodyDiv w:val="1"/>
      <w:marLeft w:val="0"/>
      <w:marRight w:val="0"/>
      <w:marTop w:val="0"/>
      <w:marBottom w:val="0"/>
      <w:divBdr>
        <w:top w:val="none" w:sz="0" w:space="0" w:color="auto"/>
        <w:left w:val="none" w:sz="0" w:space="0" w:color="auto"/>
        <w:bottom w:val="none" w:sz="0" w:space="0" w:color="auto"/>
        <w:right w:val="none" w:sz="0" w:space="0" w:color="auto"/>
      </w:divBdr>
    </w:div>
    <w:div w:id="2059085576">
      <w:bodyDiv w:val="1"/>
      <w:marLeft w:val="0"/>
      <w:marRight w:val="0"/>
      <w:marTop w:val="0"/>
      <w:marBottom w:val="0"/>
      <w:divBdr>
        <w:top w:val="none" w:sz="0" w:space="0" w:color="auto"/>
        <w:left w:val="none" w:sz="0" w:space="0" w:color="auto"/>
        <w:bottom w:val="none" w:sz="0" w:space="0" w:color="auto"/>
        <w:right w:val="none" w:sz="0" w:space="0" w:color="auto"/>
      </w:divBdr>
    </w:div>
    <w:div w:id="2059354148">
      <w:bodyDiv w:val="1"/>
      <w:marLeft w:val="0"/>
      <w:marRight w:val="0"/>
      <w:marTop w:val="0"/>
      <w:marBottom w:val="0"/>
      <w:divBdr>
        <w:top w:val="none" w:sz="0" w:space="0" w:color="auto"/>
        <w:left w:val="none" w:sz="0" w:space="0" w:color="auto"/>
        <w:bottom w:val="none" w:sz="0" w:space="0" w:color="auto"/>
        <w:right w:val="none" w:sz="0" w:space="0" w:color="auto"/>
      </w:divBdr>
    </w:div>
    <w:div w:id="2059470290">
      <w:bodyDiv w:val="1"/>
      <w:marLeft w:val="0"/>
      <w:marRight w:val="0"/>
      <w:marTop w:val="0"/>
      <w:marBottom w:val="0"/>
      <w:divBdr>
        <w:top w:val="none" w:sz="0" w:space="0" w:color="auto"/>
        <w:left w:val="none" w:sz="0" w:space="0" w:color="auto"/>
        <w:bottom w:val="none" w:sz="0" w:space="0" w:color="auto"/>
        <w:right w:val="none" w:sz="0" w:space="0" w:color="auto"/>
      </w:divBdr>
    </w:div>
    <w:div w:id="2059738615">
      <w:bodyDiv w:val="1"/>
      <w:marLeft w:val="0"/>
      <w:marRight w:val="0"/>
      <w:marTop w:val="0"/>
      <w:marBottom w:val="0"/>
      <w:divBdr>
        <w:top w:val="none" w:sz="0" w:space="0" w:color="auto"/>
        <w:left w:val="none" w:sz="0" w:space="0" w:color="auto"/>
        <w:bottom w:val="none" w:sz="0" w:space="0" w:color="auto"/>
        <w:right w:val="none" w:sz="0" w:space="0" w:color="auto"/>
      </w:divBdr>
    </w:div>
    <w:div w:id="2059890082">
      <w:bodyDiv w:val="1"/>
      <w:marLeft w:val="0"/>
      <w:marRight w:val="0"/>
      <w:marTop w:val="0"/>
      <w:marBottom w:val="0"/>
      <w:divBdr>
        <w:top w:val="none" w:sz="0" w:space="0" w:color="auto"/>
        <w:left w:val="none" w:sz="0" w:space="0" w:color="auto"/>
        <w:bottom w:val="none" w:sz="0" w:space="0" w:color="auto"/>
        <w:right w:val="none" w:sz="0" w:space="0" w:color="auto"/>
      </w:divBdr>
    </w:div>
    <w:div w:id="2059890709">
      <w:bodyDiv w:val="1"/>
      <w:marLeft w:val="0"/>
      <w:marRight w:val="0"/>
      <w:marTop w:val="0"/>
      <w:marBottom w:val="0"/>
      <w:divBdr>
        <w:top w:val="none" w:sz="0" w:space="0" w:color="auto"/>
        <w:left w:val="none" w:sz="0" w:space="0" w:color="auto"/>
        <w:bottom w:val="none" w:sz="0" w:space="0" w:color="auto"/>
        <w:right w:val="none" w:sz="0" w:space="0" w:color="auto"/>
      </w:divBdr>
    </w:div>
    <w:div w:id="2060007240">
      <w:bodyDiv w:val="1"/>
      <w:marLeft w:val="0"/>
      <w:marRight w:val="0"/>
      <w:marTop w:val="0"/>
      <w:marBottom w:val="0"/>
      <w:divBdr>
        <w:top w:val="none" w:sz="0" w:space="0" w:color="auto"/>
        <w:left w:val="none" w:sz="0" w:space="0" w:color="auto"/>
        <w:bottom w:val="none" w:sz="0" w:space="0" w:color="auto"/>
        <w:right w:val="none" w:sz="0" w:space="0" w:color="auto"/>
      </w:divBdr>
    </w:div>
    <w:div w:id="2060010035">
      <w:bodyDiv w:val="1"/>
      <w:marLeft w:val="0"/>
      <w:marRight w:val="0"/>
      <w:marTop w:val="0"/>
      <w:marBottom w:val="0"/>
      <w:divBdr>
        <w:top w:val="none" w:sz="0" w:space="0" w:color="auto"/>
        <w:left w:val="none" w:sz="0" w:space="0" w:color="auto"/>
        <w:bottom w:val="none" w:sz="0" w:space="0" w:color="auto"/>
        <w:right w:val="none" w:sz="0" w:space="0" w:color="auto"/>
      </w:divBdr>
    </w:div>
    <w:div w:id="2060667424">
      <w:bodyDiv w:val="1"/>
      <w:marLeft w:val="0"/>
      <w:marRight w:val="0"/>
      <w:marTop w:val="0"/>
      <w:marBottom w:val="0"/>
      <w:divBdr>
        <w:top w:val="none" w:sz="0" w:space="0" w:color="auto"/>
        <w:left w:val="none" w:sz="0" w:space="0" w:color="auto"/>
        <w:bottom w:val="none" w:sz="0" w:space="0" w:color="auto"/>
        <w:right w:val="none" w:sz="0" w:space="0" w:color="auto"/>
      </w:divBdr>
    </w:div>
    <w:div w:id="2061397309">
      <w:bodyDiv w:val="1"/>
      <w:marLeft w:val="0"/>
      <w:marRight w:val="0"/>
      <w:marTop w:val="0"/>
      <w:marBottom w:val="0"/>
      <w:divBdr>
        <w:top w:val="none" w:sz="0" w:space="0" w:color="auto"/>
        <w:left w:val="none" w:sz="0" w:space="0" w:color="auto"/>
        <w:bottom w:val="none" w:sz="0" w:space="0" w:color="auto"/>
        <w:right w:val="none" w:sz="0" w:space="0" w:color="auto"/>
      </w:divBdr>
    </w:div>
    <w:div w:id="2062442074">
      <w:bodyDiv w:val="1"/>
      <w:marLeft w:val="0"/>
      <w:marRight w:val="0"/>
      <w:marTop w:val="0"/>
      <w:marBottom w:val="0"/>
      <w:divBdr>
        <w:top w:val="none" w:sz="0" w:space="0" w:color="auto"/>
        <w:left w:val="none" w:sz="0" w:space="0" w:color="auto"/>
        <w:bottom w:val="none" w:sz="0" w:space="0" w:color="auto"/>
        <w:right w:val="none" w:sz="0" w:space="0" w:color="auto"/>
      </w:divBdr>
    </w:div>
    <w:div w:id="2062553580">
      <w:bodyDiv w:val="1"/>
      <w:marLeft w:val="0"/>
      <w:marRight w:val="0"/>
      <w:marTop w:val="0"/>
      <w:marBottom w:val="0"/>
      <w:divBdr>
        <w:top w:val="none" w:sz="0" w:space="0" w:color="auto"/>
        <w:left w:val="none" w:sz="0" w:space="0" w:color="auto"/>
        <w:bottom w:val="none" w:sz="0" w:space="0" w:color="auto"/>
        <w:right w:val="none" w:sz="0" w:space="0" w:color="auto"/>
      </w:divBdr>
    </w:div>
    <w:div w:id="2062626870">
      <w:bodyDiv w:val="1"/>
      <w:marLeft w:val="0"/>
      <w:marRight w:val="0"/>
      <w:marTop w:val="0"/>
      <w:marBottom w:val="0"/>
      <w:divBdr>
        <w:top w:val="none" w:sz="0" w:space="0" w:color="auto"/>
        <w:left w:val="none" w:sz="0" w:space="0" w:color="auto"/>
        <w:bottom w:val="none" w:sz="0" w:space="0" w:color="auto"/>
        <w:right w:val="none" w:sz="0" w:space="0" w:color="auto"/>
      </w:divBdr>
    </w:div>
    <w:div w:id="2062702464">
      <w:bodyDiv w:val="1"/>
      <w:marLeft w:val="0"/>
      <w:marRight w:val="0"/>
      <w:marTop w:val="0"/>
      <w:marBottom w:val="0"/>
      <w:divBdr>
        <w:top w:val="none" w:sz="0" w:space="0" w:color="auto"/>
        <w:left w:val="none" w:sz="0" w:space="0" w:color="auto"/>
        <w:bottom w:val="none" w:sz="0" w:space="0" w:color="auto"/>
        <w:right w:val="none" w:sz="0" w:space="0" w:color="auto"/>
      </w:divBdr>
    </w:div>
    <w:div w:id="2063140629">
      <w:bodyDiv w:val="1"/>
      <w:marLeft w:val="0"/>
      <w:marRight w:val="0"/>
      <w:marTop w:val="0"/>
      <w:marBottom w:val="0"/>
      <w:divBdr>
        <w:top w:val="none" w:sz="0" w:space="0" w:color="auto"/>
        <w:left w:val="none" w:sz="0" w:space="0" w:color="auto"/>
        <w:bottom w:val="none" w:sz="0" w:space="0" w:color="auto"/>
        <w:right w:val="none" w:sz="0" w:space="0" w:color="auto"/>
      </w:divBdr>
    </w:div>
    <w:div w:id="2063483856">
      <w:bodyDiv w:val="1"/>
      <w:marLeft w:val="0"/>
      <w:marRight w:val="0"/>
      <w:marTop w:val="0"/>
      <w:marBottom w:val="0"/>
      <w:divBdr>
        <w:top w:val="none" w:sz="0" w:space="0" w:color="auto"/>
        <w:left w:val="none" w:sz="0" w:space="0" w:color="auto"/>
        <w:bottom w:val="none" w:sz="0" w:space="0" w:color="auto"/>
        <w:right w:val="none" w:sz="0" w:space="0" w:color="auto"/>
      </w:divBdr>
    </w:div>
    <w:div w:id="2063557348">
      <w:bodyDiv w:val="1"/>
      <w:marLeft w:val="0"/>
      <w:marRight w:val="0"/>
      <w:marTop w:val="0"/>
      <w:marBottom w:val="0"/>
      <w:divBdr>
        <w:top w:val="none" w:sz="0" w:space="0" w:color="auto"/>
        <w:left w:val="none" w:sz="0" w:space="0" w:color="auto"/>
        <w:bottom w:val="none" w:sz="0" w:space="0" w:color="auto"/>
        <w:right w:val="none" w:sz="0" w:space="0" w:color="auto"/>
      </w:divBdr>
    </w:div>
    <w:div w:id="2063669473">
      <w:bodyDiv w:val="1"/>
      <w:marLeft w:val="0"/>
      <w:marRight w:val="0"/>
      <w:marTop w:val="0"/>
      <w:marBottom w:val="0"/>
      <w:divBdr>
        <w:top w:val="none" w:sz="0" w:space="0" w:color="auto"/>
        <w:left w:val="none" w:sz="0" w:space="0" w:color="auto"/>
        <w:bottom w:val="none" w:sz="0" w:space="0" w:color="auto"/>
        <w:right w:val="none" w:sz="0" w:space="0" w:color="auto"/>
      </w:divBdr>
    </w:div>
    <w:div w:id="2064213155">
      <w:bodyDiv w:val="1"/>
      <w:marLeft w:val="0"/>
      <w:marRight w:val="0"/>
      <w:marTop w:val="0"/>
      <w:marBottom w:val="0"/>
      <w:divBdr>
        <w:top w:val="none" w:sz="0" w:space="0" w:color="auto"/>
        <w:left w:val="none" w:sz="0" w:space="0" w:color="auto"/>
        <w:bottom w:val="none" w:sz="0" w:space="0" w:color="auto"/>
        <w:right w:val="none" w:sz="0" w:space="0" w:color="auto"/>
      </w:divBdr>
    </w:div>
    <w:div w:id="2064597178">
      <w:bodyDiv w:val="1"/>
      <w:marLeft w:val="0"/>
      <w:marRight w:val="0"/>
      <w:marTop w:val="0"/>
      <w:marBottom w:val="0"/>
      <w:divBdr>
        <w:top w:val="none" w:sz="0" w:space="0" w:color="auto"/>
        <w:left w:val="none" w:sz="0" w:space="0" w:color="auto"/>
        <w:bottom w:val="none" w:sz="0" w:space="0" w:color="auto"/>
        <w:right w:val="none" w:sz="0" w:space="0" w:color="auto"/>
      </w:divBdr>
    </w:div>
    <w:div w:id="2064789167">
      <w:bodyDiv w:val="1"/>
      <w:marLeft w:val="0"/>
      <w:marRight w:val="0"/>
      <w:marTop w:val="0"/>
      <w:marBottom w:val="0"/>
      <w:divBdr>
        <w:top w:val="none" w:sz="0" w:space="0" w:color="auto"/>
        <w:left w:val="none" w:sz="0" w:space="0" w:color="auto"/>
        <w:bottom w:val="none" w:sz="0" w:space="0" w:color="auto"/>
        <w:right w:val="none" w:sz="0" w:space="0" w:color="auto"/>
      </w:divBdr>
    </w:div>
    <w:div w:id="2064982374">
      <w:bodyDiv w:val="1"/>
      <w:marLeft w:val="0"/>
      <w:marRight w:val="0"/>
      <w:marTop w:val="0"/>
      <w:marBottom w:val="0"/>
      <w:divBdr>
        <w:top w:val="none" w:sz="0" w:space="0" w:color="auto"/>
        <w:left w:val="none" w:sz="0" w:space="0" w:color="auto"/>
        <w:bottom w:val="none" w:sz="0" w:space="0" w:color="auto"/>
        <w:right w:val="none" w:sz="0" w:space="0" w:color="auto"/>
      </w:divBdr>
    </w:div>
    <w:div w:id="2065060280">
      <w:bodyDiv w:val="1"/>
      <w:marLeft w:val="0"/>
      <w:marRight w:val="0"/>
      <w:marTop w:val="0"/>
      <w:marBottom w:val="0"/>
      <w:divBdr>
        <w:top w:val="none" w:sz="0" w:space="0" w:color="auto"/>
        <w:left w:val="none" w:sz="0" w:space="0" w:color="auto"/>
        <w:bottom w:val="none" w:sz="0" w:space="0" w:color="auto"/>
        <w:right w:val="none" w:sz="0" w:space="0" w:color="auto"/>
      </w:divBdr>
    </w:div>
    <w:div w:id="2065326885">
      <w:bodyDiv w:val="1"/>
      <w:marLeft w:val="0"/>
      <w:marRight w:val="0"/>
      <w:marTop w:val="0"/>
      <w:marBottom w:val="0"/>
      <w:divBdr>
        <w:top w:val="none" w:sz="0" w:space="0" w:color="auto"/>
        <w:left w:val="none" w:sz="0" w:space="0" w:color="auto"/>
        <w:bottom w:val="none" w:sz="0" w:space="0" w:color="auto"/>
        <w:right w:val="none" w:sz="0" w:space="0" w:color="auto"/>
      </w:divBdr>
    </w:div>
    <w:div w:id="2065595431">
      <w:bodyDiv w:val="1"/>
      <w:marLeft w:val="0"/>
      <w:marRight w:val="0"/>
      <w:marTop w:val="0"/>
      <w:marBottom w:val="0"/>
      <w:divBdr>
        <w:top w:val="none" w:sz="0" w:space="0" w:color="auto"/>
        <w:left w:val="none" w:sz="0" w:space="0" w:color="auto"/>
        <w:bottom w:val="none" w:sz="0" w:space="0" w:color="auto"/>
        <w:right w:val="none" w:sz="0" w:space="0" w:color="auto"/>
      </w:divBdr>
    </w:div>
    <w:div w:id="2065788352">
      <w:bodyDiv w:val="1"/>
      <w:marLeft w:val="0"/>
      <w:marRight w:val="0"/>
      <w:marTop w:val="0"/>
      <w:marBottom w:val="0"/>
      <w:divBdr>
        <w:top w:val="none" w:sz="0" w:space="0" w:color="auto"/>
        <w:left w:val="none" w:sz="0" w:space="0" w:color="auto"/>
        <w:bottom w:val="none" w:sz="0" w:space="0" w:color="auto"/>
        <w:right w:val="none" w:sz="0" w:space="0" w:color="auto"/>
      </w:divBdr>
    </w:div>
    <w:div w:id="2066297196">
      <w:bodyDiv w:val="1"/>
      <w:marLeft w:val="0"/>
      <w:marRight w:val="0"/>
      <w:marTop w:val="0"/>
      <w:marBottom w:val="0"/>
      <w:divBdr>
        <w:top w:val="none" w:sz="0" w:space="0" w:color="auto"/>
        <w:left w:val="none" w:sz="0" w:space="0" w:color="auto"/>
        <w:bottom w:val="none" w:sz="0" w:space="0" w:color="auto"/>
        <w:right w:val="none" w:sz="0" w:space="0" w:color="auto"/>
      </w:divBdr>
    </w:div>
    <w:div w:id="2066681846">
      <w:bodyDiv w:val="1"/>
      <w:marLeft w:val="0"/>
      <w:marRight w:val="0"/>
      <w:marTop w:val="0"/>
      <w:marBottom w:val="0"/>
      <w:divBdr>
        <w:top w:val="none" w:sz="0" w:space="0" w:color="auto"/>
        <w:left w:val="none" w:sz="0" w:space="0" w:color="auto"/>
        <w:bottom w:val="none" w:sz="0" w:space="0" w:color="auto"/>
        <w:right w:val="none" w:sz="0" w:space="0" w:color="auto"/>
      </w:divBdr>
    </w:div>
    <w:div w:id="2066753015">
      <w:bodyDiv w:val="1"/>
      <w:marLeft w:val="0"/>
      <w:marRight w:val="0"/>
      <w:marTop w:val="0"/>
      <w:marBottom w:val="0"/>
      <w:divBdr>
        <w:top w:val="none" w:sz="0" w:space="0" w:color="auto"/>
        <w:left w:val="none" w:sz="0" w:space="0" w:color="auto"/>
        <w:bottom w:val="none" w:sz="0" w:space="0" w:color="auto"/>
        <w:right w:val="none" w:sz="0" w:space="0" w:color="auto"/>
      </w:divBdr>
    </w:div>
    <w:div w:id="2066758118">
      <w:bodyDiv w:val="1"/>
      <w:marLeft w:val="0"/>
      <w:marRight w:val="0"/>
      <w:marTop w:val="0"/>
      <w:marBottom w:val="0"/>
      <w:divBdr>
        <w:top w:val="none" w:sz="0" w:space="0" w:color="auto"/>
        <w:left w:val="none" w:sz="0" w:space="0" w:color="auto"/>
        <w:bottom w:val="none" w:sz="0" w:space="0" w:color="auto"/>
        <w:right w:val="none" w:sz="0" w:space="0" w:color="auto"/>
      </w:divBdr>
    </w:div>
    <w:div w:id="2066827839">
      <w:bodyDiv w:val="1"/>
      <w:marLeft w:val="0"/>
      <w:marRight w:val="0"/>
      <w:marTop w:val="0"/>
      <w:marBottom w:val="0"/>
      <w:divBdr>
        <w:top w:val="none" w:sz="0" w:space="0" w:color="auto"/>
        <w:left w:val="none" w:sz="0" w:space="0" w:color="auto"/>
        <w:bottom w:val="none" w:sz="0" w:space="0" w:color="auto"/>
        <w:right w:val="none" w:sz="0" w:space="0" w:color="auto"/>
      </w:divBdr>
    </w:div>
    <w:div w:id="2067601006">
      <w:bodyDiv w:val="1"/>
      <w:marLeft w:val="0"/>
      <w:marRight w:val="0"/>
      <w:marTop w:val="0"/>
      <w:marBottom w:val="0"/>
      <w:divBdr>
        <w:top w:val="none" w:sz="0" w:space="0" w:color="auto"/>
        <w:left w:val="none" w:sz="0" w:space="0" w:color="auto"/>
        <w:bottom w:val="none" w:sz="0" w:space="0" w:color="auto"/>
        <w:right w:val="none" w:sz="0" w:space="0" w:color="auto"/>
      </w:divBdr>
    </w:div>
    <w:div w:id="2068455195">
      <w:bodyDiv w:val="1"/>
      <w:marLeft w:val="0"/>
      <w:marRight w:val="0"/>
      <w:marTop w:val="0"/>
      <w:marBottom w:val="0"/>
      <w:divBdr>
        <w:top w:val="none" w:sz="0" w:space="0" w:color="auto"/>
        <w:left w:val="none" w:sz="0" w:space="0" w:color="auto"/>
        <w:bottom w:val="none" w:sz="0" w:space="0" w:color="auto"/>
        <w:right w:val="none" w:sz="0" w:space="0" w:color="auto"/>
      </w:divBdr>
    </w:div>
    <w:div w:id="2068675663">
      <w:bodyDiv w:val="1"/>
      <w:marLeft w:val="0"/>
      <w:marRight w:val="0"/>
      <w:marTop w:val="0"/>
      <w:marBottom w:val="0"/>
      <w:divBdr>
        <w:top w:val="none" w:sz="0" w:space="0" w:color="auto"/>
        <w:left w:val="none" w:sz="0" w:space="0" w:color="auto"/>
        <w:bottom w:val="none" w:sz="0" w:space="0" w:color="auto"/>
        <w:right w:val="none" w:sz="0" w:space="0" w:color="auto"/>
      </w:divBdr>
    </w:div>
    <w:div w:id="2068724444">
      <w:bodyDiv w:val="1"/>
      <w:marLeft w:val="0"/>
      <w:marRight w:val="0"/>
      <w:marTop w:val="0"/>
      <w:marBottom w:val="0"/>
      <w:divBdr>
        <w:top w:val="none" w:sz="0" w:space="0" w:color="auto"/>
        <w:left w:val="none" w:sz="0" w:space="0" w:color="auto"/>
        <w:bottom w:val="none" w:sz="0" w:space="0" w:color="auto"/>
        <w:right w:val="none" w:sz="0" w:space="0" w:color="auto"/>
      </w:divBdr>
    </w:div>
    <w:div w:id="2068871541">
      <w:bodyDiv w:val="1"/>
      <w:marLeft w:val="0"/>
      <w:marRight w:val="0"/>
      <w:marTop w:val="0"/>
      <w:marBottom w:val="0"/>
      <w:divBdr>
        <w:top w:val="none" w:sz="0" w:space="0" w:color="auto"/>
        <w:left w:val="none" w:sz="0" w:space="0" w:color="auto"/>
        <w:bottom w:val="none" w:sz="0" w:space="0" w:color="auto"/>
        <w:right w:val="none" w:sz="0" w:space="0" w:color="auto"/>
      </w:divBdr>
    </w:div>
    <w:div w:id="2069330132">
      <w:bodyDiv w:val="1"/>
      <w:marLeft w:val="0"/>
      <w:marRight w:val="0"/>
      <w:marTop w:val="0"/>
      <w:marBottom w:val="0"/>
      <w:divBdr>
        <w:top w:val="none" w:sz="0" w:space="0" w:color="auto"/>
        <w:left w:val="none" w:sz="0" w:space="0" w:color="auto"/>
        <w:bottom w:val="none" w:sz="0" w:space="0" w:color="auto"/>
        <w:right w:val="none" w:sz="0" w:space="0" w:color="auto"/>
      </w:divBdr>
    </w:div>
    <w:div w:id="2069570163">
      <w:bodyDiv w:val="1"/>
      <w:marLeft w:val="0"/>
      <w:marRight w:val="0"/>
      <w:marTop w:val="0"/>
      <w:marBottom w:val="0"/>
      <w:divBdr>
        <w:top w:val="none" w:sz="0" w:space="0" w:color="auto"/>
        <w:left w:val="none" w:sz="0" w:space="0" w:color="auto"/>
        <w:bottom w:val="none" w:sz="0" w:space="0" w:color="auto"/>
        <w:right w:val="none" w:sz="0" w:space="0" w:color="auto"/>
      </w:divBdr>
    </w:div>
    <w:div w:id="2070303852">
      <w:bodyDiv w:val="1"/>
      <w:marLeft w:val="0"/>
      <w:marRight w:val="0"/>
      <w:marTop w:val="0"/>
      <w:marBottom w:val="0"/>
      <w:divBdr>
        <w:top w:val="none" w:sz="0" w:space="0" w:color="auto"/>
        <w:left w:val="none" w:sz="0" w:space="0" w:color="auto"/>
        <w:bottom w:val="none" w:sz="0" w:space="0" w:color="auto"/>
        <w:right w:val="none" w:sz="0" w:space="0" w:color="auto"/>
      </w:divBdr>
    </w:div>
    <w:div w:id="2070566523">
      <w:bodyDiv w:val="1"/>
      <w:marLeft w:val="0"/>
      <w:marRight w:val="0"/>
      <w:marTop w:val="0"/>
      <w:marBottom w:val="0"/>
      <w:divBdr>
        <w:top w:val="none" w:sz="0" w:space="0" w:color="auto"/>
        <w:left w:val="none" w:sz="0" w:space="0" w:color="auto"/>
        <w:bottom w:val="none" w:sz="0" w:space="0" w:color="auto"/>
        <w:right w:val="none" w:sz="0" w:space="0" w:color="auto"/>
      </w:divBdr>
    </w:div>
    <w:div w:id="2070879237">
      <w:bodyDiv w:val="1"/>
      <w:marLeft w:val="0"/>
      <w:marRight w:val="0"/>
      <w:marTop w:val="0"/>
      <w:marBottom w:val="0"/>
      <w:divBdr>
        <w:top w:val="none" w:sz="0" w:space="0" w:color="auto"/>
        <w:left w:val="none" w:sz="0" w:space="0" w:color="auto"/>
        <w:bottom w:val="none" w:sz="0" w:space="0" w:color="auto"/>
        <w:right w:val="none" w:sz="0" w:space="0" w:color="auto"/>
      </w:divBdr>
    </w:div>
    <w:div w:id="2071880574">
      <w:bodyDiv w:val="1"/>
      <w:marLeft w:val="0"/>
      <w:marRight w:val="0"/>
      <w:marTop w:val="0"/>
      <w:marBottom w:val="0"/>
      <w:divBdr>
        <w:top w:val="none" w:sz="0" w:space="0" w:color="auto"/>
        <w:left w:val="none" w:sz="0" w:space="0" w:color="auto"/>
        <w:bottom w:val="none" w:sz="0" w:space="0" w:color="auto"/>
        <w:right w:val="none" w:sz="0" w:space="0" w:color="auto"/>
      </w:divBdr>
    </w:div>
    <w:div w:id="2071883433">
      <w:bodyDiv w:val="1"/>
      <w:marLeft w:val="0"/>
      <w:marRight w:val="0"/>
      <w:marTop w:val="0"/>
      <w:marBottom w:val="0"/>
      <w:divBdr>
        <w:top w:val="none" w:sz="0" w:space="0" w:color="auto"/>
        <w:left w:val="none" w:sz="0" w:space="0" w:color="auto"/>
        <w:bottom w:val="none" w:sz="0" w:space="0" w:color="auto"/>
        <w:right w:val="none" w:sz="0" w:space="0" w:color="auto"/>
      </w:divBdr>
    </w:div>
    <w:div w:id="2072272158">
      <w:bodyDiv w:val="1"/>
      <w:marLeft w:val="0"/>
      <w:marRight w:val="0"/>
      <w:marTop w:val="0"/>
      <w:marBottom w:val="0"/>
      <w:divBdr>
        <w:top w:val="none" w:sz="0" w:space="0" w:color="auto"/>
        <w:left w:val="none" w:sz="0" w:space="0" w:color="auto"/>
        <w:bottom w:val="none" w:sz="0" w:space="0" w:color="auto"/>
        <w:right w:val="none" w:sz="0" w:space="0" w:color="auto"/>
      </w:divBdr>
    </w:div>
    <w:div w:id="2072731152">
      <w:bodyDiv w:val="1"/>
      <w:marLeft w:val="0"/>
      <w:marRight w:val="0"/>
      <w:marTop w:val="0"/>
      <w:marBottom w:val="0"/>
      <w:divBdr>
        <w:top w:val="none" w:sz="0" w:space="0" w:color="auto"/>
        <w:left w:val="none" w:sz="0" w:space="0" w:color="auto"/>
        <w:bottom w:val="none" w:sz="0" w:space="0" w:color="auto"/>
        <w:right w:val="none" w:sz="0" w:space="0" w:color="auto"/>
      </w:divBdr>
    </w:div>
    <w:div w:id="2074279981">
      <w:bodyDiv w:val="1"/>
      <w:marLeft w:val="0"/>
      <w:marRight w:val="0"/>
      <w:marTop w:val="0"/>
      <w:marBottom w:val="0"/>
      <w:divBdr>
        <w:top w:val="none" w:sz="0" w:space="0" w:color="auto"/>
        <w:left w:val="none" w:sz="0" w:space="0" w:color="auto"/>
        <w:bottom w:val="none" w:sz="0" w:space="0" w:color="auto"/>
        <w:right w:val="none" w:sz="0" w:space="0" w:color="auto"/>
      </w:divBdr>
    </w:div>
    <w:div w:id="2075349911">
      <w:bodyDiv w:val="1"/>
      <w:marLeft w:val="0"/>
      <w:marRight w:val="0"/>
      <w:marTop w:val="0"/>
      <w:marBottom w:val="0"/>
      <w:divBdr>
        <w:top w:val="none" w:sz="0" w:space="0" w:color="auto"/>
        <w:left w:val="none" w:sz="0" w:space="0" w:color="auto"/>
        <w:bottom w:val="none" w:sz="0" w:space="0" w:color="auto"/>
        <w:right w:val="none" w:sz="0" w:space="0" w:color="auto"/>
      </w:divBdr>
    </w:div>
    <w:div w:id="2076077744">
      <w:bodyDiv w:val="1"/>
      <w:marLeft w:val="0"/>
      <w:marRight w:val="0"/>
      <w:marTop w:val="0"/>
      <w:marBottom w:val="0"/>
      <w:divBdr>
        <w:top w:val="none" w:sz="0" w:space="0" w:color="auto"/>
        <w:left w:val="none" w:sz="0" w:space="0" w:color="auto"/>
        <w:bottom w:val="none" w:sz="0" w:space="0" w:color="auto"/>
        <w:right w:val="none" w:sz="0" w:space="0" w:color="auto"/>
      </w:divBdr>
    </w:div>
    <w:div w:id="2076776423">
      <w:bodyDiv w:val="1"/>
      <w:marLeft w:val="0"/>
      <w:marRight w:val="0"/>
      <w:marTop w:val="0"/>
      <w:marBottom w:val="0"/>
      <w:divBdr>
        <w:top w:val="none" w:sz="0" w:space="0" w:color="auto"/>
        <w:left w:val="none" w:sz="0" w:space="0" w:color="auto"/>
        <w:bottom w:val="none" w:sz="0" w:space="0" w:color="auto"/>
        <w:right w:val="none" w:sz="0" w:space="0" w:color="auto"/>
      </w:divBdr>
    </w:div>
    <w:div w:id="2076901682">
      <w:bodyDiv w:val="1"/>
      <w:marLeft w:val="0"/>
      <w:marRight w:val="0"/>
      <w:marTop w:val="0"/>
      <w:marBottom w:val="0"/>
      <w:divBdr>
        <w:top w:val="none" w:sz="0" w:space="0" w:color="auto"/>
        <w:left w:val="none" w:sz="0" w:space="0" w:color="auto"/>
        <w:bottom w:val="none" w:sz="0" w:space="0" w:color="auto"/>
        <w:right w:val="none" w:sz="0" w:space="0" w:color="auto"/>
      </w:divBdr>
    </w:div>
    <w:div w:id="2077240721">
      <w:bodyDiv w:val="1"/>
      <w:marLeft w:val="0"/>
      <w:marRight w:val="0"/>
      <w:marTop w:val="0"/>
      <w:marBottom w:val="0"/>
      <w:divBdr>
        <w:top w:val="none" w:sz="0" w:space="0" w:color="auto"/>
        <w:left w:val="none" w:sz="0" w:space="0" w:color="auto"/>
        <w:bottom w:val="none" w:sz="0" w:space="0" w:color="auto"/>
        <w:right w:val="none" w:sz="0" w:space="0" w:color="auto"/>
      </w:divBdr>
    </w:div>
    <w:div w:id="2077510455">
      <w:bodyDiv w:val="1"/>
      <w:marLeft w:val="0"/>
      <w:marRight w:val="0"/>
      <w:marTop w:val="0"/>
      <w:marBottom w:val="0"/>
      <w:divBdr>
        <w:top w:val="none" w:sz="0" w:space="0" w:color="auto"/>
        <w:left w:val="none" w:sz="0" w:space="0" w:color="auto"/>
        <w:bottom w:val="none" w:sz="0" w:space="0" w:color="auto"/>
        <w:right w:val="none" w:sz="0" w:space="0" w:color="auto"/>
      </w:divBdr>
    </w:div>
    <w:div w:id="2079015914">
      <w:bodyDiv w:val="1"/>
      <w:marLeft w:val="0"/>
      <w:marRight w:val="0"/>
      <w:marTop w:val="0"/>
      <w:marBottom w:val="0"/>
      <w:divBdr>
        <w:top w:val="none" w:sz="0" w:space="0" w:color="auto"/>
        <w:left w:val="none" w:sz="0" w:space="0" w:color="auto"/>
        <w:bottom w:val="none" w:sz="0" w:space="0" w:color="auto"/>
        <w:right w:val="none" w:sz="0" w:space="0" w:color="auto"/>
      </w:divBdr>
    </w:div>
    <w:div w:id="2079473118">
      <w:bodyDiv w:val="1"/>
      <w:marLeft w:val="0"/>
      <w:marRight w:val="0"/>
      <w:marTop w:val="0"/>
      <w:marBottom w:val="0"/>
      <w:divBdr>
        <w:top w:val="none" w:sz="0" w:space="0" w:color="auto"/>
        <w:left w:val="none" w:sz="0" w:space="0" w:color="auto"/>
        <w:bottom w:val="none" w:sz="0" w:space="0" w:color="auto"/>
        <w:right w:val="none" w:sz="0" w:space="0" w:color="auto"/>
      </w:divBdr>
    </w:div>
    <w:div w:id="2079474026">
      <w:bodyDiv w:val="1"/>
      <w:marLeft w:val="0"/>
      <w:marRight w:val="0"/>
      <w:marTop w:val="0"/>
      <w:marBottom w:val="0"/>
      <w:divBdr>
        <w:top w:val="none" w:sz="0" w:space="0" w:color="auto"/>
        <w:left w:val="none" w:sz="0" w:space="0" w:color="auto"/>
        <w:bottom w:val="none" w:sz="0" w:space="0" w:color="auto"/>
        <w:right w:val="none" w:sz="0" w:space="0" w:color="auto"/>
      </w:divBdr>
    </w:div>
    <w:div w:id="2080205124">
      <w:bodyDiv w:val="1"/>
      <w:marLeft w:val="0"/>
      <w:marRight w:val="0"/>
      <w:marTop w:val="0"/>
      <w:marBottom w:val="0"/>
      <w:divBdr>
        <w:top w:val="none" w:sz="0" w:space="0" w:color="auto"/>
        <w:left w:val="none" w:sz="0" w:space="0" w:color="auto"/>
        <w:bottom w:val="none" w:sz="0" w:space="0" w:color="auto"/>
        <w:right w:val="none" w:sz="0" w:space="0" w:color="auto"/>
      </w:divBdr>
    </w:div>
    <w:div w:id="2081058123">
      <w:bodyDiv w:val="1"/>
      <w:marLeft w:val="0"/>
      <w:marRight w:val="0"/>
      <w:marTop w:val="0"/>
      <w:marBottom w:val="0"/>
      <w:divBdr>
        <w:top w:val="none" w:sz="0" w:space="0" w:color="auto"/>
        <w:left w:val="none" w:sz="0" w:space="0" w:color="auto"/>
        <w:bottom w:val="none" w:sz="0" w:space="0" w:color="auto"/>
        <w:right w:val="none" w:sz="0" w:space="0" w:color="auto"/>
      </w:divBdr>
    </w:div>
    <w:div w:id="2081514859">
      <w:bodyDiv w:val="1"/>
      <w:marLeft w:val="0"/>
      <w:marRight w:val="0"/>
      <w:marTop w:val="0"/>
      <w:marBottom w:val="0"/>
      <w:divBdr>
        <w:top w:val="none" w:sz="0" w:space="0" w:color="auto"/>
        <w:left w:val="none" w:sz="0" w:space="0" w:color="auto"/>
        <w:bottom w:val="none" w:sz="0" w:space="0" w:color="auto"/>
        <w:right w:val="none" w:sz="0" w:space="0" w:color="auto"/>
      </w:divBdr>
    </w:div>
    <w:div w:id="2081516325">
      <w:bodyDiv w:val="1"/>
      <w:marLeft w:val="0"/>
      <w:marRight w:val="0"/>
      <w:marTop w:val="0"/>
      <w:marBottom w:val="0"/>
      <w:divBdr>
        <w:top w:val="none" w:sz="0" w:space="0" w:color="auto"/>
        <w:left w:val="none" w:sz="0" w:space="0" w:color="auto"/>
        <w:bottom w:val="none" w:sz="0" w:space="0" w:color="auto"/>
        <w:right w:val="none" w:sz="0" w:space="0" w:color="auto"/>
      </w:divBdr>
    </w:div>
    <w:div w:id="2081554853">
      <w:bodyDiv w:val="1"/>
      <w:marLeft w:val="0"/>
      <w:marRight w:val="0"/>
      <w:marTop w:val="0"/>
      <w:marBottom w:val="0"/>
      <w:divBdr>
        <w:top w:val="none" w:sz="0" w:space="0" w:color="auto"/>
        <w:left w:val="none" w:sz="0" w:space="0" w:color="auto"/>
        <w:bottom w:val="none" w:sz="0" w:space="0" w:color="auto"/>
        <w:right w:val="none" w:sz="0" w:space="0" w:color="auto"/>
      </w:divBdr>
    </w:div>
    <w:div w:id="2082169582">
      <w:bodyDiv w:val="1"/>
      <w:marLeft w:val="0"/>
      <w:marRight w:val="0"/>
      <w:marTop w:val="0"/>
      <w:marBottom w:val="0"/>
      <w:divBdr>
        <w:top w:val="none" w:sz="0" w:space="0" w:color="auto"/>
        <w:left w:val="none" w:sz="0" w:space="0" w:color="auto"/>
        <w:bottom w:val="none" w:sz="0" w:space="0" w:color="auto"/>
        <w:right w:val="none" w:sz="0" w:space="0" w:color="auto"/>
      </w:divBdr>
    </w:div>
    <w:div w:id="2082485734">
      <w:bodyDiv w:val="1"/>
      <w:marLeft w:val="0"/>
      <w:marRight w:val="0"/>
      <w:marTop w:val="0"/>
      <w:marBottom w:val="0"/>
      <w:divBdr>
        <w:top w:val="none" w:sz="0" w:space="0" w:color="auto"/>
        <w:left w:val="none" w:sz="0" w:space="0" w:color="auto"/>
        <w:bottom w:val="none" w:sz="0" w:space="0" w:color="auto"/>
        <w:right w:val="none" w:sz="0" w:space="0" w:color="auto"/>
      </w:divBdr>
    </w:div>
    <w:div w:id="2083211998">
      <w:bodyDiv w:val="1"/>
      <w:marLeft w:val="0"/>
      <w:marRight w:val="0"/>
      <w:marTop w:val="0"/>
      <w:marBottom w:val="0"/>
      <w:divBdr>
        <w:top w:val="none" w:sz="0" w:space="0" w:color="auto"/>
        <w:left w:val="none" w:sz="0" w:space="0" w:color="auto"/>
        <w:bottom w:val="none" w:sz="0" w:space="0" w:color="auto"/>
        <w:right w:val="none" w:sz="0" w:space="0" w:color="auto"/>
      </w:divBdr>
    </w:div>
    <w:div w:id="2084179265">
      <w:bodyDiv w:val="1"/>
      <w:marLeft w:val="0"/>
      <w:marRight w:val="0"/>
      <w:marTop w:val="0"/>
      <w:marBottom w:val="0"/>
      <w:divBdr>
        <w:top w:val="none" w:sz="0" w:space="0" w:color="auto"/>
        <w:left w:val="none" w:sz="0" w:space="0" w:color="auto"/>
        <w:bottom w:val="none" w:sz="0" w:space="0" w:color="auto"/>
        <w:right w:val="none" w:sz="0" w:space="0" w:color="auto"/>
      </w:divBdr>
    </w:div>
    <w:div w:id="2084183579">
      <w:bodyDiv w:val="1"/>
      <w:marLeft w:val="0"/>
      <w:marRight w:val="0"/>
      <w:marTop w:val="0"/>
      <w:marBottom w:val="0"/>
      <w:divBdr>
        <w:top w:val="none" w:sz="0" w:space="0" w:color="auto"/>
        <w:left w:val="none" w:sz="0" w:space="0" w:color="auto"/>
        <w:bottom w:val="none" w:sz="0" w:space="0" w:color="auto"/>
        <w:right w:val="none" w:sz="0" w:space="0" w:color="auto"/>
      </w:divBdr>
    </w:div>
    <w:div w:id="2084252597">
      <w:bodyDiv w:val="1"/>
      <w:marLeft w:val="0"/>
      <w:marRight w:val="0"/>
      <w:marTop w:val="0"/>
      <w:marBottom w:val="0"/>
      <w:divBdr>
        <w:top w:val="none" w:sz="0" w:space="0" w:color="auto"/>
        <w:left w:val="none" w:sz="0" w:space="0" w:color="auto"/>
        <w:bottom w:val="none" w:sz="0" w:space="0" w:color="auto"/>
        <w:right w:val="none" w:sz="0" w:space="0" w:color="auto"/>
      </w:divBdr>
    </w:div>
    <w:div w:id="2084329437">
      <w:bodyDiv w:val="1"/>
      <w:marLeft w:val="0"/>
      <w:marRight w:val="0"/>
      <w:marTop w:val="0"/>
      <w:marBottom w:val="0"/>
      <w:divBdr>
        <w:top w:val="none" w:sz="0" w:space="0" w:color="auto"/>
        <w:left w:val="none" w:sz="0" w:space="0" w:color="auto"/>
        <w:bottom w:val="none" w:sz="0" w:space="0" w:color="auto"/>
        <w:right w:val="none" w:sz="0" w:space="0" w:color="auto"/>
      </w:divBdr>
    </w:div>
    <w:div w:id="2084525678">
      <w:bodyDiv w:val="1"/>
      <w:marLeft w:val="0"/>
      <w:marRight w:val="0"/>
      <w:marTop w:val="0"/>
      <w:marBottom w:val="0"/>
      <w:divBdr>
        <w:top w:val="none" w:sz="0" w:space="0" w:color="auto"/>
        <w:left w:val="none" w:sz="0" w:space="0" w:color="auto"/>
        <w:bottom w:val="none" w:sz="0" w:space="0" w:color="auto"/>
        <w:right w:val="none" w:sz="0" w:space="0" w:color="auto"/>
      </w:divBdr>
    </w:div>
    <w:div w:id="2085029342">
      <w:bodyDiv w:val="1"/>
      <w:marLeft w:val="0"/>
      <w:marRight w:val="0"/>
      <w:marTop w:val="0"/>
      <w:marBottom w:val="0"/>
      <w:divBdr>
        <w:top w:val="none" w:sz="0" w:space="0" w:color="auto"/>
        <w:left w:val="none" w:sz="0" w:space="0" w:color="auto"/>
        <w:bottom w:val="none" w:sz="0" w:space="0" w:color="auto"/>
        <w:right w:val="none" w:sz="0" w:space="0" w:color="auto"/>
      </w:divBdr>
    </w:div>
    <w:div w:id="2086414711">
      <w:bodyDiv w:val="1"/>
      <w:marLeft w:val="0"/>
      <w:marRight w:val="0"/>
      <w:marTop w:val="0"/>
      <w:marBottom w:val="0"/>
      <w:divBdr>
        <w:top w:val="none" w:sz="0" w:space="0" w:color="auto"/>
        <w:left w:val="none" w:sz="0" w:space="0" w:color="auto"/>
        <w:bottom w:val="none" w:sz="0" w:space="0" w:color="auto"/>
        <w:right w:val="none" w:sz="0" w:space="0" w:color="auto"/>
      </w:divBdr>
    </w:div>
    <w:div w:id="2089422786">
      <w:bodyDiv w:val="1"/>
      <w:marLeft w:val="0"/>
      <w:marRight w:val="0"/>
      <w:marTop w:val="0"/>
      <w:marBottom w:val="0"/>
      <w:divBdr>
        <w:top w:val="none" w:sz="0" w:space="0" w:color="auto"/>
        <w:left w:val="none" w:sz="0" w:space="0" w:color="auto"/>
        <w:bottom w:val="none" w:sz="0" w:space="0" w:color="auto"/>
        <w:right w:val="none" w:sz="0" w:space="0" w:color="auto"/>
      </w:divBdr>
    </w:div>
    <w:div w:id="2089841667">
      <w:bodyDiv w:val="1"/>
      <w:marLeft w:val="0"/>
      <w:marRight w:val="0"/>
      <w:marTop w:val="0"/>
      <w:marBottom w:val="0"/>
      <w:divBdr>
        <w:top w:val="none" w:sz="0" w:space="0" w:color="auto"/>
        <w:left w:val="none" w:sz="0" w:space="0" w:color="auto"/>
        <w:bottom w:val="none" w:sz="0" w:space="0" w:color="auto"/>
        <w:right w:val="none" w:sz="0" w:space="0" w:color="auto"/>
      </w:divBdr>
    </w:div>
    <w:div w:id="2090273383">
      <w:bodyDiv w:val="1"/>
      <w:marLeft w:val="0"/>
      <w:marRight w:val="0"/>
      <w:marTop w:val="0"/>
      <w:marBottom w:val="0"/>
      <w:divBdr>
        <w:top w:val="none" w:sz="0" w:space="0" w:color="auto"/>
        <w:left w:val="none" w:sz="0" w:space="0" w:color="auto"/>
        <w:bottom w:val="none" w:sz="0" w:space="0" w:color="auto"/>
        <w:right w:val="none" w:sz="0" w:space="0" w:color="auto"/>
      </w:divBdr>
    </w:div>
    <w:div w:id="2090423332">
      <w:bodyDiv w:val="1"/>
      <w:marLeft w:val="0"/>
      <w:marRight w:val="0"/>
      <w:marTop w:val="0"/>
      <w:marBottom w:val="0"/>
      <w:divBdr>
        <w:top w:val="none" w:sz="0" w:space="0" w:color="auto"/>
        <w:left w:val="none" w:sz="0" w:space="0" w:color="auto"/>
        <w:bottom w:val="none" w:sz="0" w:space="0" w:color="auto"/>
        <w:right w:val="none" w:sz="0" w:space="0" w:color="auto"/>
      </w:divBdr>
    </w:div>
    <w:div w:id="2090540158">
      <w:bodyDiv w:val="1"/>
      <w:marLeft w:val="0"/>
      <w:marRight w:val="0"/>
      <w:marTop w:val="0"/>
      <w:marBottom w:val="0"/>
      <w:divBdr>
        <w:top w:val="none" w:sz="0" w:space="0" w:color="auto"/>
        <w:left w:val="none" w:sz="0" w:space="0" w:color="auto"/>
        <w:bottom w:val="none" w:sz="0" w:space="0" w:color="auto"/>
        <w:right w:val="none" w:sz="0" w:space="0" w:color="auto"/>
      </w:divBdr>
    </w:div>
    <w:div w:id="2090732317">
      <w:bodyDiv w:val="1"/>
      <w:marLeft w:val="0"/>
      <w:marRight w:val="0"/>
      <w:marTop w:val="0"/>
      <w:marBottom w:val="0"/>
      <w:divBdr>
        <w:top w:val="none" w:sz="0" w:space="0" w:color="auto"/>
        <w:left w:val="none" w:sz="0" w:space="0" w:color="auto"/>
        <w:bottom w:val="none" w:sz="0" w:space="0" w:color="auto"/>
        <w:right w:val="none" w:sz="0" w:space="0" w:color="auto"/>
      </w:divBdr>
    </w:div>
    <w:div w:id="2091151464">
      <w:bodyDiv w:val="1"/>
      <w:marLeft w:val="0"/>
      <w:marRight w:val="0"/>
      <w:marTop w:val="0"/>
      <w:marBottom w:val="0"/>
      <w:divBdr>
        <w:top w:val="none" w:sz="0" w:space="0" w:color="auto"/>
        <w:left w:val="none" w:sz="0" w:space="0" w:color="auto"/>
        <w:bottom w:val="none" w:sz="0" w:space="0" w:color="auto"/>
        <w:right w:val="none" w:sz="0" w:space="0" w:color="auto"/>
      </w:divBdr>
    </w:div>
    <w:div w:id="2091190989">
      <w:bodyDiv w:val="1"/>
      <w:marLeft w:val="0"/>
      <w:marRight w:val="0"/>
      <w:marTop w:val="0"/>
      <w:marBottom w:val="0"/>
      <w:divBdr>
        <w:top w:val="none" w:sz="0" w:space="0" w:color="auto"/>
        <w:left w:val="none" w:sz="0" w:space="0" w:color="auto"/>
        <w:bottom w:val="none" w:sz="0" w:space="0" w:color="auto"/>
        <w:right w:val="none" w:sz="0" w:space="0" w:color="auto"/>
      </w:divBdr>
    </w:div>
    <w:div w:id="2091534643">
      <w:bodyDiv w:val="1"/>
      <w:marLeft w:val="0"/>
      <w:marRight w:val="0"/>
      <w:marTop w:val="0"/>
      <w:marBottom w:val="0"/>
      <w:divBdr>
        <w:top w:val="none" w:sz="0" w:space="0" w:color="auto"/>
        <w:left w:val="none" w:sz="0" w:space="0" w:color="auto"/>
        <w:bottom w:val="none" w:sz="0" w:space="0" w:color="auto"/>
        <w:right w:val="none" w:sz="0" w:space="0" w:color="auto"/>
      </w:divBdr>
    </w:div>
    <w:div w:id="2091542307">
      <w:bodyDiv w:val="1"/>
      <w:marLeft w:val="0"/>
      <w:marRight w:val="0"/>
      <w:marTop w:val="0"/>
      <w:marBottom w:val="0"/>
      <w:divBdr>
        <w:top w:val="none" w:sz="0" w:space="0" w:color="auto"/>
        <w:left w:val="none" w:sz="0" w:space="0" w:color="auto"/>
        <w:bottom w:val="none" w:sz="0" w:space="0" w:color="auto"/>
        <w:right w:val="none" w:sz="0" w:space="0" w:color="auto"/>
      </w:divBdr>
    </w:div>
    <w:div w:id="2092265438">
      <w:bodyDiv w:val="1"/>
      <w:marLeft w:val="0"/>
      <w:marRight w:val="0"/>
      <w:marTop w:val="0"/>
      <w:marBottom w:val="0"/>
      <w:divBdr>
        <w:top w:val="none" w:sz="0" w:space="0" w:color="auto"/>
        <w:left w:val="none" w:sz="0" w:space="0" w:color="auto"/>
        <w:bottom w:val="none" w:sz="0" w:space="0" w:color="auto"/>
        <w:right w:val="none" w:sz="0" w:space="0" w:color="auto"/>
      </w:divBdr>
    </w:div>
    <w:div w:id="2092309251">
      <w:bodyDiv w:val="1"/>
      <w:marLeft w:val="0"/>
      <w:marRight w:val="0"/>
      <w:marTop w:val="0"/>
      <w:marBottom w:val="0"/>
      <w:divBdr>
        <w:top w:val="none" w:sz="0" w:space="0" w:color="auto"/>
        <w:left w:val="none" w:sz="0" w:space="0" w:color="auto"/>
        <w:bottom w:val="none" w:sz="0" w:space="0" w:color="auto"/>
        <w:right w:val="none" w:sz="0" w:space="0" w:color="auto"/>
      </w:divBdr>
    </w:div>
    <w:div w:id="2092462507">
      <w:bodyDiv w:val="1"/>
      <w:marLeft w:val="0"/>
      <w:marRight w:val="0"/>
      <w:marTop w:val="0"/>
      <w:marBottom w:val="0"/>
      <w:divBdr>
        <w:top w:val="none" w:sz="0" w:space="0" w:color="auto"/>
        <w:left w:val="none" w:sz="0" w:space="0" w:color="auto"/>
        <w:bottom w:val="none" w:sz="0" w:space="0" w:color="auto"/>
        <w:right w:val="none" w:sz="0" w:space="0" w:color="auto"/>
      </w:divBdr>
    </w:div>
    <w:div w:id="2092577548">
      <w:bodyDiv w:val="1"/>
      <w:marLeft w:val="0"/>
      <w:marRight w:val="0"/>
      <w:marTop w:val="0"/>
      <w:marBottom w:val="0"/>
      <w:divBdr>
        <w:top w:val="none" w:sz="0" w:space="0" w:color="auto"/>
        <w:left w:val="none" w:sz="0" w:space="0" w:color="auto"/>
        <w:bottom w:val="none" w:sz="0" w:space="0" w:color="auto"/>
        <w:right w:val="none" w:sz="0" w:space="0" w:color="auto"/>
      </w:divBdr>
    </w:div>
    <w:div w:id="2092657762">
      <w:bodyDiv w:val="1"/>
      <w:marLeft w:val="0"/>
      <w:marRight w:val="0"/>
      <w:marTop w:val="0"/>
      <w:marBottom w:val="0"/>
      <w:divBdr>
        <w:top w:val="none" w:sz="0" w:space="0" w:color="auto"/>
        <w:left w:val="none" w:sz="0" w:space="0" w:color="auto"/>
        <w:bottom w:val="none" w:sz="0" w:space="0" w:color="auto"/>
        <w:right w:val="none" w:sz="0" w:space="0" w:color="auto"/>
      </w:divBdr>
    </w:div>
    <w:div w:id="2093311214">
      <w:bodyDiv w:val="1"/>
      <w:marLeft w:val="0"/>
      <w:marRight w:val="0"/>
      <w:marTop w:val="0"/>
      <w:marBottom w:val="0"/>
      <w:divBdr>
        <w:top w:val="none" w:sz="0" w:space="0" w:color="auto"/>
        <w:left w:val="none" w:sz="0" w:space="0" w:color="auto"/>
        <w:bottom w:val="none" w:sz="0" w:space="0" w:color="auto"/>
        <w:right w:val="none" w:sz="0" w:space="0" w:color="auto"/>
      </w:divBdr>
    </w:div>
    <w:div w:id="2093428074">
      <w:bodyDiv w:val="1"/>
      <w:marLeft w:val="0"/>
      <w:marRight w:val="0"/>
      <w:marTop w:val="0"/>
      <w:marBottom w:val="0"/>
      <w:divBdr>
        <w:top w:val="none" w:sz="0" w:space="0" w:color="auto"/>
        <w:left w:val="none" w:sz="0" w:space="0" w:color="auto"/>
        <w:bottom w:val="none" w:sz="0" w:space="0" w:color="auto"/>
        <w:right w:val="none" w:sz="0" w:space="0" w:color="auto"/>
      </w:divBdr>
    </w:div>
    <w:div w:id="2093701959">
      <w:bodyDiv w:val="1"/>
      <w:marLeft w:val="0"/>
      <w:marRight w:val="0"/>
      <w:marTop w:val="0"/>
      <w:marBottom w:val="0"/>
      <w:divBdr>
        <w:top w:val="none" w:sz="0" w:space="0" w:color="auto"/>
        <w:left w:val="none" w:sz="0" w:space="0" w:color="auto"/>
        <w:bottom w:val="none" w:sz="0" w:space="0" w:color="auto"/>
        <w:right w:val="none" w:sz="0" w:space="0" w:color="auto"/>
      </w:divBdr>
    </w:div>
    <w:div w:id="2093817204">
      <w:bodyDiv w:val="1"/>
      <w:marLeft w:val="0"/>
      <w:marRight w:val="0"/>
      <w:marTop w:val="0"/>
      <w:marBottom w:val="0"/>
      <w:divBdr>
        <w:top w:val="none" w:sz="0" w:space="0" w:color="auto"/>
        <w:left w:val="none" w:sz="0" w:space="0" w:color="auto"/>
        <w:bottom w:val="none" w:sz="0" w:space="0" w:color="auto"/>
        <w:right w:val="none" w:sz="0" w:space="0" w:color="auto"/>
      </w:divBdr>
    </w:div>
    <w:div w:id="2093966063">
      <w:bodyDiv w:val="1"/>
      <w:marLeft w:val="0"/>
      <w:marRight w:val="0"/>
      <w:marTop w:val="0"/>
      <w:marBottom w:val="0"/>
      <w:divBdr>
        <w:top w:val="none" w:sz="0" w:space="0" w:color="auto"/>
        <w:left w:val="none" w:sz="0" w:space="0" w:color="auto"/>
        <w:bottom w:val="none" w:sz="0" w:space="0" w:color="auto"/>
        <w:right w:val="none" w:sz="0" w:space="0" w:color="auto"/>
      </w:divBdr>
    </w:div>
    <w:div w:id="2094888413">
      <w:bodyDiv w:val="1"/>
      <w:marLeft w:val="0"/>
      <w:marRight w:val="0"/>
      <w:marTop w:val="0"/>
      <w:marBottom w:val="0"/>
      <w:divBdr>
        <w:top w:val="none" w:sz="0" w:space="0" w:color="auto"/>
        <w:left w:val="none" w:sz="0" w:space="0" w:color="auto"/>
        <w:bottom w:val="none" w:sz="0" w:space="0" w:color="auto"/>
        <w:right w:val="none" w:sz="0" w:space="0" w:color="auto"/>
      </w:divBdr>
    </w:div>
    <w:div w:id="2095399289">
      <w:bodyDiv w:val="1"/>
      <w:marLeft w:val="0"/>
      <w:marRight w:val="0"/>
      <w:marTop w:val="0"/>
      <w:marBottom w:val="0"/>
      <w:divBdr>
        <w:top w:val="none" w:sz="0" w:space="0" w:color="auto"/>
        <w:left w:val="none" w:sz="0" w:space="0" w:color="auto"/>
        <w:bottom w:val="none" w:sz="0" w:space="0" w:color="auto"/>
        <w:right w:val="none" w:sz="0" w:space="0" w:color="auto"/>
      </w:divBdr>
    </w:div>
    <w:div w:id="2095740953">
      <w:bodyDiv w:val="1"/>
      <w:marLeft w:val="0"/>
      <w:marRight w:val="0"/>
      <w:marTop w:val="0"/>
      <w:marBottom w:val="0"/>
      <w:divBdr>
        <w:top w:val="none" w:sz="0" w:space="0" w:color="auto"/>
        <w:left w:val="none" w:sz="0" w:space="0" w:color="auto"/>
        <w:bottom w:val="none" w:sz="0" w:space="0" w:color="auto"/>
        <w:right w:val="none" w:sz="0" w:space="0" w:color="auto"/>
      </w:divBdr>
    </w:div>
    <w:div w:id="2096317287">
      <w:bodyDiv w:val="1"/>
      <w:marLeft w:val="0"/>
      <w:marRight w:val="0"/>
      <w:marTop w:val="0"/>
      <w:marBottom w:val="0"/>
      <w:divBdr>
        <w:top w:val="none" w:sz="0" w:space="0" w:color="auto"/>
        <w:left w:val="none" w:sz="0" w:space="0" w:color="auto"/>
        <w:bottom w:val="none" w:sz="0" w:space="0" w:color="auto"/>
        <w:right w:val="none" w:sz="0" w:space="0" w:color="auto"/>
      </w:divBdr>
    </w:div>
    <w:div w:id="2096434448">
      <w:bodyDiv w:val="1"/>
      <w:marLeft w:val="0"/>
      <w:marRight w:val="0"/>
      <w:marTop w:val="0"/>
      <w:marBottom w:val="0"/>
      <w:divBdr>
        <w:top w:val="none" w:sz="0" w:space="0" w:color="auto"/>
        <w:left w:val="none" w:sz="0" w:space="0" w:color="auto"/>
        <w:bottom w:val="none" w:sz="0" w:space="0" w:color="auto"/>
        <w:right w:val="none" w:sz="0" w:space="0" w:color="auto"/>
      </w:divBdr>
    </w:div>
    <w:div w:id="2096902553">
      <w:bodyDiv w:val="1"/>
      <w:marLeft w:val="0"/>
      <w:marRight w:val="0"/>
      <w:marTop w:val="0"/>
      <w:marBottom w:val="0"/>
      <w:divBdr>
        <w:top w:val="none" w:sz="0" w:space="0" w:color="auto"/>
        <w:left w:val="none" w:sz="0" w:space="0" w:color="auto"/>
        <w:bottom w:val="none" w:sz="0" w:space="0" w:color="auto"/>
        <w:right w:val="none" w:sz="0" w:space="0" w:color="auto"/>
      </w:divBdr>
    </w:div>
    <w:div w:id="2097435346">
      <w:bodyDiv w:val="1"/>
      <w:marLeft w:val="0"/>
      <w:marRight w:val="0"/>
      <w:marTop w:val="0"/>
      <w:marBottom w:val="0"/>
      <w:divBdr>
        <w:top w:val="none" w:sz="0" w:space="0" w:color="auto"/>
        <w:left w:val="none" w:sz="0" w:space="0" w:color="auto"/>
        <w:bottom w:val="none" w:sz="0" w:space="0" w:color="auto"/>
        <w:right w:val="none" w:sz="0" w:space="0" w:color="auto"/>
      </w:divBdr>
    </w:div>
    <w:div w:id="2098018909">
      <w:bodyDiv w:val="1"/>
      <w:marLeft w:val="0"/>
      <w:marRight w:val="0"/>
      <w:marTop w:val="0"/>
      <w:marBottom w:val="0"/>
      <w:divBdr>
        <w:top w:val="none" w:sz="0" w:space="0" w:color="auto"/>
        <w:left w:val="none" w:sz="0" w:space="0" w:color="auto"/>
        <w:bottom w:val="none" w:sz="0" w:space="0" w:color="auto"/>
        <w:right w:val="none" w:sz="0" w:space="0" w:color="auto"/>
      </w:divBdr>
    </w:div>
    <w:div w:id="2098360920">
      <w:bodyDiv w:val="1"/>
      <w:marLeft w:val="0"/>
      <w:marRight w:val="0"/>
      <w:marTop w:val="0"/>
      <w:marBottom w:val="0"/>
      <w:divBdr>
        <w:top w:val="none" w:sz="0" w:space="0" w:color="auto"/>
        <w:left w:val="none" w:sz="0" w:space="0" w:color="auto"/>
        <w:bottom w:val="none" w:sz="0" w:space="0" w:color="auto"/>
        <w:right w:val="none" w:sz="0" w:space="0" w:color="auto"/>
      </w:divBdr>
    </w:div>
    <w:div w:id="2098404852">
      <w:bodyDiv w:val="1"/>
      <w:marLeft w:val="0"/>
      <w:marRight w:val="0"/>
      <w:marTop w:val="0"/>
      <w:marBottom w:val="0"/>
      <w:divBdr>
        <w:top w:val="none" w:sz="0" w:space="0" w:color="auto"/>
        <w:left w:val="none" w:sz="0" w:space="0" w:color="auto"/>
        <w:bottom w:val="none" w:sz="0" w:space="0" w:color="auto"/>
        <w:right w:val="none" w:sz="0" w:space="0" w:color="auto"/>
      </w:divBdr>
    </w:div>
    <w:div w:id="2098598443">
      <w:bodyDiv w:val="1"/>
      <w:marLeft w:val="0"/>
      <w:marRight w:val="0"/>
      <w:marTop w:val="0"/>
      <w:marBottom w:val="0"/>
      <w:divBdr>
        <w:top w:val="none" w:sz="0" w:space="0" w:color="auto"/>
        <w:left w:val="none" w:sz="0" w:space="0" w:color="auto"/>
        <w:bottom w:val="none" w:sz="0" w:space="0" w:color="auto"/>
        <w:right w:val="none" w:sz="0" w:space="0" w:color="auto"/>
      </w:divBdr>
    </w:div>
    <w:div w:id="2099252894">
      <w:bodyDiv w:val="1"/>
      <w:marLeft w:val="0"/>
      <w:marRight w:val="0"/>
      <w:marTop w:val="0"/>
      <w:marBottom w:val="0"/>
      <w:divBdr>
        <w:top w:val="none" w:sz="0" w:space="0" w:color="auto"/>
        <w:left w:val="none" w:sz="0" w:space="0" w:color="auto"/>
        <w:bottom w:val="none" w:sz="0" w:space="0" w:color="auto"/>
        <w:right w:val="none" w:sz="0" w:space="0" w:color="auto"/>
      </w:divBdr>
    </w:div>
    <w:div w:id="2099255681">
      <w:bodyDiv w:val="1"/>
      <w:marLeft w:val="0"/>
      <w:marRight w:val="0"/>
      <w:marTop w:val="0"/>
      <w:marBottom w:val="0"/>
      <w:divBdr>
        <w:top w:val="none" w:sz="0" w:space="0" w:color="auto"/>
        <w:left w:val="none" w:sz="0" w:space="0" w:color="auto"/>
        <w:bottom w:val="none" w:sz="0" w:space="0" w:color="auto"/>
        <w:right w:val="none" w:sz="0" w:space="0" w:color="auto"/>
      </w:divBdr>
    </w:div>
    <w:div w:id="2099401762">
      <w:bodyDiv w:val="1"/>
      <w:marLeft w:val="0"/>
      <w:marRight w:val="0"/>
      <w:marTop w:val="0"/>
      <w:marBottom w:val="0"/>
      <w:divBdr>
        <w:top w:val="none" w:sz="0" w:space="0" w:color="auto"/>
        <w:left w:val="none" w:sz="0" w:space="0" w:color="auto"/>
        <w:bottom w:val="none" w:sz="0" w:space="0" w:color="auto"/>
        <w:right w:val="none" w:sz="0" w:space="0" w:color="auto"/>
      </w:divBdr>
    </w:div>
    <w:div w:id="2099791633">
      <w:bodyDiv w:val="1"/>
      <w:marLeft w:val="0"/>
      <w:marRight w:val="0"/>
      <w:marTop w:val="0"/>
      <w:marBottom w:val="0"/>
      <w:divBdr>
        <w:top w:val="none" w:sz="0" w:space="0" w:color="auto"/>
        <w:left w:val="none" w:sz="0" w:space="0" w:color="auto"/>
        <w:bottom w:val="none" w:sz="0" w:space="0" w:color="auto"/>
        <w:right w:val="none" w:sz="0" w:space="0" w:color="auto"/>
      </w:divBdr>
    </w:div>
    <w:div w:id="2100253796">
      <w:bodyDiv w:val="1"/>
      <w:marLeft w:val="0"/>
      <w:marRight w:val="0"/>
      <w:marTop w:val="0"/>
      <w:marBottom w:val="0"/>
      <w:divBdr>
        <w:top w:val="none" w:sz="0" w:space="0" w:color="auto"/>
        <w:left w:val="none" w:sz="0" w:space="0" w:color="auto"/>
        <w:bottom w:val="none" w:sz="0" w:space="0" w:color="auto"/>
        <w:right w:val="none" w:sz="0" w:space="0" w:color="auto"/>
      </w:divBdr>
    </w:div>
    <w:div w:id="2100642012">
      <w:bodyDiv w:val="1"/>
      <w:marLeft w:val="0"/>
      <w:marRight w:val="0"/>
      <w:marTop w:val="0"/>
      <w:marBottom w:val="0"/>
      <w:divBdr>
        <w:top w:val="none" w:sz="0" w:space="0" w:color="auto"/>
        <w:left w:val="none" w:sz="0" w:space="0" w:color="auto"/>
        <w:bottom w:val="none" w:sz="0" w:space="0" w:color="auto"/>
        <w:right w:val="none" w:sz="0" w:space="0" w:color="auto"/>
      </w:divBdr>
    </w:div>
    <w:div w:id="2101755404">
      <w:bodyDiv w:val="1"/>
      <w:marLeft w:val="0"/>
      <w:marRight w:val="0"/>
      <w:marTop w:val="0"/>
      <w:marBottom w:val="0"/>
      <w:divBdr>
        <w:top w:val="none" w:sz="0" w:space="0" w:color="auto"/>
        <w:left w:val="none" w:sz="0" w:space="0" w:color="auto"/>
        <w:bottom w:val="none" w:sz="0" w:space="0" w:color="auto"/>
        <w:right w:val="none" w:sz="0" w:space="0" w:color="auto"/>
      </w:divBdr>
    </w:div>
    <w:div w:id="2101951138">
      <w:bodyDiv w:val="1"/>
      <w:marLeft w:val="0"/>
      <w:marRight w:val="0"/>
      <w:marTop w:val="0"/>
      <w:marBottom w:val="0"/>
      <w:divBdr>
        <w:top w:val="none" w:sz="0" w:space="0" w:color="auto"/>
        <w:left w:val="none" w:sz="0" w:space="0" w:color="auto"/>
        <w:bottom w:val="none" w:sz="0" w:space="0" w:color="auto"/>
        <w:right w:val="none" w:sz="0" w:space="0" w:color="auto"/>
      </w:divBdr>
    </w:div>
    <w:div w:id="2102296417">
      <w:bodyDiv w:val="1"/>
      <w:marLeft w:val="0"/>
      <w:marRight w:val="0"/>
      <w:marTop w:val="0"/>
      <w:marBottom w:val="0"/>
      <w:divBdr>
        <w:top w:val="none" w:sz="0" w:space="0" w:color="auto"/>
        <w:left w:val="none" w:sz="0" w:space="0" w:color="auto"/>
        <w:bottom w:val="none" w:sz="0" w:space="0" w:color="auto"/>
        <w:right w:val="none" w:sz="0" w:space="0" w:color="auto"/>
      </w:divBdr>
    </w:div>
    <w:div w:id="2102990215">
      <w:bodyDiv w:val="1"/>
      <w:marLeft w:val="0"/>
      <w:marRight w:val="0"/>
      <w:marTop w:val="0"/>
      <w:marBottom w:val="0"/>
      <w:divBdr>
        <w:top w:val="none" w:sz="0" w:space="0" w:color="auto"/>
        <w:left w:val="none" w:sz="0" w:space="0" w:color="auto"/>
        <w:bottom w:val="none" w:sz="0" w:space="0" w:color="auto"/>
        <w:right w:val="none" w:sz="0" w:space="0" w:color="auto"/>
      </w:divBdr>
    </w:div>
    <w:div w:id="2102992727">
      <w:bodyDiv w:val="1"/>
      <w:marLeft w:val="0"/>
      <w:marRight w:val="0"/>
      <w:marTop w:val="0"/>
      <w:marBottom w:val="0"/>
      <w:divBdr>
        <w:top w:val="none" w:sz="0" w:space="0" w:color="auto"/>
        <w:left w:val="none" w:sz="0" w:space="0" w:color="auto"/>
        <w:bottom w:val="none" w:sz="0" w:space="0" w:color="auto"/>
        <w:right w:val="none" w:sz="0" w:space="0" w:color="auto"/>
      </w:divBdr>
    </w:div>
    <w:div w:id="2103333776">
      <w:bodyDiv w:val="1"/>
      <w:marLeft w:val="0"/>
      <w:marRight w:val="0"/>
      <w:marTop w:val="0"/>
      <w:marBottom w:val="0"/>
      <w:divBdr>
        <w:top w:val="none" w:sz="0" w:space="0" w:color="auto"/>
        <w:left w:val="none" w:sz="0" w:space="0" w:color="auto"/>
        <w:bottom w:val="none" w:sz="0" w:space="0" w:color="auto"/>
        <w:right w:val="none" w:sz="0" w:space="0" w:color="auto"/>
      </w:divBdr>
    </w:div>
    <w:div w:id="2104302606">
      <w:bodyDiv w:val="1"/>
      <w:marLeft w:val="0"/>
      <w:marRight w:val="0"/>
      <w:marTop w:val="0"/>
      <w:marBottom w:val="0"/>
      <w:divBdr>
        <w:top w:val="none" w:sz="0" w:space="0" w:color="auto"/>
        <w:left w:val="none" w:sz="0" w:space="0" w:color="auto"/>
        <w:bottom w:val="none" w:sz="0" w:space="0" w:color="auto"/>
        <w:right w:val="none" w:sz="0" w:space="0" w:color="auto"/>
      </w:divBdr>
    </w:div>
    <w:div w:id="2104834715">
      <w:bodyDiv w:val="1"/>
      <w:marLeft w:val="0"/>
      <w:marRight w:val="0"/>
      <w:marTop w:val="0"/>
      <w:marBottom w:val="0"/>
      <w:divBdr>
        <w:top w:val="none" w:sz="0" w:space="0" w:color="auto"/>
        <w:left w:val="none" w:sz="0" w:space="0" w:color="auto"/>
        <w:bottom w:val="none" w:sz="0" w:space="0" w:color="auto"/>
        <w:right w:val="none" w:sz="0" w:space="0" w:color="auto"/>
      </w:divBdr>
    </w:div>
    <w:div w:id="2105302417">
      <w:bodyDiv w:val="1"/>
      <w:marLeft w:val="0"/>
      <w:marRight w:val="0"/>
      <w:marTop w:val="0"/>
      <w:marBottom w:val="0"/>
      <w:divBdr>
        <w:top w:val="none" w:sz="0" w:space="0" w:color="auto"/>
        <w:left w:val="none" w:sz="0" w:space="0" w:color="auto"/>
        <w:bottom w:val="none" w:sz="0" w:space="0" w:color="auto"/>
        <w:right w:val="none" w:sz="0" w:space="0" w:color="auto"/>
      </w:divBdr>
    </w:div>
    <w:div w:id="2105369912">
      <w:bodyDiv w:val="1"/>
      <w:marLeft w:val="0"/>
      <w:marRight w:val="0"/>
      <w:marTop w:val="0"/>
      <w:marBottom w:val="0"/>
      <w:divBdr>
        <w:top w:val="none" w:sz="0" w:space="0" w:color="auto"/>
        <w:left w:val="none" w:sz="0" w:space="0" w:color="auto"/>
        <w:bottom w:val="none" w:sz="0" w:space="0" w:color="auto"/>
        <w:right w:val="none" w:sz="0" w:space="0" w:color="auto"/>
      </w:divBdr>
    </w:div>
    <w:div w:id="2105490926">
      <w:bodyDiv w:val="1"/>
      <w:marLeft w:val="0"/>
      <w:marRight w:val="0"/>
      <w:marTop w:val="0"/>
      <w:marBottom w:val="0"/>
      <w:divBdr>
        <w:top w:val="none" w:sz="0" w:space="0" w:color="auto"/>
        <w:left w:val="none" w:sz="0" w:space="0" w:color="auto"/>
        <w:bottom w:val="none" w:sz="0" w:space="0" w:color="auto"/>
        <w:right w:val="none" w:sz="0" w:space="0" w:color="auto"/>
      </w:divBdr>
    </w:div>
    <w:div w:id="2105876586">
      <w:bodyDiv w:val="1"/>
      <w:marLeft w:val="0"/>
      <w:marRight w:val="0"/>
      <w:marTop w:val="0"/>
      <w:marBottom w:val="0"/>
      <w:divBdr>
        <w:top w:val="none" w:sz="0" w:space="0" w:color="auto"/>
        <w:left w:val="none" w:sz="0" w:space="0" w:color="auto"/>
        <w:bottom w:val="none" w:sz="0" w:space="0" w:color="auto"/>
        <w:right w:val="none" w:sz="0" w:space="0" w:color="auto"/>
      </w:divBdr>
    </w:div>
    <w:div w:id="2106684086">
      <w:bodyDiv w:val="1"/>
      <w:marLeft w:val="0"/>
      <w:marRight w:val="0"/>
      <w:marTop w:val="0"/>
      <w:marBottom w:val="0"/>
      <w:divBdr>
        <w:top w:val="none" w:sz="0" w:space="0" w:color="auto"/>
        <w:left w:val="none" w:sz="0" w:space="0" w:color="auto"/>
        <w:bottom w:val="none" w:sz="0" w:space="0" w:color="auto"/>
        <w:right w:val="none" w:sz="0" w:space="0" w:color="auto"/>
      </w:divBdr>
    </w:div>
    <w:div w:id="2107457816">
      <w:bodyDiv w:val="1"/>
      <w:marLeft w:val="0"/>
      <w:marRight w:val="0"/>
      <w:marTop w:val="0"/>
      <w:marBottom w:val="0"/>
      <w:divBdr>
        <w:top w:val="none" w:sz="0" w:space="0" w:color="auto"/>
        <w:left w:val="none" w:sz="0" w:space="0" w:color="auto"/>
        <w:bottom w:val="none" w:sz="0" w:space="0" w:color="auto"/>
        <w:right w:val="none" w:sz="0" w:space="0" w:color="auto"/>
      </w:divBdr>
    </w:div>
    <w:div w:id="2108112221">
      <w:bodyDiv w:val="1"/>
      <w:marLeft w:val="0"/>
      <w:marRight w:val="0"/>
      <w:marTop w:val="0"/>
      <w:marBottom w:val="0"/>
      <w:divBdr>
        <w:top w:val="none" w:sz="0" w:space="0" w:color="auto"/>
        <w:left w:val="none" w:sz="0" w:space="0" w:color="auto"/>
        <w:bottom w:val="none" w:sz="0" w:space="0" w:color="auto"/>
        <w:right w:val="none" w:sz="0" w:space="0" w:color="auto"/>
      </w:divBdr>
    </w:div>
    <w:div w:id="2108381169">
      <w:bodyDiv w:val="1"/>
      <w:marLeft w:val="0"/>
      <w:marRight w:val="0"/>
      <w:marTop w:val="0"/>
      <w:marBottom w:val="0"/>
      <w:divBdr>
        <w:top w:val="none" w:sz="0" w:space="0" w:color="auto"/>
        <w:left w:val="none" w:sz="0" w:space="0" w:color="auto"/>
        <w:bottom w:val="none" w:sz="0" w:space="0" w:color="auto"/>
        <w:right w:val="none" w:sz="0" w:space="0" w:color="auto"/>
      </w:divBdr>
      <w:divsChild>
        <w:div w:id="1690444072">
          <w:marLeft w:val="0"/>
          <w:marRight w:val="0"/>
          <w:marTop w:val="0"/>
          <w:marBottom w:val="0"/>
          <w:divBdr>
            <w:top w:val="none" w:sz="0" w:space="0" w:color="auto"/>
            <w:left w:val="none" w:sz="0" w:space="0" w:color="auto"/>
            <w:bottom w:val="none" w:sz="0" w:space="0" w:color="auto"/>
            <w:right w:val="none" w:sz="0" w:space="0" w:color="auto"/>
          </w:divBdr>
          <w:divsChild>
            <w:div w:id="1365403201">
              <w:marLeft w:val="0"/>
              <w:marRight w:val="0"/>
              <w:marTop w:val="0"/>
              <w:marBottom w:val="0"/>
              <w:divBdr>
                <w:top w:val="none" w:sz="0" w:space="0" w:color="auto"/>
                <w:left w:val="none" w:sz="0" w:space="0" w:color="auto"/>
                <w:bottom w:val="none" w:sz="0" w:space="0" w:color="auto"/>
                <w:right w:val="none" w:sz="0" w:space="0" w:color="auto"/>
              </w:divBdr>
              <w:divsChild>
                <w:div w:id="340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7550">
      <w:bodyDiv w:val="1"/>
      <w:marLeft w:val="0"/>
      <w:marRight w:val="0"/>
      <w:marTop w:val="0"/>
      <w:marBottom w:val="0"/>
      <w:divBdr>
        <w:top w:val="none" w:sz="0" w:space="0" w:color="auto"/>
        <w:left w:val="none" w:sz="0" w:space="0" w:color="auto"/>
        <w:bottom w:val="none" w:sz="0" w:space="0" w:color="auto"/>
        <w:right w:val="none" w:sz="0" w:space="0" w:color="auto"/>
      </w:divBdr>
    </w:div>
    <w:div w:id="2109808342">
      <w:bodyDiv w:val="1"/>
      <w:marLeft w:val="0"/>
      <w:marRight w:val="0"/>
      <w:marTop w:val="0"/>
      <w:marBottom w:val="0"/>
      <w:divBdr>
        <w:top w:val="none" w:sz="0" w:space="0" w:color="auto"/>
        <w:left w:val="none" w:sz="0" w:space="0" w:color="auto"/>
        <w:bottom w:val="none" w:sz="0" w:space="0" w:color="auto"/>
        <w:right w:val="none" w:sz="0" w:space="0" w:color="auto"/>
      </w:divBdr>
    </w:div>
    <w:div w:id="2110006540">
      <w:bodyDiv w:val="1"/>
      <w:marLeft w:val="0"/>
      <w:marRight w:val="0"/>
      <w:marTop w:val="0"/>
      <w:marBottom w:val="0"/>
      <w:divBdr>
        <w:top w:val="none" w:sz="0" w:space="0" w:color="auto"/>
        <w:left w:val="none" w:sz="0" w:space="0" w:color="auto"/>
        <w:bottom w:val="none" w:sz="0" w:space="0" w:color="auto"/>
        <w:right w:val="none" w:sz="0" w:space="0" w:color="auto"/>
      </w:divBdr>
    </w:div>
    <w:div w:id="2110345134">
      <w:bodyDiv w:val="1"/>
      <w:marLeft w:val="0"/>
      <w:marRight w:val="0"/>
      <w:marTop w:val="0"/>
      <w:marBottom w:val="0"/>
      <w:divBdr>
        <w:top w:val="none" w:sz="0" w:space="0" w:color="auto"/>
        <w:left w:val="none" w:sz="0" w:space="0" w:color="auto"/>
        <w:bottom w:val="none" w:sz="0" w:space="0" w:color="auto"/>
        <w:right w:val="none" w:sz="0" w:space="0" w:color="auto"/>
      </w:divBdr>
    </w:div>
    <w:div w:id="2110465968">
      <w:bodyDiv w:val="1"/>
      <w:marLeft w:val="0"/>
      <w:marRight w:val="0"/>
      <w:marTop w:val="0"/>
      <w:marBottom w:val="0"/>
      <w:divBdr>
        <w:top w:val="none" w:sz="0" w:space="0" w:color="auto"/>
        <w:left w:val="none" w:sz="0" w:space="0" w:color="auto"/>
        <w:bottom w:val="none" w:sz="0" w:space="0" w:color="auto"/>
        <w:right w:val="none" w:sz="0" w:space="0" w:color="auto"/>
      </w:divBdr>
    </w:div>
    <w:div w:id="2110538121">
      <w:bodyDiv w:val="1"/>
      <w:marLeft w:val="0"/>
      <w:marRight w:val="0"/>
      <w:marTop w:val="0"/>
      <w:marBottom w:val="0"/>
      <w:divBdr>
        <w:top w:val="none" w:sz="0" w:space="0" w:color="auto"/>
        <w:left w:val="none" w:sz="0" w:space="0" w:color="auto"/>
        <w:bottom w:val="none" w:sz="0" w:space="0" w:color="auto"/>
        <w:right w:val="none" w:sz="0" w:space="0" w:color="auto"/>
      </w:divBdr>
    </w:div>
    <w:div w:id="2111050221">
      <w:bodyDiv w:val="1"/>
      <w:marLeft w:val="0"/>
      <w:marRight w:val="0"/>
      <w:marTop w:val="0"/>
      <w:marBottom w:val="0"/>
      <w:divBdr>
        <w:top w:val="none" w:sz="0" w:space="0" w:color="auto"/>
        <w:left w:val="none" w:sz="0" w:space="0" w:color="auto"/>
        <w:bottom w:val="none" w:sz="0" w:space="0" w:color="auto"/>
        <w:right w:val="none" w:sz="0" w:space="0" w:color="auto"/>
      </w:divBdr>
    </w:div>
    <w:div w:id="2111899603">
      <w:bodyDiv w:val="1"/>
      <w:marLeft w:val="0"/>
      <w:marRight w:val="0"/>
      <w:marTop w:val="0"/>
      <w:marBottom w:val="0"/>
      <w:divBdr>
        <w:top w:val="none" w:sz="0" w:space="0" w:color="auto"/>
        <w:left w:val="none" w:sz="0" w:space="0" w:color="auto"/>
        <w:bottom w:val="none" w:sz="0" w:space="0" w:color="auto"/>
        <w:right w:val="none" w:sz="0" w:space="0" w:color="auto"/>
      </w:divBdr>
    </w:div>
    <w:div w:id="2112357335">
      <w:bodyDiv w:val="1"/>
      <w:marLeft w:val="0"/>
      <w:marRight w:val="0"/>
      <w:marTop w:val="0"/>
      <w:marBottom w:val="0"/>
      <w:divBdr>
        <w:top w:val="none" w:sz="0" w:space="0" w:color="auto"/>
        <w:left w:val="none" w:sz="0" w:space="0" w:color="auto"/>
        <w:bottom w:val="none" w:sz="0" w:space="0" w:color="auto"/>
        <w:right w:val="none" w:sz="0" w:space="0" w:color="auto"/>
      </w:divBdr>
    </w:div>
    <w:div w:id="2113354388">
      <w:bodyDiv w:val="1"/>
      <w:marLeft w:val="0"/>
      <w:marRight w:val="0"/>
      <w:marTop w:val="0"/>
      <w:marBottom w:val="0"/>
      <w:divBdr>
        <w:top w:val="none" w:sz="0" w:space="0" w:color="auto"/>
        <w:left w:val="none" w:sz="0" w:space="0" w:color="auto"/>
        <w:bottom w:val="none" w:sz="0" w:space="0" w:color="auto"/>
        <w:right w:val="none" w:sz="0" w:space="0" w:color="auto"/>
      </w:divBdr>
    </w:div>
    <w:div w:id="2114089987">
      <w:bodyDiv w:val="1"/>
      <w:marLeft w:val="0"/>
      <w:marRight w:val="0"/>
      <w:marTop w:val="0"/>
      <w:marBottom w:val="0"/>
      <w:divBdr>
        <w:top w:val="none" w:sz="0" w:space="0" w:color="auto"/>
        <w:left w:val="none" w:sz="0" w:space="0" w:color="auto"/>
        <w:bottom w:val="none" w:sz="0" w:space="0" w:color="auto"/>
        <w:right w:val="none" w:sz="0" w:space="0" w:color="auto"/>
      </w:divBdr>
    </w:div>
    <w:div w:id="2114157455">
      <w:bodyDiv w:val="1"/>
      <w:marLeft w:val="0"/>
      <w:marRight w:val="0"/>
      <w:marTop w:val="0"/>
      <w:marBottom w:val="0"/>
      <w:divBdr>
        <w:top w:val="none" w:sz="0" w:space="0" w:color="auto"/>
        <w:left w:val="none" w:sz="0" w:space="0" w:color="auto"/>
        <w:bottom w:val="none" w:sz="0" w:space="0" w:color="auto"/>
        <w:right w:val="none" w:sz="0" w:space="0" w:color="auto"/>
      </w:divBdr>
    </w:div>
    <w:div w:id="2114206737">
      <w:bodyDiv w:val="1"/>
      <w:marLeft w:val="0"/>
      <w:marRight w:val="0"/>
      <w:marTop w:val="0"/>
      <w:marBottom w:val="0"/>
      <w:divBdr>
        <w:top w:val="none" w:sz="0" w:space="0" w:color="auto"/>
        <w:left w:val="none" w:sz="0" w:space="0" w:color="auto"/>
        <w:bottom w:val="none" w:sz="0" w:space="0" w:color="auto"/>
        <w:right w:val="none" w:sz="0" w:space="0" w:color="auto"/>
      </w:divBdr>
    </w:div>
    <w:div w:id="2114547374">
      <w:bodyDiv w:val="1"/>
      <w:marLeft w:val="0"/>
      <w:marRight w:val="0"/>
      <w:marTop w:val="0"/>
      <w:marBottom w:val="0"/>
      <w:divBdr>
        <w:top w:val="none" w:sz="0" w:space="0" w:color="auto"/>
        <w:left w:val="none" w:sz="0" w:space="0" w:color="auto"/>
        <w:bottom w:val="none" w:sz="0" w:space="0" w:color="auto"/>
        <w:right w:val="none" w:sz="0" w:space="0" w:color="auto"/>
      </w:divBdr>
    </w:div>
    <w:div w:id="2114862322">
      <w:bodyDiv w:val="1"/>
      <w:marLeft w:val="0"/>
      <w:marRight w:val="0"/>
      <w:marTop w:val="0"/>
      <w:marBottom w:val="0"/>
      <w:divBdr>
        <w:top w:val="none" w:sz="0" w:space="0" w:color="auto"/>
        <w:left w:val="none" w:sz="0" w:space="0" w:color="auto"/>
        <w:bottom w:val="none" w:sz="0" w:space="0" w:color="auto"/>
        <w:right w:val="none" w:sz="0" w:space="0" w:color="auto"/>
      </w:divBdr>
    </w:div>
    <w:div w:id="2114931504">
      <w:bodyDiv w:val="1"/>
      <w:marLeft w:val="0"/>
      <w:marRight w:val="0"/>
      <w:marTop w:val="0"/>
      <w:marBottom w:val="0"/>
      <w:divBdr>
        <w:top w:val="none" w:sz="0" w:space="0" w:color="auto"/>
        <w:left w:val="none" w:sz="0" w:space="0" w:color="auto"/>
        <w:bottom w:val="none" w:sz="0" w:space="0" w:color="auto"/>
        <w:right w:val="none" w:sz="0" w:space="0" w:color="auto"/>
      </w:divBdr>
    </w:div>
    <w:div w:id="2115174457">
      <w:bodyDiv w:val="1"/>
      <w:marLeft w:val="0"/>
      <w:marRight w:val="0"/>
      <w:marTop w:val="0"/>
      <w:marBottom w:val="0"/>
      <w:divBdr>
        <w:top w:val="none" w:sz="0" w:space="0" w:color="auto"/>
        <w:left w:val="none" w:sz="0" w:space="0" w:color="auto"/>
        <w:bottom w:val="none" w:sz="0" w:space="0" w:color="auto"/>
        <w:right w:val="none" w:sz="0" w:space="0" w:color="auto"/>
      </w:divBdr>
    </w:div>
    <w:div w:id="2116947929">
      <w:bodyDiv w:val="1"/>
      <w:marLeft w:val="0"/>
      <w:marRight w:val="0"/>
      <w:marTop w:val="0"/>
      <w:marBottom w:val="0"/>
      <w:divBdr>
        <w:top w:val="none" w:sz="0" w:space="0" w:color="auto"/>
        <w:left w:val="none" w:sz="0" w:space="0" w:color="auto"/>
        <w:bottom w:val="none" w:sz="0" w:space="0" w:color="auto"/>
        <w:right w:val="none" w:sz="0" w:space="0" w:color="auto"/>
      </w:divBdr>
    </w:div>
    <w:div w:id="2117869869">
      <w:bodyDiv w:val="1"/>
      <w:marLeft w:val="0"/>
      <w:marRight w:val="0"/>
      <w:marTop w:val="0"/>
      <w:marBottom w:val="0"/>
      <w:divBdr>
        <w:top w:val="none" w:sz="0" w:space="0" w:color="auto"/>
        <w:left w:val="none" w:sz="0" w:space="0" w:color="auto"/>
        <w:bottom w:val="none" w:sz="0" w:space="0" w:color="auto"/>
        <w:right w:val="none" w:sz="0" w:space="0" w:color="auto"/>
      </w:divBdr>
    </w:div>
    <w:div w:id="2118327758">
      <w:bodyDiv w:val="1"/>
      <w:marLeft w:val="0"/>
      <w:marRight w:val="0"/>
      <w:marTop w:val="0"/>
      <w:marBottom w:val="0"/>
      <w:divBdr>
        <w:top w:val="none" w:sz="0" w:space="0" w:color="auto"/>
        <w:left w:val="none" w:sz="0" w:space="0" w:color="auto"/>
        <w:bottom w:val="none" w:sz="0" w:space="0" w:color="auto"/>
        <w:right w:val="none" w:sz="0" w:space="0" w:color="auto"/>
      </w:divBdr>
    </w:div>
    <w:div w:id="2119445585">
      <w:bodyDiv w:val="1"/>
      <w:marLeft w:val="0"/>
      <w:marRight w:val="0"/>
      <w:marTop w:val="0"/>
      <w:marBottom w:val="0"/>
      <w:divBdr>
        <w:top w:val="none" w:sz="0" w:space="0" w:color="auto"/>
        <w:left w:val="none" w:sz="0" w:space="0" w:color="auto"/>
        <w:bottom w:val="none" w:sz="0" w:space="0" w:color="auto"/>
        <w:right w:val="none" w:sz="0" w:space="0" w:color="auto"/>
      </w:divBdr>
    </w:div>
    <w:div w:id="2120755278">
      <w:bodyDiv w:val="1"/>
      <w:marLeft w:val="0"/>
      <w:marRight w:val="0"/>
      <w:marTop w:val="0"/>
      <w:marBottom w:val="0"/>
      <w:divBdr>
        <w:top w:val="none" w:sz="0" w:space="0" w:color="auto"/>
        <w:left w:val="none" w:sz="0" w:space="0" w:color="auto"/>
        <w:bottom w:val="none" w:sz="0" w:space="0" w:color="auto"/>
        <w:right w:val="none" w:sz="0" w:space="0" w:color="auto"/>
      </w:divBdr>
    </w:div>
    <w:div w:id="2120758495">
      <w:bodyDiv w:val="1"/>
      <w:marLeft w:val="0"/>
      <w:marRight w:val="0"/>
      <w:marTop w:val="0"/>
      <w:marBottom w:val="0"/>
      <w:divBdr>
        <w:top w:val="none" w:sz="0" w:space="0" w:color="auto"/>
        <w:left w:val="none" w:sz="0" w:space="0" w:color="auto"/>
        <w:bottom w:val="none" w:sz="0" w:space="0" w:color="auto"/>
        <w:right w:val="none" w:sz="0" w:space="0" w:color="auto"/>
      </w:divBdr>
    </w:div>
    <w:div w:id="2120907380">
      <w:bodyDiv w:val="1"/>
      <w:marLeft w:val="0"/>
      <w:marRight w:val="0"/>
      <w:marTop w:val="0"/>
      <w:marBottom w:val="0"/>
      <w:divBdr>
        <w:top w:val="none" w:sz="0" w:space="0" w:color="auto"/>
        <w:left w:val="none" w:sz="0" w:space="0" w:color="auto"/>
        <w:bottom w:val="none" w:sz="0" w:space="0" w:color="auto"/>
        <w:right w:val="none" w:sz="0" w:space="0" w:color="auto"/>
      </w:divBdr>
    </w:div>
    <w:div w:id="2121366207">
      <w:bodyDiv w:val="1"/>
      <w:marLeft w:val="0"/>
      <w:marRight w:val="0"/>
      <w:marTop w:val="0"/>
      <w:marBottom w:val="0"/>
      <w:divBdr>
        <w:top w:val="none" w:sz="0" w:space="0" w:color="auto"/>
        <w:left w:val="none" w:sz="0" w:space="0" w:color="auto"/>
        <w:bottom w:val="none" w:sz="0" w:space="0" w:color="auto"/>
        <w:right w:val="none" w:sz="0" w:space="0" w:color="auto"/>
      </w:divBdr>
    </w:div>
    <w:div w:id="2122070589">
      <w:bodyDiv w:val="1"/>
      <w:marLeft w:val="0"/>
      <w:marRight w:val="0"/>
      <w:marTop w:val="0"/>
      <w:marBottom w:val="0"/>
      <w:divBdr>
        <w:top w:val="none" w:sz="0" w:space="0" w:color="auto"/>
        <w:left w:val="none" w:sz="0" w:space="0" w:color="auto"/>
        <w:bottom w:val="none" w:sz="0" w:space="0" w:color="auto"/>
        <w:right w:val="none" w:sz="0" w:space="0" w:color="auto"/>
      </w:divBdr>
    </w:div>
    <w:div w:id="2122340364">
      <w:bodyDiv w:val="1"/>
      <w:marLeft w:val="0"/>
      <w:marRight w:val="0"/>
      <w:marTop w:val="0"/>
      <w:marBottom w:val="0"/>
      <w:divBdr>
        <w:top w:val="none" w:sz="0" w:space="0" w:color="auto"/>
        <w:left w:val="none" w:sz="0" w:space="0" w:color="auto"/>
        <w:bottom w:val="none" w:sz="0" w:space="0" w:color="auto"/>
        <w:right w:val="none" w:sz="0" w:space="0" w:color="auto"/>
      </w:divBdr>
    </w:div>
    <w:div w:id="2122800818">
      <w:bodyDiv w:val="1"/>
      <w:marLeft w:val="0"/>
      <w:marRight w:val="0"/>
      <w:marTop w:val="0"/>
      <w:marBottom w:val="0"/>
      <w:divBdr>
        <w:top w:val="none" w:sz="0" w:space="0" w:color="auto"/>
        <w:left w:val="none" w:sz="0" w:space="0" w:color="auto"/>
        <w:bottom w:val="none" w:sz="0" w:space="0" w:color="auto"/>
        <w:right w:val="none" w:sz="0" w:space="0" w:color="auto"/>
      </w:divBdr>
    </w:div>
    <w:div w:id="2122802235">
      <w:bodyDiv w:val="1"/>
      <w:marLeft w:val="0"/>
      <w:marRight w:val="0"/>
      <w:marTop w:val="0"/>
      <w:marBottom w:val="0"/>
      <w:divBdr>
        <w:top w:val="none" w:sz="0" w:space="0" w:color="auto"/>
        <w:left w:val="none" w:sz="0" w:space="0" w:color="auto"/>
        <w:bottom w:val="none" w:sz="0" w:space="0" w:color="auto"/>
        <w:right w:val="none" w:sz="0" w:space="0" w:color="auto"/>
      </w:divBdr>
    </w:div>
    <w:div w:id="2123187503">
      <w:bodyDiv w:val="1"/>
      <w:marLeft w:val="0"/>
      <w:marRight w:val="0"/>
      <w:marTop w:val="0"/>
      <w:marBottom w:val="0"/>
      <w:divBdr>
        <w:top w:val="none" w:sz="0" w:space="0" w:color="auto"/>
        <w:left w:val="none" w:sz="0" w:space="0" w:color="auto"/>
        <w:bottom w:val="none" w:sz="0" w:space="0" w:color="auto"/>
        <w:right w:val="none" w:sz="0" w:space="0" w:color="auto"/>
      </w:divBdr>
    </w:div>
    <w:div w:id="2124498186">
      <w:bodyDiv w:val="1"/>
      <w:marLeft w:val="0"/>
      <w:marRight w:val="0"/>
      <w:marTop w:val="0"/>
      <w:marBottom w:val="0"/>
      <w:divBdr>
        <w:top w:val="none" w:sz="0" w:space="0" w:color="auto"/>
        <w:left w:val="none" w:sz="0" w:space="0" w:color="auto"/>
        <w:bottom w:val="none" w:sz="0" w:space="0" w:color="auto"/>
        <w:right w:val="none" w:sz="0" w:space="0" w:color="auto"/>
      </w:divBdr>
    </w:div>
    <w:div w:id="2125033756">
      <w:bodyDiv w:val="1"/>
      <w:marLeft w:val="0"/>
      <w:marRight w:val="0"/>
      <w:marTop w:val="0"/>
      <w:marBottom w:val="0"/>
      <w:divBdr>
        <w:top w:val="none" w:sz="0" w:space="0" w:color="auto"/>
        <w:left w:val="none" w:sz="0" w:space="0" w:color="auto"/>
        <w:bottom w:val="none" w:sz="0" w:space="0" w:color="auto"/>
        <w:right w:val="none" w:sz="0" w:space="0" w:color="auto"/>
      </w:divBdr>
    </w:div>
    <w:div w:id="2125070904">
      <w:bodyDiv w:val="1"/>
      <w:marLeft w:val="0"/>
      <w:marRight w:val="0"/>
      <w:marTop w:val="0"/>
      <w:marBottom w:val="0"/>
      <w:divBdr>
        <w:top w:val="none" w:sz="0" w:space="0" w:color="auto"/>
        <w:left w:val="none" w:sz="0" w:space="0" w:color="auto"/>
        <w:bottom w:val="none" w:sz="0" w:space="0" w:color="auto"/>
        <w:right w:val="none" w:sz="0" w:space="0" w:color="auto"/>
      </w:divBdr>
    </w:div>
    <w:div w:id="2125273576">
      <w:bodyDiv w:val="1"/>
      <w:marLeft w:val="0"/>
      <w:marRight w:val="0"/>
      <w:marTop w:val="0"/>
      <w:marBottom w:val="0"/>
      <w:divBdr>
        <w:top w:val="none" w:sz="0" w:space="0" w:color="auto"/>
        <w:left w:val="none" w:sz="0" w:space="0" w:color="auto"/>
        <w:bottom w:val="none" w:sz="0" w:space="0" w:color="auto"/>
        <w:right w:val="none" w:sz="0" w:space="0" w:color="auto"/>
      </w:divBdr>
    </w:div>
    <w:div w:id="2125344908">
      <w:bodyDiv w:val="1"/>
      <w:marLeft w:val="0"/>
      <w:marRight w:val="0"/>
      <w:marTop w:val="0"/>
      <w:marBottom w:val="0"/>
      <w:divBdr>
        <w:top w:val="none" w:sz="0" w:space="0" w:color="auto"/>
        <w:left w:val="none" w:sz="0" w:space="0" w:color="auto"/>
        <w:bottom w:val="none" w:sz="0" w:space="0" w:color="auto"/>
        <w:right w:val="none" w:sz="0" w:space="0" w:color="auto"/>
      </w:divBdr>
    </w:div>
    <w:div w:id="2126263207">
      <w:bodyDiv w:val="1"/>
      <w:marLeft w:val="0"/>
      <w:marRight w:val="0"/>
      <w:marTop w:val="0"/>
      <w:marBottom w:val="0"/>
      <w:divBdr>
        <w:top w:val="none" w:sz="0" w:space="0" w:color="auto"/>
        <w:left w:val="none" w:sz="0" w:space="0" w:color="auto"/>
        <w:bottom w:val="none" w:sz="0" w:space="0" w:color="auto"/>
        <w:right w:val="none" w:sz="0" w:space="0" w:color="auto"/>
      </w:divBdr>
    </w:div>
    <w:div w:id="2126270671">
      <w:bodyDiv w:val="1"/>
      <w:marLeft w:val="0"/>
      <w:marRight w:val="0"/>
      <w:marTop w:val="0"/>
      <w:marBottom w:val="0"/>
      <w:divBdr>
        <w:top w:val="none" w:sz="0" w:space="0" w:color="auto"/>
        <w:left w:val="none" w:sz="0" w:space="0" w:color="auto"/>
        <w:bottom w:val="none" w:sz="0" w:space="0" w:color="auto"/>
        <w:right w:val="none" w:sz="0" w:space="0" w:color="auto"/>
      </w:divBdr>
    </w:div>
    <w:div w:id="2127581540">
      <w:bodyDiv w:val="1"/>
      <w:marLeft w:val="0"/>
      <w:marRight w:val="0"/>
      <w:marTop w:val="0"/>
      <w:marBottom w:val="0"/>
      <w:divBdr>
        <w:top w:val="none" w:sz="0" w:space="0" w:color="auto"/>
        <w:left w:val="none" w:sz="0" w:space="0" w:color="auto"/>
        <w:bottom w:val="none" w:sz="0" w:space="0" w:color="auto"/>
        <w:right w:val="none" w:sz="0" w:space="0" w:color="auto"/>
      </w:divBdr>
    </w:div>
    <w:div w:id="2127769702">
      <w:bodyDiv w:val="1"/>
      <w:marLeft w:val="0"/>
      <w:marRight w:val="0"/>
      <w:marTop w:val="0"/>
      <w:marBottom w:val="0"/>
      <w:divBdr>
        <w:top w:val="none" w:sz="0" w:space="0" w:color="auto"/>
        <w:left w:val="none" w:sz="0" w:space="0" w:color="auto"/>
        <w:bottom w:val="none" w:sz="0" w:space="0" w:color="auto"/>
        <w:right w:val="none" w:sz="0" w:space="0" w:color="auto"/>
      </w:divBdr>
    </w:div>
    <w:div w:id="2127891626">
      <w:bodyDiv w:val="1"/>
      <w:marLeft w:val="0"/>
      <w:marRight w:val="0"/>
      <w:marTop w:val="0"/>
      <w:marBottom w:val="0"/>
      <w:divBdr>
        <w:top w:val="none" w:sz="0" w:space="0" w:color="auto"/>
        <w:left w:val="none" w:sz="0" w:space="0" w:color="auto"/>
        <w:bottom w:val="none" w:sz="0" w:space="0" w:color="auto"/>
        <w:right w:val="none" w:sz="0" w:space="0" w:color="auto"/>
      </w:divBdr>
    </w:div>
    <w:div w:id="2129280069">
      <w:bodyDiv w:val="1"/>
      <w:marLeft w:val="0"/>
      <w:marRight w:val="0"/>
      <w:marTop w:val="0"/>
      <w:marBottom w:val="0"/>
      <w:divBdr>
        <w:top w:val="none" w:sz="0" w:space="0" w:color="auto"/>
        <w:left w:val="none" w:sz="0" w:space="0" w:color="auto"/>
        <w:bottom w:val="none" w:sz="0" w:space="0" w:color="auto"/>
        <w:right w:val="none" w:sz="0" w:space="0" w:color="auto"/>
      </w:divBdr>
    </w:div>
    <w:div w:id="2129544548">
      <w:bodyDiv w:val="1"/>
      <w:marLeft w:val="0"/>
      <w:marRight w:val="0"/>
      <w:marTop w:val="0"/>
      <w:marBottom w:val="0"/>
      <w:divBdr>
        <w:top w:val="none" w:sz="0" w:space="0" w:color="auto"/>
        <w:left w:val="none" w:sz="0" w:space="0" w:color="auto"/>
        <w:bottom w:val="none" w:sz="0" w:space="0" w:color="auto"/>
        <w:right w:val="none" w:sz="0" w:space="0" w:color="auto"/>
      </w:divBdr>
    </w:div>
    <w:div w:id="2129660698">
      <w:bodyDiv w:val="1"/>
      <w:marLeft w:val="0"/>
      <w:marRight w:val="0"/>
      <w:marTop w:val="0"/>
      <w:marBottom w:val="0"/>
      <w:divBdr>
        <w:top w:val="none" w:sz="0" w:space="0" w:color="auto"/>
        <w:left w:val="none" w:sz="0" w:space="0" w:color="auto"/>
        <w:bottom w:val="none" w:sz="0" w:space="0" w:color="auto"/>
        <w:right w:val="none" w:sz="0" w:space="0" w:color="auto"/>
      </w:divBdr>
    </w:div>
    <w:div w:id="2130463867">
      <w:bodyDiv w:val="1"/>
      <w:marLeft w:val="0"/>
      <w:marRight w:val="0"/>
      <w:marTop w:val="0"/>
      <w:marBottom w:val="0"/>
      <w:divBdr>
        <w:top w:val="none" w:sz="0" w:space="0" w:color="auto"/>
        <w:left w:val="none" w:sz="0" w:space="0" w:color="auto"/>
        <w:bottom w:val="none" w:sz="0" w:space="0" w:color="auto"/>
        <w:right w:val="none" w:sz="0" w:space="0" w:color="auto"/>
      </w:divBdr>
    </w:div>
    <w:div w:id="2130709091">
      <w:bodyDiv w:val="1"/>
      <w:marLeft w:val="0"/>
      <w:marRight w:val="0"/>
      <w:marTop w:val="0"/>
      <w:marBottom w:val="0"/>
      <w:divBdr>
        <w:top w:val="none" w:sz="0" w:space="0" w:color="auto"/>
        <w:left w:val="none" w:sz="0" w:space="0" w:color="auto"/>
        <w:bottom w:val="none" w:sz="0" w:space="0" w:color="auto"/>
        <w:right w:val="none" w:sz="0" w:space="0" w:color="auto"/>
      </w:divBdr>
    </w:div>
    <w:div w:id="2131121353">
      <w:bodyDiv w:val="1"/>
      <w:marLeft w:val="0"/>
      <w:marRight w:val="0"/>
      <w:marTop w:val="0"/>
      <w:marBottom w:val="0"/>
      <w:divBdr>
        <w:top w:val="none" w:sz="0" w:space="0" w:color="auto"/>
        <w:left w:val="none" w:sz="0" w:space="0" w:color="auto"/>
        <w:bottom w:val="none" w:sz="0" w:space="0" w:color="auto"/>
        <w:right w:val="none" w:sz="0" w:space="0" w:color="auto"/>
      </w:divBdr>
    </w:div>
    <w:div w:id="2131387795">
      <w:bodyDiv w:val="1"/>
      <w:marLeft w:val="0"/>
      <w:marRight w:val="0"/>
      <w:marTop w:val="0"/>
      <w:marBottom w:val="0"/>
      <w:divBdr>
        <w:top w:val="none" w:sz="0" w:space="0" w:color="auto"/>
        <w:left w:val="none" w:sz="0" w:space="0" w:color="auto"/>
        <w:bottom w:val="none" w:sz="0" w:space="0" w:color="auto"/>
        <w:right w:val="none" w:sz="0" w:space="0" w:color="auto"/>
      </w:divBdr>
    </w:div>
    <w:div w:id="2131392359">
      <w:bodyDiv w:val="1"/>
      <w:marLeft w:val="0"/>
      <w:marRight w:val="0"/>
      <w:marTop w:val="0"/>
      <w:marBottom w:val="0"/>
      <w:divBdr>
        <w:top w:val="none" w:sz="0" w:space="0" w:color="auto"/>
        <w:left w:val="none" w:sz="0" w:space="0" w:color="auto"/>
        <w:bottom w:val="none" w:sz="0" w:space="0" w:color="auto"/>
        <w:right w:val="none" w:sz="0" w:space="0" w:color="auto"/>
      </w:divBdr>
    </w:div>
    <w:div w:id="2132242815">
      <w:bodyDiv w:val="1"/>
      <w:marLeft w:val="0"/>
      <w:marRight w:val="0"/>
      <w:marTop w:val="0"/>
      <w:marBottom w:val="0"/>
      <w:divBdr>
        <w:top w:val="none" w:sz="0" w:space="0" w:color="auto"/>
        <w:left w:val="none" w:sz="0" w:space="0" w:color="auto"/>
        <w:bottom w:val="none" w:sz="0" w:space="0" w:color="auto"/>
        <w:right w:val="none" w:sz="0" w:space="0" w:color="auto"/>
      </w:divBdr>
    </w:div>
    <w:div w:id="2132476014">
      <w:bodyDiv w:val="1"/>
      <w:marLeft w:val="0"/>
      <w:marRight w:val="0"/>
      <w:marTop w:val="0"/>
      <w:marBottom w:val="0"/>
      <w:divBdr>
        <w:top w:val="none" w:sz="0" w:space="0" w:color="auto"/>
        <w:left w:val="none" w:sz="0" w:space="0" w:color="auto"/>
        <w:bottom w:val="none" w:sz="0" w:space="0" w:color="auto"/>
        <w:right w:val="none" w:sz="0" w:space="0" w:color="auto"/>
      </w:divBdr>
    </w:div>
    <w:div w:id="2133402795">
      <w:bodyDiv w:val="1"/>
      <w:marLeft w:val="0"/>
      <w:marRight w:val="0"/>
      <w:marTop w:val="0"/>
      <w:marBottom w:val="0"/>
      <w:divBdr>
        <w:top w:val="none" w:sz="0" w:space="0" w:color="auto"/>
        <w:left w:val="none" w:sz="0" w:space="0" w:color="auto"/>
        <w:bottom w:val="none" w:sz="0" w:space="0" w:color="auto"/>
        <w:right w:val="none" w:sz="0" w:space="0" w:color="auto"/>
      </w:divBdr>
    </w:div>
    <w:div w:id="2133818231">
      <w:bodyDiv w:val="1"/>
      <w:marLeft w:val="0"/>
      <w:marRight w:val="0"/>
      <w:marTop w:val="0"/>
      <w:marBottom w:val="0"/>
      <w:divBdr>
        <w:top w:val="none" w:sz="0" w:space="0" w:color="auto"/>
        <w:left w:val="none" w:sz="0" w:space="0" w:color="auto"/>
        <w:bottom w:val="none" w:sz="0" w:space="0" w:color="auto"/>
        <w:right w:val="none" w:sz="0" w:space="0" w:color="auto"/>
      </w:divBdr>
    </w:div>
    <w:div w:id="2134667611">
      <w:bodyDiv w:val="1"/>
      <w:marLeft w:val="0"/>
      <w:marRight w:val="0"/>
      <w:marTop w:val="0"/>
      <w:marBottom w:val="0"/>
      <w:divBdr>
        <w:top w:val="none" w:sz="0" w:space="0" w:color="auto"/>
        <w:left w:val="none" w:sz="0" w:space="0" w:color="auto"/>
        <w:bottom w:val="none" w:sz="0" w:space="0" w:color="auto"/>
        <w:right w:val="none" w:sz="0" w:space="0" w:color="auto"/>
      </w:divBdr>
    </w:div>
    <w:div w:id="2135100970">
      <w:bodyDiv w:val="1"/>
      <w:marLeft w:val="0"/>
      <w:marRight w:val="0"/>
      <w:marTop w:val="0"/>
      <w:marBottom w:val="0"/>
      <w:divBdr>
        <w:top w:val="none" w:sz="0" w:space="0" w:color="auto"/>
        <w:left w:val="none" w:sz="0" w:space="0" w:color="auto"/>
        <w:bottom w:val="none" w:sz="0" w:space="0" w:color="auto"/>
        <w:right w:val="none" w:sz="0" w:space="0" w:color="auto"/>
      </w:divBdr>
    </w:div>
    <w:div w:id="2135361761">
      <w:bodyDiv w:val="1"/>
      <w:marLeft w:val="0"/>
      <w:marRight w:val="0"/>
      <w:marTop w:val="0"/>
      <w:marBottom w:val="0"/>
      <w:divBdr>
        <w:top w:val="none" w:sz="0" w:space="0" w:color="auto"/>
        <w:left w:val="none" w:sz="0" w:space="0" w:color="auto"/>
        <w:bottom w:val="none" w:sz="0" w:space="0" w:color="auto"/>
        <w:right w:val="none" w:sz="0" w:space="0" w:color="auto"/>
      </w:divBdr>
    </w:div>
    <w:div w:id="2135514334">
      <w:bodyDiv w:val="1"/>
      <w:marLeft w:val="0"/>
      <w:marRight w:val="0"/>
      <w:marTop w:val="0"/>
      <w:marBottom w:val="0"/>
      <w:divBdr>
        <w:top w:val="none" w:sz="0" w:space="0" w:color="auto"/>
        <w:left w:val="none" w:sz="0" w:space="0" w:color="auto"/>
        <w:bottom w:val="none" w:sz="0" w:space="0" w:color="auto"/>
        <w:right w:val="none" w:sz="0" w:space="0" w:color="auto"/>
      </w:divBdr>
    </w:div>
    <w:div w:id="2136021194">
      <w:bodyDiv w:val="1"/>
      <w:marLeft w:val="0"/>
      <w:marRight w:val="0"/>
      <w:marTop w:val="0"/>
      <w:marBottom w:val="0"/>
      <w:divBdr>
        <w:top w:val="none" w:sz="0" w:space="0" w:color="auto"/>
        <w:left w:val="none" w:sz="0" w:space="0" w:color="auto"/>
        <w:bottom w:val="none" w:sz="0" w:space="0" w:color="auto"/>
        <w:right w:val="none" w:sz="0" w:space="0" w:color="auto"/>
      </w:divBdr>
    </w:div>
    <w:div w:id="2136438678">
      <w:bodyDiv w:val="1"/>
      <w:marLeft w:val="0"/>
      <w:marRight w:val="0"/>
      <w:marTop w:val="0"/>
      <w:marBottom w:val="0"/>
      <w:divBdr>
        <w:top w:val="none" w:sz="0" w:space="0" w:color="auto"/>
        <w:left w:val="none" w:sz="0" w:space="0" w:color="auto"/>
        <w:bottom w:val="none" w:sz="0" w:space="0" w:color="auto"/>
        <w:right w:val="none" w:sz="0" w:space="0" w:color="auto"/>
      </w:divBdr>
    </w:div>
    <w:div w:id="2137217104">
      <w:bodyDiv w:val="1"/>
      <w:marLeft w:val="0"/>
      <w:marRight w:val="0"/>
      <w:marTop w:val="0"/>
      <w:marBottom w:val="0"/>
      <w:divBdr>
        <w:top w:val="none" w:sz="0" w:space="0" w:color="auto"/>
        <w:left w:val="none" w:sz="0" w:space="0" w:color="auto"/>
        <w:bottom w:val="none" w:sz="0" w:space="0" w:color="auto"/>
        <w:right w:val="none" w:sz="0" w:space="0" w:color="auto"/>
      </w:divBdr>
    </w:div>
    <w:div w:id="2137218664">
      <w:bodyDiv w:val="1"/>
      <w:marLeft w:val="0"/>
      <w:marRight w:val="0"/>
      <w:marTop w:val="0"/>
      <w:marBottom w:val="0"/>
      <w:divBdr>
        <w:top w:val="none" w:sz="0" w:space="0" w:color="auto"/>
        <w:left w:val="none" w:sz="0" w:space="0" w:color="auto"/>
        <w:bottom w:val="none" w:sz="0" w:space="0" w:color="auto"/>
        <w:right w:val="none" w:sz="0" w:space="0" w:color="auto"/>
      </w:divBdr>
    </w:div>
    <w:div w:id="2137406405">
      <w:bodyDiv w:val="1"/>
      <w:marLeft w:val="0"/>
      <w:marRight w:val="0"/>
      <w:marTop w:val="0"/>
      <w:marBottom w:val="0"/>
      <w:divBdr>
        <w:top w:val="none" w:sz="0" w:space="0" w:color="auto"/>
        <w:left w:val="none" w:sz="0" w:space="0" w:color="auto"/>
        <w:bottom w:val="none" w:sz="0" w:space="0" w:color="auto"/>
        <w:right w:val="none" w:sz="0" w:space="0" w:color="auto"/>
      </w:divBdr>
    </w:div>
    <w:div w:id="2137942941">
      <w:bodyDiv w:val="1"/>
      <w:marLeft w:val="0"/>
      <w:marRight w:val="0"/>
      <w:marTop w:val="0"/>
      <w:marBottom w:val="0"/>
      <w:divBdr>
        <w:top w:val="none" w:sz="0" w:space="0" w:color="auto"/>
        <w:left w:val="none" w:sz="0" w:space="0" w:color="auto"/>
        <w:bottom w:val="none" w:sz="0" w:space="0" w:color="auto"/>
        <w:right w:val="none" w:sz="0" w:space="0" w:color="auto"/>
      </w:divBdr>
    </w:div>
    <w:div w:id="2138521796">
      <w:bodyDiv w:val="1"/>
      <w:marLeft w:val="0"/>
      <w:marRight w:val="0"/>
      <w:marTop w:val="0"/>
      <w:marBottom w:val="0"/>
      <w:divBdr>
        <w:top w:val="none" w:sz="0" w:space="0" w:color="auto"/>
        <w:left w:val="none" w:sz="0" w:space="0" w:color="auto"/>
        <w:bottom w:val="none" w:sz="0" w:space="0" w:color="auto"/>
        <w:right w:val="none" w:sz="0" w:space="0" w:color="auto"/>
      </w:divBdr>
    </w:div>
    <w:div w:id="2139254157">
      <w:bodyDiv w:val="1"/>
      <w:marLeft w:val="0"/>
      <w:marRight w:val="0"/>
      <w:marTop w:val="0"/>
      <w:marBottom w:val="0"/>
      <w:divBdr>
        <w:top w:val="none" w:sz="0" w:space="0" w:color="auto"/>
        <w:left w:val="none" w:sz="0" w:space="0" w:color="auto"/>
        <w:bottom w:val="none" w:sz="0" w:space="0" w:color="auto"/>
        <w:right w:val="none" w:sz="0" w:space="0" w:color="auto"/>
      </w:divBdr>
    </w:div>
    <w:div w:id="2140225537">
      <w:bodyDiv w:val="1"/>
      <w:marLeft w:val="0"/>
      <w:marRight w:val="0"/>
      <w:marTop w:val="0"/>
      <w:marBottom w:val="0"/>
      <w:divBdr>
        <w:top w:val="none" w:sz="0" w:space="0" w:color="auto"/>
        <w:left w:val="none" w:sz="0" w:space="0" w:color="auto"/>
        <w:bottom w:val="none" w:sz="0" w:space="0" w:color="auto"/>
        <w:right w:val="none" w:sz="0" w:space="0" w:color="auto"/>
      </w:divBdr>
    </w:div>
    <w:div w:id="2140563323">
      <w:bodyDiv w:val="1"/>
      <w:marLeft w:val="0"/>
      <w:marRight w:val="0"/>
      <w:marTop w:val="0"/>
      <w:marBottom w:val="0"/>
      <w:divBdr>
        <w:top w:val="none" w:sz="0" w:space="0" w:color="auto"/>
        <w:left w:val="none" w:sz="0" w:space="0" w:color="auto"/>
        <w:bottom w:val="none" w:sz="0" w:space="0" w:color="auto"/>
        <w:right w:val="none" w:sz="0" w:space="0" w:color="auto"/>
      </w:divBdr>
    </w:div>
    <w:div w:id="2140608445">
      <w:bodyDiv w:val="1"/>
      <w:marLeft w:val="0"/>
      <w:marRight w:val="0"/>
      <w:marTop w:val="0"/>
      <w:marBottom w:val="0"/>
      <w:divBdr>
        <w:top w:val="none" w:sz="0" w:space="0" w:color="auto"/>
        <w:left w:val="none" w:sz="0" w:space="0" w:color="auto"/>
        <w:bottom w:val="none" w:sz="0" w:space="0" w:color="auto"/>
        <w:right w:val="none" w:sz="0" w:space="0" w:color="auto"/>
      </w:divBdr>
    </w:div>
    <w:div w:id="2140756350">
      <w:bodyDiv w:val="1"/>
      <w:marLeft w:val="0"/>
      <w:marRight w:val="0"/>
      <w:marTop w:val="0"/>
      <w:marBottom w:val="0"/>
      <w:divBdr>
        <w:top w:val="none" w:sz="0" w:space="0" w:color="auto"/>
        <w:left w:val="none" w:sz="0" w:space="0" w:color="auto"/>
        <w:bottom w:val="none" w:sz="0" w:space="0" w:color="auto"/>
        <w:right w:val="none" w:sz="0" w:space="0" w:color="auto"/>
      </w:divBdr>
    </w:div>
    <w:div w:id="2141066577">
      <w:bodyDiv w:val="1"/>
      <w:marLeft w:val="0"/>
      <w:marRight w:val="0"/>
      <w:marTop w:val="0"/>
      <w:marBottom w:val="0"/>
      <w:divBdr>
        <w:top w:val="none" w:sz="0" w:space="0" w:color="auto"/>
        <w:left w:val="none" w:sz="0" w:space="0" w:color="auto"/>
        <w:bottom w:val="none" w:sz="0" w:space="0" w:color="auto"/>
        <w:right w:val="none" w:sz="0" w:space="0" w:color="auto"/>
      </w:divBdr>
    </w:div>
    <w:div w:id="2141413118">
      <w:bodyDiv w:val="1"/>
      <w:marLeft w:val="0"/>
      <w:marRight w:val="0"/>
      <w:marTop w:val="0"/>
      <w:marBottom w:val="0"/>
      <w:divBdr>
        <w:top w:val="none" w:sz="0" w:space="0" w:color="auto"/>
        <w:left w:val="none" w:sz="0" w:space="0" w:color="auto"/>
        <w:bottom w:val="none" w:sz="0" w:space="0" w:color="auto"/>
        <w:right w:val="none" w:sz="0" w:space="0" w:color="auto"/>
      </w:divBdr>
    </w:div>
    <w:div w:id="2141875497">
      <w:bodyDiv w:val="1"/>
      <w:marLeft w:val="0"/>
      <w:marRight w:val="0"/>
      <w:marTop w:val="0"/>
      <w:marBottom w:val="0"/>
      <w:divBdr>
        <w:top w:val="none" w:sz="0" w:space="0" w:color="auto"/>
        <w:left w:val="none" w:sz="0" w:space="0" w:color="auto"/>
        <w:bottom w:val="none" w:sz="0" w:space="0" w:color="auto"/>
        <w:right w:val="none" w:sz="0" w:space="0" w:color="auto"/>
      </w:divBdr>
    </w:div>
    <w:div w:id="2142380233">
      <w:bodyDiv w:val="1"/>
      <w:marLeft w:val="0"/>
      <w:marRight w:val="0"/>
      <w:marTop w:val="0"/>
      <w:marBottom w:val="0"/>
      <w:divBdr>
        <w:top w:val="none" w:sz="0" w:space="0" w:color="auto"/>
        <w:left w:val="none" w:sz="0" w:space="0" w:color="auto"/>
        <w:bottom w:val="none" w:sz="0" w:space="0" w:color="auto"/>
        <w:right w:val="none" w:sz="0" w:space="0" w:color="auto"/>
      </w:divBdr>
    </w:div>
    <w:div w:id="2142533372">
      <w:bodyDiv w:val="1"/>
      <w:marLeft w:val="0"/>
      <w:marRight w:val="0"/>
      <w:marTop w:val="0"/>
      <w:marBottom w:val="0"/>
      <w:divBdr>
        <w:top w:val="none" w:sz="0" w:space="0" w:color="auto"/>
        <w:left w:val="none" w:sz="0" w:space="0" w:color="auto"/>
        <w:bottom w:val="none" w:sz="0" w:space="0" w:color="auto"/>
        <w:right w:val="none" w:sz="0" w:space="0" w:color="auto"/>
      </w:divBdr>
    </w:div>
    <w:div w:id="2144226665">
      <w:bodyDiv w:val="1"/>
      <w:marLeft w:val="0"/>
      <w:marRight w:val="0"/>
      <w:marTop w:val="0"/>
      <w:marBottom w:val="0"/>
      <w:divBdr>
        <w:top w:val="none" w:sz="0" w:space="0" w:color="auto"/>
        <w:left w:val="none" w:sz="0" w:space="0" w:color="auto"/>
        <w:bottom w:val="none" w:sz="0" w:space="0" w:color="auto"/>
        <w:right w:val="none" w:sz="0" w:space="0" w:color="auto"/>
      </w:divBdr>
    </w:div>
    <w:div w:id="2144543502">
      <w:bodyDiv w:val="1"/>
      <w:marLeft w:val="0"/>
      <w:marRight w:val="0"/>
      <w:marTop w:val="0"/>
      <w:marBottom w:val="0"/>
      <w:divBdr>
        <w:top w:val="none" w:sz="0" w:space="0" w:color="auto"/>
        <w:left w:val="none" w:sz="0" w:space="0" w:color="auto"/>
        <w:bottom w:val="none" w:sz="0" w:space="0" w:color="auto"/>
        <w:right w:val="none" w:sz="0" w:space="0" w:color="auto"/>
      </w:divBdr>
    </w:div>
    <w:div w:id="2144808039">
      <w:bodyDiv w:val="1"/>
      <w:marLeft w:val="0"/>
      <w:marRight w:val="0"/>
      <w:marTop w:val="0"/>
      <w:marBottom w:val="0"/>
      <w:divBdr>
        <w:top w:val="none" w:sz="0" w:space="0" w:color="auto"/>
        <w:left w:val="none" w:sz="0" w:space="0" w:color="auto"/>
        <w:bottom w:val="none" w:sz="0" w:space="0" w:color="auto"/>
        <w:right w:val="none" w:sz="0" w:space="0" w:color="auto"/>
      </w:divBdr>
    </w:div>
    <w:div w:id="2145270968">
      <w:bodyDiv w:val="1"/>
      <w:marLeft w:val="0"/>
      <w:marRight w:val="0"/>
      <w:marTop w:val="0"/>
      <w:marBottom w:val="0"/>
      <w:divBdr>
        <w:top w:val="none" w:sz="0" w:space="0" w:color="auto"/>
        <w:left w:val="none" w:sz="0" w:space="0" w:color="auto"/>
        <w:bottom w:val="none" w:sz="0" w:space="0" w:color="auto"/>
        <w:right w:val="none" w:sz="0" w:space="0" w:color="auto"/>
      </w:divBdr>
    </w:div>
    <w:div w:id="2145927891">
      <w:bodyDiv w:val="1"/>
      <w:marLeft w:val="0"/>
      <w:marRight w:val="0"/>
      <w:marTop w:val="0"/>
      <w:marBottom w:val="0"/>
      <w:divBdr>
        <w:top w:val="none" w:sz="0" w:space="0" w:color="auto"/>
        <w:left w:val="none" w:sz="0" w:space="0" w:color="auto"/>
        <w:bottom w:val="none" w:sz="0" w:space="0" w:color="auto"/>
        <w:right w:val="none" w:sz="0" w:space="0" w:color="auto"/>
      </w:divBdr>
    </w:div>
    <w:div w:id="2146047448">
      <w:bodyDiv w:val="1"/>
      <w:marLeft w:val="0"/>
      <w:marRight w:val="0"/>
      <w:marTop w:val="0"/>
      <w:marBottom w:val="0"/>
      <w:divBdr>
        <w:top w:val="none" w:sz="0" w:space="0" w:color="auto"/>
        <w:left w:val="none" w:sz="0" w:space="0" w:color="auto"/>
        <w:bottom w:val="none" w:sz="0" w:space="0" w:color="auto"/>
        <w:right w:val="none" w:sz="0" w:space="0" w:color="auto"/>
      </w:divBdr>
    </w:div>
    <w:div w:id="2146267921">
      <w:bodyDiv w:val="1"/>
      <w:marLeft w:val="0"/>
      <w:marRight w:val="0"/>
      <w:marTop w:val="0"/>
      <w:marBottom w:val="0"/>
      <w:divBdr>
        <w:top w:val="none" w:sz="0" w:space="0" w:color="auto"/>
        <w:left w:val="none" w:sz="0" w:space="0" w:color="auto"/>
        <w:bottom w:val="none" w:sz="0" w:space="0" w:color="auto"/>
        <w:right w:val="none" w:sz="0" w:space="0" w:color="auto"/>
      </w:divBdr>
    </w:div>
    <w:div w:id="2146507994">
      <w:bodyDiv w:val="1"/>
      <w:marLeft w:val="0"/>
      <w:marRight w:val="0"/>
      <w:marTop w:val="0"/>
      <w:marBottom w:val="0"/>
      <w:divBdr>
        <w:top w:val="none" w:sz="0" w:space="0" w:color="auto"/>
        <w:left w:val="none" w:sz="0" w:space="0" w:color="auto"/>
        <w:bottom w:val="none" w:sz="0" w:space="0" w:color="auto"/>
        <w:right w:val="none" w:sz="0" w:space="0" w:color="auto"/>
      </w:divBdr>
    </w:div>
    <w:div w:id="2146577533">
      <w:bodyDiv w:val="1"/>
      <w:marLeft w:val="0"/>
      <w:marRight w:val="0"/>
      <w:marTop w:val="0"/>
      <w:marBottom w:val="0"/>
      <w:divBdr>
        <w:top w:val="none" w:sz="0" w:space="0" w:color="auto"/>
        <w:left w:val="none" w:sz="0" w:space="0" w:color="auto"/>
        <w:bottom w:val="none" w:sz="0" w:space="0" w:color="auto"/>
        <w:right w:val="none" w:sz="0" w:space="0" w:color="auto"/>
      </w:divBdr>
    </w:div>
    <w:div w:id="2146654704">
      <w:bodyDiv w:val="1"/>
      <w:marLeft w:val="0"/>
      <w:marRight w:val="0"/>
      <w:marTop w:val="0"/>
      <w:marBottom w:val="0"/>
      <w:divBdr>
        <w:top w:val="none" w:sz="0" w:space="0" w:color="auto"/>
        <w:left w:val="none" w:sz="0" w:space="0" w:color="auto"/>
        <w:bottom w:val="none" w:sz="0" w:space="0" w:color="auto"/>
        <w:right w:val="none" w:sz="0" w:space="0" w:color="auto"/>
      </w:divBdr>
    </w:div>
    <w:div w:id="2146896757">
      <w:bodyDiv w:val="1"/>
      <w:marLeft w:val="0"/>
      <w:marRight w:val="0"/>
      <w:marTop w:val="0"/>
      <w:marBottom w:val="0"/>
      <w:divBdr>
        <w:top w:val="none" w:sz="0" w:space="0" w:color="auto"/>
        <w:left w:val="none" w:sz="0" w:space="0" w:color="auto"/>
        <w:bottom w:val="none" w:sz="0" w:space="0" w:color="auto"/>
        <w:right w:val="none" w:sz="0" w:space="0" w:color="auto"/>
      </w:divBdr>
    </w:div>
    <w:div w:id="21472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Library/Containers/com.microsoft.Word/Data/Library/Application%20Support/Microsoft/Office/16.0/DTS/en-US%7b571B7B57-5E3A-8144-9739-40038F523D52%7d/%7bD80E9C38-8536-C346-90EF-BC905379425D%7dtf10002081.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VS20130328</b:Tag>
    <b:SourceType>DocumentFromInternetSite</b:SourceType>
    <b:Guid>{3B2BE0F9-76CB-124D-B0A6-9E1503E39CE1}</b:Guid>
    <b:Author>
      <b:Author>
        <b:Corporate>Verisign Labs</b:Corporate>
      </b:Author>
    </b:Author>
    <b:Title>Verisign Labs Technical Report #1130007 version 2.2: New gTLD Security and Stability Considerations</b:Title>
    <b:URL>https://www.verisign.com/assets/gtld-ssr-v2.1-final.pdf</b:URL>
    <b:Year>2013</b:Year>
    <b:Month>March</b:Month>
    <b:Day>28</b:Day>
    <b:RefOrder>31</b:RefOrder>
  </b:Source>
  <b:Source>
    <b:Tag>Interisle</b:Tag>
    <b:SourceType>DocumentFromInternetSite</b:SourceType>
    <b:Guid>{78C13AFC-D4E2-464E-AA69-E709FC453A5A}</b:Guid>
    <b:Author>
      <b:Author>
        <b:Corporate>Interisle Consulting Group</b:Corporate>
      </b:Author>
    </b:Author>
    <b:Title>Name Collision in the DNS: A study of the likelihood and potential consequences of collision between new public gTLD labels and existing private uses of the same strings, version 1.5</b:Title>
    <b:URL>https://www.icann.org/en/system/files/files/name-collision-02aug13-en.pdf</b:URL>
    <b:Year>2013</b:Year>
    <b:Month>August</b:Month>
    <b:Day>2</b:Day>
    <b:RefOrder>36</b:RefOrder>
  </b:Source>
  <b:Source>
    <b:Tag>VS20130822</b:Tag>
    <b:SourceType>DocumentFromInternetSite</b:SourceType>
    <b:Guid>{4863CE78-4115-4C43-9106-EE7D056BC130}</b:Guid>
    <b:Author>
      <b:Author>
        <b:Corporate>Verisign Labs</b:Corporate>
      </b:Author>
    </b:Author>
    <b:Title>Verisign Labs Technical Report #1130008 Version 1.1: New gTLD Security, Stability Resiliency Update: Exploratory Consumer Impact Analysis</b:Title>
    <b:URL>https://forum.icann.org/lists/comments-name-collision-05aug13/pdfu6z5kKHEV5.pdf</b:URL>
    <b:Year>2013</b:Year>
    <b:Month>August</b:Month>
    <b:Day>22</b:Day>
    <b:RefOrder>47</b:RefOrder>
  </b:Source>
  <b:Source>
    <b:Tag>JAS14</b:Tag>
    <b:SourceType>DocumentFromInternetSite</b:SourceType>
    <b:Guid>{BE52F618-DD48-614B-87A8-F910CC637BBB}</b:Guid>
    <b:Author>
      <b:Author>
        <b:Corporate>JAS Global Advisors</b:Corporate>
      </b:Author>
    </b:Author>
    <b:Title>Mitigating the Risk of DNS Namespace Collisions: A Study on Namespace Collisions in the Global Internet DNS Namespace and a Framework for Risk Mitigation, Phase One Report</b:Title>
    <b:URL>https://www.icann.org/en/system/files/files/name-collision-mitigation-study-06jun14-en.pdf</b:URL>
    <b:Year>2014</b:Year>
    <b:Month>June</b:Month>
    <b:Day>4</b:Day>
    <b:RefOrder>95</b:RefOrder>
  </b:Source>
  <b:Source>
    <b:Tag>JAS15</b:Tag>
    <b:SourceType>DocumentFromInternetSite</b:SourceType>
    <b:Guid>{B95B1A07-B463-5142-B929-26E47F089353}</b:Guid>
    <b:Author>
      <b:Author>
        <b:Corporate>JAS Global Advisors</b:Corporate>
      </b:Author>
    </b:Author>
    <b:Title>Mitigating the Risk of DNS Namespace Collisions: A Study on Namespace Collisions in the Global Internet DNS Namespace and a Framework for Risk Mitigation, Final Report</b:Title>
    <b:URL>https://www.icann.org/en/system/files/files/name-collision-mitigation-final-28oct15-en.pdf</b:URL>
    <b:Year>2015</b:Year>
    <b:Month>October</b:Month>
    <b:Day>28</b:Day>
    <b:RefOrder>106</b:RefOrder>
  </b:Source>
  <b:Source>
    <b:Tag>NCOMF</b:Tag>
    <b:SourceType>DocumentFromInternetSite</b:SourceType>
    <b:Guid>{229A2550-F9A6-A543-89E0-DCBE23BE215B}</b:Guid>
    <b:Author>
      <b:Author>
        <b:Corporate>ICANN</b:Corporate>
      </b:Author>
    </b:Author>
    <b:Title>Name Collision Occurrence Management Framework</b:Title>
    <b:URL>https://www.icann.org/en/system/files/files/name-collision-framework-30jul14-en.pdf</b:URL>
    <b:Year>2014</b:Year>
    <b:Month>July</b:Month>
    <b:Day>30</b:Day>
    <b:RefOrder>98</b:RefOrder>
  </b:Source>
  <b:Source>
    <b:Tag>GNCIMIP</b:Tag>
    <b:SourceType>DocumentFromInternetSite</b:SourceType>
    <b:Guid>{A004DD49-033F-A643-98E6-20CEC1CB417D}</b:Guid>
    <b:Author>
      <b:Author>
        <b:Corporate>ICANN</b:Corporate>
      </b:Author>
    </b:Author>
    <b:Title>Guide to Name Collision Identification and Mitigation for IT Professionals, Version 1.1</b:Title>
    <b:URL>https://www.icann.org/en/system/files/files/name-collision-mitigation-01aug14-en.pdf</b:URL>
    <b:Year>2014</b:Year>
    <b:Month>August</b:Month>
    <b:Day>1</b:Day>
    <b:RefOrder>99</b:RefOrder>
  </b:Source>
  <b:Source>
    <b:Tag>Ver13</b:Tag>
    <b:SourceType>DocumentFromInternetSite</b:SourceType>
    <b:Guid>{0255A2D9-EA16-E441-8EB6-5ADCDC3AA8E9}</b:Guid>
    <b:Author>
      <b:Author>
        <b:Corporate>Verisign Labs</b:Corporate>
      </b:Author>
    </b:Author>
    <b:Title>Preliminary Analysis of SLD Blocking Effectiveness</b:Title>
    <b:URL>https://www.icann.org/en/system/files/correspondence/kaliski-to-atallah-crain-05nov13-en.pdf</b:URL>
    <b:Year>2013</b:Year>
    <b:Month>November</b:Month>
    <b:Day>5</b:Day>
    <b:RefOrder>57</b:RefOrder>
  </b:Source>
  <b:Source>
    <b:Tag>Ver131</b:Tag>
    <b:SourceType>DocumentFromInternetSite</b:SourceType>
    <b:Guid>{9EDF19F5-EC8C-A24F-8C7D-6FF5D803E18F}</b:Guid>
    <b:Author>
      <b:Author>
        <b:Corporate>Verisign Labs</b:Corporate>
      </b:Author>
    </b:Author>
    <b:Title>Continued Analysis of SLD Blocking Effectiveness</b:Title>
    <b:URL>https://www.icann.org/en/system/files/correspondence/kaliski-to-atallah-crain-15nov13-en.pdf</b:URL>
    <b:Year>2013</b:Year>
    <b:Month>November</b:Month>
    <b:Day>15</b:Day>
    <b:RefOrder>58</b:RefOrder>
  </b:Source>
  <b:Source>
    <b:Tag>Ver</b:Tag>
    <b:SourceType>DocumentFromInternetSite</b:SourceType>
    <b:Guid>{F24409EF-E2EB-5540-9A39-BA6D772AFDCE}</b:Guid>
    <b:Author>
      <b:Author>
        <b:Corporate>Verisign</b:Corporate>
      </b:Author>
    </b:Author>
    <b:Title>Additional Comments on “Mitigating the Risk of DNS Namespace Collisions” Phase One Report</b:Title>
    <b:URL>https://forum.icann.org/lists/comments-name-collision-26feb14/pdfTWUAZM3gBN.pdf</b:URL>
    <b:Year>2014</b:Year>
    <b:Month>April</b:Month>
    <b:Day>21</b:Day>
    <b:RefOrder>93</b:RefOrder>
  </b:Source>
  <b:Source>
    <b:Tag>Ver16</b:Tag>
    <b:SourceType>DocumentFromInternetSite</b:SourceType>
    <b:Guid>{03E97689-C0BC-AC44-AE62-5D33CAD3EDDC}</b:Guid>
    <b:Author>
      <b:Author>
        <b:Corporate>Verisign</b:Corporate>
      </b:Author>
    </b:Author>
    <b:Title>Enterprise Remediation for WPAD Name Collision Vulnerability</b:Title>
    <b:URL>https://www.verisign.com/assets/Enterprise_Remediation_for_WPAD_Name_Collision_Vulnerability.pdf</b:URL>
    <b:Year>2016</b:Year>
    <b:Month>May</b:Month>
    <b:Day>23</b:Day>
    <b:RefOrder>80</b:RefOrder>
  </b:Source>
  <b:Source>
    <b:Tag>Int17</b:Tag>
    <b:SourceType>DocumentFromInternetSite</b:SourceType>
    <b:Guid>{98E1A856-E6F9-654C-B1F3-6D4D68450CF9}</b:Guid>
    <b:Title>Introducing: The ORDINAL Dataset</b:Title>
    <b:URL>https://www.icann.org/en/system/files/files/presentation-ordinal-datasets-colliding-domains-13may17-en.pdf</b:URL>
    <b:Year>2017</b:Year>
    <b:Month>May</b:Month>
    <b:Day>13</b:Day>
    <b:RefOrder>79</b:RefOrder>
  </b:Source>
  <b:Source>
    <b:Tag>ICANN131</b:Tag>
    <b:SourceType>DocumentFromInternetSite</b:SourceType>
    <b:Guid>{A8F7C81A-2506-5E49-BD57-50C6BF0EBF45}</b:Guid>
    <b:Author>
      <b:Author>
        <b:Corporate>ICANN</b:Corporate>
      </b:Author>
    </b:Author>
    <b:Title>New gTLD Collision Risk Mitigation: Proposals to mitigate the collision risks between new gTLDs and existing private uses of the same strings</b:Title>
    <b:URL>https://www.icann.org/en/system/files/files/new-gtld-collision-mitigation-05aug13-en.pdf</b:URL>
    <b:Year>2013</b:Year>
    <b:Month>August</b:Month>
    <b:Day>5</b:Day>
    <b:RefOrder>38</b:RefOrder>
  </b:Source>
  <b:Source>
    <b:Tag>ICANN132</b:Tag>
    <b:SourceType>DocumentFromInternetSite</b:SourceType>
    <b:Guid>{D7CE9AD5-6BC6-2946-92CF-683732CAFB6D}</b:Guid>
    <b:Author>
      <b:Author>
        <b:Corporate>ICANN</b:Corporate>
      </b:Author>
    </b:Author>
    <b:Title>New gTLD Collision Occurrence Management: Proposal to manage the collision occurrences between new gTLDs and existing private uses of the same strings</b:Title>
    <b:URL>https://www.icann.org/en/system/files/files/resolutions-new-gtld-annex-1-07oct13-en.pdf</b:URL>
    <b:Year>2013</b:Year>
    <b:Month>October</b:Month>
    <b:Day>4</b:Day>
    <b:RefOrder>49</b:RefOrder>
  </b:Source>
  <b:Source>
    <b:Tag>Ver132</b:Tag>
    <b:SourceType>DocumentFromInternetSite</b:SourceType>
    <b:Guid>{C3D11D91-8B8B-C541-B6CD-CEE1D4D9A46E}</b:Guid>
    <b:Title>Verisign Labs Technical Report #1130007 version 2.1: New gTLD Security and Stability Considerations</b:Title>
    <b:Year>2013</b:Year>
    <b:Month>March</b:Month>
    <b:Author>
      <b:Author>
        <b:Corporate>Verisign Labs</b:Corporate>
      </b:Author>
    </b:Author>
    <b:URL>https://forum.icann.org/lists/comments-name-collision-05aug13/pdfY5loOoWatX.pdf</b:URL>
    <b:RefOrder>30</b:RefOrder>
  </b:Source>
  <b:Source>
    <b:Tag>Tra14</b:Tag>
    <b:SourceType>DocumentFromInternetSite</b:SourceType>
    <b:Guid>{D21D2FB9-3EAF-F94E-8DE9-47BBDF8FC8AB}</b:Guid>
    <b:Title>Transcript of ICANN Name Collision Mitigation meeting in Singapore</b:Title>
    <b:Year>2014</b:Year>
    <b:URL>https://archive.icann.org/meetings/singapore2014/en/schedule/mon-name-collision/transcript-name-collision-24mar14-en.pdf</b:URL>
    <b:Month>March</b:Month>
    <b:Day>24</b:Day>
    <b:RefOrder>88</b:RefOrder>
  </b:Source>
  <b:Source>
    <b:Tag>Int03</b:Tag>
    <b:SourceType>DocumentFromInternetSite</b:SourceType>
    <b:Guid>{7B38F01D-806D-9142-8AEA-97B98FD9287C}</b:Guid>
    <b:Author>
      <b:Author>
        <b:Corporate>Internet Architecture Board</b:Corporate>
      </b:Author>
    </b:Author>
    <b:Title>IAB Commentary: Architectural Concerns on the Use of DNS Wildcards, September 2003</b:Title>
    <b:URL>https://www.iab.org/documents/correspondence-reports-%20documents/docs2003/2003-09-20-dns-wildcards/</b:URL>
    <b:Year>2003</b:Year>
    <b:Month>September</b:Month>
    <b:Day>19</b:Day>
    <b:RefOrder>15</b:RefOrder>
  </b:Source>
  <b:Source>
    <b:Tag>Hom16</b:Tag>
    <b:SourceType>DocumentFromInternetSite</b:SourceType>
    <b:Guid>{39DFC4A0-FC94-1D40-8163-44D0C1A7DB01}</b:Guid>
    <b:Author>
      <b:Author>
        <b:Corporate>.Home Registry Inc. et al</b:Corporate>
      </b:Author>
    </b:Author>
    <b:Title>Letter to Members of the ICANN Board</b:Title>
    <b:URL>https://www.icann.org/en/system/files/correspondence/home-registry-inc-et-al-to-icann-board-24aug16-en.pdf</b:URL>
    <b:Year>2016</b:Year>
    <b:Month>August</b:Month>
    <b:Day>24</b:Day>
    <b:RefOrder>111</b:RefOrder>
  </b:Source>
  <b:Source>
    <b:Tag>ICA14</b:Tag>
    <b:SourceType>DocumentFromInternetSite</b:SourceType>
    <b:Guid>{C8987F7A-6556-714B-8710-F28CA0FD13DF}</b:Guid>
    <b:Author>
      <b:Author>
        <b:Corporate>ICANN Global Domains Division</b:Corporate>
      </b:Author>
    </b:Author>
    <b:Title>Addendum to Name Collision Occurrence Assessment</b:Title>
    <b:URL>https://newgtlds.icann.org/sites/default/files/agreements/name-collision-assessment-addendum-14nov14-en.htm</b:URL>
    <b:Year>2014</b:Year>
    <b:Month>November</b:Month>
    <b:Day>14</b:Day>
    <b:RefOrder>101</b:RefOrder>
  </b:Source>
  <b:Source>
    <b:Tag>ICA141</b:Tag>
    <b:SourceType>DocumentFromInternetSite</b:SourceType>
    <b:Guid>{83FA1348-03DD-3147-ADF5-2BCAEAD301D1}</b:Guid>
    <b:Author>
      <b:Author>
        <b:Corporate>ICANN Global Domains Division</b:Corporate>
      </b:Author>
    </b:Author>
    <b:Title>Name Collision Occurrence Assessment</b:Title>
    <b:URL>https://newgtlds.icann.org/sites/default/files/agreements/name-collision-assessment-04aug14-en.htm</b:URL>
    <b:Year>2014</b:Year>
    <b:Month>August</b:Month>
    <b:Day>4</b:Day>
    <b:RefOrder>100</b:RefOrder>
  </b:Source>
  <b:Source>
    <b:Tag>Placeholder1</b:Tag>
    <b:SourceType>DocumentFromInternetSite</b:SourceType>
    <b:Guid>{A74FBBED-8E4A-D545-A5D2-045E7FD84E59}</b:Guid>
    <b:Title>Initial Report on the new gTLD Subsequent Procedures Policy Development Process (Overarching Issues &amp; Work Tracks 1-4)</b:Title>
    <b:Year>2018</b:Year>
    <b:Author>
      <b:Author>
        <b:Corporate>ICANN GNSO New gTLD Subsequent Procedures Working Group</b:Corporate>
      </b:Author>
    </b:Author>
    <b:URL>https://gnso.icann.org/sites/default/files/file/field-file-attach/subsequent-procedures-initial-overarching-issues-work-tracks-1-4-03jul18-en.pdf</b:URL>
    <b:Month>July</b:Month>
    <b:Day>3</b:Day>
    <b:RefOrder>107</b:RefOrder>
  </b:Source>
  <b:Source>
    <b:Tag>ICA</b:Tag>
    <b:SourceType>InternetSite</b:SourceType>
    <b:Guid>{70E8C75E-43C5-7B41-85CA-D4D12470063D}</b:Guid>
    <b:Title>Frequently Asked Questions: Name Collision Occurrence Management Framework for Registries</b:Title>
    <b:URL>https://www.icann.org/resources/pages/name-collision-ro-faqs-2014-08-01-en</b:URL>
    <b:Author>
      <b:Author>
        <b:Corporate>ICANN</b:Corporate>
      </b:Author>
    </b:Author>
    <b:RefOrder>102</b:RefOrder>
  </b:Source>
  <b:Source>
    <b:Tag>ICA1</b:Tag>
    <b:SourceType>InternetSite</b:SourceType>
    <b:Guid>{7243C135-EE2B-A749-B123-9DA235C06849}</b:Guid>
    <b:Author>
      <b:Author>
        <b:Corporate>ICANN</b:Corporate>
      </b:Author>
    </b:Author>
    <b:Title>Name Collision Resources &amp; Information</b:Title>
    <b:URL>https://www.icann.org/resources/pages/name-collision-2013-12-06-en</b:URL>
    <b:RefOrder>14</b:RefOrder>
  </b:Source>
  <b:Source>
    <b:Tag>ICA2</b:Tag>
    <b:SourceType>InternetSite</b:SourceType>
    <b:Guid>{54D100DD-CF88-2D45-A121-01A788A562C6}</b:Guid>
    <b:Author>
      <b:Author>
        <b:Corporate>ICANN</b:Corporate>
      </b:Author>
    </b:Author>
    <b:Title>Frequently Asked Questions: Name Collision for IT Professionals</b:Title>
    <b:URL>https://www.icann.org/resources/pages/name-collision-it-pros-faqs-2014-08-01-en</b:URL>
    <b:RefOrder>103</b:RefOrder>
  </b:Source>
  <b:Source>
    <b:Tag>Don13</b:Tag>
    <b:SourceType>DocumentFromInternetSite</b:SourceType>
    <b:Guid>{AC73ED4B-0BEB-C943-B6F6-215D1B36DE91}</b:Guid>
    <b:Author>
      <b:Author>
        <b:Corporate>Donuts</b:Corporate>
      </b:Author>
    </b:Author>
    <b:Title>Donuts' Comments Regarding Proposal to Mitigate Name Collision Risks</b:Title>
    <b:URL>https://forum.icann.org/lists/comments-name-collision-05aug13/pdfuanEVzPqbD.pdf</b:URL>
    <b:Year>2013</b:Year>
    <b:Month>August</b:Month>
    <b:Day>5</b:Day>
    <b:RefOrder>42</b:RefOrder>
  </b:Source>
  <b:Source>
    <b:Tag>Dig13</b:Tag>
    <b:SourceType>DocumentFromInternetSite</b:SourceType>
    <b:Guid>{D2A53ED1-B793-D943-AA1A-97FE3CCDC086}</b:Guid>
    <b:Author>
      <b:Author>
        <b:Corporate>DigiCert, Inc.</b:Corporate>
      </b:Author>
    </b:Author>
    <b:Title>Letter from DigiCert to the ICANN Board</b:Title>
    <b:URL>https://forum.icann.org/lists/comments-name-collision-05aug13/pdfUNz0liz2VL.pdf</b:URL>
    <b:Year>2013</b:Year>
    <b:Month>August</b:Month>
    <b:Day>27</b:Day>
    <b:RefOrder>43</b:RefOrder>
  </b:Source>
  <b:Source>
    <b:Tag>ICA133</b:Tag>
    <b:SourceType>DocumentFromInternetSite</b:SourceType>
    <b:Guid>{CF387C4A-8CF8-114C-823B-90B7A815CB47}</b:Guid>
    <b:Author>
      <b:Author>
        <b:Corporate>ICANN New gTLD Program Committee</b:Corporate>
      </b:Author>
    </b:Author>
    <b:Title>Approved Resolutions | Meeting of the New gTLD Program Committee</b:Title>
    <b:URL>https://www.icann.org/resources/board-material/resolutions-new-gtld-2013-10-07-en</b:URL>
    <b:Year>2013</b:Year>
    <b:Month>October</b:Month>
    <b:Day>7</b:Day>
    <b:RefOrder>50</b:RefOrder>
  </b:Source>
  <b:Source>
    <b:Tag>ICA134</b:Tag>
    <b:SourceType>DocumentFromInternetSite</b:SourceType>
    <b:Guid>{2CF7C0AD-ABAB-EE40-A00D-9D5084137A8E}</b:Guid>
    <b:Author>
      <b:Author>
        <b:Corporate>ICANN</b:Corporate>
      </b:Author>
    </b:Author>
    <b:Title>Reports for Alternate Path to Delegation Published</b:Title>
    <b:URL>https://newgtlds.icann.org/en/announcements-and-media/announcement-2-17nov13-en</b:URL>
    <b:Year>2013</b:Year>
    <b:Month>November</b:Month>
    <b:Day>17</b:Day>
    <b:RefOrder>59</b:RefOrder>
  </b:Source>
  <b:Source>
    <b:Tag>ICA3</b:Tag>
    <b:SourceType>InternetSite</b:SourceType>
    <b:Guid>{BF0A98F0-B4E3-1447-B256-DB3CAA715DB6}</b:Guid>
    <b:Title>New Generic Top-Level Domains</b:Title>
    <b:URL>https://newgtlds.icann.org/en/</b:URL>
    <b:Author>
      <b:Author>
        <b:Corporate>ICANN</b:Corporate>
      </b:Author>
    </b:Author>
    <b:RefOrder>7</b:RefOrder>
  </b:Source>
  <b:Source>
    <b:Tag>ICA135</b:Tag>
    <b:SourceType>DocumentFromInternetSite</b:SourceType>
    <b:Guid>{B370B9C5-1B6D-2044-ACE1-5894F916A3F6}</b:Guid>
    <b:Author>
      <b:Author>
        <b:Corporate>ICANN</b:Corporate>
      </b:Author>
    </b:Author>
    <b:Title>Addressing the Consequences of Name Collisions</b:Title>
    <b:URL>https://www.icann.org/news/announcement-3-2013-08-05-en</b:URL>
    <b:Year>2013</b:Year>
    <b:Month>August</b:Month>
    <b:Day>5</b:Day>
    <b:RefOrder>39</b:RefOrder>
  </b:Source>
  <b:Source>
    <b:Tag>ICA4</b:Tag>
    <b:SourceType>InternetSite</b:SourceType>
    <b:Guid>{E8E258F4-810A-C048-952C-9F97AD336621}</b:Guid>
    <b:Author>
      <b:Author>
        <b:Corporate>ICANN</b:Corporate>
      </b:Author>
    </b:Author>
    <b:Title>About the Program</b:Title>
    <b:URL>https://newgtlds.icann.org/en/about/program</b:URL>
    <b:RefOrder>6</b:RefOrder>
  </b:Source>
  <b:Source>
    <b:Tag>ICA5</b:Tag>
    <b:SourceType>InternetSite</b:SourceType>
    <b:Guid>{C8F8523D-8838-BD4B-8519-0DE9405E444E}</b:Guid>
    <b:Author>
      <b:Author>
        <b:Corporate>ICANN</b:Corporate>
      </b:Author>
    </b:Author>
    <b:Title>Delegated Strings</b:Title>
    <b:URL>https://newgtlds.icann.org/en/program-status/delegated-strings</b:URL>
    <b:RefOrder>8</b:RefOrder>
  </b:Source>
  <b:Source>
    <b:Tag>ICA17</b:Tag>
    <b:SourceType>DocumentFromInternetSite</b:SourceType>
    <b:Guid>{6F4707B8-80D4-444C-AA51-395437833602}</b:Guid>
    <b:Author>
      <b:Author>
        <b:Corporate>ICANN</b:Corporate>
      </b:Author>
    </b:Author>
    <b:Title>Approved Board Resolutions for 02 Nov 2017, section 2a, Consideration of .CORP, .HOME, and .MAIL and other Collision Strings, Rationale for Resolutions 2017.11.02.29-2017.11.02.31</b:Title>
    <b:URL>https://www.icann.org/resources/board-material/resolutions-2017-11-02-en#2.a</b:URL>
    <b:Year>2017</b:Year>
    <b:Month>November</b:Month>
    <b:Day>2</b:Day>
    <b:RefOrder>115</b:RefOrder>
  </b:Source>
  <b:Source>
    <b:Tag>ICA19</b:Tag>
    <b:SourceType>DocumentFromInternetSite</b:SourceType>
    <b:Guid>{14965FB4-B84B-E34F-856A-5F505904F6F9}</b:Guid>
    <b:Author>
      <b:Author>
        <b:Corporate>ICANN</b:Corporate>
      </b:Author>
    </b:Author>
    <b:Title>Project Overview for the Name Collision Analysis Project (NCAP) Study 1: Request for Proposal</b:Title>
    <b:URL>https://www.icann.org/en/system/files/files/rfp-ncap-study-1-09jul19-en.pdf</b:URL>
    <b:Year>2019</b:Year>
    <b:Month>July</b:Month>
    <b:Day>9</b:Day>
    <b:RefOrder>2</b:RefOrder>
  </b:Source>
  <b:Source>
    <b:Tag>ICA191</b:Tag>
    <b:SourceType>DocumentFromInternetSite</b:SourceType>
    <b:Guid>{C75EB010-D3AF-8E42-ADA2-56C369778800}</b:Guid>
    <b:Author>
      <b:Author>
        <b:Corporate>ICANN SSAC</b:Corporate>
      </b:Author>
    </b:Author>
    <b:Title>SSAC Proposal for the Name Collision Analysis Project</b:Title>
    <b:URL>https://community.icann.org/download/attachments/79437474/NCAP%20Proposal%20for%20Board%20%28revised%20by%20OCTO%20based%20on%20V2.5BTClean%29%20REDACTED.pdf?api=v2</b:URL>
    <b:Year>2019</b:Year>
    <b:Month>February</b:Month>
    <b:RefOrder>1</b:RefOrder>
  </b:Source>
  <b:Source>
    <b:Tag>Placeholder2</b:Tag>
    <b:SourceType>DocumentFromInternetSite</b:SourceType>
    <b:Guid>{AD87E79A-BC8B-B64E-BE8D-EB0B15467697}</b:Guid>
    <b:Author>
      <b:Author>
        <b:Corporate>ICANN</b:Corporate>
      </b:Author>
    </b:Author>
    <b:Title>New gTLD Application Guidebook</b:Title>
    <b:URL>https://newgtlds.icann.org/en/applicants/agb/guidebook-full-04jun12-en.pdf</b:URL>
    <b:Year>2014</b:Year>
    <b:Month>June</b:Month>
    <b:Day>4</b:Day>
    <b:RefOrder>25</b:RefOrder>
  </b:Source>
  <b:Source>
    <b:Tag>Neu</b:Tag>
    <b:SourceType>DocumentFromInternetSite</b:SourceType>
    <b:Guid>{3CA7E928-21B8-D746-9D16-DA59DDF32526}</b:Guid>
    <b:Author>
      <b:Author>
        <b:Corporate>Neustar</b:Corporate>
      </b:Author>
    </b:Author>
    <b:Title>A Methodology for Assessing Collision Risk and New gTLDs</b:Title>
    <b:URL>https://www.home.neustar/resources/whitepapers/new-tlds-dns-collision</b:URL>
    <b:Year>2013</b:Year>
    <b:Month>September</b:Month>
    <b:Day>17</b:Day>
    <b:RefOrder>48</b:RefOrder>
  </b:Source>
  <b:Source>
    <b:Tag>JAS141</b:Tag>
    <b:SourceType>DocumentFromInternetSite</b:SourceType>
    <b:Guid>{2E0F8B55-66B3-AE45-A1A8-832D574DD088}</b:Guid>
    <b:Author>
      <b:Author>
        <b:Corporate>JAS Global Advisors</b:Corporate>
      </b:Author>
    </b:Author>
    <b:Title>Mitigating the Risk of DNS Namespace Collisions: A Study on Namespace Collisions in the Global Internet DNS Namespace and a Framework for Risk Mitigation, Phase One Report</b:Title>
    <b:URL>https://www.icann.org/en/system/files/files/name-collision-mitigation-26feb14-en.pdf</b:URL>
    <b:Year>2014</b:Year>
    <b:Month>February</b:Month>
    <b:Day>24</b:Day>
    <b:RefOrder>85</b:RefOrder>
  </b:Source>
  <b:Source>
    <b:Tag>Ver133</b:Tag>
    <b:SourceType>DocumentFromInternetSite</b:SourceType>
    <b:Guid>{8D61CCEC-852F-FA47-8ADE-5EF428B41EC8}</b:Guid>
    <b:Author>
      <b:Author>
        <b:Corporate>Verisign</b:Corporate>
      </b:Author>
    </b:Author>
    <b:Title>Re: ICANN's Proposal to Mitigate Name Collision Risks - .CBA Case Study</b:Title>
    <b:URL>https://forum.icann.org/lists/comments-name-collision-05aug13/pdfJUJTT9vS7d.pdf</b:URL>
    <b:Year>2013</b:Year>
    <b:Month>September</b:Month>
    <b:Day>15</b:Day>
    <b:RefOrder>96</b:RefOrder>
  </b:Source>
  <b:Source>
    <b:Tag>New13</b:Tag>
    <b:SourceType>DocumentFromInternetSite</b:SourceType>
    <b:Guid>{B65DD540-237C-F245-9FF9-58EB351C4C82}</b:Guid>
    <b:Author>
      <b:Author>
        <b:Corporate>ICANN New gTLD Applicant Group (NTAG)</b:Corporate>
      </b:Author>
    </b:Author>
    <b:Title>NTAG Comments on ICANN Name Collision Report</b:Title>
    <b:URL>https://forum.icann.org/lists/comments-name-collision-05aug13/msg00001.html</b:URL>
    <b:Year>2013</b:Year>
    <b:Month>August</b:Month>
    <b:Day>14</b:Day>
    <b:RefOrder>45</b:RefOrder>
  </b:Source>
  <b:Source>
    <b:Tag>SAC045</b:Tag>
    <b:SourceType>DocumentFromInternetSite</b:SourceType>
    <b:Guid>{B1968019-E3B8-F049-B15B-E5FBCAA0193F}</b:Guid>
    <b:Author>
      <b:Author>
        <b:Corporate>ICANN SSAC</b:Corporate>
      </b:Author>
    </b:Author>
    <b:Title>SAC 045: Invalid Top Level Domain Queries at the Root Level of the Domain System</b:Title>
    <b:URL>https://www.icann.org/en/system/files/files/sac-045-en.pdf</b:URL>
    <b:Year>2010</b:Year>
    <b:Month>November</b:Month>
    <b:Day>15</b:Day>
    <b:RefOrder>27</b:RefOrder>
  </b:Source>
  <b:Source>
    <b:Tag>ICA13</b:Tag>
    <b:SourceType>DocumentFromInternetSite</b:SourceType>
    <b:Guid>{8A1E102C-65EF-3543-8928-269FDBCBB3DA}</b:Guid>
    <b:Author>
      <b:Author>
        <b:Corporate>ICANN SSAC</b:Corporate>
      </b:Author>
    </b:Author>
    <b:Title>SAC 057: SSAC Advisory on Internal Name Certificates</b:Title>
    <b:URL>https://www.icann.org/en/system/files/files/sac-057-en.pdf</b:URL>
    <b:Year>2013</b:Year>
    <b:Month>March</b:Month>
    <b:Day>15</b:Day>
    <b:RefOrder>29</b:RefOrder>
  </b:Source>
  <b:Source>
    <b:Tag>SSAC20040709</b:Tag>
    <b:SourceType>DocumentFromInternetSite</b:SourceType>
    <b:Guid>{B8B10761-3DA0-1C46-B92F-EF84F2700747}</b:Guid>
    <b:Title>Redirection in the com and net Domains</b:Title>
    <b:URL>http://www.icann.org/committees/security/ssac-report-09jul04.pdf</b:URL>
    <b:Year>2004</b:Year>
    <b:Month>July</b:Month>
    <b:Day>9</b:Day>
    <b:Author>
      <b:Author>
        <b:Corporate>ICANN SSAC</b:Corporate>
      </b:Author>
    </b:Author>
    <b:RefOrder>16</b:RefOrder>
  </b:Source>
  <b:Source>
    <b:Tag>ICA131</b:Tag>
    <b:SourceType>DocumentFromInternetSite</b:SourceType>
    <b:Guid>{8664C381-0375-D44C-BE9F-CE5E03153865}</b:Guid>
    <b:Author>
      <b:Author>
        <b:Corporate>ICANN SSAC</b:Corporate>
      </b:Author>
    </b:Author>
    <b:Title>SAC 062: SSAC Advisory Concerning the Mitigation of Name Collision Risk</b:Title>
    <b:URL>https://www.icann.org/en/system/files/files/sac-062-en.pdf</b:URL>
    <b:Year>2013</b:Year>
    <b:Month>November</b:Month>
    <b:Day>7</b:Day>
    <b:RefOrder>56</b:RefOrder>
  </b:Source>
  <b:Source>
    <b:Tag>SAC066</b:Tag>
    <b:SourceType>DocumentFromInternetSite</b:SourceType>
    <b:Guid>{C65AC0D3-9D31-8B45-9393-0D9E5EE5A4E7}</b:Guid>
    <b:Author>
      <b:Author>
        <b:Corporate>ICANN SSAC</b:Corporate>
      </b:Author>
    </b:Author>
    <b:Title>SAC 066: SSAC Comment Concerning JAS Phase One Report on Mitigating the Risk of DNS Namespace Collisions</b:Title>
    <b:URL>https://www.icann.org/en/system/files/files/sac-066-en.pdf</b:URL>
    <b:Year>2014</b:Year>
    <b:Month>June</b:Month>
    <b:Day>6</b:Day>
    <b:RefOrder>97</b:RefOrder>
  </b:Source>
  <b:Source>
    <b:Tag>ICA064</b:Tag>
    <b:SourceType>DocumentFromInternetSite</b:SourceType>
    <b:Guid>{47BB7898-BD6D-3D41-AF6B-0FC6C50AD3FB}</b:Guid>
    <b:Author>
      <b:Author>
        <b:Corporate>ICANN Registry Services Technical Evaluation Panel (RSTEP)</b:Corporate>
      </b:Author>
    </b:Author>
    <b:Title>Report on Internet Security and Stability Implications of the Tralliance Corporation search.travel Wildcard Proposal</b:Title>
    <b:URL>https://www.icann.org/en/system/files/files/tralliance-report-09nov06-en.pdf</b:URL>
    <b:Year>2006</b:Year>
    <b:Month>November</b:Month>
    <b:Day>2</b:Day>
    <b:RefOrder>20</b:RefOrder>
  </b:Source>
  <b:Source>
    <b:Tag>Dec19</b:Tag>
    <b:SourceType>DocumentFromInternetSite</b:SourceType>
    <b:Guid>{A4AB354C-A7B4-7048-9E78-111885BBCC35}</b:Guid>
    <b:Author>
      <b:Author>
        <b:NameList>
          <b:Person>
            <b:Last>Deccio</b:Last>
            <b:First>C</b:First>
          </b:Person>
          <b:Person>
            <b:Last>Wessels</b:Last>
            <b:First>D</b:First>
          </b:Person>
        </b:NameList>
      </b:Author>
    </b:Author>
    <b:Title>What's in a Name (Collision): Modeling and Quantifying Collision Potential</b:Title>
    <b:URL>http://namecollisions.net/downloads/wpnc2014_paper_deccio.pdf</b:URL>
    <b:Year>2014</b:Year>
    <b:Month>March</b:Month>
    <b:Day>10</b:Day>
    <b:RefOrder>73</b:RefOrder>
  </b:Source>
  <b:Source>
    <b:Tag>Che17</b:Tag>
    <b:SourceType>DocumentFromInternetSite</b:SourceType>
    <b:Guid>{E8BA1623-F74C-A84F-8FC1-1EED1ADF2203}</b:Guid>
    <b:Author>
      <b:Author>
        <b:NameList>
          <b:Person>
            <b:Last>Chen</b:Last>
            <b:First>QA</b:First>
          </b:Person>
          <b:Person>
            <b:Last>Thomas</b:Last>
            <b:First>M</b:First>
          </b:Person>
          <b:Person>
            <b:Last>Osterweil</b:Last>
            <b:First>E</b:First>
          </b:Person>
          <b:Person>
            <b:Last>Cao</b:Last>
            <b:First>Y</b:First>
          </b:Person>
          <b:Person>
            <b:Last>You</b:Last>
            <b:First>J</b:First>
          </b:Person>
          <b:Person>
            <b:Last>Mao</b:Last>
            <b:First>ZM</b:First>
          </b:Person>
        </b:NameList>
      </b:Author>
    </b:Author>
    <b:Title>Client-Side Name Collision Vulnerability in the New gTLD Era: A Systematic Study</b:Title>
    <b:URL>https://www.ics.uci.edu/~alfchen/alfred_ccs17.pdf</b:URL>
    <b:Year>2017</b:Year>
    <b:Month>November</b:Month>
    <b:RefOrder>83</b:RefOrder>
  </b:Source>
  <b:Source>
    <b:Tag>Che16</b:Tag>
    <b:SourceType>DocumentFromInternetSite</b:SourceType>
    <b:Guid>{6A6833EE-A5F3-3B48-997C-1BF314619AD0}</b:Guid>
    <b:Author>
      <b:Author>
        <b:NameList>
          <b:Person>
            <b:Last>Chen</b:Last>
            <b:First>QA</b:First>
          </b:Person>
          <b:Person>
            <b:Last>Osterweil</b:Last>
            <b:First>E</b:First>
          </b:Person>
          <b:Person>
            <b:Last>Thomas</b:Last>
            <b:First>M</b:First>
          </b:Person>
          <b:Person>
            <b:Last>Mao</b:Last>
            <b:First>ZM</b:First>
          </b:Person>
        </b:NameList>
      </b:Author>
    </b:Author>
    <b:Title>MitM Attack by Name Collision: Cause Analysis and Vulnerability Assessment in the New gTLD Era</b:Title>
    <b:URL>https://ieeexplore.ieee.org/stamp/stamp.jsp?tp=&amp;arnumber=7546529</b:URL>
    <b:Year>2016</b:Year>
    <b:Month>May</b:Month>
    <b:RefOrder>81</b:RefOrder>
  </b:Source>
  <b:Source>
    <b:Tag>DNS</b:Tag>
    <b:SourceType>InternetSite</b:SourceType>
    <b:Guid>{7954A0FE-E22A-B44B-99D2-D40CFD0AE713}</b:Guid>
    <b:Title>Day In The Life of the Internet (DITL)</b:Title>
    <b:URL>https://www.dns-oarc.net/oarc/data/ditl</b:URL>
    <b:Author>
      <b:Author>
        <b:Corporate>DNS-OARC</b:Corporate>
      </b:Author>
    </b:Author>
    <b:RefOrder>37</b:RefOrder>
  </b:Source>
  <b:Source>
    <b:Tag>Hil13</b:Tag>
    <b:SourceType>DocumentFromInternetSite</b:SourceType>
    <b:Guid>{39CEA585-8117-5C49-8392-91078F292A33}</b:Guid>
    <b:Author>
      <b:Author>
        <b:NameList>
          <b:Person>
            <b:Last>Hill</b:Last>
            <b:First>B</b:First>
          </b:Person>
          <b:Person>
            <b:Last>Smith</b:Last>
            <b:First>B</b:First>
          </b:Person>
        </b:NameList>
      </b:Author>
    </b:Author>
    <b:Title>Re: Proposed delegation of invalid names from SAC 045 and RFC 6762</b:Title>
    <b:URL>https://www.icann.org/en/system/files/correspondence/hill-smith-to-chehade-crocker-15mar13-en.pdf</b:URL>
    <b:Year>2013</b:Year>
    <b:Month>March</b:Month>
    <b:Day>15</b:Day>
    <b:RefOrder>32</b:RefOrder>
  </b:Source>
  <b:Source>
    <b:Tag>Hof14</b:Tag>
    <b:SourceType>DocumentFromInternetSite</b:SourceType>
    <b:Guid>{6C5C3ADD-A81A-124F-8F1A-75835FC2B53C}</b:Guid>
    <b:Author>
      <b:Author>
        <b:NameList>
          <b:Person>
            <b:Last>Hoffman</b:Last>
            <b:First>P</b:First>
          </b:Person>
        </b:NameList>
      </b:Author>
    </b:Author>
    <b:Title>Name Collision Mitigation for Enterprise Networks</b:Title>
    <b:URL>http://namecollisions.net/downloads/wpnc14_slides_hoffman_name_collision_mitigation.pdf</b:URL>
    <b:Year>2014</b:Year>
    <b:Month>March</b:Month>
    <b:Day>10</b:Day>
    <b:RefOrder>63</b:RefOrder>
  </b:Source>
  <b:Source>
    <b:Tag>Hoo13</b:Tag>
    <b:SourceType>DocumentFromInternetSite</b:SourceType>
    <b:Guid>{3446626B-DDE7-0C4D-B135-3915C9ACBFA3}</b:Guid>
    <b:Author>
      <b:Author>
        <b:NameList>
          <b:Person>
            <b:Last>Hooper</b:Last>
            <b:First>R</b:First>
          </b:Person>
        </b:NameList>
      </b:Author>
    </b:Author>
    <b:Title>Abusing Resources to Process 7TB of PCAP Data...Or how not to fork-bomb yourself</b:Title>
    <b:URL>https://indico.dns-oarc.net/event/1/contributions/49/attachments/41/169/DNS-OARC-Abusing-Resources.pdf</b:URL>
    <b:Year>2013</b:Year>
    <b:Month>October</b:Month>
    <b:Day>5</b:Day>
    <b:RefOrder>52</b:RefOrder>
  </b:Source>
  <b:Source>
    <b:Tag>Hus13</b:Tag>
    <b:SourceType>DocumentFromInternetSite</b:SourceType>
    <b:Guid>{D114221F-DE08-4747-BA3D-629A25FF1E91}</b:Guid>
    <b:Author>
      <b:Author>
        <b:NameList>
          <b:Person>
            <b:Last>Huston</b:Last>
            <b:First>G</b:First>
          </b:Person>
        </b:NameList>
      </b:Author>
    </b:Author>
    <b:Title>New gTLD Concerns: Dotless Names and Name Collisions</b:Title>
    <b:URL>https://labs.ripe.net/Members/gih/dotless-names</b:URL>
    <b:Year>2013</b:Year>
    <b:Month>November</b:Month>
    <b:Day>12</b:Day>
    <b:RefOrder>65</b:RefOrder>
  </b:Source>
  <b:Source>
    <b:Tag>ICA137</b:Tag>
    <b:SourceType>DocumentFromInternetSite</b:SourceType>
    <b:Guid>{B314041D-B4A5-E549-A6E4-7115AACC5077}</b:Guid>
    <b:Author>
      <b:Author>
        <b:Corporate>ICANN</b:Corporate>
      </b:Author>
    </b:Author>
    <b:Title>Guide to Name Collision Identification and Mitigation for IT Professionals, Version 1.0</b:Title>
    <b:URL>https://www.icann.org/en/system/files/files/name-collision-mitigation-05dec13-en.pdf</b:URL>
    <b:Year>2013</b:Year>
    <b:Month>December</b:Month>
    <b:Day>5</b:Day>
    <b:RefOrder>67</b:RefOrder>
  </b:Source>
  <b:Source>
    <b:Tag>ICA136</b:Tag>
    <b:SourceType>DocumentFromInternetSite</b:SourceType>
    <b:Guid>{1F561D50-E263-CE46-B24D-61BCEED96967}</b:Guid>
    <b:Author>
      <b:Author>
        <b:Corporate>ICANN</b:Corporate>
      </b:Author>
    </b:Author>
    <b:Title>Report of Public Comments: Proposal to Mitigate Name Collision Risks</b:Title>
    <b:URL>https://forum.icann.org/lists/comments-name-collision-05aug13/pdf3wmJxwMJoR.pdf</b:URL>
    <b:Year>2013</b:Year>
    <b:Month>August</b:Month>
    <b:Day>5</b:Day>
    <b:RefOrder>41</b:RefOrder>
  </b:Source>
  <b:Source>
    <b:Tag>ICA6</b:Tag>
    <b:SourceType>InternetSite</b:SourceType>
    <b:Guid>{CEE324C4-1393-A94D-A298-0B01A44487DF}</b:Guid>
    <b:Title>ICANN Acronyms and Terms</b:Title>
    <b:URL>https://www.icann.org/icann-acronyms-and-terms/icann-acronyms-and-terms/en/nav/A</b:URL>
    <b:Author>
      <b:Author>
        <b:Corporate>ICANN</b:Corporate>
      </b:Author>
    </b:Author>
    <b:RefOrder>3</b:RefOrder>
  </b:Source>
  <b:Source>
    <b:Tag>ICA144</b:Tag>
    <b:SourceType>DocumentFromInternetSite</b:SourceType>
    <b:Guid>{D49899CD-8157-A74E-9D81-E656F204E57D}</b:Guid>
    <b:Author>
      <b:Author>
        <b:Corporate>ICANN</b:Corporate>
      </b:Author>
    </b:Author>
    <b:Title>Report of Public Comments: Mitigating the Risk of DNS Namespace Collisions</b:Title>
    <b:URL>https://www.icann.org/en/system/files/files/report-comments-name-collision-10jun14-en.pdf</b:URL>
    <b:Year>2014</b:Year>
    <b:Month>June</b:Month>
    <b:Day>10</b:Day>
    <b:RefOrder>90</b:RefOrder>
  </b:Source>
  <b:Source>
    <b:Tag>Kal14</b:Tag>
    <b:SourceType>DocumentFromInternetSite</b:SourceType>
    <b:Guid>{DA13E7F9-E452-E64B-B512-FDB9484CFE29}</b:Guid>
    <b:Author>
      <b:Author>
        <b:NameList>
          <b:Person>
            <b:Last>Kaliski</b:Last>
            <b:First>B</b:First>
          </b:Person>
        </b:NameList>
      </b:Author>
    </b:Author>
    <b:Title>Name Collisions in the Domain Name System</b:Title>
    <b:URL>http://www.verisign.com/assets/Verisign-Kaliski-Collisions-US-Telecom-04162014.pptx</b:URL>
    <b:Year>2014</b:Year>
    <b:Month>April</b:Month>
    <b:Day>17</b:Day>
    <b:RefOrder>92</b:RefOrder>
  </b:Source>
  <b:Source>
    <b:Tag>Kal141</b:Tag>
    <b:SourceType>DocumentFromInternetSite</b:SourceType>
    <b:Guid>{B01A4CAB-72F6-DE44-AA5D-480F50450BA1}</b:Guid>
    <b:Author>
      <b:Author>
        <b:NameList>
          <b:Person>
            <b:Last>Kaliski</b:Last>
            <b:First>B</b:First>
          </b:Person>
        </b:NameList>
      </b:Author>
    </b:Author>
    <b:Title>The Real Uneven Playing Field of Name Collisions</b:Title>
    <b:URL>https://blog.verisign.com/security/the-real-uneven-playing-field-of-name-collisions/</b:URL>
    <b:Year>2014</b:Year>
    <b:Month>May</b:Month>
    <b:Day>16</b:Day>
    <b:RefOrder>94</b:RefOrder>
  </b:Source>
  <b:Source>
    <b:Tag>Kol13</b:Tag>
    <b:SourceType>DocumentFromInternetSite</b:SourceType>
    <b:Guid>{95F25CCF-AF3D-0944-81EE-45761430EAA5}</b:Guid>
    <b:Author>
      <b:Author>
        <b:NameList>
          <b:Person>
            <b:Last>Kolkman</b:Last>
            <b:First>O</b:First>
          </b:Person>
          <b:Person>
            <b:Last>Sullivan</b:Last>
            <b:First>A</b:First>
          </b:Person>
          <b:Person>
            <b:Last>Kumari</b:Last>
            <b:First>W</b:First>
          </b:Person>
        </b:NameList>
      </b:Author>
    </b:Author>
    <b:Title>Internet-Draft draft-kolkman-cautious-delegation-02, A Procedure for Cautious Delegation of a DNS Name</b:Title>
    <b:URL>https://www.ietf.org/archive/id/draft-kolkman-cautious-delegation-02.txt</b:URL>
    <b:Year>2013</b:Year>
    <b:Month>August</b:Month>
    <b:Day>1</b:Day>
    <b:RefOrder>35</b:RefOrder>
  </b:Source>
  <b:Source>
    <b:Tag>Kum14</b:Tag>
    <b:SourceType>DocumentFromInternetSite</b:SourceType>
    <b:Guid>{463CC379-13A0-CF4B-9401-DE2EFFF37700}</b:Guid>
    <b:Author>
      <b:Author>
        <b:NameList>
          <b:Person>
            <b:Last>Kumari</b:Last>
            <b:First>W</b:First>
          </b:Person>
        </b:NameList>
      </b:Author>
    </b:Author>
    <b:Title>ALT Special Use TLD</b:Title>
    <b:URL>http://namecollisions.net/downloads/wpnc14_slides_internet_engineeringpanel_kumari.pdf</b:URL>
    <b:Year>2014</b:Year>
    <b:Month>March</b:Month>
    <b:Day>9</b:Day>
    <b:RefOrder>71</b:RefOrder>
  </b:Source>
  <b:Source>
    <b:Tag>OKo13</b:Tag>
    <b:SourceType>DocumentFromInternetSite</b:SourceType>
    <b:Guid>{A2AC29CF-A26A-844A-80BC-9104B2706CAE}</b:Guid>
    <b:Title>Internet-Draft draft-kolkman-cautious-delegation-00, A Procedure for Cautious Delegation of a DNS Name</b:Title>
    <b:URL>https://www.ietf.org/archive/id/draft-kolkman-cautious-delegation-00.txt</b:URL>
    <b:Year>2013</b:Year>
    <b:Month>May</b:Month>
    <b:Day>2</b:Day>
    <b:Author>
      <b:Author>
        <b:NameList>
          <b:Person>
            <b:Last>Kolkman</b:Last>
            <b:First>O</b:First>
          </b:Person>
          <b:Person>
            <b:Last>Sullivan</b:Last>
            <b:First>A</b:First>
          </b:Person>
          <b:Person>
            <b:Last>Kumari</b:Last>
            <b:First>W</b:First>
          </b:Person>
        </b:NameList>
      </b:Author>
    </b:Author>
    <b:RefOrder>34</b:RefOrder>
  </b:Source>
  <b:Source>
    <b:Tag>RBr89</b:Tag>
    <b:SourceType>DocumentFromInternetSite</b:SourceType>
    <b:Guid>{1278104E-8F0A-E24F-97C5-E61557AF58B8}</b:Guid>
    <b:Author>
      <b:Author>
        <b:NameList>
          <b:Person>
            <b:Last>Braden</b:Last>
            <b:First>R</b:First>
          </b:Person>
        </b:NameList>
      </b:Author>
    </b:Author>
    <b:Title>RFC 1123, Requirements for Internet Hosts -- Application and Support</b:Title>
    <b:URL>https://tools.ietf.org/html/rfc1123</b:URL>
    <b:Year>1989</b:Year>
    <b:Month>October</b:Month>
    <b:RefOrder>69</b:RefOrder>
  </b:Source>
  <b:Source>
    <b:Tag>ICA09</b:Tag>
    <b:SourceType>DocumentFromInternetSite</b:SourceType>
    <b:Guid>{6734FB66-F486-C042-B3E9-C7A2D442F080}</b:Guid>
    <b:Author>
      <b:Author>
        <b:Corporate>ICANN SSAC</b:Corporate>
      </b:Author>
    </b:Author>
    <b:Title>SAC 041: Recommendation to prohibit use of redirection and synthesized responses by new TLDs</b:Title>
    <b:URL>https://www.icann.org/en/system/files/files/sac-041-en.pdf</b:URL>
    <b:Year>2009</b:Year>
    <b:Month>June</b:Month>
    <b:Day>10</b:Day>
    <b:RefOrder>21</b:RefOrder>
  </b:Source>
  <b:Source>
    <b:Tag>OKo131</b:Tag>
    <b:SourceType>DocumentFromInternetSite</b:SourceType>
    <b:Guid>{25992E9E-8024-624C-9A89-69D67E32DA95}</b:Guid>
    <b:Author>
      <b:Author>
        <b:NameList>
          <b:Person>
            <b:Last>Kolkman</b:Last>
            <b:First>O</b:First>
          </b:Person>
          <b:Person>
            <b:Last>Sullivan</b:Last>
            <b:First>A</b:First>
          </b:Person>
          <b:Person>
            <b:Last>Kumari</b:Last>
            <b:First>W</b:First>
          </b:Person>
        </b:NameList>
      </b:Author>
    </b:Author>
    <b:Title>Internet-Draft draft-kolkman-root-test-delegation-00, Using Test Delegations from the Root Prior to Full Allocation and Delegation</b:Title>
    <b:URL>https://tools.ietf.org/html/draft-kolkman-root-test-delegation-00</b:URL>
    <b:Year>2013</b:Year>
    <b:Month>September</b:Month>
    <b:Day>20</b:Day>
    <b:RefOrder>55</b:RefOrder>
  </b:Source>
  <b:Source>
    <b:Tag>Ost17</b:Tag>
    <b:SourceType>Patent</b:SourceType>
    <b:Guid>{E463F66D-5D21-0C46-9AFC-51743226B82B}</b:Guid>
    <b:Author>
      <b:Inventor>
        <b:NameList>
          <b:Person>
            <b:Last>Osterweil</b:Last>
            <b:First>E</b:First>
          </b:Person>
          <b:Person>
            <b:Last>McPherson</b:Last>
            <b:First>D</b:First>
          </b:Person>
          <b:Person>
            <b:Last>Thomas</b:Last>
            <b:First>M</b:First>
          </b:Person>
          <b:Person>
            <b:Last>Chen</b:Last>
            <b:First>QA</b:First>
          </b:Person>
        </b:NameList>
      </b:Inventor>
    </b:Author>
    <b:Title>Detecting and Remediating Highly Vulnerable Domain Names Using Passive DNS Measurements</b:Title>
    <b:Year>2017</b:Year>
    <b:Month>March</b:Month>
    <b:Day>24</b:Day>
    <b:PatentNumber>US20170279846A1</b:PatentNumber>
    <b:CountryRegion>United States of America</b:CountryRegion>
    <b:RefOrder>84</b:RefOrder>
  </b:Source>
  <b:Source>
    <b:Tag>Ost13</b:Tag>
    <b:SourceType>DocumentFromInternetSite</b:SourceType>
    <b:Guid>{7597062B-FE71-E241-919D-014CFE860AF0}</b:Guid>
    <b:Author>
      <b:Author>
        <b:NameList>
          <b:Person>
            <b:Last>Osterweil</b:Last>
            <b:First>E</b:First>
          </b:Person>
        </b:NameList>
      </b:Author>
    </b:Author>
    <b:Title>Illustrating the Need to Undertake Qualitative Impact Assessments for Applied-For Strings: .WEBSITE, .COFFEE, and .CLUB</b:Title>
    <b:URL>https://forum.icann.org/lists/comments-name-collision-05aug13/pdf5H5Sqf0igA.pdf</b:URL>
    <b:Year>2013</b:Year>
    <b:Month>September</b:Month>
    <b:Day>17</b:Day>
    <b:RefOrder>46</b:RefOrder>
  </b:Source>
  <b:Source>
    <b:Tag>Pis13</b:Tag>
    <b:SourceType>DocumentFromInternetSite</b:SourceType>
    <b:Guid>{8CBD9C0D-0B67-C747-90E6-75A498C3677E}</b:Guid>
    <b:Title>Managing Name Collision Occurrences</b:Title>
    <b:URL>https://www.icann.org/news/blog/managing-name-collision-occurrences</b:URL>
    <b:Year>2013</b:Year>
    <b:Month>December</b:Month>
    <b:Day>6</b:Day>
    <b:Author>
      <b:Author>
        <b:NameList>
          <b:Person>
            <b:Last>Piscitello</b:Last>
            <b:First>D</b:First>
          </b:Person>
        </b:NameList>
      </b:Author>
    </b:Author>
    <b:RefOrder>66</b:RefOrder>
  </b:Source>
  <b:Source>
    <b:Tag>Rei14</b:Tag>
    <b:SourceType>DocumentFromInternetSite</b:SourceType>
    <b:Guid>{CF2A3848-B3D5-E249-AAB8-9FE3432F8705}</b:Guid>
    <b:Author>
      <b:Author>
        <b:NameList>
          <b:Person>
            <b:Last>Reid</b:Last>
            <b:First>J</b:First>
          </b:Person>
        </b:NameList>
      </b:Author>
    </b:Author>
    <b:Title>Analysing the use of the RA and RD Bits in Queries to Root Servers</b:Title>
    <b:URL>http://namecollisions.net/downloads/wpnc2014_paper_reid.pdf</b:URL>
    <b:Year>2014</b:Year>
    <b:Month>March</b:Month>
    <b:Day>9</b:Day>
    <b:RefOrder>64</b:RefOrder>
  </b:Source>
  <b:Source>
    <b:Tag>Rei13</b:Tag>
    <b:SourceType>DocumentFromInternetSite</b:SourceType>
    <b:Guid>{4D2D3977-D937-564E-A5B8-1642831B3F4D}</b:Guid>
    <b:Author>
      <b:Author>
        <b:NameList>
          <b:Person>
            <b:Last>Reid</b:Last>
            <b:First>J</b:First>
          </b:Person>
        </b:NameList>
      </b:Author>
    </b:Author>
    <b:Title>DITL Crunching for gTLD Name Collision Study</b:Title>
    <b:URL>https://indico.dns-oarc.net/event/1/contributions/46/attachments/38/166/Reid-Crunching.pdf</b:URL>
    <b:Year>2013</b:Year>
    <b:Month>October</b:Month>
    <b:Day>5</b:Day>
    <b:RefOrder>51</b:RefOrder>
  </b:Source>
  <b:Source>
    <b:Tag>Sch14</b:Tag>
    <b:SourceType>DocumentFromInternetSite</b:SourceType>
    <b:Guid>{A250226E-C490-CE4F-847B-264C7A76AF30}</b:Guid>
    <b:Author>
      <b:Author>
        <b:NameList>
          <b:Person>
            <b:Last>Schmidt</b:Last>
            <b:First>J</b:First>
          </b:Person>
        </b:NameList>
      </b:Author>
    </b:Author>
    <b:Title>Mitigating the Risk of DNS Namespace Collisions</b:Title>
    <b:URL>http://namecollisions.net/downloads/wpnc14_slides_jas_framework_session.pdf</b:URL>
    <b:Year>2014</b:Year>
    <b:Month>March</b:Month>
    <b:Day>10</b:Day>
    <b:RefOrder>86</b:RefOrder>
  </b:Source>
  <b:Source>
    <b:Tag>Sch141</b:Tag>
    <b:SourceType>DocumentFromInternetSite</b:SourceType>
    <b:Guid>{F1051F10-9472-194C-8E75-75043447C8CE}</b:Guid>
    <b:Author>
      <b:Author>
        <b:NameList>
          <b:Person>
            <b:Last>Schmidt</b:Last>
            <b:First>J</b:First>
          </b:Person>
        </b:NameList>
      </b:Author>
    </b:Author>
    <b:Title>Name Collision Mitigation Update</b:Title>
    <b:URL>https://archive.icann.org/meetings/singapore2014/en/schedule/mon-name-collision/presentation-name-collision-24mar14-en.pdf</b:URL>
    <b:Year>2014</b:Year>
    <b:Month>March</b:Month>
    <b:Day>24</b:Day>
    <b:RefOrder>87</b:RefOrder>
  </b:Source>
  <b:Source>
    <b:Tag>Sch13</b:Tag>
    <b:SourceType>DocumentFromInternetSite</b:SourceType>
    <b:Guid>{D5ABAFF9-CE96-F349-89E6-B2F960FCFA71}</b:Guid>
    <b:Author>
      <b:Author>
        <b:NameList>
          <b:Person>
            <b:Last>Schmidt</b:Last>
            <b:First>J</b:First>
          </b:Person>
          <b:Person>
            <b:Last>White</b:Last>
            <b:First>K</b:First>
          </b:Person>
          <b:Person>
            <b:Last>Conrad</b:Last>
            <b:First>D</b:First>
          </b:Person>
          <b:Person>
            <b:Last>Muller-Molina</b:Last>
            <b:First>A</b:First>
          </b:Person>
        </b:NameList>
      </b:Author>
    </b:Author>
    <b:Title>Namespace Expansion</b:Title>
    <b:URL>https://forum.icann.org/lists/comments-name-collision-05aug13/pdf0r8YJwS4iG.pdf</b:URL>
    <b:Year>2013</b:Year>
    <b:Month>September</b:Month>
    <b:Day>17</b:Day>
    <b:RefOrder>44</b:RefOrder>
  </b:Source>
  <b:Source>
    <b:Tag>Sim14</b:Tag>
    <b:SourceType>DocumentFromInternetSite</b:SourceType>
    <b:Guid>{0D932E7C-5BD2-6D4F-BDA5-1D728753F42B}</b:Guid>
    <b:Author>
      <b:Author>
        <b:NameList>
          <b:Person>
            <b:Last>Simpson</b:Last>
            <b:First>A</b:First>
          </b:Person>
        </b:NameList>
      </b:Author>
    </b:Author>
    <b:Title>Detecting Search Lists in Authoritative DNS</b:Title>
    <b:URL>http://namecollisions.net/downloads/wpnc2014_paper_simpson.pdf</b:URL>
    <b:Year>2014</b:Year>
    <b:Month>March</b:Month>
    <b:Day>10</b:Day>
    <b:RefOrder>74</b:RefOrder>
  </b:Source>
  <b:Source>
    <b:Tag>Sim15</b:Tag>
    <b:SourceType>DocumentFromInternetSite</b:SourceType>
    <b:Guid>{0BEAA899-45DE-994A-BC6A-B87D336244B4}</b:Guid>
    <b:Title>Regional Affinity for Applied for gTLD Strings</b:Title>
    <b:URL>https://indico.dns-oarc.net/event/1/contributions/37/attachments/44/174/gTLD_Regional_Affinity.pdf</b:URL>
    <b:Year>2013</b:Year>
    <b:Month>October</b:Month>
    <b:Day>5</b:Day>
    <b:Author>
      <b:Author>
        <b:NameList>
          <b:Person>
            <b:Last>Simpson</b:Last>
            <b:First>A</b:First>
          </b:Person>
          <b:Person>
            <b:Last>McPherson</b:Last>
            <b:First>D</b:First>
          </b:Person>
          <b:Person>
            <b:Last>Osterweil</b:Last>
            <b:First>E</b:First>
          </b:Person>
          <b:Person>
            <b:Last>Thomas</b:Last>
            <b:First>M</b:First>
          </b:Person>
          <b:Person>
            <b:Last>Wessels</b:Last>
            <b:First>D</b:First>
          </b:Person>
        </b:NameList>
      </b:Author>
    </b:Author>
    <b:RefOrder>53</b:RefOrder>
  </b:Source>
  <b:Source>
    <b:Tag>Str14</b:Tag>
    <b:SourceType>DocumentFromInternetSite</b:SourceType>
    <b:Guid>{535E04A5-1D8C-A249-ACEE-25AA6577C5FA}</b:Guid>
    <b:Author>
      <b:Author>
        <b:NameList>
          <b:Person>
            <b:Last>Strutt</b:Last>
            <b:First>C</b:First>
          </b:Person>
        </b:NameList>
      </b:Author>
    </b:Author>
    <b:Title>Looking at corp.com as a Proxy for .corp</b:Title>
    <b:URL>http://namecollisions.net/downloads/wpnc14_slides_strutt_looking_at_corpcom.pdf</b:URL>
    <b:Year>2014</b:Year>
    <b:Month>March</b:Month>
    <b:Day>9</b:Day>
    <b:RefOrder>72</b:RefOrder>
  </b:Source>
  <b:Source>
    <b:Tag>Sul13</b:Tag>
    <b:SourceType>DocumentFromInternetSite</b:SourceType>
    <b:Guid>{E63D3F22-5A5C-D74F-AF06-5F944F198643}</b:Guid>
    <b:Author>
      <b:Author>
        <b:NameList>
          <b:Person>
            <b:Last>Sullivan</b:Last>
            <b:First>A</b:First>
          </b:Person>
        </b:NameList>
      </b:Author>
    </b:Author>
    <b:Title>Using Test Delegations from the Root Prior to Full Allocation and Delegation</b:Title>
    <b:URL>https://indico.dns-oarc.net/event/1/contributions/42/attachments/49/180/Sullivan-Test_delegations.pdf</b:URL>
    <b:Year>2013</b:Year>
    <b:Month>October</b:Month>
    <b:Day>5</b:Day>
    <b:RefOrder>54</b:RefOrder>
  </b:Source>
  <b:Source>
    <b:Tag>Tho14</b:Tag>
    <b:SourceType>DocumentFromInternetSite</b:SourceType>
    <b:Guid>{A5947C2F-4F14-3D4D-8756-A8DE9E56FAD9}</b:Guid>
    <b:Author>
      <b:Author>
        <b:NameList>
          <b:Person>
            <b:Last>Thomas</b:Last>
            <b:First>M</b:First>
          </b:Person>
          <b:Person>
            <b:Last>Simpson</b:Last>
            <b:First>A</b:First>
          </b:Person>
        </b:NameList>
      </b:Author>
    </b:Author>
    <b:Title>Analysis Techniques for Determining Cause and Ownership of DNS Queries</b:Title>
    <b:URL>http://namecollisions.net/downloads/wpnc14_paper_simpson_thomas.pdf</b:URL>
    <b:Year>2014</b:Year>
    <b:Month>March</b:Month>
    <b:Day>9</b:Day>
    <b:RefOrder>75</b:RefOrder>
  </b:Source>
  <b:Source>
    <b:Tag>Tho141</b:Tag>
    <b:SourceType>DocumentFromInternetSite</b:SourceType>
    <b:Guid>{60B39D89-E7A0-994E-B1AB-3FB1DEFC4BDC}</b:Guid>
    <b:Author>
      <b:Author>
        <b:NameList>
          <b:Person>
            <b:Last>Thomas</b:Last>
            <b:First>M</b:First>
          </b:Person>
          <b:Person>
            <b:Last>Labrou</b:Last>
            <b:First>Y</b:First>
          </b:Person>
          <b:Person>
            <b:Last>Simpson</b:Last>
            <b:First>A</b:First>
          </b:Person>
        </b:NameList>
      </b:Author>
    </b:Author>
    <b:Title>The Effectiveness of Block Lists in Preventing Collisions</b:Title>
    <b:URL>http://namecollisions.net/downloads/wpnc2014_paper_effectiveness_block_lists.pdf</b:URL>
    <b:Year>2014</b:Year>
    <b:Month>March</b:Month>
    <b:Day>9</b:Day>
    <b:RefOrder>62</b:RefOrder>
  </b:Source>
  <b:Source>
    <b:Tag>Tho142</b:Tag>
    <b:SourceType>DocumentFromInternetSite</b:SourceType>
    <b:Guid>{6301FF97-6162-094F-83BC-B6269D429BBB}</b:Guid>
    <b:Author>
      <b:Author>
        <b:NameList>
          <b:Person>
            <b:Last>Thomas</b:Last>
            <b:First>M</b:First>
          </b:Person>
          <b:Person>
            <b:Last>Mohaisen</b:Last>
            <b:First>A</b:First>
          </b:Person>
        </b:NameList>
      </b:Author>
    </b:Author>
    <b:Title>Measuring the Leakage of Onion at the Root: A measurement of Tor's .onion pseudo-top-level domain in the global domain name system</b:Title>
    <b:URL>https://www.verisign.com/assets/labs/Measuring-the-Leakage-of-Onion-at-the-Root.pdf</b:URL>
    <b:Year>2014</b:Year>
    <b:Month>November</b:Month>
    <b:RefOrder>76</b:RefOrder>
  </b:Source>
  <b:Source>
    <b:Tag>Moh17</b:Tag>
    <b:SourceType>InternetSite</b:SourceType>
    <b:Guid>{112406C8-3272-904F-9730-7ABBE61D6C4C}</b:Guid>
    <b:Author>
      <b:Author>
        <b:NameList>
          <b:Person>
            <b:Last>Mohaisen</b:Last>
            <b:First>A</b:First>
          </b:Person>
          <b:Person>
            <b:Last>Ren</b:Last>
            <b:First>K</b:First>
          </b:Person>
        </b:NameList>
      </b:Author>
    </b:Author>
    <b:Title>Leakage of .onion at the DNS Root: Measurements, Causes, and Countermeasures</b:Title>
    <b:URL>http://seal.cs.ucf.edu/doc/17-tnet.pdf</b:URL>
    <b:Year>2017</b:Year>
    <b:Month>October</b:Month>
    <b:RefOrder>77</b:RefOrder>
  </b:Source>
  <b:Source>
    <b:Tag>Cyb16</b:Tag>
    <b:SourceType>DocumentFromInternetSite</b:SourceType>
    <b:Guid>{347397E9-5EB7-D246-B6F4-5130CB66EC01}</b:Guid>
    <b:Author>
      <b:Author>
        <b:Corporate>Cybersecurity and Infrastructure Security Agency (CISA)</b:Corporate>
      </b:Author>
    </b:Author>
    <b:Title>Alert (TA16-144A), WPAD Name Collision Vulnerability</b:Title>
    <b:URL>https://www.us-cert.gov/ncas/alerts/TA16-144A</b:URL>
    <b:Year>2016</b:Year>
    <b:Month>May</b:Month>
    <b:Day>23</b:Day>
    <b:RefOrder>82</b:RefOrder>
  </b:Source>
  <b:Source>
    <b:Tag>ICA7</b:Tag>
    <b:SourceType>InternetSite</b:SourceType>
    <b:Guid>{057D1C7F-8CE3-C647-90FD-43E837CB284B}</b:Guid>
    <b:Author>
      <b:Author>
        <b:Corporate>ICANN</b:Corporate>
      </b:Author>
    </b:Author>
    <b:Title>ICANN Archives, Verisign's Wildcard Service Deployment</b:Title>
    <b:URL>https://archive.icann.org/en/topics/wildcard-history.html</b:URL>
    <b:RefOrder>22</b:RefOrder>
  </b:Source>
  <b:Source>
    <b:Tag>ICA8</b:Tag>
    <b:SourceType>InternetSite</b:SourceType>
    <b:Guid>{9293746E-8A9C-4A4E-A900-D3231752E921}</b:Guid>
    <b:Author>
      <b:Author>
        <b:Corporate>ICANN</b:Corporate>
      </b:Author>
    </b:Author>
    <b:Title>[comments-name-collision-05aug13] Chronological Index</b:Title>
    <b:URL>https://forum.icann.org/lists/comments-name-collision-05aug13/index.html</b:URL>
    <b:RefOrder>40</b:RefOrder>
  </b:Source>
  <b:Source>
    <b:Tag>Wor</b:Tag>
    <b:SourceType>InternetSite</b:SourceType>
    <b:Guid>{A0DD5D7F-1B00-744C-A7BC-DCAEF06033E7}</b:Guid>
    <b:Title>Workshop and Prize on Root Causes and Mitigation of Name Collisions (WPNC)</b:Title>
    <b:URL>http://namecollisions.net/program/index.html</b:URL>
    <b:RefOrder>60</b:RefOrder>
  </b:Source>
  <b:Source>
    <b:Tag>ICA062</b:Tag>
    <b:SourceType>DocumentFromInternetSite</b:SourceType>
    <b:Guid>{BACDA2EA-EC7A-0C4D-8BF7-FF2ED28BD760}</b:Guid>
    <b:Author>
      <b:Author>
        <b:Corporate>ICANN SSAC</b:Corporate>
      </b:Author>
    </b:Author>
    <b:Title>SAC 010: Renewal Considerations for Domain Name Registrants</b:Title>
    <b:URL>https://www.icann.org/en/system/files/files/renewal-advisory-29jun06-en.pdf</b:URL>
    <b:Year>2006</b:Year>
    <b:Month>June</b:Month>
    <b:RefOrder>23</b:RefOrder>
  </b:Source>
  <b:Source>
    <b:Tag>ICA063</b:Tag>
    <b:SourceType>DocumentFromInternetSite</b:SourceType>
    <b:Guid>{0EE3FE99-9E1D-F149-B944-C9E3AAD0C9B4}</b:Guid>
    <b:Author>
      <b:Author>
        <b:Corporate>ICANN SSAC</b:Corporate>
      </b:Author>
    </b:Author>
    <b:Title>SAC 011: Problems caused by the non-renewal of a domain name associated with a DNS Name Server</b:Title>
    <b:URL>https://www.icann.org/en/system/files/files/renewal-nameserver-07jul06-en.pdf</b:URL>
    <b:Year>2006</b:Year>
    <b:Month>June</b:Month>
    <b:RefOrder>24</b:RefOrder>
  </b:Source>
  <b:Source>
    <b:Tag>ICA06</b:Tag>
    <b:SourceType>DocumentFromInternetSite</b:SourceType>
    <b:Guid>{09EC2DEB-FD7F-1449-A50E-3E43D853ADE9}</b:Guid>
    <b:Author>
      <b:Author>
        <b:Corporate>ICANN SSAC</b:Corporate>
      </b:Author>
    </b:Author>
    <b:Title>SAC 015: Why Top Level Domains Should Not Use Wildcard Resource Records</b:Title>
    <b:URL>https://www.icann.org/groups/ssac/documents/sac-015-en</b:URL>
    <b:Year>2006</b:Year>
    <b:Month>November</b:Month>
    <b:Day>10</b:Day>
    <b:RefOrder>17</b:RefOrder>
  </b:Source>
  <b:Source>
    <b:Tag>ICA08</b:Tag>
    <b:SourceType>DocumentFromInternetSite</b:SourceType>
    <b:Guid>{136CAA83-977D-2542-8900-CD89476FA933}</b:Guid>
    <b:Author>
      <b:Author>
        <b:Corporate>ICANN SSAC</b:Corporate>
      </b:Author>
    </b:Author>
    <b:Title>SAC 032: Preliminary Report on DNS Response Modification</b:Title>
    <b:URL>https://www.icann.org/en/system/files/files/sac-032-en.pdf</b:URL>
    <b:Year>2008</b:Year>
    <b:Month>June</b:Month>
    <b:RefOrder>18</b:RefOrder>
  </b:Source>
  <b:Source>
    <b:Tag>ICA171</b:Tag>
    <b:SourceType>DocumentFromInternetSite</b:SourceType>
    <b:Guid>{E0F62C7F-4841-8C41-BC7F-CB1595D8F484}</b:Guid>
    <b:Title>SAC 094: SSAC Response to the New gTLD Subsequent Procedures Policy Development Process (PDP) Working Group Community Comment 2</b:Title>
    <b:URL>https://www.icann.org/en/system/files/files/sac-094-en.pdf</b:URL>
    <b:Year>2017</b:Year>
    <b:Month>May</b:Month>
    <b:Day>22</b:Day>
    <b:Author>
      <b:Author>
        <b:Corporate>ICANN SSAC</b:Corporate>
      </b:Author>
    </b:Author>
    <b:RefOrder>108</b:RefOrder>
  </b:Source>
  <b:Source>
    <b:Tag>ICA181</b:Tag>
    <b:SourceType>DocumentFromInternetSite</b:SourceType>
    <b:Guid>{4336B2C5-EB47-AF44-A938-9881388E8227}</b:Guid>
    <b:Author>
      <b:Author>
        <b:Corporate>ICANN SSAC</b:Corporate>
      </b:Author>
    </b:Author>
    <b:Title>SAC 103: SSAC Response to the new gTLD Subsequent Procedures Policy Development Process Working Group Initial Report</b:Title>
    <b:URL>https://www.icann.org/en/system/files/files/sac-103-en.pdf</b:URL>
    <b:Year>2018</b:Year>
    <b:Month>October</b:Month>
    <b:Day>3</b:Day>
    <b:RefOrder>109</b:RefOrder>
  </b:Source>
  <b:Source>
    <b:Tag>ICA143</b:Tag>
    <b:SourceType>DocumentFromInternetSite</b:SourceType>
    <b:Guid>{5789A24F-F24D-2548-A4C1-BDD54BB29F8B}</b:Guid>
    <b:Author>
      <b:Author>
        <b:Corporate>ICANN SSAC</b:Corporate>
      </b:Author>
    </b:Author>
    <b:Title>SAC 064: SSAC Advisory on DNS 'Search List' Processing</b:Title>
    <b:URL>https://www.icann.org/en/system/files/files/sac-064-en.pdf</b:URL>
    <b:Year>2014</b:Year>
    <b:Month>February</b:Month>
    <b:Day>13</b:Day>
    <b:RefOrder>68</b:RefOrder>
  </b:Source>
  <b:Source>
    <b:Tag>Ver14</b:Tag>
    <b:SourceType>DocumentFromInternetSite</b:SourceType>
    <b:Guid>{BE3B75F8-CAB7-C449-811C-BFFC3B730F2F}</b:Guid>
    <b:Author>
      <b:Author>
        <b:Corporate>Verisign</b:Corporate>
      </b:Author>
    </b:Author>
    <b:Title>Preliminary Comments on 'Mitigating the Risk of DNS Namespace Collisions' Phase One Report</b:Title>
    <b:URL>https://forum.icann.org/lists/comments-name-collision-26feb14/pdfNPWfDHk1pu.pdf</b:URL>
    <b:Year>2014</b:Year>
    <b:Month>February</b:Month>
    <b:Day>24</b:Day>
    <b:RefOrder>91</b:RefOrder>
  </b:Source>
  <b:Source>
    <b:Tag>ICA145</b:Tag>
    <b:SourceType>InternetSite</b:SourceType>
    <b:Guid>{8F603A16-507B-BD40-906C-F7A98F3C9E7D}</b:Guid>
    <b:URL>https://twitter.com/icann/status/515976677734629377</b:URL>
    <b:Year>2014</b:Year>
    <b:Month>September</b:Month>
    <b:Day>27</b:Day>
    <b:Author>
      <b:Author>
        <b:NameList>
          <b:Person>
            <b:Last>ICANN</b:Last>
          </b:Person>
        </b:NameList>
      </b:Author>
    </b:Author>
    <b:RefOrder>120</b:RefOrder>
  </b:Source>
  <b:Source>
    <b:Tag>Vau14</b:Tag>
    <b:SourceType>DocumentFromInternetSite</b:SourceType>
    <b:Guid>{7F67AAA3-FE8C-3346-8739-838281901A8E}</b:Guid>
    <b:Title>ICANN offers fix for domain name collisions</b:Title>
    <b:URL>https://www.zdnet.com/article/icann-offers-fix-for-domain-name-collisions/</b:URL>
    <b:Year>2014</b:Year>
    <b:Month>August</b:Month>
    <b:Day>15</b:Day>
    <b:Author>
      <b:Author>
        <b:NameList>
          <b:Person>
            <b:Last>Vaughan-Nichols</b:Last>
            <b:First>S</b:First>
          </b:Person>
        </b:NameList>
      </b:Author>
    </b:Author>
    <b:RefOrder>121</b:RefOrder>
  </b:Source>
  <b:Source>
    <b:Tag>djc14</b:Tag>
    <b:SourceType>DocumentFromInternetSite</b:SourceType>
    <b:Guid>{8DD47FE6-E25B-C643-A383-3FA626C0F38F}</b:Guid>
    <b:Author>
      <b:Author>
        <b:NameList>
          <b:Person>
            <b:Last>djchuang</b:Last>
          </b:Person>
        </b:NameList>
      </b:Author>
    </b:Author>
    <b:Title>What does 127.0.53.53 mean? It's a system alert notification thing.</b:Title>
    <b:URL>https://djchuang.com/127-0-53-53-mean-system-alert-notification-thing/</b:URL>
    <b:Year>2014</b:Year>
    <b:Month>September</b:Month>
    <b:Day>10</b:Day>
    <b:RefOrder>122</b:RefOrder>
  </b:Source>
  <b:Source>
    <b:Tag>ICA9</b:Tag>
    <b:SourceType>InternetSite</b:SourceType>
    <b:Guid>{EDB61EAD-5449-864D-801D-71A24EFDA0DE}</b:Guid>
    <b:Title>Report a Name Collision</b:Title>
    <b:URL>https://forms.icann.org/en/help/name-collision/report-problems</b:URL>
    <b:Author>
      <b:Author>
        <b:NameList>
          <b:Person>
            <b:Last>ICANN</b:Last>
          </b:Person>
        </b:NameList>
      </b:Author>
    </b:Author>
    <b:RefOrder>123</b:RefOrder>
  </b:Source>
  <b:Source>
    <b:Tag>DNS20</b:Tag>
    <b:SourceType>DocumentFromInternetSite</b:SourceType>
    <b:Guid>{BE9B62F1-1068-5142-A5BB-794935D96803}</b:Guid>
    <b:Title>DNS-OARC Participation Agreement</b:Title>
    <b:URL>https://www.dns-oarc.net/files/agreements/oarc-participation.pdf</b:URL>
    <b:Year>2020</b:Year>
    <b:Month>January</b:Month>
    <b:Author>
      <b:Author>
        <b:Corporate>DNS-OARC</b:Corporate>
      </b:Author>
    </b:Author>
    <b:RefOrder>126</b:RefOrder>
  </b:Source>
  <b:Source>
    <b:Tag>IMP</b:Tag>
    <b:SourceType>InternetSite</b:SourceType>
    <b:Guid>{9A4CD0E6-7C01-954C-B455-7D326D40CA87}</b:Guid>
    <b:Title>Join Impact</b:Title>
    <b:URL>https://www.impactcybertrust.org/joinus</b:URL>
    <b:Author>
      <b:Author>
        <b:Corporate>IMPACT</b:Corporate>
      </b:Author>
    </b:Author>
    <b:RefOrder>127</b:RefOrder>
  </b:Source>
  <b:Source>
    <b:Tag>IMP1</b:Tag>
    <b:SourceType>InternetSite</b:SourceType>
    <b:Guid>{EEB4990C-3E57-E14A-904C-8A8DDEE327EF}</b:Guid>
    <b:Author>
      <b:Author>
        <b:Corporate>IMPACT</b:Corporate>
      </b:Author>
    </b:Author>
    <b:Title>Dataset Details for DS-0794</b:Title>
    <b:URL>https://impactcybertrust.org/dataset_view?idDataset=794</b:URL>
    <b:RefOrder>128</b:RefOrder>
  </b:Source>
  <b:Source>
    <b:Tag>ICA146</b:Tag>
    <b:SourceType>InternetSite</b:SourceType>
    <b:Guid>{019BFBA9-E2A7-4E40-8FCD-2A54419AFC11}</b:Guid>
    <b:Author>
      <b:Author>
        <b:Corporate>ICANN</b:Corporate>
      </b:Author>
    </b:Author>
    <b:Title>Name Collision Occurrence Mitigation for New ccTLDs</b:Title>
    <b:URL>https://www.icann.org/resources/pages/cctld-mitigation-2014-10-02-en</b:URL>
    <b:Year>2014</b:Year>
    <b:Month>October</b:Month>
    <b:Day>2</b:Day>
    <b:RefOrder>119</b:RefOrder>
  </b:Source>
  <b:Source>
    <b:Tag>ICA192</b:Tag>
    <b:SourceType>InternetSite</b:SourceType>
    <b:Guid>{6FBBD0C2-2A82-E049-8065-E02787E1C546}</b:Guid>
    <b:Author>
      <b:Author>
        <b:Corporate>ICANN</b:Corporate>
      </b:Author>
    </b:Author>
    <b:Title>ICANN Announces Successful String Evaluation for the European Commission and Laos IDN ccTLDs</b:Title>
    <b:URL>https://www.icann.org/news/announcement-2019-06-05-en</b:URL>
    <b:Year>2019</b:Year>
    <b:Month>June</b:Month>
    <b:Day>5</b:Day>
    <b:RefOrder>125</b:RefOrder>
  </b:Source>
  <b:Source>
    <b:Tag>ICA20</b:Tag>
    <b:SourceType>Misc</b:SourceType>
    <b:Guid>{ACAC8694-165E-0948-92C7-25F041257F30}</b:Guid>
    <b:Title>Summary of sanitized name collision reports</b:Title>
    <b:Year>2020</b:Year>
    <b:Author>
      <b:Author>
        <b:Corporate>ICANN</b:Corporate>
      </b:Author>
    </b:Author>
    <b:City>January</b:City>
    <b:RefOrder>124</b:RefOrder>
  </b:Source>
  <b:Source>
    <b:Tag>ICA10</b:Tag>
    <b:SourceType>InternetSite</b:SourceType>
    <b:Guid>{A15DC07B-1E40-8D47-847D-F05201845CDD}</b:Guid>
    <b:Title>[comments-name-collision-26feb14] Chronological Index</b:Title>
    <b:Author>
      <b:Author>
        <b:Corporate>ICANN</b:Corporate>
      </b:Author>
    </b:Author>
    <b:URL>https://forum.icann.org/lists/comments-name-collision-26feb14/index.html</b:URL>
    <b:RefOrder>89</b:RefOrder>
  </b:Source>
  <b:Source>
    <b:Tag>Kir09</b:Tag>
    <b:SourceType>DocumentFromInternetSite</b:SourceType>
    <b:Guid>{DFA0BD52-D617-C74B-A115-988F4CBFA1FF}</b:Guid>
    <b:Title>Most Popular Invalid TLDs Should Be Reserved</b:Title>
    <b:URL>http://www.circleid.com/posts/20090618_most_popular_invalid_tlds_should_be_reserved/</b:URL>
    <b:Year>2009</b:Year>
    <b:Month>June</b:Month>
    <b:Day>18</b:Day>
    <b:Author>
      <b:Author>
        <b:NameList>
          <b:Person>
            <b:Last>Kirikos</b:Last>
            <b:First>G</b:First>
          </b:Person>
        </b:NameList>
      </b:Author>
    </b:Author>
    <b:RefOrder>26</b:RefOrder>
  </b:Source>
  <b:Source>
    <b:Tag>ICA11</b:Tag>
    <b:SourceType>InternetSite</b:SourceType>
    <b:Guid>{0BBAE3FF-50C0-1146-80B0-C4D577916E72}</b:Guid>
    <b:Title>IDN ccTLD Fast Track Process</b:Title>
    <b:URL>https://www.icann.org/resources/pages/fast-track-2012-02-25-en</b:URL>
    <b:Author>
      <b:Author>
        <b:Corporate>ICANN </b:Corporate>
      </b:Author>
    </b:Author>
    <b:RefOrder>10</b:RefOrder>
  </b:Source>
  <b:Source>
    <b:Tag>ICA12</b:Tag>
    <b:SourceType>InternetSite</b:SourceType>
    <b:Guid>{E7F96648-56A9-AB4C-98B8-312F7920ACFE}</b:Guid>
    <b:Author>
      <b:Author>
        <b:Corporate>ICANN</b:Corporate>
      </b:Author>
    </b:Author>
    <b:Title>Resources for Country Code Managers</b:Title>
    <b:URL>https://www.icann.org/resources/pages/cctlds-21-2012-02-25-en</b:URL>
    <b:Year>2012</b:Year>
    <b:Month>February</b:Month>
    <b:Day>25</b:Day>
    <b:RefOrder>11</b:RefOrder>
  </b:Source>
  <b:Source>
    <b:Tag>ICA147</b:Tag>
    <b:SourceType>InternetSite</b:SourceType>
    <b:Guid>{61F93D6C-4AAD-0441-A2B4-20859012696C}</b:Guid>
    <b:Author>
      <b:Author>
        <b:Corporate>ICANN</b:Corporate>
      </b:Author>
    </b:Author>
    <b:Title>IDN ccTLD Fast Track String Evaluation Completion</b:Title>
    <b:URL>https://www.icann.org/resources/pages/string-evaluation-completion-2014-02-19-en</b:URL>
    <b:Year>2014</b:Year>
    <b:Month>February</b:Month>
    <b:Day>19</b:Day>
    <b:RefOrder>12</b:RefOrder>
  </b:Source>
  <b:Source>
    <b:Tag>ICA148</b:Tag>
    <b:SourceType>InternetSite</b:SourceType>
    <b:Guid>{04B48C87-9831-414F-9365-1E9DA5C7BBBC}</b:Guid>
    <b:Author>
      <b:Author>
        <b:Corporate>ICANN</b:Corporate>
      </b:Author>
    </b:Author>
    <b:Title>Name Collision Occurrence Mitigation for New ccTLDs</b:Title>
    <b:URL>https://www.icann.org/resources/pages/cctld-mitigation-2014-10-02-en</b:URL>
    <b:Year>2014</b:Year>
    <b:Month>October</b:Month>
    <b:Day>2</b:Day>
    <b:RefOrder>105</b:RefOrder>
  </b:Source>
  <b:Source>
    <b:Tag>ICA121</b:Tag>
    <b:SourceType>InternetSite</b:SourceType>
    <b:Guid>{C0E86FE4-7627-F44C-AB6F-6F81E041A123}</b:Guid>
    <b:Author>
      <b:Author>
        <b:Corporate>ICANN</b:Corporate>
      </b:Author>
    </b:Author>
    <b:Title>Frequently Asked Questions: IDN ccTLDs by Country</b:Title>
    <b:URL>https://www.icann.org/resources/pages/faqs-5b-2012-02-25-en</b:URL>
    <b:Year>2012</b:Year>
    <b:Month>February</b:Month>
    <b:Day>25</b:Day>
    <b:RefOrder>13</b:RefOrder>
  </b:Source>
  <b:Source>
    <b:Tag>ICA149</b:Tag>
    <b:SourceType>DocumentFromInternetSite</b:SourceType>
    <b:Guid>{2C87B572-62DC-254A-8477-E8A7561ACF44}</b:Guid>
    <b:Title>Briefing on Name Collision Risk for New TLDs</b:Title>
    <b:URL>https://www.icann.org/en/system/files/files/name-collision-risk-18feb14-en.pdf</b:URL>
    <b:Year>2014</b:Year>
    <b:Month>February</b:Month>
    <b:Day>18</b:Day>
    <b:Author>
      <b:Author>
        <b:Corporate>ICANN</b:Corporate>
      </b:Author>
    </b:Author>
    <b:RefOrder>104</b:RefOrder>
  </b:Source>
  <b:Source>
    <b:Tag>Che132</b:Tag>
    <b:SourceType>DocumentFromInternetSite</b:SourceType>
    <b:Guid>{52F6EEF0-208A-5E44-8A2A-3B8489876E0B}</b:Guid>
    <b:Author>
      <b:Author>
        <b:NameList>
          <b:Person>
            <b:Last>Cheshire</b:Last>
            <b:First>S</b:First>
          </b:Person>
          <b:Person>
            <b:Last>Krochmal</b:Last>
            <b:First>M</b:First>
          </b:Person>
        </b:NameList>
      </b:Author>
    </b:Author>
    <b:Title>RFC 6761, Special-Use Domain Names</b:Title>
    <b:URL>https://tools.ietf.org/html/rfc6761</b:URL>
    <b:Year>2013</b:Year>
    <b:Month>February</b:Month>
    <b:RefOrder>110</b:RefOrder>
  </b:Source>
  <b:Source>
    <b:Tag>App15</b:Tag>
    <b:SourceType>DocumentFromInternetSite</b:SourceType>
    <b:Guid>{8E816A71-F87D-BA42-AC5E-B8BEE4B58793}</b:Guid>
    <b:Author>
      <b:Author>
        <b:NameList>
          <b:Person>
            <b:Last>Appelbaum</b:Last>
            <b:First>J</b:First>
          </b:Person>
          <b:Person>
            <b:Last>Muffett</b:Last>
            <b:First>A</b:First>
          </b:Person>
        </b:NameList>
      </b:Author>
    </b:Author>
    <b:Title>RFC 7686, The ".onion" Special-Use Domain Name</b:Title>
    <b:URL>https://tools.ietf.org/html/rfc7686</b:URL>
    <b:Year>2015</b:Year>
    <b:Month>October</b:Month>
    <b:RefOrder>78</b:RefOrder>
  </b:Source>
  <b:Source>
    <b:Tag>Lem17</b:Tag>
    <b:SourceType>DocumentFromInternetSite</b:SourceType>
    <b:Guid>{61BD68D7-3E12-FD47-9229-B12EC6DBC667}</b:Guid>
    <b:Author>
      <b:Author>
        <b:NameList>
          <b:Person>
            <b:Last>Lemon</b:Last>
            <b:First>T</b:First>
          </b:Person>
          <b:Person>
            <b:Last>Droms</b:Last>
            <b:First>R</b:First>
          </b:Person>
          <b:Person>
            <b:Last>Kumari</b:Last>
            <b:First>W</b:First>
          </b:Person>
        </b:NameList>
      </b:Author>
    </b:Author>
    <b:Title>RFC 8244, Special-Use Domain Names Problem Statement</b:Title>
    <b:URL>https://tools.ietf.org/html/rfc8244</b:URL>
    <b:Year>2017</b:Year>
    <b:Month>October</b:Month>
    <b:RefOrder>112</b:RefOrder>
  </b:Source>
  <b:Source>
    <b:Tag>Cha15</b:Tag>
    <b:SourceType>DocumentFromInternetSite</b:SourceType>
    <b:Guid>{9CBC73C4-7261-4A4E-B029-04676D0F822A}</b:Guid>
    <b:Author>
      <b:Author>
        <b:NameList>
          <b:Person>
            <b:Last>Chapin</b:Last>
            <b:First>L</b:First>
          </b:Person>
          <b:Person>
            <b:Last>McFadden</b:Last>
            <b:First>M</b:First>
          </b:Person>
        </b:NameList>
      </b:Author>
    </b:Author>
    <b:Title>Internet-Draft draft-chapin-additional-reserved-tlds-02, Additional Reserved Top Level Domains</b:Title>
    <b:URL>https://www.ietf.org/archive/id/draft-chapin-additional-reserved-tlds-02.txt</b:URL>
    <b:Year>2015</b:Year>
    <b:Month>March</b:Month>
    <b:Day>2</b:Day>
    <b:RefOrder>113</b:RefOrder>
  </b:Source>
  <b:Source>
    <b:Tag>Ste16</b:Tag>
    <b:SourceType>DocumentFromInternetSite</b:SourceType>
    <b:Guid>{5E7E84EB-96A2-DB46-85AD-821E06FD7F4B}</b:Guid>
    <b:Author>
      <b:Author>
        <b:NameList>
          <b:Person>
            <b:Last>Stenberg</b:Last>
            <b:First>M</b:First>
          </b:Person>
          <b:Person>
            <b:Last>Barth</b:Last>
            <b:First>S</b:First>
          </b:Person>
          <b:Person>
            <b:Last>Pfister</b:Last>
            <b:First>P</b:First>
          </b:Person>
        </b:NameList>
      </b:Author>
    </b:Author>
    <b:Title>RFC 7788, Home Networking Control Protocol</b:Title>
    <b:URL>https://tools.ietf.org/html/rfc7788</b:URL>
    <b:Year>2016</b:Year>
    <b:Month>April</b:Month>
    <b:RefOrder>114</b:RefOrder>
  </b:Source>
  <b:Source>
    <b:Tag>Kum17</b:Tag>
    <b:SourceType>DocumentFromInternetSite</b:SourceType>
    <b:Guid>{1F7450CA-8341-E740-9AC3-9A03C5CE636A}</b:Guid>
    <b:Author>
      <b:Author>
        <b:NameList>
          <b:Person>
            <b:Last>Kumari</b:Last>
            <b:First>W</b:First>
          </b:Person>
        </b:NameList>
      </b:Author>
    </b:Author>
    <b:Title>Internet-Draft draft-wkumari-dnsop-internal-00, The .internal TLD</b:Title>
    <b:URL>https://www.ietf.org/archive/id/draft-wkumari-dnsop-internal-00.txt</b:URL>
    <b:Year>2017</b:Year>
    <b:Month>July</b:Month>
    <b:Day>2</b:Day>
    <b:RefOrder>116</b:RefOrder>
  </b:Source>
  <b:Source>
    <b:Tag>Kum19</b:Tag>
    <b:SourceType>DocumentFromInternetSite</b:SourceType>
    <b:Guid>{E62E5FB5-9DDC-6E49-B21A-B699BA1295DA}</b:Guid>
    <b:Author>
      <b:Author>
        <b:NameList>
          <b:Person>
            <b:Last>Kumari</b:Last>
            <b:First>W</b:First>
          </b:Person>
          <b:Person>
            <b:Last>Sullivan</b:Last>
            <b:First>A</b:First>
          </b:Person>
        </b:NameList>
      </b:Author>
    </b:Author>
    <b:Title>Internet-Draft draft-ietf-dnsop-alt-tld-12, The ALT Special Use Top Level Domain</b:Title>
    <b:URL>https://datatracker.ietf.org/doc/draft-ietf-dnsop-alt-tld/</b:URL>
    <b:Year>2019</b:Year>
    <b:Month>August</b:Month>
    <b:Day>23</b:Day>
    <b:RefOrder>117</b:RefOrder>
  </b:Source>
  <b:Source>
    <b:Tag>ICA091</b:Tag>
    <b:SourceType>DocumentFromInternetSite</b:SourceType>
    <b:Guid>{727FFA7E-B640-634C-A687-2BA2486ECA85}</b:Guid>
    <b:Author>
      <b:Author>
        <b:Corporate>ICANN</b:Corporate>
      </b:Author>
    </b:Author>
    <b:Title>New gTLD Program</b:Title>
    <b:URL>https://archive.icann.org/en/topics/new-gtlds/factsheet-new-gtld-program-oct09-en.pdf</b:URL>
    <b:Year>2009</b:Year>
    <b:Month>October</b:Month>
    <b:RefOrder>5</b:RefOrder>
  </b:Source>
  <b:Source>
    <b:Tag>Pos94</b:Tag>
    <b:SourceType>DocumentFromInternetSite</b:SourceType>
    <b:Guid>{B8D71044-7CA0-8D44-8FAF-61D9177ACD1B}</b:Guid>
    <b:Author>
      <b:Author>
        <b:NameList>
          <b:Person>
            <b:Last>Postel</b:Last>
            <b:First>J</b:First>
          </b:Person>
        </b:NameList>
      </b:Author>
    </b:Author>
    <b:Title>RFC 1591, Domain Name System Structure and Delegation</b:Title>
    <b:URL>https://www.ietf.org/rfc/rfc1591.txt</b:URL>
    <b:Year>1994</b:Year>
    <b:Month>March</b:Month>
    <b:RefOrder>4</b:RefOrder>
  </b:Source>
  <b:Source>
    <b:Tag>Int</b:Tag>
    <b:SourceType>DocumentFromInternetSite</b:SourceType>
    <b:Guid>{B24C1BE7-7E37-C84E-B031-EA1E2E209A0C}</b:Guid>
    <b:Author>
      <b:Author>
        <b:Corporate>International Organization for Standardization (ISO)</b:Corporate>
      </b:Author>
    </b:Author>
    <b:Title>ISO 3166 Country Codes</b:Title>
    <b:URL>https://www.iso.org/iso-3166-country-codes.html</b:URL>
    <b:RefOrder>9</b:RefOrder>
  </b:Source>
  <b:Source>
    <b:Tag>Gav93</b:Tag>
    <b:SourceType>DocumentFromInternetSite</b:SourceType>
    <b:Guid>{B4D23A86-A1EA-3B4C-A450-B4556D70106F}</b:Guid>
    <b:Title>RFC 1535, A Security Problem and Proposed Correction With Widely Deployed DNS Software</b:Title>
    <b:URL>https://tools.ietf.org/rfc/rfc1535.txt</b:URL>
    <b:Year>1993</b:Year>
    <b:Month>October</b:Month>
    <b:Author>
      <b:Author>
        <b:NameList>
          <b:Person>
            <b:Last>Gavron</b:Last>
            <b:First>Ehud</b:First>
          </b:Person>
        </b:NameList>
      </b:Author>
    </b:Author>
    <b:RefOrder>19</b:RefOrder>
  </b:Source>
  <b:Source>
    <b:Tag>Eas99</b:Tag>
    <b:SourceType>DocumentFromInternetSite</b:SourceType>
    <b:Guid>{A8FC8A75-E816-4446-A03A-A26DD285CDCE}</b:Guid>
    <b:Author>
      <b:Author>
        <b:NameList>
          <b:Person>
            <b:Last>Eastlake</b:Last>
            <b:First>D</b:First>
          </b:Person>
          <b:Person>
            <b:Last>Panitz</b:Last>
            <b:First>A</b:First>
          </b:Person>
        </b:NameList>
      </b:Author>
    </b:Author>
    <b:Title>RFC 2606, Reserved Top Level DNS Names</b:Title>
    <b:URL>https://tools.ietf.org/html/rfc2606</b:URL>
    <b:Year>1999</b:Year>
    <b:Month>June</b:Month>
    <b:RefOrder>28</b:RefOrder>
  </b:Source>
  <b:Source>
    <b:Tag>Che131</b:Tag>
    <b:SourceType>DocumentFromInternetSite</b:SourceType>
    <b:Guid>{DCBB081C-8FE0-B642-A52D-615FF6FB1A97}</b:Guid>
    <b:Author>
      <b:Author>
        <b:NameList>
          <b:Person>
            <b:Last>Cheshire</b:Last>
            <b:First>S</b:First>
          </b:Person>
          <b:Person>
            <b:Last>Krochmal</b:Last>
            <b:First>M</b:First>
          </b:Person>
        </b:NameList>
      </b:Author>
    </b:Author>
    <b:Title>RFC 6762, Multicast DNS</b:Title>
    <b:URL>https://tools.ietf.org/html/rfc6762</b:URL>
    <b:Year>2013</b:Year>
    <b:Month>February</b:Month>
    <b:RefOrder>33</b:RefOrder>
  </b:Source>
  <b:Source>
    <b:Tag>Tho16</b:Tag>
    <b:SourceType>DocumentFromInternetSite</b:SourceType>
    <b:Guid>{FF583744-FC77-7F4E-87C0-C34B21FDAA0E}</b:Guid>
    <b:Author>
      <b:Author>
        <b:NameList>
          <b:Person>
            <b:Last>Thomas</b:Last>
            <b:First>M</b:First>
          </b:Person>
          <b:Person>
            <b:Last>Mankin</b:Last>
            <b:First>A</b:First>
          </b:Person>
          <b:Person>
            <b:Last>Zhang</b:Last>
            <b:First>L</b:First>
          </b:Person>
        </b:NameList>
      </b:Author>
    </b:Author>
    <b:Title>RFC 8023, Report from the Workshop and Prize on Root Causes and Mitigation of Name Collisions</b:Title>
    <b:URL>https://www.rfc-editor.org/in-notes/rfc8023.html</b:URL>
    <b:Year>2016</b:Year>
    <b:Month>November</b:Month>
    <b:RefOrder>61</b:RefOrder>
  </b:Source>
  <b:Source>
    <b:Tag>AKu93</b:Tag>
    <b:SourceType>DocumentFromInternetSite</b:SourceType>
    <b:Guid>{6A0B9E3A-45F4-BD41-831A-CB84C5974D15}</b:Guid>
    <b:Author>
      <b:Author>
        <b:NameList>
          <b:Person>
            <b:Last>Kumar</b:Last>
            <b:First>A</b:First>
          </b:Person>
          <b:Person>
            <b:Last>Postel</b:Last>
            <b:First>J</b:First>
          </b:Person>
          <b:Person>
            <b:Last>Neuman</b:Last>
            <b:First>C</b:First>
          </b:Person>
          <b:Person>
            <b:Last>Danzig</b:Last>
            <b:First>P</b:First>
          </b:Person>
          <b:Person>
            <b:Last>Miller</b:Last>
            <b:First>S</b:First>
          </b:Person>
        </b:NameList>
      </b:Author>
    </b:Author>
    <b:Title>RFC 1536, Common DNS Implementation Errors and Suggested Fixes</b:Title>
    <b:URL>https://tools.ietf.org/html/rfc1536</b:URL>
    <b:Year>1993</b:Year>
    <b:Month>October</b:Month>
    <b:RefOrder>70</b:RefOrder>
  </b:Source>
  <b:Source>
    <b:Tag>Lar20</b:Tag>
    <b:SourceType>InternetSite</b:SourceType>
    <b:Guid>{872AEC41-22A5-6A43-B2A9-6A693617B929}</b:Guid>
    <b:Author>
      <b:Author>
        <b:NameList>
          <b:Person>
            <b:Last>Larson</b:Last>
            <b:First>M</b:First>
          </b:Person>
        </b:NameList>
      </b:Author>
    </b:Author>
    <b:Title>[NCAP-Discuss] [Ext] Revised draft of NCAP Study 1 report</b:Title>
    <b:URL>https://mm.icann.org/pipermail/ncap-discuss/2020-February/000202.html</b:URL>
    <b:Year>2020</b:Year>
    <b:Month>February</b:Month>
    <b:Day>5</b:Day>
    <b:RefOrder>129</b:RefOrder>
  </b:Source>
  <b:Source>
    <b:Tag>Sch20</b:Tag>
    <b:SourceType>InternetSite</b:SourceType>
    <b:Guid>{E235BE0F-873B-6F4F-8E7F-D8A915F58619}</b:Guid>
    <b:Author>
      <b:Author>
        <b:NameList>
          <b:Person>
            <b:Last>Schmidt</b:Last>
            <b:First>J</b:First>
          </b:Person>
        </b:NameList>
      </b:Author>
    </b:Author>
    <b:Title>[NCAP-Discuss] Latest draft of Study 1</b:Title>
    <b:URL>https://mm.icann.org/pipermail/ncap-discuss/2020-February/000233.html</b:URL>
    <b:Year>2020</b:Year>
    <b:Month>February</b:Month>
    <b:Day>12</b:Day>
    <b:RefOrder>130</b:RefOrder>
  </b:Source>
  <b:Source>
    <b:Tag>Are20</b:Tag>
    <b:SourceType>DocumentFromInternetSite</b:SourceType>
    <b:Guid>{8995A406-D382-7342-AE3A-5D85BB12E0C1}</b:Guid>
    <b:Title>OCTO-007, Study of the Prevalence of DNS Queries for CORP, HOME, and MAIL</b:Title>
    <b:URL>https://www.icann.org/en/system/files/files/octo-007-en.pdf</b:URL>
    <b:Year>2020</b:Year>
    <b:Month>April</b:Month>
    <b:Day>14</b:Day>
    <b:Author>
      <b:Author>
        <b:NameList>
          <b:Person>
            <b:Last>Arends</b:Last>
            <b:First>Roy</b:First>
          </b:Person>
        </b:NameList>
      </b:Author>
    </b:Author>
    <b:RefOrder>118</b:RefOrder>
  </b:Source>
  <b:Source>
    <b:Tag>NCA20</b:Tag>
    <b:SourceType>DocumentFromInternetSite</b:SourceType>
    <b:Guid>{623DE81E-80FF-C74A-A11F-9BE2CA6989F9}</b:Guid>
    <b:Author>
      <b:Author>
        <b:Corporate>NCAP Discussion Group</b:Corporate>
      </b:Author>
    </b:Author>
    <b:Title>NCAP Gap Analysis Brief</b:Title>
    <b:Year>2020</b:Year>
    <b:Month>April</b:Month>
    <b:RefOrder>131</b:RefOrder>
  </b:Source>
</b:Sources>
</file>

<file path=customXml/itemProps1.xml><?xml version="1.0" encoding="utf-8"?>
<ds:datastoreItem xmlns:ds="http://schemas.openxmlformats.org/officeDocument/2006/customXml" ds:itemID="{6187EB46-F7D4-B142-8A53-BD06EDAA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{D80E9C38-8536-C346-90EF-BC905379425D}tf10002081.dotx</Template>
  <TotalTime>2757</TotalTime>
  <Pages>62</Pages>
  <Words>24273</Words>
  <Characters>140785</Characters>
  <Application>Microsoft Office Word</Application>
  <DocSecurity>0</DocSecurity>
  <Lines>2469</Lines>
  <Paragraphs>1038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Scarfone</dc:creator>
  <cp:keywords/>
  <dc:description/>
  <cp:lastModifiedBy>Karen Scarfone</cp:lastModifiedBy>
  <cp:revision>2</cp:revision>
  <cp:lastPrinted>2020-04-17T00:32:00Z</cp:lastPrinted>
  <dcterms:created xsi:type="dcterms:W3CDTF">2019-11-13T17:03:00Z</dcterms:created>
  <dcterms:modified xsi:type="dcterms:W3CDTF">2020-04-22T16:57:00Z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