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360"/>
      </w:tblGrid>
      <w:tr w:rsidR="00073DA7" w:rsidRPr="00F83130" w14:paraId="5FC6E3DD" w14:textId="29CFA877" w:rsidTr="00073DA7">
        <w:tc>
          <w:tcPr>
            <w:tcW w:w="4495" w:type="dxa"/>
          </w:tcPr>
          <w:p w14:paraId="66F186E8" w14:textId="6AAF4CD5" w:rsidR="00073DA7" w:rsidRPr="00F83130" w:rsidRDefault="00073D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130">
              <w:rPr>
                <w:rFonts w:ascii="Arial" w:hAnsi="Arial" w:cs="Arial"/>
                <w:b/>
                <w:bCs/>
                <w:sz w:val="22"/>
                <w:szCs w:val="22"/>
              </w:rPr>
              <w:t>Concern</w:t>
            </w:r>
          </w:p>
        </w:tc>
        <w:tc>
          <w:tcPr>
            <w:tcW w:w="9360" w:type="dxa"/>
          </w:tcPr>
          <w:p w14:paraId="1E7EAE9B" w14:textId="49A2FA96" w:rsidR="00073DA7" w:rsidRPr="00F83130" w:rsidRDefault="00073D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130">
              <w:rPr>
                <w:rFonts w:ascii="Arial" w:hAnsi="Arial" w:cs="Arial"/>
                <w:b/>
                <w:bCs/>
                <w:sz w:val="22"/>
                <w:szCs w:val="22"/>
              </w:rPr>
              <w:t>Mitigation</w:t>
            </w:r>
          </w:p>
        </w:tc>
      </w:tr>
      <w:tr w:rsidR="00073DA7" w:rsidRPr="00F83130" w14:paraId="36C08C7F" w14:textId="7CFD2DD2" w:rsidTr="00073DA7">
        <w:tc>
          <w:tcPr>
            <w:tcW w:w="4495" w:type="dxa"/>
          </w:tcPr>
          <w:p w14:paraId="4F62B2DA" w14:textId="77777777" w:rsidR="00073DA7" w:rsidRDefault="00073DA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>The SPIRT may develop policy and undermine Council remit.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14:paraId="3D5F90E1" w14:textId="77777777" w:rsidR="00073DA7" w:rsidRDefault="00073DA7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C207112" w14:textId="1874369B" w:rsidR="00073DA7" w:rsidRPr="00F83130" w:rsidRDefault="00073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[SPIRT]</w:t>
            </w:r>
          </w:p>
        </w:tc>
        <w:tc>
          <w:tcPr>
            <w:tcW w:w="9360" w:type="dxa"/>
          </w:tcPr>
          <w:p w14:paraId="5708EA54" w14:textId="3271F007" w:rsidR="00073DA7" w:rsidRDefault="00073DA7" w:rsidP="00F831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SPIRT has a representative membership structure to help keep it accountable.</w:t>
            </w:r>
          </w:p>
          <w:p w14:paraId="377A3595" w14:textId="297F81F0" w:rsidR="00073DA7" w:rsidRPr="00F83130" w:rsidRDefault="00073DA7" w:rsidP="00F831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>The SPIRT’s function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include issue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triage </w:t>
            </w:r>
            <w:r>
              <w:rPr>
                <w:rFonts w:ascii="Arial" w:hAnsi="Arial" w:cs="Arial"/>
                <w:sz w:val="22"/>
                <w:szCs w:val="22"/>
              </w:rPr>
              <w:t>and providing advice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on </w:t>
            </w:r>
            <w:ins w:id="0" w:author="Steve Chan" w:date="2020-06-29T18:56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non-minor </w:t>
              </w:r>
            </w:ins>
            <w:r w:rsidRPr="00F83130">
              <w:rPr>
                <w:rFonts w:ascii="Arial" w:hAnsi="Arial" w:cs="Arial"/>
                <w:sz w:val="22"/>
                <w:szCs w:val="22"/>
              </w:rPr>
              <w:t>operational issues. It is not a policy-making body</w:t>
            </w:r>
            <w:ins w:id="1" w:author="Steve Chan" w:date="2020-06-25T13:20:00Z">
              <w:r w:rsidR="00D748C9">
                <w:rPr>
                  <w:rFonts w:ascii="Arial" w:hAnsi="Arial" w:cs="Arial"/>
                  <w:sz w:val="22"/>
                  <w:szCs w:val="22"/>
                </w:rPr>
                <w:t xml:space="preserve"> and will not knowingly develop policy</w:t>
              </w:r>
            </w:ins>
            <w:r w:rsidRPr="00F831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766287" w14:textId="77777777" w:rsidR="00073DA7" w:rsidRPr="00F83130" w:rsidRDefault="00073DA7" w:rsidP="00566C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 xml:space="preserve">Council </w:t>
            </w:r>
            <w:r w:rsidRPr="00F83130">
              <w:rPr>
                <w:rFonts w:ascii="Arial" w:hAnsi="Arial" w:cs="Arial"/>
                <w:color w:val="000000"/>
                <w:sz w:val="22"/>
                <w:szCs w:val="22"/>
              </w:rPr>
              <w:t xml:space="preserve">maintains a supervisory role over the SPIRT. </w:t>
            </w:r>
          </w:p>
          <w:p w14:paraId="38B15ED2" w14:textId="24B4DC5B" w:rsidR="00073DA7" w:rsidRPr="00F83130" w:rsidRDefault="00073DA7" w:rsidP="00566C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color w:val="000000"/>
                <w:sz w:val="22"/>
                <w:szCs w:val="22"/>
              </w:rPr>
              <w:t>All recommendations are subject to the review and oversight of the GNSO Council, who maintains the discretion on whether or not to adopt the recommendations made to the Council.</w:t>
            </w:r>
          </w:p>
          <w:p w14:paraId="17D3D65D" w14:textId="301F33E8" w:rsidR="00073DA7" w:rsidRPr="00F83130" w:rsidRDefault="00073DA7" w:rsidP="0065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DA7" w:rsidRPr="00F83130" w14:paraId="0A7BBB09" w14:textId="34D3780A" w:rsidTr="00073DA7">
        <w:tc>
          <w:tcPr>
            <w:tcW w:w="4495" w:type="dxa"/>
          </w:tcPr>
          <w:p w14:paraId="065B5C35" w14:textId="1645E6E6" w:rsidR="00073DA7" w:rsidRDefault="00073DA7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 xml:space="preserve">The SPIRT </w:t>
            </w:r>
            <w:r w:rsidRPr="00F83130">
              <w:rPr>
                <w:rFonts w:ascii="Arial" w:hAnsi="Arial" w:cs="Arial"/>
                <w:sz w:val="22"/>
                <w:szCs w:val="22"/>
              </w:rPr>
              <w:t>could be subject to the influence of lobbying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targeting other applications, re-opening issues, invoking the Framework in the first place, other?)</w:t>
            </w: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12B7D342" w14:textId="31304C51" w:rsidR="00073DA7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C81E4" w14:textId="6F89FBF9" w:rsidR="00073DA7" w:rsidRPr="00566CD2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[SPIRT]</w:t>
            </w:r>
          </w:p>
          <w:p w14:paraId="13DAC76B" w14:textId="77777777" w:rsidR="00073DA7" w:rsidRPr="00F83130" w:rsidRDefault="00073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02212444" w14:textId="77777777" w:rsidR="00073DA7" w:rsidRDefault="00073DA7" w:rsidP="00F831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>Members will have diverse interests and backgrounds and complete statements of participation.</w:t>
            </w:r>
          </w:p>
          <w:p w14:paraId="54B78662" w14:textId="77777777" w:rsidR="00073DA7" w:rsidRPr="00F83130" w:rsidRDefault="00073DA7" w:rsidP="00F831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 xml:space="preserve">Decision-making procedures follow section </w:t>
            </w:r>
            <w:r w:rsidRPr="00F83130">
              <w:rPr>
                <w:rFonts w:ascii="Arial" w:hAnsi="Arial" w:cs="Arial"/>
                <w:color w:val="000000"/>
                <w:sz w:val="22"/>
                <w:szCs w:val="22"/>
              </w:rPr>
              <w:t>3.6 of the GNSO WG Guidelines on consensus-based decision-making.</w:t>
            </w:r>
          </w:p>
          <w:p w14:paraId="7DC195BC" w14:textId="77777777" w:rsidR="00073DA7" w:rsidRPr="00D748C9" w:rsidRDefault="00073DA7" w:rsidP="00F83130">
            <w:pPr>
              <w:pStyle w:val="ListParagraph"/>
              <w:numPr>
                <w:ilvl w:val="0"/>
                <w:numId w:val="10"/>
              </w:numPr>
              <w:rPr>
                <w:ins w:id="2" w:author="Steve Chan" w:date="2020-06-25T13:16:00Z"/>
                <w:rFonts w:ascii="Arial" w:hAnsi="Arial" w:cs="Arial"/>
                <w:sz w:val="22"/>
                <w:szCs w:val="22"/>
                <w:rPrChange w:id="3" w:author="Steve Chan" w:date="2020-06-25T13:16:00Z">
                  <w:rPr>
                    <w:ins w:id="4" w:author="Steve Chan" w:date="2020-06-25T13:16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r w:rsidRPr="00F83130">
              <w:rPr>
                <w:rFonts w:ascii="Arial" w:hAnsi="Arial" w:cs="Arial"/>
                <w:color w:val="000000"/>
                <w:sz w:val="22"/>
                <w:szCs w:val="22"/>
              </w:rPr>
              <w:t>All recommendations are subject to the review and oversight of the GNSO Council, who maintains the discretion on whether or not to adopt the recommendations made to the Council.</w:t>
            </w:r>
          </w:p>
          <w:p w14:paraId="2FB0F1B3" w14:textId="49A337A4" w:rsidR="00D748C9" w:rsidRPr="00F83130" w:rsidRDefault="00D748C9" w:rsidP="00F831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ins w:id="5" w:author="Steve Chan" w:date="2020-06-25T13:16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The </w:t>
              </w:r>
            </w:ins>
            <w:ins w:id="6" w:author="Steve Chan" w:date="2020-06-25T13:17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SPIRT</w:t>
              </w:r>
            </w:ins>
            <w:ins w:id="7" w:author="Steve Chan" w:date="2020-06-25T13:16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cannot refer itself work – it must be assigned by the </w:t>
              </w:r>
            </w:ins>
            <w:ins w:id="8" w:author="Steve Chan" w:date="2020-06-25T13:17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GNSO Council, </w:t>
              </w:r>
            </w:ins>
            <w:ins w:id="9" w:author="Steve Chan" w:date="2020-06-25T13:16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ICANN Board</w:t>
              </w:r>
            </w:ins>
            <w:ins w:id="10" w:author="Steve Chan" w:date="2020-06-25T13:17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, or ICANN Org.</w:t>
              </w:r>
            </w:ins>
          </w:p>
        </w:tc>
      </w:tr>
      <w:tr w:rsidR="00073DA7" w:rsidRPr="00F83130" w14:paraId="74390539" w14:textId="3235203E" w:rsidTr="00073DA7">
        <w:tc>
          <w:tcPr>
            <w:tcW w:w="4495" w:type="dxa"/>
          </w:tcPr>
          <w:p w14:paraId="4343329E" w14:textId="1B9482BC" w:rsidR="00073DA7" w:rsidRDefault="00073DA7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 xml:space="preserve">ICANN Org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will be able to make certain </w:t>
            </w: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>decisions on its own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without consulting with the community</w:t>
            </w: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 xml:space="preserve"> (i.e., bucket 1).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This could include miscategorizing an issue (either purposely or as a matter of subjectivity).</w:t>
            </w:r>
          </w:p>
          <w:p w14:paraId="2B6822C4" w14:textId="550A8315" w:rsidR="00073DA7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39A38" w14:textId="6BFD3485" w:rsidR="00073DA7" w:rsidRPr="00E00548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[Framework]</w:t>
            </w:r>
          </w:p>
          <w:p w14:paraId="47C2FE4B" w14:textId="77777777" w:rsidR="00073DA7" w:rsidRPr="00F83130" w:rsidRDefault="00073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8CCF02D" w14:textId="777DE469" w:rsidR="00073DA7" w:rsidRDefault="00073DA7" w:rsidP="00F82E76">
            <w:pPr>
              <w:pStyle w:val="ListParagraph"/>
              <w:numPr>
                <w:ilvl w:val="0"/>
                <w:numId w:val="8"/>
              </w:numPr>
              <w:rPr>
                <w:ins w:id="11" w:author="Steve Chan" w:date="2020-06-25T13:32:00Z"/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>The framework puts significant limitations on decisions that ICANN org will make without consultation with the SPIRT.</w:t>
            </w:r>
          </w:p>
          <w:p w14:paraId="33B07AD8" w14:textId="081F8964" w:rsidR="00F82E76" w:rsidRDefault="00F82E76" w:rsidP="00F82E76">
            <w:pPr>
              <w:pStyle w:val="ListParagraph"/>
              <w:numPr>
                <w:ilvl w:val="0"/>
                <w:numId w:val="8"/>
              </w:numPr>
              <w:rPr>
                <w:ins w:id="12" w:author="Steve Chan" w:date="2020-06-25T13:30:00Z"/>
                <w:rFonts w:ascii="Arial" w:hAnsi="Arial" w:cs="Arial"/>
                <w:sz w:val="22"/>
                <w:szCs w:val="22"/>
              </w:rPr>
            </w:pPr>
            <w:ins w:id="13" w:author="Steve Chan" w:date="2020-06-25T13:32:00Z">
              <w:r>
                <w:rPr>
                  <w:rFonts w:ascii="Arial" w:hAnsi="Arial" w:cs="Arial"/>
                  <w:sz w:val="22"/>
                  <w:szCs w:val="22"/>
                </w:rPr>
                <w:t xml:space="preserve">ICANN org </w:t>
              </w:r>
            </w:ins>
            <w:ins w:id="14" w:author="Steve Chan" w:date="2020-06-29T19:04:00Z">
              <w:r w:rsidR="0085004B">
                <w:rPr>
                  <w:rFonts w:ascii="Arial" w:hAnsi="Arial" w:cs="Arial"/>
                  <w:sz w:val="22"/>
                  <w:szCs w:val="22"/>
                </w:rPr>
                <w:t>will</w:t>
              </w:r>
            </w:ins>
            <w:ins w:id="15" w:author="Steve Chan" w:date="2020-06-29T19:00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ins w:id="16" w:author="Steve Chan" w:date="2020-06-25T13:32:00Z">
              <w:r>
                <w:rPr>
                  <w:rFonts w:ascii="Arial" w:hAnsi="Arial" w:cs="Arial"/>
                  <w:sz w:val="22"/>
                  <w:szCs w:val="22"/>
                </w:rPr>
                <w:t>maintain a change log</w:t>
              </w:r>
            </w:ins>
            <w:ins w:id="17" w:author="Steve Chan" w:date="2020-06-25T13:34:00Z">
              <w:r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</w:ins>
            <w:ins w:id="18" w:author="Steve Chan" w:date="2020-06-29T19:00:00Z">
              <w:r w:rsidR="0085004B">
                <w:rPr>
                  <w:rFonts w:ascii="Arial" w:hAnsi="Arial" w:cs="Arial"/>
                  <w:sz w:val="22"/>
                  <w:szCs w:val="22"/>
                </w:rPr>
                <w:t>that should include informing Council</w:t>
              </w:r>
            </w:ins>
            <w:ins w:id="19" w:author="Steve Chan" w:date="2020-06-29T19:01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 on a timely basis</w:t>
              </w:r>
            </w:ins>
            <w:ins w:id="20" w:author="Steve Chan" w:date="2020-06-29T19:00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 and</w:t>
              </w:r>
            </w:ins>
            <w:ins w:id="21" w:author="Steve Chan" w:date="2020-06-29T19:01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 a</w:t>
              </w:r>
            </w:ins>
            <w:ins w:id="22" w:author="Steve Chan" w:date="2020-06-25T13:34:00Z">
              <w:r>
                <w:rPr>
                  <w:rFonts w:ascii="Arial" w:hAnsi="Arial" w:cs="Arial"/>
                  <w:sz w:val="22"/>
                  <w:szCs w:val="22"/>
                </w:rPr>
                <w:t>llow</w:t>
              </w:r>
            </w:ins>
            <w:ins w:id="23" w:author="Steve Chan" w:date="2020-06-29T19:01:00Z">
              <w:r w:rsidR="0085004B">
                <w:rPr>
                  <w:rFonts w:ascii="Arial" w:hAnsi="Arial" w:cs="Arial"/>
                  <w:sz w:val="22"/>
                  <w:szCs w:val="22"/>
                </w:rPr>
                <w:t>ing</w:t>
              </w:r>
            </w:ins>
            <w:ins w:id="24" w:author="Steve Chan" w:date="2020-06-25T13:34:00Z">
              <w:r>
                <w:rPr>
                  <w:rFonts w:ascii="Arial" w:hAnsi="Arial" w:cs="Arial"/>
                  <w:sz w:val="22"/>
                  <w:szCs w:val="22"/>
                </w:rPr>
                <w:t xml:space="preserve"> for subscriptions</w:t>
              </w:r>
            </w:ins>
            <w:ins w:id="25" w:author="Steve Chan" w:date="2020-06-29T19:01:00Z">
              <w:r w:rsidR="0085004B">
                <w:rPr>
                  <w:rFonts w:ascii="Arial" w:hAnsi="Arial" w:cs="Arial"/>
                  <w:sz w:val="22"/>
                  <w:szCs w:val="22"/>
                </w:rPr>
                <w:t xml:space="preserve"> to learn of updates</w:t>
              </w:r>
            </w:ins>
            <w:ins w:id="26" w:author="Steve Chan" w:date="2020-06-25T13:34:00Z">
              <w:r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  <w:p w14:paraId="6071D1A7" w14:textId="547EB82E" w:rsidR="00F82E76" w:rsidRPr="00F82E76" w:rsidRDefault="00F82E76" w:rsidP="00F82E76">
            <w:pPr>
              <w:pStyle w:val="ListParagraph"/>
              <w:numPr>
                <w:ilvl w:val="0"/>
                <w:numId w:val="8"/>
              </w:numPr>
              <w:rPr>
                <w:ins w:id="27" w:author="Steve Chan" w:date="2020-06-25T13:30:00Z"/>
                <w:rFonts w:ascii="Arial" w:hAnsi="Arial" w:cs="Arial"/>
                <w:sz w:val="22"/>
                <w:szCs w:val="22"/>
                <w:rPrChange w:id="28" w:author="Steve Chan" w:date="2020-06-25T13:30:00Z">
                  <w:rPr>
                    <w:ins w:id="29" w:author="Steve Chan" w:date="2020-06-25T13:30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0" w:author="Steve Chan" w:date="2020-06-25T13:30:00Z">
              <w:r w:rsidRPr="00F83130">
                <w:rPr>
                  <w:rFonts w:ascii="Arial" w:hAnsi="Arial" w:cs="Arial"/>
                  <w:sz w:val="22"/>
                  <w:szCs w:val="22"/>
                </w:rPr>
                <w:t xml:space="preserve">Council </w:t>
              </w:r>
              <w:r w:rsidRPr="00F83130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maintains a supervisory role over the SPIRT. </w:t>
              </w:r>
            </w:ins>
          </w:p>
          <w:p w14:paraId="02465D31" w14:textId="22D4111C" w:rsidR="00F82E76" w:rsidRPr="0085004B" w:rsidDel="00F82E76" w:rsidRDefault="0085004B">
            <w:pPr>
              <w:pStyle w:val="ListParagraph"/>
              <w:numPr>
                <w:ilvl w:val="0"/>
                <w:numId w:val="8"/>
              </w:numPr>
              <w:rPr>
                <w:del w:id="31" w:author="Steve Chan" w:date="2020-06-25T13:30:00Z"/>
                <w:rFonts w:ascii="Arial" w:hAnsi="Arial" w:cs="Arial"/>
                <w:sz w:val="22"/>
                <w:szCs w:val="22"/>
                <w:rPrChange w:id="32" w:author="Steve Chan" w:date="2020-06-29T19:02:00Z">
                  <w:rPr>
                    <w:del w:id="33" w:author="Steve Chan" w:date="2020-06-25T13:30:00Z"/>
                  </w:rPr>
                </w:rPrChange>
              </w:rPr>
            </w:pPr>
            <w:ins w:id="34" w:author="Steve Chan" w:date="2020-06-29T19:01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T</w:t>
              </w:r>
            </w:ins>
            <w:ins w:id="35" w:author="Steve Chan" w:date="2020-06-25T13:30:00Z">
              <w:r w:rsidR="00F82E76" w:rsidRPr="00F83130">
                <w:rPr>
                  <w:rFonts w:ascii="Arial" w:hAnsi="Arial" w:cs="Arial"/>
                  <w:color w:val="000000"/>
                  <w:sz w:val="22"/>
                  <w:szCs w:val="22"/>
                </w:rPr>
                <w:t>he GNSO Council</w:t>
              </w:r>
            </w:ins>
            <w:ins w:id="36" w:author="Steve Chan" w:date="2020-06-29T19:02:00Z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is able to provide comment on items identified by ICANN org in the change log</w:t>
              </w:r>
            </w:ins>
            <w:ins w:id="37" w:author="Steve Chan" w:date="2020-06-25T13:30:00Z">
              <w:r w:rsidR="00F82E76" w:rsidRPr="00F83130">
                <w:rPr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ins>
          </w:p>
          <w:p w14:paraId="3B22B78D" w14:textId="0D57E25D" w:rsidR="00073DA7" w:rsidRPr="00F83130" w:rsidRDefault="00073DA7">
            <w:pPr>
              <w:pStyle w:val="ListParagraph"/>
              <w:pPrChange w:id="38" w:author="Steve Chan" w:date="2020-06-29T19:02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commentRangeStart w:id="39"/>
            <w:del w:id="40" w:author="Steve Chan" w:date="2020-06-29T19:02:00Z">
              <w:r w:rsidRPr="00F83130" w:rsidDel="0085004B">
                <w:delText>Requiring ICANN org to consult the SPIRT on every operational decision could create a significant unnecessary bottleneck.</w:delText>
              </w:r>
              <w:commentRangeEnd w:id="39"/>
              <w:r w:rsidR="00F82E76" w:rsidDel="0085004B">
                <w:rPr>
                  <w:rStyle w:val="CommentReference"/>
                  <w:rFonts w:ascii="Times New Roman" w:eastAsia="Times New Roman" w:hAnsi="Times New Roman" w:cs="Times New Roman"/>
                  <w:lang w:eastAsia="en-GB"/>
                </w:rPr>
                <w:commentReference w:id="39"/>
              </w:r>
            </w:del>
          </w:p>
        </w:tc>
      </w:tr>
      <w:tr w:rsidR="00073DA7" w:rsidRPr="00F83130" w14:paraId="457A265A" w14:textId="3DE86B92" w:rsidTr="00073DA7">
        <w:tc>
          <w:tcPr>
            <w:tcW w:w="4495" w:type="dxa"/>
          </w:tcPr>
          <w:p w14:paraId="3483D0B8" w14:textId="4BFA2799" w:rsidR="00073DA7" w:rsidRPr="00566CD2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It is unclear why the SPIRIT is better positioned compared to others in d</w:t>
            </w: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>etermining what is policy versus implementation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5A58BB35" w14:textId="77777777" w:rsidR="00073DA7" w:rsidRDefault="00073D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A492D" w14:textId="29926E11" w:rsidR="00073DA7" w:rsidRPr="00E00548" w:rsidRDefault="00073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[SPIRT]</w:t>
            </w:r>
          </w:p>
        </w:tc>
        <w:tc>
          <w:tcPr>
            <w:tcW w:w="9360" w:type="dxa"/>
          </w:tcPr>
          <w:p w14:paraId="68A6B7F0" w14:textId="13195843" w:rsidR="00073DA7" w:rsidRDefault="00073DA7" w:rsidP="00B72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SPIRT will not be making any recommendations in a vacuum. It will work in collaboration with Council, Org, and Board as appropriate with Council playing a supervisory role.</w:t>
            </w:r>
          </w:p>
          <w:p w14:paraId="590BC47F" w14:textId="77777777" w:rsidR="00073DA7" w:rsidRDefault="00073DA7" w:rsidP="00B723F1">
            <w:pPr>
              <w:pStyle w:val="ListParagraph"/>
              <w:numPr>
                <w:ilvl w:val="0"/>
                <w:numId w:val="8"/>
              </w:numPr>
              <w:rPr>
                <w:ins w:id="41" w:author="Steve Chan" w:date="2020-06-25T13:44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expected that the </w:t>
            </w:r>
            <w:commentRangeStart w:id="42"/>
            <w:r>
              <w:rPr>
                <w:rFonts w:ascii="Arial" w:hAnsi="Arial" w:cs="Arial"/>
                <w:sz w:val="22"/>
                <w:szCs w:val="22"/>
              </w:rPr>
              <w:t xml:space="preserve">SPIRT </w:t>
            </w:r>
            <w:commentRangeEnd w:id="42"/>
            <w:r w:rsidR="00FD0353">
              <w:rPr>
                <w:rStyle w:val="CommentReference"/>
                <w:rFonts w:ascii="Times New Roman" w:eastAsia="Times New Roman" w:hAnsi="Times New Roman" w:cs="Times New Roman"/>
                <w:lang w:eastAsia="en-GB"/>
              </w:rPr>
              <w:commentReference w:id="42"/>
            </w:r>
            <w:r>
              <w:rPr>
                <w:rFonts w:ascii="Arial" w:hAnsi="Arial" w:cs="Arial"/>
                <w:sz w:val="22"/>
                <w:szCs w:val="22"/>
              </w:rPr>
              <w:t xml:space="preserve">can work more efficiently than the Council alone because it and its membership </w:t>
            </w:r>
            <w:del w:id="43" w:author="Steve Chan" w:date="2020-06-25T13:42:00Z">
              <w:r w:rsidDel="00FD0353">
                <w:rPr>
                  <w:rFonts w:ascii="Arial" w:hAnsi="Arial" w:cs="Arial"/>
                  <w:sz w:val="22"/>
                  <w:szCs w:val="22"/>
                </w:rPr>
                <w:delText xml:space="preserve">is </w:delText>
              </w:r>
            </w:del>
            <w:ins w:id="44" w:author="Steve Chan" w:date="2020-06-25T13:42:00Z">
              <w:r w:rsidR="00FD0353">
                <w:rPr>
                  <w:rFonts w:ascii="Arial" w:hAnsi="Arial" w:cs="Arial"/>
                  <w:sz w:val="22"/>
                  <w:szCs w:val="22"/>
                </w:rPr>
                <w:t xml:space="preserve">are </w:t>
              </w:r>
            </w:ins>
            <w:r>
              <w:rPr>
                <w:rFonts w:ascii="Arial" w:hAnsi="Arial" w:cs="Arial"/>
                <w:sz w:val="22"/>
                <w:szCs w:val="22"/>
              </w:rPr>
              <w:t>dedicated to this purpose.</w:t>
            </w:r>
          </w:p>
          <w:p w14:paraId="1873A798" w14:textId="011C4DBD" w:rsidR="00FD0353" w:rsidRPr="00B723F1" w:rsidRDefault="0085004B" w:rsidP="00B72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ins w:id="45" w:author="Steve Chan" w:date="2020-06-29T19:03:00Z">
              <w:r>
                <w:rPr>
                  <w:rFonts w:ascii="Arial" w:hAnsi="Arial" w:cs="Arial"/>
                  <w:sz w:val="22"/>
                  <w:szCs w:val="22"/>
                </w:rPr>
                <w:t xml:space="preserve">As indicated in </w:t>
              </w:r>
            </w:ins>
            <w:ins w:id="46" w:author="Steve Chan" w:date="2020-06-29T19:04:00Z">
              <w:r>
                <w:rPr>
                  <w:rFonts w:ascii="Arial" w:hAnsi="Arial" w:cs="Arial"/>
                  <w:sz w:val="22"/>
                  <w:szCs w:val="22"/>
                </w:rPr>
                <w:t>I</w:t>
              </w:r>
            </w:ins>
            <w:ins w:id="47" w:author="Steve Chan" w:date="2020-06-29T19:03:00Z">
              <w:r>
                <w:rPr>
                  <w:rFonts w:ascii="Arial" w:hAnsi="Arial" w:cs="Arial"/>
                  <w:sz w:val="22"/>
                  <w:szCs w:val="22"/>
                </w:rPr>
                <w:t>mpleme</w:t>
              </w:r>
              <w:del w:id="48" w:author="Emily Barabas" w:date="2020-06-30T12:42:00Z">
                <w:r w:rsidDel="007B1D2B">
                  <w:rPr>
                    <w:rFonts w:ascii="Arial" w:hAnsi="Arial" w:cs="Arial"/>
                    <w:sz w:val="22"/>
                    <w:szCs w:val="22"/>
                  </w:rPr>
                  <w:delText>me</w:delText>
                </w:r>
              </w:del>
              <w:r>
                <w:rPr>
                  <w:rFonts w:ascii="Arial" w:hAnsi="Arial" w:cs="Arial"/>
                  <w:sz w:val="22"/>
                  <w:szCs w:val="22"/>
                </w:rPr>
                <w:t xml:space="preserve">ntation </w:t>
              </w:r>
            </w:ins>
            <w:ins w:id="49" w:author="Steve Chan" w:date="2020-06-29T19:04:00Z">
              <w:r>
                <w:rPr>
                  <w:rFonts w:ascii="Arial" w:hAnsi="Arial" w:cs="Arial"/>
                  <w:sz w:val="22"/>
                  <w:szCs w:val="22"/>
                </w:rPr>
                <w:t>G</w:t>
              </w:r>
            </w:ins>
            <w:ins w:id="50" w:author="Steve Chan" w:date="2020-06-29T19:03:00Z">
              <w:r>
                <w:rPr>
                  <w:rFonts w:ascii="Arial" w:hAnsi="Arial" w:cs="Arial"/>
                  <w:sz w:val="22"/>
                  <w:szCs w:val="22"/>
                </w:rPr>
                <w:t>uid</w:t>
              </w:r>
            </w:ins>
            <w:ins w:id="51" w:author="Steve Chan" w:date="2020-06-29T19:04:00Z">
              <w:r>
                <w:rPr>
                  <w:rFonts w:ascii="Arial" w:hAnsi="Arial" w:cs="Arial"/>
                  <w:sz w:val="22"/>
                  <w:szCs w:val="22"/>
                </w:rPr>
                <w:t>ance, t</w:t>
              </w:r>
            </w:ins>
            <w:ins w:id="52" w:author="Steve Chan" w:date="2020-06-29T19:03:00Z">
              <w:r>
                <w:rPr>
                  <w:rFonts w:ascii="Arial" w:hAnsi="Arial" w:cs="Arial"/>
                  <w:sz w:val="22"/>
                  <w:szCs w:val="22"/>
                </w:rPr>
                <w:t>he goal in implementation is to m</w:t>
              </w:r>
            </w:ins>
            <w:ins w:id="53" w:author="Steve Chan" w:date="2020-06-25T13:44:00Z">
              <w:r w:rsidR="00FD0353">
                <w:rPr>
                  <w:rFonts w:ascii="Arial" w:hAnsi="Arial" w:cs="Arial"/>
                  <w:sz w:val="22"/>
                  <w:szCs w:val="22"/>
                </w:rPr>
                <w:t>ak</w:t>
              </w:r>
            </w:ins>
            <w:ins w:id="54" w:author="Steve Chan" w:date="2020-06-29T19:03:00Z">
              <w:r>
                <w:rPr>
                  <w:rFonts w:ascii="Arial" w:hAnsi="Arial" w:cs="Arial"/>
                  <w:sz w:val="22"/>
                  <w:szCs w:val="22"/>
                </w:rPr>
                <w:t>e</w:t>
              </w:r>
            </w:ins>
            <w:ins w:id="55" w:author="Steve Chan" w:date="2020-06-25T13:44:00Z">
              <w:r w:rsidR="00FD0353">
                <w:rPr>
                  <w:rFonts w:ascii="Arial" w:hAnsi="Arial" w:cs="Arial"/>
                  <w:sz w:val="22"/>
                  <w:szCs w:val="22"/>
                </w:rPr>
                <w:t xml:space="preserve"> the Framework and SPIRT </w:t>
              </w:r>
            </w:ins>
            <w:ins w:id="56" w:author="Steve Chan" w:date="2020-06-29T19:04:00Z">
              <w:r>
                <w:rPr>
                  <w:rFonts w:ascii="Arial" w:hAnsi="Arial" w:cs="Arial"/>
                  <w:sz w:val="22"/>
                  <w:szCs w:val="22"/>
                </w:rPr>
                <w:t xml:space="preserve">as </w:t>
              </w:r>
            </w:ins>
            <w:ins w:id="57" w:author="Steve Chan" w:date="2020-06-25T13:44:00Z">
              <w:r w:rsidR="00FD0353">
                <w:rPr>
                  <w:rFonts w:ascii="Arial" w:hAnsi="Arial" w:cs="Arial"/>
                  <w:sz w:val="22"/>
                  <w:szCs w:val="22"/>
                </w:rPr>
                <w:t>clear</w:t>
              </w:r>
            </w:ins>
            <w:ins w:id="58" w:author="Steve Chan" w:date="2020-06-25T13:45:00Z">
              <w:r w:rsidR="00FD0353">
                <w:rPr>
                  <w:rFonts w:ascii="Arial" w:hAnsi="Arial" w:cs="Arial"/>
                  <w:sz w:val="22"/>
                  <w:szCs w:val="22"/>
                </w:rPr>
                <w:t xml:space="preserve"> and simple as is feasible</w:t>
              </w:r>
            </w:ins>
          </w:p>
        </w:tc>
      </w:tr>
      <w:tr w:rsidR="00073DA7" w:rsidRPr="00F83130" w14:paraId="203E8FEB" w14:textId="27F126BF" w:rsidTr="00073DA7">
        <w:tc>
          <w:tcPr>
            <w:tcW w:w="4495" w:type="dxa"/>
          </w:tcPr>
          <w:p w14:paraId="7508BA02" w14:textId="77777777" w:rsidR="00073DA7" w:rsidRPr="00566CD2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Determining which ”bucket” something is in will not always be clear.</w:t>
            </w:r>
          </w:p>
          <w:p w14:paraId="07C1909B" w14:textId="77777777" w:rsidR="00073DA7" w:rsidRDefault="00073D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E14F2" w14:textId="7008DBF5" w:rsidR="00073DA7" w:rsidRPr="00E00548" w:rsidRDefault="00073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[Framework]</w:t>
            </w:r>
          </w:p>
        </w:tc>
        <w:tc>
          <w:tcPr>
            <w:tcW w:w="9360" w:type="dxa"/>
          </w:tcPr>
          <w:p w14:paraId="7B8C3CF2" w14:textId="77777777" w:rsidR="00FD0353" w:rsidRDefault="00073DA7" w:rsidP="00FD0353">
            <w:pPr>
              <w:pStyle w:val="ListParagraph"/>
              <w:numPr>
                <w:ilvl w:val="0"/>
                <w:numId w:val="8"/>
              </w:numPr>
              <w:rPr>
                <w:ins w:id="59" w:author="Steve Chan" w:date="2020-06-25T13:51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SPIRT’s role is advisory in nature and will not be making any recommendations in a vacuum. It will work in collaboration with Council, Org, and Board as appropriate with Council playing a supervisory role.</w:t>
            </w:r>
          </w:p>
          <w:p w14:paraId="69682D86" w14:textId="0A22B32D" w:rsidR="00FD0353" w:rsidRPr="0085004B" w:rsidRDefault="0085004B" w:rsidP="008500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rPrChange w:id="60" w:author="Steve Chan" w:date="2020-06-29T19:04:00Z">
                  <w:rPr/>
                </w:rPrChange>
              </w:rPr>
            </w:pPr>
            <w:ins w:id="61" w:author="Steve Chan" w:date="2020-06-29T19:04:00Z">
              <w:r>
                <w:rPr>
                  <w:rFonts w:ascii="Arial" w:hAnsi="Arial" w:cs="Arial"/>
                  <w:sz w:val="22"/>
                  <w:szCs w:val="22"/>
                </w:rPr>
                <w:t>ICANN org will maintain a change log (that should include informing Council on a timely basis and allowing for subscriptions to learn of updates)</w:t>
              </w:r>
            </w:ins>
          </w:p>
        </w:tc>
      </w:tr>
      <w:tr w:rsidR="00073DA7" w:rsidRPr="00F83130" w14:paraId="7BE050D1" w14:textId="5CA75A19" w:rsidTr="00073DA7">
        <w:tc>
          <w:tcPr>
            <w:tcW w:w="4495" w:type="dxa"/>
          </w:tcPr>
          <w:p w14:paraId="167A14E7" w14:textId="11F4DCD8" w:rsidR="00073DA7" w:rsidRDefault="00073DA7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66CD2">
              <w:rPr>
                <w:rFonts w:ascii="Arial" w:eastAsiaTheme="minorEastAsia" w:hAnsi="Arial" w:cs="Arial"/>
                <w:sz w:val="22"/>
                <w:szCs w:val="22"/>
              </w:rPr>
              <w:t xml:space="preserve">The Framework and SPIRT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are too complicated</w:t>
            </w:r>
            <w:r w:rsidR="003044F6">
              <w:rPr>
                <w:rFonts w:ascii="Arial" w:eastAsiaTheme="minorEastAsia" w:hAnsi="Arial" w:cs="Arial"/>
                <w:sz w:val="22"/>
                <w:szCs w:val="22"/>
              </w:rPr>
              <w:t xml:space="preserve"> and </w:t>
            </w:r>
            <w:ins w:id="62" w:author="Steve Chan" w:date="2020-06-25T13:52:00Z">
              <w:r w:rsidR="004903DB">
                <w:rPr>
                  <w:rFonts w:ascii="Arial" w:eastAsiaTheme="minorEastAsia" w:hAnsi="Arial" w:cs="Arial"/>
                  <w:sz w:val="22"/>
                  <w:szCs w:val="22"/>
                </w:rPr>
                <w:t>GAC Concern [</w:t>
              </w:r>
            </w:ins>
            <w:r w:rsidR="003044F6">
              <w:rPr>
                <w:rFonts w:ascii="Arial" w:eastAsiaTheme="minorEastAsia" w:hAnsi="Arial" w:cs="Arial"/>
                <w:sz w:val="22"/>
                <w:szCs w:val="22"/>
              </w:rPr>
              <w:t>it is not clear that they create value versus existing mechanisms for issue mitigation</w:t>
            </w:r>
            <w:ins w:id="63" w:author="Steve Chan" w:date="2020-06-25T13:52:00Z">
              <w:r w:rsidR="004903DB">
                <w:rPr>
                  <w:rFonts w:ascii="Arial" w:eastAsiaTheme="minorEastAsia" w:hAnsi="Arial" w:cs="Arial"/>
                  <w:sz w:val="22"/>
                  <w:szCs w:val="22"/>
                </w:rPr>
                <w:t>]</w:t>
              </w:r>
            </w:ins>
            <w:r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4130C52D" w14:textId="0709266B" w:rsidR="00073DA7" w:rsidRDefault="00073DA7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5138CE6" w14:textId="34C47EEA" w:rsidR="00073DA7" w:rsidRPr="00566CD2" w:rsidRDefault="00073DA7" w:rsidP="00566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[Framework and SPIRT]</w:t>
            </w:r>
          </w:p>
          <w:p w14:paraId="1B23F873" w14:textId="77777777" w:rsidR="00073DA7" w:rsidRPr="00F83130" w:rsidRDefault="00073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70F48981" w14:textId="2314F0B7" w:rsidR="008B35A7" w:rsidRDefault="003044F6" w:rsidP="008B35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Framework and the SPIRT</w:t>
            </w:r>
            <w:r w:rsidR="008B35A7">
              <w:rPr>
                <w:rFonts w:ascii="Arial" w:hAnsi="Arial" w:cs="Arial"/>
                <w:sz w:val="22"/>
                <w:szCs w:val="22"/>
              </w:rPr>
              <w:t xml:space="preserve"> are focused solely on </w:t>
            </w:r>
            <w:r>
              <w:rPr>
                <w:rFonts w:ascii="Arial" w:hAnsi="Arial" w:cs="Arial"/>
                <w:sz w:val="22"/>
                <w:szCs w:val="22"/>
              </w:rPr>
              <w:t>mitigating issues related to the New gTLD Program</w:t>
            </w:r>
            <w:r w:rsidR="008B35A7">
              <w:rPr>
                <w:rFonts w:ascii="Arial" w:hAnsi="Arial" w:cs="Arial"/>
                <w:sz w:val="22"/>
                <w:szCs w:val="22"/>
              </w:rPr>
              <w:t>, which should better ensure proper expertise, availability of resources, nimbleness and flexibility.</w:t>
            </w:r>
          </w:p>
          <w:p w14:paraId="2E89812C" w14:textId="77777777" w:rsidR="00073DA7" w:rsidRDefault="00073DA7" w:rsidP="008B35A7">
            <w:pPr>
              <w:pStyle w:val="ListParagraph"/>
              <w:numPr>
                <w:ilvl w:val="0"/>
                <w:numId w:val="8"/>
              </w:numPr>
              <w:rPr>
                <w:ins w:id="64" w:author="Steve Chan" w:date="2020-06-25T13:53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working group has not come to an agreement on a simpler alternative that is fit for purpose.</w:t>
            </w:r>
          </w:p>
          <w:p w14:paraId="1B386AEB" w14:textId="2D4FF595" w:rsidR="004903DB" w:rsidRPr="00B723F1" w:rsidRDefault="00A61F21" w:rsidP="008B35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ins w:id="65" w:author="Steve Chan" w:date="2020-06-29T20:53:00Z">
              <w:r>
                <w:rPr>
                  <w:rFonts w:ascii="Arial" w:hAnsi="Arial" w:cs="Arial"/>
                  <w:sz w:val="22"/>
                  <w:szCs w:val="22"/>
                </w:rPr>
                <w:t>During th</w:t>
              </w:r>
            </w:ins>
            <w:ins w:id="66" w:author="Steve Chan" w:date="2020-06-29T20:54:00Z">
              <w:r>
                <w:rPr>
                  <w:rFonts w:ascii="Arial" w:hAnsi="Arial" w:cs="Arial"/>
                  <w:sz w:val="22"/>
                  <w:szCs w:val="22"/>
                </w:rPr>
                <w:t>e course of implementation, thought should be given to whether educational or explanatory materials may be needed to promote better understanding of the mechanism and the SPIRT.</w:t>
              </w:r>
            </w:ins>
          </w:p>
        </w:tc>
      </w:tr>
      <w:tr w:rsidR="003044F6" w:rsidRPr="00F83130" w14:paraId="1DA46A27" w14:textId="77777777" w:rsidTr="00073DA7">
        <w:tc>
          <w:tcPr>
            <w:tcW w:w="4495" w:type="dxa"/>
          </w:tcPr>
          <w:p w14:paraId="13A2EA06" w14:textId="089146D1" w:rsidR="003044F6" w:rsidRDefault="008C750A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GAC Concern - </w:t>
            </w:r>
            <w:r w:rsidR="003044F6">
              <w:rPr>
                <w:rFonts w:ascii="Arial" w:eastAsiaTheme="minorEastAsia" w:hAnsi="Arial" w:cs="Arial"/>
                <w:sz w:val="22"/>
                <w:szCs w:val="22"/>
              </w:rPr>
              <w:t>The Framework and SPIRT may undermine existing roles and responsibilities afforded to the ICANN organizations under the ICANN Bylaws.</w:t>
            </w:r>
          </w:p>
          <w:p w14:paraId="3F71DFEC" w14:textId="77777777" w:rsidR="001A2B1A" w:rsidRDefault="001A2B1A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6A26DA9" w14:textId="77777777" w:rsidR="001A2B1A" w:rsidRPr="00566CD2" w:rsidRDefault="001A2B1A" w:rsidP="001A2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[Framework and SPIRT]</w:t>
            </w:r>
          </w:p>
          <w:p w14:paraId="0A2C1F8A" w14:textId="6BF8B62D" w:rsidR="001A2B1A" w:rsidRPr="00566CD2" w:rsidRDefault="001A2B1A" w:rsidP="00566CD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14:paraId="718BEF6A" w14:textId="3A6CF6DA" w:rsidR="008B35A7" w:rsidRDefault="008B35A7" w:rsidP="0085004B">
            <w:pPr>
              <w:pStyle w:val="ListParagraph"/>
              <w:numPr>
                <w:ilvl w:val="0"/>
                <w:numId w:val="8"/>
              </w:numPr>
              <w:rPr>
                <w:ins w:id="67" w:author="Steve Chan" w:date="2020-06-25T13:47:00Z"/>
                <w:rFonts w:ascii="Arial" w:hAnsi="Arial" w:cs="Arial"/>
                <w:sz w:val="22"/>
                <w:szCs w:val="22"/>
              </w:rPr>
            </w:pPr>
            <w:r w:rsidRPr="00F83130">
              <w:rPr>
                <w:rFonts w:ascii="Arial" w:hAnsi="Arial" w:cs="Arial"/>
                <w:sz w:val="22"/>
                <w:szCs w:val="22"/>
              </w:rPr>
              <w:t>The SPIRT’s function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include issue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triage </w:t>
            </w:r>
            <w:r>
              <w:rPr>
                <w:rFonts w:ascii="Arial" w:hAnsi="Arial" w:cs="Arial"/>
                <w:sz w:val="22"/>
                <w:szCs w:val="22"/>
              </w:rPr>
              <w:t>and providing advice</w:t>
            </w:r>
            <w:r w:rsidRPr="00F83130">
              <w:rPr>
                <w:rFonts w:ascii="Arial" w:hAnsi="Arial" w:cs="Arial"/>
                <w:sz w:val="22"/>
                <w:szCs w:val="22"/>
              </w:rPr>
              <w:t xml:space="preserve"> on operational issues. It is not a policy-making body.</w:t>
            </w:r>
          </w:p>
          <w:p w14:paraId="0146CE22" w14:textId="15A58B7C" w:rsidR="00FD0353" w:rsidRPr="0085004B" w:rsidRDefault="0085004B" w:rsidP="0085004B">
            <w:pPr>
              <w:pStyle w:val="ListParagraph"/>
              <w:numPr>
                <w:ilvl w:val="0"/>
                <w:numId w:val="8"/>
              </w:numPr>
              <w:rPr>
                <w:ins w:id="68" w:author="Steve Chan" w:date="2020-06-25T13:51:00Z"/>
                <w:rFonts w:ascii="Arial" w:hAnsi="Arial" w:cs="Arial"/>
                <w:sz w:val="22"/>
                <w:szCs w:val="22"/>
                <w:rPrChange w:id="69" w:author="Steve Chan" w:date="2020-06-29T19:05:00Z">
                  <w:rPr>
                    <w:ins w:id="70" w:author="Steve Chan" w:date="2020-06-25T13:51:00Z"/>
                  </w:rPr>
                </w:rPrChange>
              </w:rPr>
            </w:pPr>
            <w:ins w:id="71" w:author="Steve Chan" w:date="2020-06-29T19:05:00Z">
              <w:r>
                <w:rPr>
                  <w:rFonts w:ascii="Arial" w:hAnsi="Arial" w:cs="Arial"/>
                  <w:sz w:val="22"/>
                  <w:szCs w:val="22"/>
                </w:rPr>
                <w:t>SPIRT m</w:t>
              </w:r>
              <w:r w:rsidRPr="00F83130">
                <w:rPr>
                  <w:rFonts w:ascii="Arial" w:hAnsi="Arial" w:cs="Arial"/>
                  <w:sz w:val="22"/>
                  <w:szCs w:val="22"/>
                </w:rPr>
                <w:t>embers will have diverse interests and backgrounds and complete statements of participation.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ins w:id="72" w:author="Steve Chan" w:date="2020-06-25T13:47:00Z">
              <w:r w:rsidR="00FD0353" w:rsidRPr="0085004B">
                <w:rPr>
                  <w:rFonts w:ascii="Arial" w:hAnsi="Arial" w:cs="Arial"/>
                  <w:sz w:val="22"/>
                  <w:szCs w:val="22"/>
                  <w:rPrChange w:id="73" w:author="Steve Chan" w:date="2020-06-29T19:05:00Z">
                    <w:rPr/>
                  </w:rPrChange>
                </w:rPr>
                <w:t>The SPIRT is</w:t>
              </w:r>
            </w:ins>
            <w:ins w:id="74" w:author="Steve Chan" w:date="2020-06-29T19:06:00Z">
              <w:r>
                <w:rPr>
                  <w:rFonts w:ascii="Arial" w:hAnsi="Arial" w:cs="Arial"/>
                  <w:sz w:val="22"/>
                  <w:szCs w:val="22"/>
                </w:rPr>
                <w:t xml:space="preserve"> intended to be open and encouraged to be </w:t>
              </w:r>
            </w:ins>
            <w:ins w:id="75" w:author="Steve Chan" w:date="2020-06-25T13:47:00Z">
              <w:r w:rsidR="00FD0353" w:rsidRPr="0085004B">
                <w:rPr>
                  <w:rFonts w:ascii="Arial" w:hAnsi="Arial" w:cs="Arial"/>
                  <w:sz w:val="22"/>
                  <w:szCs w:val="22"/>
                  <w:rPrChange w:id="76" w:author="Steve Chan" w:date="2020-06-29T19:05:00Z">
                    <w:rPr/>
                  </w:rPrChange>
                </w:rPr>
                <w:t>representative</w:t>
              </w:r>
            </w:ins>
            <w:ins w:id="77" w:author="Steve Chan" w:date="2020-06-29T19:06:00Z"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</w:ins>
          </w:p>
          <w:p w14:paraId="47E169A4" w14:textId="165609F5" w:rsidR="00FD0353" w:rsidRPr="00F83130" w:rsidDel="0085004B" w:rsidRDefault="0085004B" w:rsidP="0085004B">
            <w:pPr>
              <w:pStyle w:val="ListParagraph"/>
              <w:numPr>
                <w:ilvl w:val="0"/>
                <w:numId w:val="8"/>
              </w:numPr>
              <w:rPr>
                <w:del w:id="78" w:author="Steve Chan" w:date="2020-06-29T19:06:00Z"/>
                <w:rFonts w:ascii="Arial" w:hAnsi="Arial" w:cs="Arial"/>
                <w:sz w:val="22"/>
                <w:szCs w:val="22"/>
              </w:rPr>
            </w:pPr>
            <w:ins w:id="79" w:author="Steve Chan" w:date="2020-06-29T19:06:00Z">
              <w:r>
                <w:rPr>
                  <w:rFonts w:ascii="Arial" w:hAnsi="Arial" w:cs="Arial"/>
                  <w:sz w:val="22"/>
                  <w:szCs w:val="22"/>
                </w:rPr>
                <w:t>ICANN org will maintain a change log (that should include informing Council on a timely basis and allowing for subscriptions to learn of updates)</w:t>
              </w:r>
            </w:ins>
          </w:p>
          <w:p w14:paraId="197EF6A6" w14:textId="77777777" w:rsidR="0085004B" w:rsidRDefault="0085004B" w:rsidP="0085004B">
            <w:pPr>
              <w:pStyle w:val="ListParagraph"/>
              <w:numPr>
                <w:ilvl w:val="0"/>
                <w:numId w:val="8"/>
              </w:numPr>
              <w:rPr>
                <w:ins w:id="80" w:author="Steve Chan" w:date="2020-06-29T19:06:00Z"/>
                <w:rFonts w:ascii="Arial" w:hAnsi="Arial" w:cs="Arial"/>
                <w:sz w:val="22"/>
                <w:szCs w:val="22"/>
              </w:rPr>
            </w:pPr>
          </w:p>
          <w:p w14:paraId="59C2B4F1" w14:textId="7DC8C01C" w:rsidR="003044F6" w:rsidRDefault="008B35A7" w:rsidP="008500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Framework does not impact or seek to limit any SO or AC’s ability to carry out its role and responsibilities under the ICAN Bylaws.</w:t>
            </w:r>
          </w:p>
        </w:tc>
      </w:tr>
    </w:tbl>
    <w:p w14:paraId="00C8374F" w14:textId="77777777" w:rsidR="00566CD2" w:rsidRPr="00F83130" w:rsidRDefault="00566CD2">
      <w:pPr>
        <w:rPr>
          <w:rFonts w:ascii="Arial" w:hAnsi="Arial" w:cs="Arial"/>
          <w:sz w:val="22"/>
          <w:szCs w:val="22"/>
        </w:rPr>
      </w:pPr>
    </w:p>
    <w:sectPr w:rsidR="00566CD2" w:rsidRPr="00F83130" w:rsidSect="00566CD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9" w:author="Steve Chan" w:date="2020-06-25T13:29:00Z" w:initials="SC">
    <w:p w14:paraId="2FC652A0" w14:textId="403E646D" w:rsidR="00F82E76" w:rsidRDefault="00F82E76">
      <w:pPr>
        <w:pStyle w:val="CommentText"/>
      </w:pPr>
      <w:r>
        <w:rPr>
          <w:rStyle w:val="CommentReference"/>
        </w:rPr>
        <w:annotationRef/>
      </w:r>
      <w:r>
        <w:t>This appears to be rationale, not a mitigation.</w:t>
      </w:r>
    </w:p>
  </w:comment>
  <w:comment w:id="42" w:author="Steve Chan" w:date="2020-06-25T13:42:00Z" w:initials="SC">
    <w:p w14:paraId="449018B3" w14:textId="294E333E" w:rsidR="00FD0353" w:rsidRDefault="00FD0353">
      <w:pPr>
        <w:pStyle w:val="CommentText"/>
      </w:pPr>
      <w:r>
        <w:rPr>
          <w:rStyle w:val="CommentReference"/>
        </w:rPr>
        <w:annotationRef/>
      </w:r>
      <w:r>
        <w:t>Add expertise element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C652A0" w15:done="0"/>
  <w15:commentEx w15:paraId="44901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2546" w16cex:dateUtc="2020-06-25T20:29:00Z"/>
  <w16cex:commentExtensible w16cex:durableId="229F2845" w16cex:dateUtc="2020-06-25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652A0" w16cid:durableId="229F2546"/>
  <w16cid:commentId w16cid:paraId="449018B3" w16cid:durableId="229F28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5737"/>
    <w:multiLevelType w:val="hybridMultilevel"/>
    <w:tmpl w:val="2DF8E064"/>
    <w:lvl w:ilvl="0" w:tplc="08D4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42A53"/>
    <w:multiLevelType w:val="hybridMultilevel"/>
    <w:tmpl w:val="D7D49888"/>
    <w:lvl w:ilvl="0" w:tplc="319EF2F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C225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BF24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66E0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2F3E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1460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6610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ED6E2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6C9C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54DE"/>
    <w:multiLevelType w:val="hybridMultilevel"/>
    <w:tmpl w:val="092E96BA"/>
    <w:lvl w:ilvl="0" w:tplc="F352522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0BE5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C1682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1714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4E6FE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A69D6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8281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425CE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6C5C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212A"/>
    <w:multiLevelType w:val="hybridMultilevel"/>
    <w:tmpl w:val="4282F8E4"/>
    <w:lvl w:ilvl="0" w:tplc="08D4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CB6BC5"/>
    <w:multiLevelType w:val="hybridMultilevel"/>
    <w:tmpl w:val="7F64B0A8"/>
    <w:lvl w:ilvl="0" w:tplc="93186D90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6130A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A80C4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84C0C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87AE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C516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0F36E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698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05F4E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4BBA"/>
    <w:multiLevelType w:val="hybridMultilevel"/>
    <w:tmpl w:val="EC4A4FE0"/>
    <w:lvl w:ilvl="0" w:tplc="9CBE976C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C8FEA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063B2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199E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E74D6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CF87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ACD1E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8B7D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45322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6325"/>
    <w:multiLevelType w:val="hybridMultilevel"/>
    <w:tmpl w:val="8BC6CB36"/>
    <w:lvl w:ilvl="0" w:tplc="561CE64A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CA10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855F0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2281C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C8280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01A4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A3A64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C76E2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EC14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4C3E"/>
    <w:multiLevelType w:val="hybridMultilevel"/>
    <w:tmpl w:val="55AADEEE"/>
    <w:lvl w:ilvl="0" w:tplc="D4BCC4F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A7E0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61CC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0306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E078E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4730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A33CA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D8D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8DFC2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2A8C"/>
    <w:multiLevelType w:val="hybridMultilevel"/>
    <w:tmpl w:val="FAC4EE7A"/>
    <w:lvl w:ilvl="0" w:tplc="08D4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D54D8"/>
    <w:multiLevelType w:val="hybridMultilevel"/>
    <w:tmpl w:val="59AEF64A"/>
    <w:lvl w:ilvl="0" w:tplc="186A1146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A0C90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30AC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AF17A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E8000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9DF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F78A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67A9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4ECF2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Chan">
    <w15:presenceInfo w15:providerId="AD" w15:userId="S::steve.chan@icann.org::bea123fc-a299-4a19-a755-3dfd44ef3faf"/>
  </w15:person>
  <w15:person w15:author="Emily Barabas">
    <w15:presenceInfo w15:providerId="AD" w15:userId="S::emily.barabas@icann.org::4bffd666-231d-41f4-956a-9ddb42505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D2"/>
    <w:rsid w:val="00062024"/>
    <w:rsid w:val="00073DA7"/>
    <w:rsid w:val="0015109E"/>
    <w:rsid w:val="001A2B1A"/>
    <w:rsid w:val="001F7D94"/>
    <w:rsid w:val="003044F6"/>
    <w:rsid w:val="003A21EB"/>
    <w:rsid w:val="004903DB"/>
    <w:rsid w:val="004B6DE4"/>
    <w:rsid w:val="004D56A5"/>
    <w:rsid w:val="00566CD2"/>
    <w:rsid w:val="005E1DBA"/>
    <w:rsid w:val="00655B10"/>
    <w:rsid w:val="007B1D2B"/>
    <w:rsid w:val="0085004B"/>
    <w:rsid w:val="008B35A7"/>
    <w:rsid w:val="008C750A"/>
    <w:rsid w:val="00950740"/>
    <w:rsid w:val="00A61F21"/>
    <w:rsid w:val="00B723F1"/>
    <w:rsid w:val="00BF7727"/>
    <w:rsid w:val="00CB40DF"/>
    <w:rsid w:val="00D748C9"/>
    <w:rsid w:val="00E00548"/>
    <w:rsid w:val="00F82E76"/>
    <w:rsid w:val="00F83130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98C13"/>
  <w15:chartTrackingRefBased/>
  <w15:docId w15:val="{0116D193-391E-9240-A1F6-8A92815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1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C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9E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7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0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9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5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Microsoft Office User</cp:lastModifiedBy>
  <cp:revision>2</cp:revision>
  <dcterms:created xsi:type="dcterms:W3CDTF">2020-06-30T17:20:00Z</dcterms:created>
  <dcterms:modified xsi:type="dcterms:W3CDTF">2020-06-30T17:20:00Z</dcterms:modified>
</cp:coreProperties>
</file>