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07AB5" w14:textId="77777777" w:rsidR="00395DDF" w:rsidRDefault="00450786">
      <w:pPr>
        <w:rPr>
          <w:b/>
          <w:sz w:val="32"/>
          <w:szCs w:val="32"/>
        </w:rPr>
      </w:pPr>
      <w:bookmarkStart w:id="0" w:name="_GoBack"/>
      <w:bookmarkEnd w:id="0"/>
      <w:r>
        <w:rPr>
          <w:b/>
          <w:sz w:val="32"/>
          <w:szCs w:val="32"/>
        </w:rPr>
        <w:t>PACKAGE 1</w:t>
      </w:r>
    </w:p>
    <w:p w14:paraId="72F03423" w14:textId="77777777" w:rsidR="00395DDF" w:rsidRDefault="00395DDF"/>
    <w:p w14:paraId="040D2060" w14:textId="77777777" w:rsidR="00395DDF" w:rsidRDefault="00395DDF"/>
    <w:p w14:paraId="069FA785" w14:textId="77777777" w:rsidR="00395DDF" w:rsidRDefault="00450786">
      <w:r>
        <w:rPr>
          <w:sz w:val="32"/>
          <w:szCs w:val="32"/>
        </w:rPr>
        <w:t>2.7.3 Closed Generics</w:t>
      </w:r>
    </w:p>
    <w:p w14:paraId="35EA45FA" w14:textId="77777777" w:rsidR="00395DDF" w:rsidRDefault="00395DDF">
      <w:pPr>
        <w:rPr>
          <w:sz w:val="32"/>
          <w:szCs w:val="32"/>
        </w:rPr>
      </w:pPr>
    </w:p>
    <w:p w14:paraId="778B452F" w14:textId="77777777" w:rsidR="00395DDF" w:rsidRDefault="00450786">
      <w:pPr>
        <w:rPr>
          <w:b/>
        </w:rPr>
      </w:pPr>
      <w:r>
        <w:rPr>
          <w:b/>
        </w:rPr>
        <w:t>a. Recommendations and/or implementation guidelines</w:t>
      </w:r>
    </w:p>
    <w:p w14:paraId="34EA1336" w14:textId="77777777" w:rsidR="00395DDF" w:rsidRDefault="00395DDF">
      <w:pPr>
        <w:rPr>
          <w:b/>
        </w:rPr>
      </w:pPr>
    </w:p>
    <w:p w14:paraId="12EFD144" w14:textId="77777777" w:rsidR="00152C0C" w:rsidRDefault="00450786">
      <w:pPr>
        <w:rPr>
          <w:ins w:id="1" w:author="KK" w:date="2020-07-08T17:34:00Z"/>
        </w:rPr>
      </w:pPr>
      <w:r>
        <w:rPr>
          <w:u w:val="single"/>
        </w:rPr>
        <w:t>No Agreement:</w:t>
      </w:r>
      <w:r>
        <w:t xml:space="preserve"> The Working Group notes that in the 2012 round of the New gTLD Program, a decision was made by the ICANN Board</w:t>
      </w:r>
      <w:r>
        <w:rPr>
          <w:vertAlign w:val="superscript"/>
        </w:rPr>
        <w:footnoteReference w:id="1"/>
      </w:r>
      <w:r>
        <w:t xml:space="preserve"> to</w:t>
      </w:r>
      <w:del w:id="2" w:author="Emily Barabas" w:date="2020-07-07T08:15:00Z">
        <w:r>
          <w:delText xml:space="preserve"> effectively ban exclusive use / generic applications</w:delText>
        </w:r>
      </w:del>
      <w:ins w:id="3" w:author="Emily Barabas" w:date="2020-07-07T08:15:00Z">
        <w:r>
          <w:t xml:space="preserve"> either (a) “submit a change request to no longer be an exclusive generic TLD”, (b) “withdraw their application” or (c) “maintain their plan to operate an exclusive generic TLD,” which would operate to defer their application to the next round of the New gTLD Program, subject to rules developed for the next round, to allow time for the GNSO to develop policy advice concerning exclusive generic TLDs.” All applicants in 2012 chose either options (a) or (b)</w:t>
        </w:r>
      </w:ins>
      <w:r>
        <w:t xml:space="preserve">. </w:t>
      </w:r>
      <w:ins w:id="4" w:author="KK" w:date="2020-07-08T17:33:00Z">
        <w:r w:rsidR="00152C0C">
          <w:t xml:space="preserve">The result was that no exclusive generic use gTLDs (also called </w:t>
        </w:r>
      </w:ins>
      <w:ins w:id="5" w:author="KK" w:date="2020-07-08T17:34:00Z">
        <w:r w:rsidR="00152C0C">
          <w:t>“Closed Generic” gTLDs</w:t>
        </w:r>
      </w:ins>
      <w:ins w:id="6" w:author="KK" w:date="2020-07-08T17:50:00Z">
        <w:r w:rsidR="00B3203A">
          <w:t xml:space="preserve">) </w:t>
        </w:r>
      </w:ins>
      <w:ins w:id="7" w:author="KK" w:date="2020-07-08T17:34:00Z">
        <w:r w:rsidR="00152C0C">
          <w:t>were registered in the first round.</w:t>
        </w:r>
      </w:ins>
    </w:p>
    <w:p w14:paraId="153BDE98" w14:textId="77777777" w:rsidR="00152C0C" w:rsidRDefault="00152C0C">
      <w:pPr>
        <w:rPr>
          <w:ins w:id="8" w:author="KK" w:date="2020-07-08T17:34:00Z"/>
        </w:rPr>
      </w:pPr>
    </w:p>
    <w:p w14:paraId="34D72C3C" w14:textId="694C07C4" w:rsidR="00395DDF" w:rsidRDefault="00450786">
      <w:pPr>
        <w:rPr>
          <w:ins w:id="9" w:author="Emily Barabas" w:date="2020-07-01T10:04:00Z"/>
        </w:rPr>
      </w:pPr>
      <w:r>
        <w:t xml:space="preserve">It is the understanding of the Working Group that the ICANN Board intended that its decision to </w:t>
      </w:r>
      <w:ins w:id="10" w:author="Emily Barabas" w:date="2020-07-07T08:16:00Z">
        <w:r>
          <w:t>not allow</w:t>
        </w:r>
      </w:ins>
      <w:del w:id="11" w:author="Emily Barabas" w:date="2020-07-07T08:16:00Z">
        <w:r>
          <w:delText>effectively ban</w:delText>
        </w:r>
      </w:del>
      <w:r>
        <w:t xml:space="preserve"> Closed Generics </w:t>
      </w:r>
      <w:ins w:id="12" w:author="KK" w:date="2020-07-08T17:34:00Z">
        <w:r w:rsidR="00152C0C">
          <w:t xml:space="preserve">to apply </w:t>
        </w:r>
      </w:ins>
      <w:ins w:id="13" w:author="KK" w:date="2020-07-08T21:25:00Z">
        <w:r w:rsidR="005C02CF">
          <w:t xml:space="preserve">unless or </w:t>
        </w:r>
      </w:ins>
      <w:ins w:id="14" w:author="KK" w:date="2020-07-08T17:34:00Z">
        <w:r w:rsidR="00152C0C">
          <w:t xml:space="preserve">until the GNSO </w:t>
        </w:r>
      </w:ins>
      <w:del w:id="15" w:author="KK" w:date="2020-07-08T17:35:00Z">
        <w:r w:rsidDel="00152C0C">
          <w:delText xml:space="preserve">applied only to the </w:delText>
        </w:r>
      </w:del>
      <w:ins w:id="16" w:author="KK" w:date="2020-07-08T21:26:00Z">
        <w:r w:rsidR="005C02CF">
          <w:t xml:space="preserve">adopts a policy </w:t>
        </w:r>
      </w:ins>
      <w:del w:id="17" w:author="KK" w:date="2020-07-08T17:35:00Z">
        <w:r w:rsidDel="00152C0C">
          <w:delText xml:space="preserve">2012 round and that it wanted the GNSO to </w:delText>
        </w:r>
      </w:del>
      <w:del w:id="18" w:author="KK" w:date="2020-07-08T21:26:00Z">
        <w:r w:rsidDel="005C02CF">
          <w:delText xml:space="preserve">engage in policy discussions </w:delText>
        </w:r>
      </w:del>
      <w:r>
        <w:t xml:space="preserve">regarding the treatment of </w:t>
      </w:r>
      <w:del w:id="19" w:author="KK" w:date="2020-07-08T17:35:00Z">
        <w:r w:rsidDel="00152C0C">
          <w:delText xml:space="preserve">such strings </w:delText>
        </w:r>
      </w:del>
      <w:ins w:id="20" w:author="KK" w:date="2020-07-08T17:35:00Z">
        <w:r w:rsidR="00152C0C">
          <w:t xml:space="preserve">Closed Generics </w:t>
        </w:r>
      </w:ins>
      <w:r>
        <w:t xml:space="preserve">in subsequent rounds. Although the Working Group has had numerous discussions about this topic, and received extensive comments from the community, including members of the Governmental Advisory Committee, the Working Group was not able to agree </w:t>
      </w:r>
      <w:ins w:id="21" w:author="KK" w:date="2020-07-08T21:27:00Z">
        <w:r w:rsidR="005C02CF">
          <w:t xml:space="preserve">on such a policy. </w:t>
        </w:r>
      </w:ins>
      <w:ins w:id="22" w:author="Emily Barabas" w:date="2020-07-07T08:17:00Z">
        <w:del w:id="23" w:author="KK" w:date="2020-07-08T21:27:00Z">
          <w:r w:rsidDel="005C02CF">
            <w:delText>on any changes to the status quo</w:delText>
          </w:r>
        </w:del>
      </w:ins>
      <w:del w:id="24" w:author="KK" w:date="2020-07-08T21:27:00Z">
        <w:r w:rsidDel="005C02CF">
          <w:delText xml:space="preserve">as to how to treat these applications in subsequent rounds.  </w:delText>
        </w:r>
      </w:del>
    </w:p>
    <w:p w14:paraId="3DC8CA6C" w14:textId="77777777" w:rsidR="00395DDF" w:rsidRDefault="00395DDF">
      <w:pPr>
        <w:rPr>
          <w:ins w:id="25" w:author="KK" w:date="2020-07-08T17:36:00Z"/>
        </w:rPr>
      </w:pPr>
    </w:p>
    <w:p w14:paraId="5B0A55CB" w14:textId="2C00C934" w:rsidR="00152C0C" w:rsidRDefault="00695E04">
      <w:ins w:id="26" w:author="KK" w:date="2020-07-08T22:19:00Z">
        <w:r>
          <w:t xml:space="preserve">Further, as </w:t>
        </w:r>
      </w:ins>
      <w:ins w:id="27" w:author="KK" w:date="2020-07-08T17:36:00Z">
        <w:r w:rsidR="00152C0C">
          <w:t xml:space="preserve">the Working Group </w:t>
        </w:r>
      </w:ins>
      <w:ins w:id="28" w:author="KK" w:date="2020-07-08T21:27:00Z">
        <w:r w:rsidR="005C02CF">
          <w:t>is arguing</w:t>
        </w:r>
      </w:ins>
      <w:ins w:id="29" w:author="KK" w:date="2020-07-08T17:36:00Z">
        <w:r w:rsidR="00152C0C">
          <w:t xml:space="preserve"> </w:t>
        </w:r>
      </w:ins>
      <w:ins w:id="30" w:author="KK" w:date="2020-07-08T21:28:00Z">
        <w:r w:rsidR="005C02CF">
          <w:t xml:space="preserve">over the policy, </w:t>
        </w:r>
      </w:ins>
      <w:ins w:id="31" w:author="KK" w:date="2020-07-08T22:19:00Z">
        <w:r>
          <w:t xml:space="preserve">it is questioning </w:t>
        </w:r>
      </w:ins>
      <w:ins w:id="32" w:author="KK" w:date="2020-07-08T21:28:00Z">
        <w:r w:rsidR="005C02CF">
          <w:t xml:space="preserve">what </w:t>
        </w:r>
      </w:ins>
      <w:ins w:id="33" w:author="KK" w:date="2020-07-08T21:29:00Z">
        <w:r w:rsidR="005C02CF">
          <w:t xml:space="preserve">the </w:t>
        </w:r>
      </w:ins>
      <w:ins w:id="34" w:author="KK" w:date="2020-07-08T22:19:00Z">
        <w:r>
          <w:t>“</w:t>
        </w:r>
      </w:ins>
      <w:ins w:id="35" w:author="KK" w:date="2020-07-08T21:29:00Z">
        <w:r>
          <w:t>default</w:t>
        </w:r>
      </w:ins>
      <w:ins w:id="36" w:author="KK" w:date="2020-07-08T22:19:00Z">
        <w:r>
          <w:t xml:space="preserve">” will be if we do not decided on a new policy </w:t>
        </w:r>
      </w:ins>
      <w:ins w:id="37" w:author="KK" w:date="2020-07-08T21:29:00Z">
        <w:r w:rsidR="005C02CF">
          <w:t>now</w:t>
        </w:r>
      </w:ins>
      <w:ins w:id="38" w:author="KK" w:date="2020-07-08T17:36:00Z">
        <w:r>
          <w:t xml:space="preserve">.  </w:t>
        </w:r>
      </w:ins>
      <w:ins w:id="39" w:author="KK" w:date="2020-07-08T22:20:00Z">
        <w:r>
          <w:t xml:space="preserve">Many members say </w:t>
        </w:r>
      </w:ins>
      <w:ins w:id="40" w:author="KK" w:date="2020-07-08T17:36:00Z">
        <w:r w:rsidR="00152C0C">
          <w:t xml:space="preserve">that the default should be </w:t>
        </w:r>
      </w:ins>
      <w:ins w:id="41" w:author="KK" w:date="2020-07-08T21:30:00Z">
        <w:r w:rsidR="005C02CF">
          <w:t>the rules</w:t>
        </w:r>
      </w:ins>
      <w:ins w:id="42" w:author="KK" w:date="2020-07-08T17:36:00Z">
        <w:r w:rsidR="00152C0C">
          <w:t xml:space="preserve"> applied to applications in Round 1 (</w:t>
        </w:r>
      </w:ins>
      <w:ins w:id="43" w:author="KK" w:date="2020-07-08T21:30:00Z">
        <w:r w:rsidR="005C02CF">
          <w:t xml:space="preserve">with </w:t>
        </w:r>
      </w:ins>
      <w:ins w:id="44" w:author="KK" w:date="2020-07-08T17:36:00Z">
        <w:r w:rsidR="00152C0C">
          <w:t>the Board</w:t>
        </w:r>
      </w:ins>
      <w:ins w:id="45" w:author="KK" w:date="2020-07-08T17:37:00Z">
        <w:r>
          <w:t xml:space="preserve">’s resolution of 2015); </w:t>
        </w:r>
        <w:r w:rsidR="00152C0C">
          <w:t>oth</w:t>
        </w:r>
        <w:r w:rsidR="005C02CF">
          <w:t xml:space="preserve">ers </w:t>
        </w:r>
      </w:ins>
      <w:ins w:id="46" w:author="KK" w:date="2020-07-08T22:20:00Z">
        <w:r>
          <w:t xml:space="preserve">are </w:t>
        </w:r>
      </w:ins>
      <w:ins w:id="47" w:author="KK" w:date="2020-07-08T17:37:00Z">
        <w:r w:rsidR="005C02CF">
          <w:t xml:space="preserve">willing to ignore the </w:t>
        </w:r>
      </w:ins>
      <w:ins w:id="48" w:author="KK" w:date="2020-07-08T21:31:00Z">
        <w:r w:rsidR="005C02CF">
          <w:t xml:space="preserve">Board’s resolution and allow Closed Generics even though the GNSO has not agreed on a policy with respect to this issue.  </w:t>
        </w:r>
      </w:ins>
    </w:p>
    <w:p w14:paraId="368A2E4E" w14:textId="77777777" w:rsidR="00395DDF" w:rsidRDefault="00395DDF">
      <w:pPr>
        <w:rPr>
          <w:b/>
        </w:rPr>
      </w:pPr>
    </w:p>
    <w:p w14:paraId="6E1F2CD7" w14:textId="77777777" w:rsidR="00395DDF" w:rsidRDefault="00450786">
      <w:pPr>
        <w:rPr>
          <w:b/>
        </w:rPr>
      </w:pPr>
      <w:r>
        <w:rPr>
          <w:b/>
        </w:rPr>
        <w:t>b. Deliberations and rationale for recommendations and/or implementation guidelines</w:t>
      </w:r>
    </w:p>
    <w:p w14:paraId="3D083163" w14:textId="77777777" w:rsidR="00395DDF" w:rsidRDefault="00395DDF">
      <w:pPr>
        <w:rPr>
          <w:b/>
        </w:rPr>
      </w:pPr>
    </w:p>
    <w:p w14:paraId="7E5B7169" w14:textId="4D124BDA" w:rsidR="00395DDF" w:rsidRDefault="00450786" w:rsidP="00152C0C">
      <w:r>
        <w:rPr>
          <w:highlight w:val="white"/>
        </w:rPr>
        <w:t>The GAC issued advice to the Board on the New gTLD Program through its Beijing Communiqué dated 11 April 2013.</w:t>
      </w:r>
      <w:r>
        <w:rPr>
          <w:highlight w:val="white"/>
          <w:vertAlign w:val="superscript"/>
        </w:rPr>
        <w:footnoteReference w:id="2"/>
      </w:r>
      <w:r>
        <w:rPr>
          <w:highlight w:val="white"/>
        </w:rPr>
        <w:t xml:space="preserve"> In the Beijing Communiqué, the GAC advised the Board that, "For strings representing generic terms, exclusive registry access should serve a public interest goal" (the "Category 2.2 Safeguard Advice"). The GAC identified a non-exhaustive list of strings in the current round of the New gTLD Program that it considers to be generic terms where the applicant is proposing to provide exclusive registry access.</w:t>
      </w:r>
      <w:ins w:id="49" w:author="KK" w:date="2020-07-08T17:40:00Z">
        <w:r w:rsidR="00CD6C7B">
          <w:t xml:space="preserve"> </w:t>
        </w:r>
        <w:r w:rsidR="00152C0C">
          <w:t xml:space="preserve">They included:            </w:t>
        </w:r>
        <w:r w:rsidR="00152C0C">
          <w:lastRenderedPageBreak/>
          <w:t>.app, .autoinsurance, .baby, .beauty, .blog, .book, .broker, .cars, .cloud,.cpa,.cruise,.grocery, .hair, .hotel, .hotels .insurance</w:t>
        </w:r>
      </w:ins>
      <w:ins w:id="50" w:author="KK" w:date="2020-07-08T17:41:00Z">
        <w:r w:rsidR="00152C0C">
          <w:t xml:space="preserve"> and more.  </w:t>
        </w:r>
      </w:ins>
      <w:ins w:id="51" w:author="KK" w:date="2020-07-08T21:34:00Z">
        <w:r w:rsidR="00CD6C7B">
          <w:t xml:space="preserve">The registry owns </w:t>
        </w:r>
      </w:ins>
      <w:ins w:id="52" w:author="KK" w:date="2020-07-08T17:51:00Z">
        <w:r w:rsidR="00B3203A">
          <w:t xml:space="preserve">the top level domain </w:t>
        </w:r>
      </w:ins>
      <w:ins w:id="53" w:author="KK" w:date="2020-07-08T21:34:00Z">
        <w:r w:rsidR="00CD6C7B">
          <w:t xml:space="preserve">and </w:t>
        </w:r>
      </w:ins>
      <w:ins w:id="54" w:author="KK" w:date="2020-07-08T17:43:00Z">
        <w:r w:rsidR="00152C0C">
          <w:t xml:space="preserve">all second level </w:t>
        </w:r>
      </w:ins>
      <w:ins w:id="55" w:author="KK" w:date="2020-07-08T17:51:00Z">
        <w:r w:rsidR="00B3203A">
          <w:t>domains</w:t>
        </w:r>
      </w:ins>
      <w:ins w:id="56" w:author="KK" w:date="2020-07-08T21:34:00Z">
        <w:r w:rsidR="00CD6C7B">
          <w:t xml:space="preserve"> and can dictate exactly their structure and contents</w:t>
        </w:r>
      </w:ins>
      <w:ins w:id="57" w:author="KK" w:date="2020-07-08T17:51:00Z">
        <w:r w:rsidR="00CD6C7B">
          <w:t>.</w:t>
        </w:r>
      </w:ins>
    </w:p>
    <w:p w14:paraId="151AD02B" w14:textId="77777777" w:rsidR="00395DDF" w:rsidRDefault="00395DDF"/>
    <w:p w14:paraId="40B0C163" w14:textId="12618DCE" w:rsidR="00152C0C" w:rsidRDefault="00CD6C7B">
      <w:pPr>
        <w:rPr>
          <w:ins w:id="58" w:author="KK" w:date="2020-07-08T17:41:00Z"/>
        </w:rPr>
      </w:pPr>
      <w:commentRangeStart w:id="59"/>
      <w:ins w:id="60" w:author="KK" w:date="2020-07-08T21:36:00Z">
        <w:r>
          <w:t xml:space="preserve">As noted in the previous section, </w:t>
        </w:r>
      </w:ins>
      <w:del w:id="61" w:author="KK" w:date="2020-07-08T21:37:00Z">
        <w:r w:rsidR="00450786" w:rsidDel="00CD6C7B">
          <w:delText>O</w:delText>
        </w:r>
      </w:del>
      <w:ins w:id="62" w:author="KK" w:date="2020-07-08T21:37:00Z">
        <w:r>
          <w:t>o</w:t>
        </w:r>
      </w:ins>
      <w:r w:rsidR="00450786">
        <w:t xml:space="preserve">n 21 June 2015, </w:t>
      </w:r>
      <w:ins w:id="63" w:author="KK" w:date="2020-07-08T17:41:00Z">
        <w:r w:rsidR="00152C0C">
          <w:t xml:space="preserve">after an extensive </w:t>
        </w:r>
      </w:ins>
      <w:ins w:id="64" w:author="KK" w:date="2020-07-08T17:44:00Z">
        <w:r w:rsidR="00152C0C">
          <w:t xml:space="preserve">global </w:t>
        </w:r>
      </w:ins>
      <w:ins w:id="65" w:author="KK" w:date="2020-07-08T17:41:00Z">
        <w:r w:rsidR="00152C0C">
          <w:t xml:space="preserve">public </w:t>
        </w:r>
      </w:ins>
      <w:ins w:id="66" w:author="KK" w:date="2020-07-08T17:44:00Z">
        <w:r w:rsidR="00152C0C">
          <w:t>input</w:t>
        </w:r>
      </w:ins>
      <w:ins w:id="67" w:author="KK" w:date="2020-07-08T17:41:00Z">
        <w:r w:rsidR="00152C0C">
          <w:t xml:space="preserve">, </w:t>
        </w:r>
      </w:ins>
      <w:r w:rsidR="00450786">
        <w:t>the ICANN Board passed a resolution that</w:t>
      </w:r>
      <w:ins w:id="68" w:author="Emily Barabas" w:date="2020-07-07T08:20:00Z">
        <w:r w:rsidR="00450786">
          <w:t xml:space="preserve"> required applicants for exclusive generic strings to either </w:t>
        </w:r>
      </w:ins>
    </w:p>
    <w:p w14:paraId="57F7BC8B" w14:textId="77777777" w:rsidR="00152C0C" w:rsidRDefault="00450786">
      <w:pPr>
        <w:rPr>
          <w:ins w:id="69" w:author="KK" w:date="2020-07-08T17:41:00Z"/>
        </w:rPr>
      </w:pPr>
      <w:ins w:id="70" w:author="Emily Barabas" w:date="2020-07-07T08:20:00Z">
        <w:r>
          <w:t xml:space="preserve">(a) “submit a change request to no longer be an exclusive generic TLD”, </w:t>
        </w:r>
      </w:ins>
    </w:p>
    <w:p w14:paraId="56090892" w14:textId="77777777" w:rsidR="00152C0C" w:rsidRDefault="00450786">
      <w:pPr>
        <w:rPr>
          <w:ins w:id="71" w:author="KK" w:date="2020-07-08T17:41:00Z"/>
        </w:rPr>
      </w:pPr>
      <w:ins w:id="72" w:author="Emily Barabas" w:date="2020-07-07T08:20:00Z">
        <w:r>
          <w:t xml:space="preserve">(b) “withdraw their application” or </w:t>
        </w:r>
      </w:ins>
    </w:p>
    <w:p w14:paraId="339AAE58" w14:textId="77777777" w:rsidR="00152C0C" w:rsidRDefault="00450786">
      <w:pPr>
        <w:rPr>
          <w:ins w:id="73" w:author="KK" w:date="2020-07-08T17:42:00Z"/>
        </w:rPr>
      </w:pPr>
      <w:ins w:id="74" w:author="Emily Barabas" w:date="2020-07-07T08:20:00Z">
        <w:r>
          <w:t>(c) “maintain their plan to operate an exclusive generic TLD,” which would operate to defer their application to the next round of the New gTLD Program, subject to rules developed for the next round, to allow time for the GNSO to develop policy advice concerning exclusive generic TLD.</w:t>
        </w:r>
      </w:ins>
      <w:del w:id="75" w:author="Emily Barabas" w:date="2020-07-07T08:20:00Z">
        <w:r>
          <w:delText xml:space="preserve"> effectively banned Exclusive Generic / Closed Generic TLDs in the 2012 round</w:delText>
        </w:r>
      </w:del>
      <w:r>
        <w:t>.</w:t>
      </w:r>
      <w:ins w:id="76" w:author="Emily Barabas" w:date="2020-07-01T10:11:00Z">
        <w:r>
          <w:t xml:space="preserve"> </w:t>
        </w:r>
      </w:ins>
    </w:p>
    <w:p w14:paraId="501F2F9F" w14:textId="77777777" w:rsidR="00152C0C" w:rsidRDefault="00152C0C">
      <w:pPr>
        <w:rPr>
          <w:ins w:id="77" w:author="KK" w:date="2020-07-08T17:43:00Z"/>
        </w:rPr>
      </w:pPr>
      <w:ins w:id="78" w:author="KK" w:date="2020-07-08T17:42:00Z">
        <w:r>
          <w:t xml:space="preserve">All applicants in 2012 chose either options (a) or (b) </w:t>
        </w:r>
      </w:ins>
      <w:ins w:id="79" w:author="KK" w:date="2020-07-08T17:43:00Z">
        <w:r>
          <w:t>–</w:t>
        </w:r>
      </w:ins>
      <w:ins w:id="80" w:author="KK" w:date="2020-07-08T17:42:00Z">
        <w:r>
          <w:t xml:space="preserve"> and </w:t>
        </w:r>
      </w:ins>
      <w:ins w:id="81" w:author="KK" w:date="2020-07-08T17:43:00Z">
        <w:r>
          <w:t xml:space="preserve">no Closed Generics were registered in Round 1. </w:t>
        </w:r>
      </w:ins>
      <w:commentRangeEnd w:id="59"/>
      <w:ins w:id="82" w:author="KK" w:date="2020-07-08T21:37:00Z">
        <w:r w:rsidR="00CD6C7B">
          <w:rPr>
            <w:rStyle w:val="CommentReference"/>
          </w:rPr>
          <w:commentReference w:id="59"/>
        </w:r>
      </w:ins>
    </w:p>
    <w:p w14:paraId="5772D5CE" w14:textId="77777777" w:rsidR="00152C0C" w:rsidRDefault="00152C0C">
      <w:pPr>
        <w:rPr>
          <w:ins w:id="83" w:author="KK" w:date="2020-07-08T17:41:00Z"/>
        </w:rPr>
      </w:pPr>
    </w:p>
    <w:p w14:paraId="6B812104" w14:textId="77777777" w:rsidR="00395DDF" w:rsidRDefault="00450786">
      <w:r>
        <w:t>In addition, the Board requested that the GNSO consider this topic in future policy development work for subsequent procedures.</w:t>
      </w:r>
      <w:r>
        <w:rPr>
          <w:vertAlign w:val="superscript"/>
        </w:rPr>
        <w:footnoteReference w:id="3"/>
      </w:r>
      <w:r>
        <w:t xml:space="preserve"> The GNSO Council has in turn charged the Working Group with analyzing the impact of Closed Generics and considering future policy. </w:t>
      </w:r>
    </w:p>
    <w:p w14:paraId="53DC86D8" w14:textId="77777777" w:rsidR="00395DDF" w:rsidRDefault="00395DDF"/>
    <w:p w14:paraId="4E2DF7FE" w14:textId="13C8E161" w:rsidR="00B3203A" w:rsidRDefault="00450786">
      <w:pPr>
        <w:rPr>
          <w:ins w:id="84" w:author="KK" w:date="2020-07-08T17:46:00Z"/>
        </w:rPr>
      </w:pPr>
      <w:r>
        <w:t xml:space="preserve">Although the Working Group generally agrees that some form of policy guidance should be drafted on this topic, at this stage, however, there continue to be different and strongly-held views on the specific policy goals. There also continue to be different and strongly-held views on the alleged harms and merits of closed generics. </w:t>
      </w:r>
      <w:ins w:id="85" w:author="KK" w:date="2020-07-08T17:44:00Z">
        <w:r w:rsidR="00B3203A">
          <w:t xml:space="preserve">The Working Group heard extensively from those who remain concerned about the monopolization </w:t>
        </w:r>
      </w:ins>
      <w:ins w:id="86" w:author="KK" w:date="2020-07-08T21:38:00Z">
        <w:r w:rsidR="00CD6C7B">
          <w:t xml:space="preserve">and exploitation </w:t>
        </w:r>
      </w:ins>
      <w:ins w:id="87" w:author="KK" w:date="2020-07-08T17:44:00Z">
        <w:r w:rsidR="00B3203A">
          <w:t xml:space="preserve">of basic industry terms by a single </w:t>
        </w:r>
      </w:ins>
      <w:ins w:id="88" w:author="KK" w:date="2020-07-08T17:45:00Z">
        <w:r w:rsidR="00B3203A">
          <w:t xml:space="preserve">(often dominant) </w:t>
        </w:r>
      </w:ins>
      <w:ins w:id="89" w:author="KK" w:date="2020-07-08T21:38:00Z">
        <w:r w:rsidR="00CD6C7B">
          <w:t xml:space="preserve">competitor </w:t>
        </w:r>
      </w:ins>
      <w:ins w:id="90" w:author="KK" w:date="2020-07-08T17:45:00Z">
        <w:r w:rsidR="00B3203A">
          <w:t xml:space="preserve">in the field. </w:t>
        </w:r>
      </w:ins>
      <w:r>
        <w:t xml:space="preserve">In reviewing public comments on the Initial Report and continuing its deliberations, the Working Group revisited the alleged harms and merits summarized in the Initial Report, which </w:t>
      </w:r>
      <w:del w:id="91" w:author="KK" w:date="2020-07-08T21:39:00Z">
        <w:r w:rsidDel="00CD6C7B">
          <w:delText>will not be repeated here</w:delText>
        </w:r>
      </w:del>
      <w:ins w:id="92" w:author="KK" w:date="2020-07-08T21:39:00Z">
        <w:r w:rsidR="00CD6C7B">
          <w:t>should be referenced to better understand this discussion</w:t>
        </w:r>
      </w:ins>
      <w:r>
        <w:t>.</w:t>
      </w:r>
      <w:r>
        <w:rPr>
          <w:vertAlign w:val="superscript"/>
        </w:rPr>
        <w:footnoteReference w:id="4"/>
      </w:r>
    </w:p>
    <w:p w14:paraId="548F97D9" w14:textId="77777777" w:rsidR="00B3203A" w:rsidRDefault="00B3203A">
      <w:pPr>
        <w:rPr>
          <w:ins w:id="93" w:author="KK" w:date="2020-07-08T17:46:00Z"/>
        </w:rPr>
      </w:pPr>
    </w:p>
    <w:p w14:paraId="23C1521A" w14:textId="06F180EA" w:rsidR="00B3203A" w:rsidRPr="00B3203A" w:rsidRDefault="00B3203A">
      <w:pPr>
        <w:rPr>
          <w:b/>
          <w:rPrChange w:id="94" w:author="KK" w:date="2020-07-08T17:52:00Z">
            <w:rPr/>
          </w:rPrChange>
        </w:rPr>
      </w:pPr>
      <w:ins w:id="95" w:author="KK" w:date="2020-07-08T17:46:00Z">
        <w:r>
          <w:t xml:space="preserve">The Working Group cannot agree on a clear path forward. </w:t>
        </w:r>
      </w:ins>
      <w:ins w:id="96" w:author="KK" w:date="2020-07-08T21:42:00Z">
        <w:r w:rsidR="00CB1F36">
          <w:t xml:space="preserve">In every other situation without agreement in this </w:t>
        </w:r>
      </w:ins>
      <w:ins w:id="97" w:author="KK" w:date="2020-07-08T21:43:00Z">
        <w:r w:rsidR="00CB1F36">
          <w:t xml:space="preserve">Working Group, we have agreed to follow the practice of Round 1.  </w:t>
        </w:r>
      </w:ins>
      <w:ins w:id="98" w:author="KK" w:date="2020-07-08T21:44:00Z">
        <w:r w:rsidR="00CB1F36">
          <w:t xml:space="preserve">But here there are members </w:t>
        </w:r>
      </w:ins>
      <w:ins w:id="99" w:author="KK" w:date="2020-07-08T17:48:00Z">
        <w:r>
          <w:t xml:space="preserve">who </w:t>
        </w:r>
      </w:ins>
      <w:ins w:id="100" w:author="KK" w:date="2020-07-08T21:44:00Z">
        <w:r w:rsidR="00CB1F36">
          <w:t xml:space="preserve">believe we must </w:t>
        </w:r>
      </w:ins>
      <w:ins w:id="101" w:author="KK" w:date="2020-07-08T17:48:00Z">
        <w:r>
          <w:t>follow the 2015 Board resolution</w:t>
        </w:r>
      </w:ins>
      <w:ins w:id="102" w:author="KK" w:date="2020-07-08T21:44:00Z">
        <w:r w:rsidR="00CB1F36">
          <w:t xml:space="preserve"> (absent any newer GNSO)</w:t>
        </w:r>
      </w:ins>
      <w:ins w:id="103" w:author="KK" w:date="2020-07-08T17:48:00Z">
        <w:r w:rsidR="00CB1F36">
          <w:t xml:space="preserve"> </w:t>
        </w:r>
        <w:r>
          <w:t>and thos</w:t>
        </w:r>
        <w:r w:rsidR="00CB1F36">
          <w:t xml:space="preserve">e that would like to abandon the </w:t>
        </w:r>
      </w:ins>
      <w:ins w:id="104" w:author="KK" w:date="2020-07-08T21:44:00Z">
        <w:r w:rsidR="00CB1F36">
          <w:t xml:space="preserve">Board resolution </w:t>
        </w:r>
      </w:ins>
      <w:ins w:id="105" w:author="KK" w:date="2020-07-08T17:48:00Z">
        <w:r>
          <w:t>and allow Closed Generics</w:t>
        </w:r>
      </w:ins>
      <w:ins w:id="106" w:author="KK" w:date="2020-07-08T21:44:00Z">
        <w:r w:rsidR="00CB1F36">
          <w:t xml:space="preserve"> in the next rounds</w:t>
        </w:r>
      </w:ins>
      <w:ins w:id="107" w:author="KK" w:date="2020-07-08T17:48:00Z">
        <w:r>
          <w:t xml:space="preserve">. </w:t>
        </w:r>
      </w:ins>
      <w:ins w:id="108" w:author="KK" w:date="2020-07-08T17:49:00Z">
        <w:r w:rsidRPr="00B3203A">
          <w:rPr>
            <w:b/>
            <w:rPrChange w:id="109" w:author="KK" w:date="2020-07-08T17:52:00Z">
              <w:rPr/>
            </w:rPrChange>
          </w:rPr>
          <w:t xml:space="preserve">Input is needed from the </w:t>
        </w:r>
      </w:ins>
      <w:ins w:id="110" w:author="KK" w:date="2020-07-08T17:50:00Z">
        <w:r w:rsidRPr="00B3203A">
          <w:rPr>
            <w:b/>
            <w:rPrChange w:id="111" w:author="KK" w:date="2020-07-08T17:52:00Z">
              <w:rPr/>
            </w:rPrChange>
          </w:rPr>
          <w:t>Community.</w:t>
        </w:r>
      </w:ins>
    </w:p>
    <w:p w14:paraId="4A7762FF" w14:textId="77777777" w:rsidR="00395DDF" w:rsidRDefault="00395DDF"/>
    <w:p w14:paraId="611DA946" w14:textId="77777777" w:rsidR="00395DDF" w:rsidRDefault="00450786">
      <w:r>
        <w:t>Four options were discussed and were put out for public comment in the Initial Report. As the Working Group developed and deliberated on these options, it took into consideration GAC Advice included in the Beijing Communique on Category 2.2 Safeguards, and specifically the Advice that “For strings representing generic terms, exclusive registry access should serve a public interest goal.”</w:t>
      </w:r>
      <w:r>
        <w:rPr>
          <w:vertAlign w:val="superscript"/>
        </w:rPr>
        <w:footnoteReference w:id="5"/>
      </w:r>
      <w:r>
        <w:t xml:space="preserve"> The Working Group was careful to note that the implementation in 2012</w:t>
      </w:r>
      <w:ins w:id="112" w:author="Emily Barabas" w:date="2020-07-01T10:19:00Z">
        <w:del w:id="113" w:author="Emily Barabas" w:date="2020-07-01T10:19:00Z">
          <w:r>
            <w:delText>[</w:delText>
          </w:r>
        </w:del>
      </w:ins>
      <w:del w:id="114" w:author="Emily Barabas" w:date="2020-07-01T10:19:00Z">
        <w:r>
          <w:delText xml:space="preserve">, </w:delText>
        </w:r>
        <w:r>
          <w:lastRenderedPageBreak/>
          <w:delText>of effectively banning closed generics,</w:delText>
        </w:r>
      </w:del>
      <w:ins w:id="115" w:author="Emily Barabas" w:date="2020-07-01T10:19:00Z">
        <w:del w:id="116" w:author="Emily Barabas" w:date="2020-07-01T10:19:00Z">
          <w:r>
            <w:delText>]</w:delText>
          </w:r>
        </w:del>
      </w:ins>
      <w:r>
        <w:t xml:space="preserve"> was not necessarily representative of the GAC Advice, which appeared to envision a scenario where an exclusive registry (i.e., closed generic) could be acceptable. Therefore, four options were considered by the Working Group:  </w:t>
      </w:r>
      <w:r>
        <w:tab/>
      </w:r>
      <w:r>
        <w:tab/>
      </w:r>
    </w:p>
    <w:p w14:paraId="49F3DE10" w14:textId="77777777" w:rsidR="00395DDF" w:rsidRDefault="00450786" w:rsidP="00794216">
      <w:pPr>
        <w:numPr>
          <w:ilvl w:val="0"/>
          <w:numId w:val="3"/>
        </w:numPr>
        <w:pPrChange w:id="117" w:author="KK" w:date="2020-07-08T22:23:00Z">
          <w:pPr>
            <w:numPr>
              <w:numId w:val="43"/>
            </w:numPr>
            <w:tabs>
              <w:tab w:val="num" w:pos="360"/>
            </w:tabs>
          </w:pPr>
        </w:pPrChange>
      </w:pPr>
      <w:r>
        <w:t>Option 1: Formalize GNSO policy, making it consistent with the existing base Registry Agreement that Closed Generics should not be allowed.</w:t>
      </w:r>
    </w:p>
    <w:p w14:paraId="2B9ADA6A" w14:textId="77777777" w:rsidR="00395DDF" w:rsidRDefault="00450786" w:rsidP="00794216">
      <w:pPr>
        <w:numPr>
          <w:ilvl w:val="0"/>
          <w:numId w:val="3"/>
        </w:numPr>
        <w:pPrChange w:id="118" w:author="KK" w:date="2020-07-08T22:23:00Z">
          <w:pPr>
            <w:numPr>
              <w:numId w:val="43"/>
            </w:numPr>
            <w:tabs>
              <w:tab w:val="num" w:pos="360"/>
            </w:tabs>
          </w:pPr>
        </w:pPrChange>
      </w:pPr>
      <w:r>
        <w:t>Option 2: Allow Closed Generics but require that applicants demonstrate that the Closed Generic serves a public interest goal in the application. Potential objections process could be similar to community-based objections.</w:t>
      </w:r>
    </w:p>
    <w:p w14:paraId="6EB9DCBC" w14:textId="77777777" w:rsidR="00395DDF" w:rsidRDefault="00450786" w:rsidP="00794216">
      <w:pPr>
        <w:numPr>
          <w:ilvl w:val="0"/>
          <w:numId w:val="3"/>
        </w:numPr>
        <w:pPrChange w:id="119" w:author="KK" w:date="2020-07-08T22:23:00Z">
          <w:pPr>
            <w:numPr>
              <w:numId w:val="43"/>
            </w:numPr>
            <w:tabs>
              <w:tab w:val="num" w:pos="360"/>
            </w:tabs>
          </w:pPr>
        </w:pPrChange>
      </w:pPr>
      <w:r>
        <w:t>Option 3: Allow Closed Generics but require the applicant to commit to a code of conduct that addresses the concerns expressed by those not in favor of Closed Generics. An objections process for Closed Generics could be modelled on community objections.</w:t>
      </w:r>
    </w:p>
    <w:p w14:paraId="6B561C65" w14:textId="77777777" w:rsidR="00395DDF" w:rsidRDefault="00450786" w:rsidP="00794216">
      <w:pPr>
        <w:numPr>
          <w:ilvl w:val="0"/>
          <w:numId w:val="3"/>
        </w:numPr>
        <w:pPrChange w:id="120" w:author="KK" w:date="2020-07-08T22:23:00Z">
          <w:pPr>
            <w:numPr>
              <w:numId w:val="43"/>
            </w:numPr>
            <w:tabs>
              <w:tab w:val="num" w:pos="360"/>
            </w:tabs>
          </w:pPr>
        </w:pPrChange>
      </w:pPr>
      <w:r>
        <w:t>Option 4: Allow Closed Generics with no additional conditions. Establish an objections process modelled on community objections.</w:t>
      </w:r>
    </w:p>
    <w:p w14:paraId="618C3185" w14:textId="77777777" w:rsidR="00395DDF" w:rsidRDefault="00395DDF"/>
    <w:p w14:paraId="5A54ABA2" w14:textId="77777777" w:rsidR="00395DDF" w:rsidRDefault="00450786">
      <w:r>
        <w:t>Divergent views were expressed on these options within the Working Group and in the responses received through public comment.</w:t>
      </w:r>
      <w:r>
        <w:rPr>
          <w:b/>
        </w:rPr>
        <w:t xml:space="preserve"> </w:t>
      </w:r>
      <w:r>
        <w:t xml:space="preserve">There was also a split within the comments received by the Working Group from the Governmental Advisory Committee. In particular, there are some that believe that closed generics should not be allowed under any circumstances, and others believe that Option 4 is the only acceptable solution, both of which effectively means that options 2 and 3, or any other proposed solution that seeks to either mitigate perceived harms or impose conditions on the use of Closed Generics, are therefore unacceptable. </w:t>
      </w:r>
    </w:p>
    <w:p w14:paraId="7D494A67" w14:textId="77777777" w:rsidR="00395DDF" w:rsidRDefault="00395DDF"/>
    <w:p w14:paraId="7FB8487A" w14:textId="77777777" w:rsidR="00395DDF" w:rsidRDefault="00450786">
      <w:r>
        <w:t xml:space="preserve">Nevertheless, the Working Group considered possible ways to implement Options 2 and/or 3, which could be considered further if the Board selects one of these options.  </w:t>
      </w:r>
    </w:p>
    <w:p w14:paraId="5BC16249" w14:textId="77777777" w:rsidR="00395DDF" w:rsidRDefault="00395DDF"/>
    <w:p w14:paraId="24E46F00" w14:textId="77777777" w:rsidR="00395DDF" w:rsidRDefault="00450786">
      <w:pPr>
        <w:rPr>
          <w:highlight w:val="white"/>
        </w:rPr>
      </w:pPr>
      <w:r>
        <w:rPr>
          <w:highlight w:val="white"/>
        </w:rPr>
        <w:t>Specifically, the Working Group reviewed proposals put forward by some Working Group members regarding treatment of Closed Generics in subsequent rounds that most closely related to Option 2 (where closed generics could be allowed if the applicant was able to demonstrate that their application for the string served a public interest goal).</w:t>
      </w:r>
    </w:p>
    <w:p w14:paraId="6A831CBA" w14:textId="77777777" w:rsidR="00395DDF" w:rsidRDefault="00450786" w:rsidP="00794216">
      <w:pPr>
        <w:numPr>
          <w:ilvl w:val="0"/>
          <w:numId w:val="4"/>
        </w:numPr>
        <w:pPrChange w:id="121" w:author="KK" w:date="2020-07-08T22:23:00Z">
          <w:pPr>
            <w:numPr>
              <w:numId w:val="56"/>
            </w:numPr>
            <w:tabs>
              <w:tab w:val="num" w:pos="360"/>
            </w:tabs>
          </w:pPr>
        </w:pPrChange>
      </w:pPr>
      <w:r>
        <w:rPr>
          <w:highlight w:val="white"/>
        </w:rPr>
        <w:t>Some Working Group members felt that it may not be possible to define the public interest, but it may be possible to entrust an entity to judge whether a proposed Closed Generic is or is not in the public interest. For example, one Working Group member suggested allowing Closed Generic applications in line with GAC Advice only where the ICANN Board determined that the TLD would serve a public interest goal. Some proposed that the Board could only do this if the Board approved the application by a supermajority for example at least 90% of sitting, non-conflicted, Board members) that the TLD would serve a public interest goal.</w:t>
      </w:r>
    </w:p>
    <w:p w14:paraId="42F20195" w14:textId="77777777" w:rsidR="00395DDF" w:rsidRDefault="00450786" w:rsidP="00794216">
      <w:pPr>
        <w:numPr>
          <w:ilvl w:val="1"/>
          <w:numId w:val="4"/>
        </w:numPr>
        <w:pPrChange w:id="122" w:author="KK" w:date="2020-07-08T22:23:00Z">
          <w:pPr>
            <w:numPr>
              <w:ilvl w:val="1"/>
              <w:numId w:val="56"/>
            </w:numPr>
            <w:tabs>
              <w:tab w:val="num" w:pos="360"/>
            </w:tabs>
          </w:pPr>
        </w:pPrChange>
      </w:pPr>
      <w:r>
        <w:rPr>
          <w:highlight w:val="white"/>
        </w:rPr>
        <w:t>Some Working Group members expressed different perspectives on whether the decision by the Board should be appealable through the ICANN Reconsideration or IRP processes or whether it should be considered final.</w:t>
      </w:r>
    </w:p>
    <w:p w14:paraId="59338E30" w14:textId="77777777" w:rsidR="00395DDF" w:rsidRDefault="00450786" w:rsidP="00794216">
      <w:pPr>
        <w:numPr>
          <w:ilvl w:val="1"/>
          <w:numId w:val="4"/>
        </w:numPr>
        <w:pPrChange w:id="123" w:author="KK" w:date="2020-07-08T22:23:00Z">
          <w:pPr>
            <w:numPr>
              <w:ilvl w:val="1"/>
              <w:numId w:val="56"/>
            </w:numPr>
            <w:tabs>
              <w:tab w:val="num" w:pos="360"/>
            </w:tabs>
          </w:pPr>
        </w:pPrChange>
      </w:pPr>
      <w:r>
        <w:rPr>
          <w:highlight w:val="white"/>
        </w:rPr>
        <w:t xml:space="preserve">One possibility to reduce the number of potential applications would be to limit applicants for closed generics to non-profit entities, or perhaps public entities and non-profits. This limitation was proposed by one Working Group member as a </w:t>
      </w:r>
      <w:r>
        <w:rPr>
          <w:highlight w:val="white"/>
        </w:rPr>
        <w:lastRenderedPageBreak/>
        <w:t>potentially reasonable way to restrict the applicant pool that is aligned with the objective of serving the public interest.</w:t>
      </w:r>
    </w:p>
    <w:p w14:paraId="29E2B835" w14:textId="77777777" w:rsidR="00395DDF" w:rsidRDefault="00450786" w:rsidP="00794216">
      <w:pPr>
        <w:numPr>
          <w:ilvl w:val="1"/>
          <w:numId w:val="4"/>
        </w:numPr>
        <w:pPrChange w:id="124" w:author="KK" w:date="2020-07-08T22:23:00Z">
          <w:pPr>
            <w:numPr>
              <w:ilvl w:val="1"/>
              <w:numId w:val="56"/>
            </w:numPr>
            <w:tabs>
              <w:tab w:val="num" w:pos="360"/>
            </w:tabs>
          </w:pPr>
        </w:pPrChange>
      </w:pPr>
      <w:r>
        <w:rPr>
          <w:highlight w:val="white"/>
        </w:rPr>
        <w:t xml:space="preserve">An additional supplemental proposal from a Working Group member suggested additional contractual enforcement provisions in the relevant Registry Agreement (RA) for a Closed Generic TLD that is a generic word, such terms and conditions: (1) to be derived from the applicant's submission on the use of the Closed Generic TLD as being in the public interest; </w:t>
      </w:r>
    </w:p>
    <w:p w14:paraId="79C18AE3" w14:textId="77777777" w:rsidR="00395DDF" w:rsidRDefault="00450786">
      <w:pPr>
        <w:ind w:left="1440"/>
        <w:rPr>
          <w:highlight w:val="white"/>
        </w:rPr>
      </w:pPr>
      <w:r>
        <w:rPr>
          <w:highlight w:val="white"/>
        </w:rPr>
        <w:t xml:space="preserve">(2) which prohibit any action considered as anti-competitive (eg. discriminatory registration policies in favour of certain parties or against competitors in the applicable industry); </w:t>
      </w:r>
    </w:p>
    <w:p w14:paraId="10FA2B2B" w14:textId="77777777" w:rsidR="00395DDF" w:rsidRDefault="00450786">
      <w:pPr>
        <w:ind w:left="1440"/>
        <w:rPr>
          <w:highlight w:val="white"/>
        </w:rPr>
      </w:pPr>
      <w:r>
        <w:rPr>
          <w:highlight w:val="white"/>
        </w:rPr>
        <w:t xml:space="preserve">(3) which govern any dealings on the disposal and/or future use of the Closed Generic TLDs - that (1) and (2) must be adhered to at all times and by any party which operates or acquires the rights under the RA; and </w:t>
      </w:r>
    </w:p>
    <w:p w14:paraId="6856B81B" w14:textId="77777777" w:rsidR="00395DDF" w:rsidRDefault="00450786">
      <w:pPr>
        <w:ind w:left="1440"/>
        <w:rPr>
          <w:highlight w:val="white"/>
        </w:rPr>
      </w:pPr>
      <w:r>
        <w:rPr>
          <w:highlight w:val="white"/>
        </w:rPr>
        <w:t>(4) to stipulate that launching for SLD registration for the closed generic TLD by the (first) Registry Operator must take place within 2 years of signing the RA.</w:t>
      </w:r>
    </w:p>
    <w:p w14:paraId="61E1D972" w14:textId="77777777" w:rsidR="00395DDF" w:rsidRDefault="00450786">
      <w:pPr>
        <w:spacing w:line="331" w:lineRule="auto"/>
        <w:ind w:left="1440"/>
        <w:rPr>
          <w:highlight w:val="white"/>
        </w:rPr>
      </w:pPr>
      <w:r>
        <w:rPr>
          <w:highlight w:val="white"/>
        </w:rPr>
        <w:t>The breach of one or more of which will constitute cause for termination of the RA.</w:t>
      </w:r>
    </w:p>
    <w:p w14:paraId="305FCAFF" w14:textId="77777777" w:rsidR="00395DDF" w:rsidRDefault="00450786" w:rsidP="00794216">
      <w:pPr>
        <w:numPr>
          <w:ilvl w:val="0"/>
          <w:numId w:val="2"/>
        </w:numPr>
        <w:rPr>
          <w:highlight w:val="white"/>
        </w:rPr>
        <w:pPrChange w:id="125" w:author="KK" w:date="2020-07-08T22:23:00Z">
          <w:pPr>
            <w:numPr>
              <w:numId w:val="19"/>
            </w:numPr>
            <w:tabs>
              <w:tab w:val="num" w:pos="360"/>
            </w:tabs>
          </w:pPr>
        </w:pPrChange>
      </w:pPr>
      <w:r>
        <w:rPr>
          <w:highlight w:val="white"/>
        </w:rPr>
        <w:t xml:space="preserve">Some Working Group members suggested factors that could be considered in developing a framework for evaluating Closed Generic applications if the Board chooses to allow such applications. Some members suggested examining the meaning and specificity of the word, the extent to which the application serves the public interest, the proposed use of the string, and the parties affected by the TLD being operated as a Closed Generic. </w:t>
      </w:r>
    </w:p>
    <w:p w14:paraId="65FB77A5" w14:textId="77777777" w:rsidR="00395DDF" w:rsidRDefault="00395DDF">
      <w:pPr>
        <w:ind w:left="720"/>
        <w:rPr>
          <w:highlight w:val="white"/>
        </w:rPr>
      </w:pPr>
    </w:p>
    <w:p w14:paraId="7B29DB11" w14:textId="77777777" w:rsidR="00395DDF" w:rsidRDefault="00450786" w:rsidP="00794216">
      <w:pPr>
        <w:numPr>
          <w:ilvl w:val="0"/>
          <w:numId w:val="2"/>
        </w:numPr>
        <w:rPr>
          <w:highlight w:val="white"/>
        </w:rPr>
        <w:pPrChange w:id="126" w:author="KK" w:date="2020-07-08T22:23:00Z">
          <w:pPr>
            <w:numPr>
              <w:numId w:val="19"/>
            </w:numPr>
            <w:tabs>
              <w:tab w:val="num" w:pos="360"/>
            </w:tabs>
          </w:pPr>
        </w:pPrChange>
      </w:pPr>
      <w:r>
        <w:rPr>
          <w:highlight w:val="white"/>
        </w:rPr>
        <w:t>One Working Group member suggested, and some other Working Group members supported, using the following specific questions as a basis to develop a framework:</w:t>
      </w:r>
    </w:p>
    <w:p w14:paraId="0FC60B1F" w14:textId="77777777" w:rsidR="00395DDF" w:rsidRDefault="00450786" w:rsidP="00794216">
      <w:pPr>
        <w:numPr>
          <w:ilvl w:val="0"/>
          <w:numId w:val="1"/>
        </w:numPr>
        <w:rPr>
          <w:highlight w:val="white"/>
        </w:rPr>
        <w:pPrChange w:id="127" w:author="KK" w:date="2020-07-08T22:23:00Z">
          <w:pPr>
            <w:numPr>
              <w:numId w:val="8"/>
            </w:numPr>
            <w:tabs>
              <w:tab w:val="num" w:pos="360"/>
            </w:tabs>
          </w:pPr>
        </w:pPrChange>
      </w:pPr>
      <w:r>
        <w:rPr>
          <w:highlight w:val="white"/>
        </w:rPr>
        <w:t>Why is the selected string necessary for your registry / Why did you choose this string at the exclusion of others?</w:t>
      </w:r>
    </w:p>
    <w:p w14:paraId="3BA56620" w14:textId="77777777" w:rsidR="00395DDF" w:rsidRDefault="00450786" w:rsidP="00794216">
      <w:pPr>
        <w:numPr>
          <w:ilvl w:val="0"/>
          <w:numId w:val="1"/>
        </w:numPr>
        <w:rPr>
          <w:highlight w:val="white"/>
        </w:rPr>
        <w:pPrChange w:id="128" w:author="KK" w:date="2020-07-08T22:23:00Z">
          <w:pPr>
            <w:numPr>
              <w:numId w:val="8"/>
            </w:numPr>
            <w:tabs>
              <w:tab w:val="num" w:pos="360"/>
            </w:tabs>
          </w:pPr>
        </w:pPrChange>
      </w:pPr>
      <w:r>
        <w:rPr>
          <w:highlight w:val="white"/>
        </w:rPr>
        <w:t>How does the proposed closed registry serve the public interest?</w:t>
      </w:r>
    </w:p>
    <w:p w14:paraId="534BA680" w14:textId="77777777" w:rsidR="00395DDF" w:rsidRDefault="00450786" w:rsidP="00794216">
      <w:pPr>
        <w:numPr>
          <w:ilvl w:val="0"/>
          <w:numId w:val="1"/>
        </w:numPr>
        <w:rPr>
          <w:highlight w:val="white"/>
        </w:rPr>
        <w:pPrChange w:id="129" w:author="KK" w:date="2020-07-08T22:23:00Z">
          <w:pPr>
            <w:numPr>
              <w:numId w:val="8"/>
            </w:numPr>
            <w:tabs>
              <w:tab w:val="num" w:pos="360"/>
            </w:tabs>
          </w:pPr>
        </w:pPrChange>
      </w:pPr>
      <w:r>
        <w:rPr>
          <w:highlight w:val="white"/>
        </w:rPr>
        <w:t>How is the proposed use of the string innovative in nature? How does the proposed mission and purpose of the registry support such use?</w:t>
      </w:r>
    </w:p>
    <w:p w14:paraId="183F6447" w14:textId="77777777" w:rsidR="00395DDF" w:rsidRDefault="00450786" w:rsidP="00794216">
      <w:pPr>
        <w:numPr>
          <w:ilvl w:val="0"/>
          <w:numId w:val="1"/>
        </w:numPr>
        <w:rPr>
          <w:highlight w:val="white"/>
        </w:rPr>
        <w:pPrChange w:id="130" w:author="KK" w:date="2020-07-08T22:23:00Z">
          <w:pPr>
            <w:numPr>
              <w:numId w:val="8"/>
            </w:numPr>
            <w:tabs>
              <w:tab w:val="num" w:pos="360"/>
            </w:tabs>
          </w:pPr>
        </w:pPrChange>
      </w:pPr>
      <w:r>
        <w:rPr>
          <w:highlight w:val="white"/>
        </w:rPr>
        <w:t>What is the likely effect on competition of awarding the proposed closed registry for the same or similar goods and/or services? Is it minimal or is it vast?</w:t>
      </w:r>
      <w:r>
        <w:rPr>
          <w:highlight w:val="white"/>
          <w:vertAlign w:val="superscript"/>
        </w:rPr>
        <w:footnoteReference w:id="6"/>
      </w:r>
      <w:r>
        <w:rPr>
          <w:highlight w:val="white"/>
        </w:rPr>
        <w:t xml:space="preserve"> Why must it be closed?</w:t>
      </w:r>
    </w:p>
    <w:p w14:paraId="52F6C139" w14:textId="77777777" w:rsidR="00395DDF" w:rsidRDefault="00450786" w:rsidP="00794216">
      <w:pPr>
        <w:numPr>
          <w:ilvl w:val="0"/>
          <w:numId w:val="1"/>
        </w:numPr>
        <w:rPr>
          <w:highlight w:val="white"/>
        </w:rPr>
        <w:pPrChange w:id="131" w:author="KK" w:date="2020-07-08T22:23:00Z">
          <w:pPr>
            <w:numPr>
              <w:numId w:val="8"/>
            </w:numPr>
            <w:tabs>
              <w:tab w:val="num" w:pos="360"/>
            </w:tabs>
          </w:pPr>
        </w:pPrChange>
      </w:pPr>
      <w:r>
        <w:rPr>
          <w:highlight w:val="white"/>
        </w:rPr>
        <w:t>Is there more than one proposed closed registry application for the same string? If so, should the applications be evaluated against each other to determine which one serves the public interest better or should both of them proceed to a mechanism of last resort?</w:t>
      </w:r>
    </w:p>
    <w:p w14:paraId="5F5F81D8" w14:textId="77777777" w:rsidR="00395DDF" w:rsidRDefault="00450786" w:rsidP="00794216">
      <w:pPr>
        <w:numPr>
          <w:ilvl w:val="0"/>
          <w:numId w:val="1"/>
        </w:numPr>
        <w:rPr>
          <w:highlight w:val="white"/>
        </w:rPr>
        <w:pPrChange w:id="132" w:author="KK" w:date="2020-07-08T22:23:00Z">
          <w:pPr>
            <w:numPr>
              <w:numId w:val="8"/>
            </w:numPr>
            <w:tabs>
              <w:tab w:val="num" w:pos="360"/>
            </w:tabs>
          </w:pPr>
        </w:pPrChange>
      </w:pPr>
      <w:r>
        <w:rPr>
          <w:highlight w:val="white"/>
        </w:rPr>
        <w:lastRenderedPageBreak/>
        <w:t>Should there be restrictions on resale of the proposed Closed Registry, and if so, what restrictions?</w:t>
      </w:r>
    </w:p>
    <w:p w14:paraId="6E052903" w14:textId="77777777" w:rsidR="00395DDF" w:rsidRDefault="00450786" w:rsidP="00794216">
      <w:pPr>
        <w:numPr>
          <w:ilvl w:val="0"/>
          <w:numId w:val="1"/>
        </w:numPr>
        <w:rPr>
          <w:highlight w:val="white"/>
        </w:rPr>
        <w:pPrChange w:id="133" w:author="KK" w:date="2020-07-08T22:23:00Z">
          <w:pPr>
            <w:numPr>
              <w:numId w:val="8"/>
            </w:numPr>
            <w:tabs>
              <w:tab w:val="num" w:pos="360"/>
            </w:tabs>
          </w:pPr>
        </w:pPrChange>
      </w:pPr>
      <w:r>
        <w:rPr>
          <w:highlight w:val="white"/>
        </w:rPr>
        <w:t>What specific Registry Voluntary Commitments are proposed by the registry and how can these be effectively monitored and enforced? Would additional fees be due from such a registry in order to pay for enforcement of the RVCs, e.g. by ICANN Compliance staff set up for this purpose?</w:t>
      </w:r>
    </w:p>
    <w:p w14:paraId="5703475B" w14:textId="77777777" w:rsidR="00395DDF" w:rsidRDefault="00395DDF">
      <w:pPr>
        <w:rPr>
          <w:b/>
        </w:rPr>
      </w:pPr>
    </w:p>
    <w:p w14:paraId="33D56439" w14:textId="77777777" w:rsidR="00395DDF" w:rsidRDefault="00450786">
      <w:pPr>
        <w:rPr>
          <w:b/>
        </w:rPr>
      </w:pPr>
      <w:r>
        <w:rPr>
          <w:b/>
        </w:rPr>
        <w:t>c. New issues raised in deliberations since publication of the Initial Report, if applicable.</w:t>
      </w:r>
    </w:p>
    <w:p w14:paraId="1C72A358" w14:textId="77777777" w:rsidR="00395DDF" w:rsidRDefault="00395DDF">
      <w:pPr>
        <w:rPr>
          <w:b/>
        </w:rPr>
      </w:pPr>
    </w:p>
    <w:p w14:paraId="74F12921" w14:textId="77777777" w:rsidR="00395DDF" w:rsidRDefault="00450786">
      <w:r>
        <w:t>The Working Group further considered input from the ICANN Board that “Because difficult questions on how to define the public interest and public interest goals have been pending for several years, the Board re-emphasizes that it remains critical for the Subsequent Procedures group to further flesh out these concepts in all proposed options for addressing closed generics.”</w:t>
      </w:r>
      <w:r>
        <w:rPr>
          <w:vertAlign w:val="superscript"/>
        </w:rPr>
        <w:footnoteReference w:id="7"/>
      </w:r>
      <w:r>
        <w:t xml:space="preserve"> </w:t>
      </w:r>
      <w:r>
        <w:rPr>
          <w:highlight w:val="white"/>
        </w:rPr>
        <w:t xml:space="preserve">The Working Group discussed challenges associated with defining the public interest and noted that </w:t>
      </w:r>
      <w:r>
        <w:t xml:space="preserve">the definition may impact whether it is possible to have closed generics that are in the public interest. </w:t>
      </w:r>
    </w:p>
    <w:p w14:paraId="62C3BFBC" w14:textId="77777777" w:rsidR="00395DDF" w:rsidRDefault="00395DDF"/>
    <w:p w14:paraId="0A9F8D1B" w14:textId="77777777" w:rsidR="00395DDF" w:rsidRDefault="00450786">
      <w:r>
        <w:rPr>
          <w:highlight w:val="white"/>
        </w:rPr>
        <w:t xml:space="preserve">The Working Group considered an approach to defining the public interest focused on identifying specific behaviors or practices that policy should prevent. </w:t>
      </w:r>
      <w:r>
        <w:t>Some Working Group members stated, for example, that anti-competitive behavior should be avoided. Others provided the perspective that this term needs to be more specifically and clearly defined if the Working Group is to design targeted provisions to avoid anti-competitive behavior, and further pointed out that it may not always be possible to identify potential competitors. In further discussing the prevention of anti-competitive behavior, some Working Group members stated that if closed generic strings are permitted, there should be requirements that they are used within a specific period of time. The Working Group noted the different perspectives on requirements for the use of a TLD, which are described in further detail in section xx TLD Rollout. The Working Group ultimately did not come to agreement about whether such an approach is appropriate for defining public interest.</w:t>
      </w:r>
    </w:p>
    <w:p w14:paraId="25F4F750" w14:textId="77777777" w:rsidR="00395DDF" w:rsidRDefault="00395DDF">
      <w:pPr>
        <w:rPr>
          <w:b/>
        </w:rPr>
      </w:pPr>
    </w:p>
    <w:p w14:paraId="41C07BDF" w14:textId="77777777" w:rsidR="00395DDF" w:rsidRDefault="00450786">
      <w:r>
        <w:t>Some Working Group members raised the concern that if the Working Group recommended allowing Closed Generics in subsequent procedures, the new policy might be unfair to  applicants from the 2012 round who were forced to withdraw or alter their applications. For context, it was noted that all of the affected applicants in the 2012 round chose either to convert their applications to open TLDs or withdraw their applications completely. There were no applicants that elected to defer their applications to any future round. Therefore, the Working Group does not believe there are any substantial outstanding issues from the 2012 round that need to be addressed on this topic. The Working Group further agreed that the main focus of the Working Group, for this topic and all others, should be on developing appropriate policy without the consideration of the fairness or unfairness to previous applicants for having different rules. If additional work is needed to address issues of fairness, this can be addressed at a future date by the GNSO Council or another group set up for this purpose.</w:t>
      </w:r>
    </w:p>
    <w:p w14:paraId="105D029D" w14:textId="77777777" w:rsidR="00395DDF" w:rsidRDefault="00395DDF"/>
    <w:p w14:paraId="493B525D" w14:textId="77777777" w:rsidR="00450786" w:rsidRDefault="00450786">
      <w:pPr>
        <w:rPr>
          <w:ins w:id="134" w:author="KK" w:date="2020-07-08T17:54:00Z"/>
        </w:rPr>
      </w:pPr>
      <w:r>
        <w:t>On 4 May 2020, the GAC provided consolidated input from individual GAC members on the topics discussed at ICANN67, including Closed Generics.</w:t>
      </w:r>
      <w:r>
        <w:rPr>
          <w:vertAlign w:val="superscript"/>
        </w:rPr>
        <w:footnoteReference w:id="8"/>
      </w:r>
      <w:r>
        <w:t xml:space="preserve"> </w:t>
      </w:r>
    </w:p>
    <w:p w14:paraId="6557C3DE" w14:textId="77777777" w:rsidR="00450786" w:rsidRDefault="00450786">
      <w:pPr>
        <w:rPr>
          <w:ins w:id="135" w:author="KK" w:date="2020-07-08T17:54:00Z"/>
        </w:rPr>
      </w:pPr>
    </w:p>
    <w:p w14:paraId="5B3A0A63" w14:textId="5E9EFB0C" w:rsidR="00395DDF" w:rsidRPr="00450786" w:rsidRDefault="00450786">
      <w:pPr>
        <w:rPr>
          <w:b/>
          <w:rPrChange w:id="136" w:author="KK" w:date="2020-07-08T17:54:00Z">
            <w:rPr/>
          </w:rPrChange>
        </w:rPr>
      </w:pPr>
      <w:r>
        <w:t>The Working Group discussed the input received from GAC members on this topic, while also taking into account the other perspectives on this issue put forward by SO/ACs, ICANN community members, and other interested parties.</w:t>
      </w:r>
      <w:r>
        <w:rPr>
          <w:vertAlign w:val="superscript"/>
        </w:rPr>
        <w:footnoteReference w:id="9"/>
      </w:r>
      <w:r>
        <w:t xml:space="preserve"> </w:t>
      </w:r>
      <w:r w:rsidRPr="00450786">
        <w:rPr>
          <w:b/>
          <w:rPrChange w:id="137" w:author="KK" w:date="2020-07-08T17:54:00Z">
            <w:rPr/>
          </w:rPrChange>
        </w:rPr>
        <w:t>In summary, just as there was no agreement within the Working Group on this issue, there seemed to be no agreement within many of these groups (including the GAC) on the conditions for which Closed Generics could be allowed.</w:t>
      </w:r>
      <w:ins w:id="138" w:author="KK" w:date="2020-07-08T17:54:00Z">
        <w:r>
          <w:rPr>
            <w:b/>
          </w:rPr>
          <w:t xml:space="preserve">  **</w:t>
        </w:r>
      </w:ins>
    </w:p>
    <w:p w14:paraId="216D17C7" w14:textId="77777777" w:rsidR="00E66271" w:rsidRDefault="00E66271" w:rsidP="00B073B2">
      <w:pPr>
        <w:rPr>
          <w:ins w:id="139" w:author="KK" w:date="2020-07-08T21:52:00Z"/>
          <w:b/>
        </w:rPr>
      </w:pPr>
    </w:p>
    <w:p w14:paraId="3E2752C5" w14:textId="0E5C1240" w:rsidR="00E66271" w:rsidRPr="00B71503" w:rsidRDefault="00E66271" w:rsidP="00E66271">
      <w:pPr>
        <w:rPr>
          <w:ins w:id="140" w:author="KK" w:date="2020-07-08T21:52:00Z"/>
          <w:b/>
        </w:rPr>
      </w:pPr>
      <w:ins w:id="141" w:author="KK" w:date="2020-07-08T21:53:00Z">
        <w:r>
          <w:t>I</w:t>
        </w:r>
        <w:r>
          <w:t xml:space="preserve">n summary, as described above, the </w:t>
        </w:r>
      </w:ins>
      <w:ins w:id="142" w:author="KK" w:date="2020-07-08T21:52:00Z">
        <w:r>
          <w:t>Working Group cannot agree on a clear path forward. In every other situation without agreement in this Working Group, we have agreed to follow the practice of R</w:t>
        </w:r>
        <w:r>
          <w:t xml:space="preserve">ound 1. </w:t>
        </w:r>
        <w:r>
          <w:t xml:space="preserve">But here there are members who believe we must follow the 2015 Board resolution (absent any newer GNSO) and those that would like to abandon the Board resolution and allow Closed Generics in the next rounds. </w:t>
        </w:r>
        <w:r w:rsidRPr="00B71503">
          <w:rPr>
            <w:b/>
          </w:rPr>
          <w:t>Input is needed from the Community.</w:t>
        </w:r>
      </w:ins>
    </w:p>
    <w:p w14:paraId="7135F5E5" w14:textId="77777777" w:rsidR="00E66271" w:rsidRPr="00B71503" w:rsidRDefault="00E66271" w:rsidP="00B073B2">
      <w:pPr>
        <w:rPr>
          <w:ins w:id="143" w:author="KK" w:date="2020-07-08T17:55:00Z"/>
          <w:b/>
        </w:rPr>
      </w:pPr>
    </w:p>
    <w:p w14:paraId="3F15A515" w14:textId="77777777" w:rsidR="00B073B2" w:rsidRDefault="00B073B2" w:rsidP="00B073B2">
      <w:pPr>
        <w:rPr>
          <w:ins w:id="144" w:author="KK" w:date="2020-07-08T17:55:00Z"/>
        </w:rPr>
      </w:pPr>
    </w:p>
    <w:p w14:paraId="51CB66B5" w14:textId="77777777" w:rsidR="00B073B2" w:rsidRDefault="00B073B2">
      <w:pPr>
        <w:rPr>
          <w:b/>
        </w:rPr>
      </w:pPr>
    </w:p>
    <w:p w14:paraId="04E806CF" w14:textId="77777777" w:rsidR="00395DDF" w:rsidRDefault="00450786">
      <w:pPr>
        <w:rPr>
          <w:b/>
        </w:rPr>
      </w:pPr>
      <w:r>
        <w:rPr>
          <w:b/>
        </w:rPr>
        <w:t>d. Dependencies/relationships with other areas of this report or external efforts</w:t>
      </w:r>
    </w:p>
    <w:p w14:paraId="5459D55E" w14:textId="77777777" w:rsidR="00395DDF" w:rsidRDefault="00395DDF">
      <w:pPr>
        <w:rPr>
          <w:b/>
        </w:rPr>
      </w:pPr>
    </w:p>
    <w:p w14:paraId="155B4A66" w14:textId="77777777" w:rsidR="00395DDF" w:rsidRDefault="00450786">
      <w:r>
        <w:t>None identified at this time.</w:t>
      </w:r>
    </w:p>
    <w:p w14:paraId="6A41D6F6" w14:textId="77777777" w:rsidR="00395DDF" w:rsidRDefault="00395DDF"/>
    <w:p w14:paraId="65CB05A1" w14:textId="77777777" w:rsidR="00395DDF" w:rsidRDefault="00395DDF">
      <w:pPr>
        <w:rPr>
          <w:i/>
        </w:rPr>
      </w:pPr>
      <w:bookmarkStart w:id="145" w:name="_ghxo9tw07ewz" w:colFirst="0" w:colLast="0"/>
      <w:bookmarkEnd w:id="145"/>
    </w:p>
    <w:sectPr w:rsidR="00395DDF">
      <w:foot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9" w:author="KK" w:date="2020-07-08T21:37:00Z" w:initials="KK">
    <w:p w14:paraId="4389D14E" w14:textId="2716F191" w:rsidR="00CD6C7B" w:rsidRDefault="00CD6C7B">
      <w:pPr>
        <w:pStyle w:val="CommentText"/>
      </w:pPr>
      <w:r>
        <w:rPr>
          <w:rStyle w:val="CommentReference"/>
        </w:rPr>
        <w:annotationRef/>
      </w:r>
      <w:r>
        <w:t xml:space="preserve">Edit as follows; or delete.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9D1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8293E" w14:textId="77777777" w:rsidR="00794216" w:rsidRDefault="00794216">
      <w:pPr>
        <w:spacing w:line="240" w:lineRule="auto"/>
      </w:pPr>
      <w:r>
        <w:separator/>
      </w:r>
    </w:p>
  </w:endnote>
  <w:endnote w:type="continuationSeparator" w:id="0">
    <w:p w14:paraId="50EA3D76" w14:textId="77777777" w:rsidR="00794216" w:rsidRDefault="00794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49F4" w14:textId="77777777" w:rsidR="00450786" w:rsidRDefault="00450786">
    <w:pPr>
      <w:jc w:val="right"/>
    </w:pPr>
    <w:r>
      <w:fldChar w:fldCharType="begin"/>
    </w:r>
    <w:r>
      <w:instrText>PAGE</w:instrText>
    </w:r>
    <w:r>
      <w:fldChar w:fldCharType="separate"/>
    </w:r>
    <w:r w:rsidR="00DF610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21035" w14:textId="77777777" w:rsidR="00794216" w:rsidRDefault="00794216">
      <w:pPr>
        <w:spacing w:line="240" w:lineRule="auto"/>
      </w:pPr>
      <w:r>
        <w:separator/>
      </w:r>
    </w:p>
  </w:footnote>
  <w:footnote w:type="continuationSeparator" w:id="0">
    <w:p w14:paraId="38D4626E" w14:textId="77777777" w:rsidR="00794216" w:rsidRDefault="00794216">
      <w:pPr>
        <w:spacing w:line="240" w:lineRule="auto"/>
      </w:pPr>
      <w:r>
        <w:continuationSeparator/>
      </w:r>
    </w:p>
  </w:footnote>
  <w:footnote w:id="1">
    <w:p w14:paraId="0357FD2F" w14:textId="77777777" w:rsidR="00450786" w:rsidRDefault="00450786">
      <w:pPr>
        <w:spacing w:line="240" w:lineRule="auto"/>
        <w:rPr>
          <w:sz w:val="20"/>
          <w:szCs w:val="20"/>
        </w:rPr>
      </w:pPr>
      <w:r>
        <w:rPr>
          <w:vertAlign w:val="superscript"/>
        </w:rPr>
        <w:footnoteRef/>
      </w:r>
      <w:r>
        <w:rPr>
          <w:sz w:val="20"/>
          <w:szCs w:val="20"/>
        </w:rPr>
        <w:t xml:space="preserve"> </w:t>
      </w:r>
      <w:r>
        <w:rPr>
          <w:color w:val="1155CC"/>
          <w:sz w:val="20"/>
          <w:szCs w:val="20"/>
          <w:u w:val="single"/>
        </w:rPr>
        <w:t>https://www.icann.org/resources/board-material/resolutions-new-gtld-2015-06-21-en#2.a</w:t>
      </w:r>
    </w:p>
  </w:footnote>
  <w:footnote w:id="2">
    <w:p w14:paraId="619895F1" w14:textId="77777777" w:rsidR="00450786" w:rsidRDefault="00450786">
      <w:pPr>
        <w:spacing w:line="240" w:lineRule="auto"/>
        <w:rPr>
          <w:sz w:val="20"/>
          <w:szCs w:val="20"/>
        </w:rPr>
      </w:pPr>
      <w:r>
        <w:rPr>
          <w:vertAlign w:val="superscript"/>
        </w:rPr>
        <w:footnoteRef/>
      </w:r>
      <w:r>
        <w:rPr>
          <w:sz w:val="20"/>
          <w:szCs w:val="20"/>
        </w:rPr>
        <w:t xml:space="preserve"> See</w:t>
      </w:r>
      <w:hyperlink r:id="rId1">
        <w:r>
          <w:rPr>
            <w:sz w:val="20"/>
            <w:szCs w:val="20"/>
          </w:rPr>
          <w:t xml:space="preserve"> </w:t>
        </w:r>
      </w:hyperlink>
      <w:hyperlink r:id="rId2">
        <w:r>
          <w:rPr>
            <w:color w:val="1155CC"/>
            <w:sz w:val="20"/>
            <w:szCs w:val="20"/>
            <w:u w:val="single"/>
          </w:rPr>
          <w:t>https://gac.icann.org/contentMigrated/icann46-beijing-communique</w:t>
        </w:r>
      </w:hyperlink>
    </w:p>
  </w:footnote>
  <w:footnote w:id="3">
    <w:p w14:paraId="35BD1C49" w14:textId="77777777" w:rsidR="00450786" w:rsidRDefault="00450786">
      <w:pPr>
        <w:spacing w:line="240" w:lineRule="auto"/>
        <w:rPr>
          <w:sz w:val="20"/>
          <w:szCs w:val="20"/>
        </w:rPr>
      </w:pPr>
      <w:r>
        <w:rPr>
          <w:vertAlign w:val="superscript"/>
        </w:rPr>
        <w:footnoteRef/>
      </w:r>
      <w:r>
        <w:rPr>
          <w:sz w:val="20"/>
          <w:szCs w:val="20"/>
        </w:rPr>
        <w:t xml:space="preserve"> https://www.icann.org/resources/board-material/resolutions-new-gtld-2015-06-21-en#2.a</w:t>
      </w:r>
    </w:p>
  </w:footnote>
  <w:footnote w:id="4">
    <w:p w14:paraId="32F2FF47" w14:textId="77777777" w:rsidR="00450786" w:rsidRDefault="00450786">
      <w:pPr>
        <w:spacing w:line="240" w:lineRule="auto"/>
        <w:rPr>
          <w:sz w:val="20"/>
          <w:szCs w:val="20"/>
        </w:rPr>
      </w:pPr>
      <w:r>
        <w:rPr>
          <w:vertAlign w:val="superscript"/>
        </w:rPr>
        <w:footnoteRef/>
      </w:r>
      <w:r>
        <w:rPr>
          <w:sz w:val="20"/>
          <w:szCs w:val="20"/>
        </w:rPr>
        <w:t xml:space="preserve"> See Initial Report section 2.7.3 beginning on page 119: </w:t>
      </w:r>
      <w:hyperlink r:id="rId3">
        <w:r>
          <w:rPr>
            <w:color w:val="1155CC"/>
            <w:sz w:val="20"/>
            <w:szCs w:val="20"/>
            <w:u w:val="single"/>
          </w:rPr>
          <w:t>https://gnso.icann.org/sites/default/files/file/field-file-attach/subsequent-procedures-initial-overarching-issues-work-tracks-1-4-03jul18-en.pdf</w:t>
        </w:r>
      </w:hyperlink>
    </w:p>
  </w:footnote>
  <w:footnote w:id="5">
    <w:p w14:paraId="2F3809B5" w14:textId="77777777" w:rsidR="00450786" w:rsidRDefault="00450786">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https://gac.icann.org/contentMigrated/icann46-beijing-communique</w:t>
        </w:r>
      </w:hyperlink>
    </w:p>
  </w:footnote>
  <w:footnote w:id="6">
    <w:p w14:paraId="13D9201A" w14:textId="77777777" w:rsidR="00450786" w:rsidRDefault="00450786">
      <w:pPr>
        <w:spacing w:line="240" w:lineRule="auto"/>
        <w:rPr>
          <w:sz w:val="20"/>
          <w:szCs w:val="20"/>
        </w:rPr>
      </w:pPr>
      <w:r>
        <w:rPr>
          <w:vertAlign w:val="superscript"/>
        </w:rPr>
        <w:footnoteRef/>
      </w:r>
      <w:r>
        <w:rPr>
          <w:sz w:val="20"/>
          <w:szCs w:val="20"/>
        </w:rPr>
        <w:t xml:space="preserve"> Some Working Group members expressed that if a proposed closed generic effectively eliminates competition by using a term which defines a category, industry, or field of goods or services, it should not be allowed to proceed. Some members suggested that applicants should be required to obtain letters of support or non-objection from potential competitors as evidence that the proposed closed generic does not eliminate competition. Other Working Group members suggested that it is not realistic to require such letters. Instead, evaluators should be responsible for assessing the potential impact on competition.</w:t>
      </w:r>
    </w:p>
  </w:footnote>
  <w:footnote w:id="7">
    <w:p w14:paraId="0BB13388" w14:textId="77777777" w:rsidR="00450786" w:rsidRDefault="00450786">
      <w:pPr>
        <w:spacing w:line="240" w:lineRule="auto"/>
        <w:rPr>
          <w:sz w:val="20"/>
          <w:szCs w:val="20"/>
        </w:rPr>
      </w:pPr>
      <w:r>
        <w:rPr>
          <w:vertAlign w:val="superscript"/>
        </w:rPr>
        <w:footnoteRef/>
      </w:r>
      <w:r>
        <w:rPr>
          <w:sz w:val="20"/>
          <w:szCs w:val="20"/>
        </w:rPr>
        <w:t xml:space="preserve"> </w:t>
      </w:r>
      <w:r>
        <w:rPr>
          <w:sz w:val="20"/>
          <w:szCs w:val="20"/>
          <w:highlight w:val="white"/>
        </w:rPr>
        <w:t>https://mm.icann.org/pipermail/comments-gtld-subsequent-procedures-initial-03jul18/2018q3/000046.html</w:t>
      </w:r>
    </w:p>
  </w:footnote>
  <w:footnote w:id="8">
    <w:p w14:paraId="281290B8" w14:textId="77777777" w:rsidR="00450786" w:rsidRDefault="00450786">
      <w:pPr>
        <w:spacing w:line="240" w:lineRule="auto"/>
        <w:rPr>
          <w:sz w:val="20"/>
          <w:szCs w:val="20"/>
        </w:rPr>
      </w:pPr>
      <w:r>
        <w:rPr>
          <w:vertAlign w:val="superscript"/>
        </w:rPr>
        <w:footnoteRef/>
      </w:r>
      <w:r>
        <w:rPr>
          <w:sz w:val="20"/>
          <w:szCs w:val="20"/>
        </w:rPr>
        <w:t xml:space="preserve"> See https://community.icann.org/download/attachments/93129620/GAC%20Written%20Consultation_%20Input%20Received-%20Updated%209%20May.pdf?version=1&amp;modificationDate=1589186135000&amp;api=v2</w:t>
      </w:r>
    </w:p>
  </w:footnote>
  <w:footnote w:id="9">
    <w:p w14:paraId="6B46B20A" w14:textId="77777777" w:rsidR="00450786" w:rsidRDefault="00450786">
      <w:pPr>
        <w:spacing w:line="240" w:lineRule="auto"/>
        <w:rPr>
          <w:sz w:val="20"/>
          <w:szCs w:val="20"/>
        </w:rPr>
      </w:pPr>
      <w:r>
        <w:rPr>
          <w:vertAlign w:val="superscript"/>
        </w:rPr>
        <w:footnoteRef/>
      </w:r>
      <w:r>
        <w:rPr>
          <w:sz w:val="20"/>
          <w:szCs w:val="20"/>
        </w:rPr>
        <w:t xml:space="preserve"> For additional information about these perspectives, see responses to Community Comment 2 (https://community.icann.org/pages/viewpage.action?pageId=63155738) the Working Group’s Initial Report (https://gnso.icann.org/sites/default/files/file/field-file-attach/subsequent-procedures-initial-overarching-issues-work-tracks-1-4-03jul18-en.pdf) and public comment on the Initial Report (https://www.icann.org/public-comments/gtld-subsequent-procedures-initial-2018-07-03-en).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079B"/>
    <w:multiLevelType w:val="multilevel"/>
    <w:tmpl w:val="D92604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0611BDD"/>
    <w:multiLevelType w:val="multilevel"/>
    <w:tmpl w:val="48F4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5023FE"/>
    <w:multiLevelType w:val="multilevel"/>
    <w:tmpl w:val="FDD0C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CA1582"/>
    <w:multiLevelType w:val="multilevel"/>
    <w:tmpl w:val="BEAE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K">
    <w15:presenceInfo w15:providerId="None" w15:userId="K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DF"/>
    <w:rsid w:val="00152C0C"/>
    <w:rsid w:val="00395DDF"/>
    <w:rsid w:val="00450786"/>
    <w:rsid w:val="005C02CF"/>
    <w:rsid w:val="00695E04"/>
    <w:rsid w:val="00794216"/>
    <w:rsid w:val="008148F2"/>
    <w:rsid w:val="00B073B2"/>
    <w:rsid w:val="00B3203A"/>
    <w:rsid w:val="00CB1F36"/>
    <w:rsid w:val="00CD6C7B"/>
    <w:rsid w:val="00DF610E"/>
    <w:rsid w:val="00E6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7353"/>
  <w15:docId w15:val="{267AC087-140E-491D-8902-6C0EBFF5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2C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0C"/>
    <w:rPr>
      <w:rFonts w:ascii="Segoe UI" w:hAnsi="Segoe UI" w:cs="Segoe UI"/>
      <w:sz w:val="18"/>
      <w:szCs w:val="18"/>
    </w:rPr>
  </w:style>
  <w:style w:type="paragraph" w:styleId="ListParagraph">
    <w:name w:val="List Paragraph"/>
    <w:basedOn w:val="Normal"/>
    <w:uiPriority w:val="34"/>
    <w:qFormat/>
    <w:rsid w:val="00152C0C"/>
    <w:pPr>
      <w:ind w:left="720"/>
      <w:contextualSpacing/>
    </w:pPr>
  </w:style>
  <w:style w:type="paragraph" w:styleId="CommentSubject">
    <w:name w:val="annotation subject"/>
    <w:basedOn w:val="CommentText"/>
    <w:next w:val="CommentText"/>
    <w:link w:val="CommentSubjectChar"/>
    <w:uiPriority w:val="99"/>
    <w:semiHidden/>
    <w:unhideWhenUsed/>
    <w:rsid w:val="00CD6C7B"/>
    <w:rPr>
      <w:b/>
      <w:bCs/>
    </w:rPr>
  </w:style>
  <w:style w:type="character" w:customStyle="1" w:styleId="CommentSubjectChar">
    <w:name w:val="Comment Subject Char"/>
    <w:basedOn w:val="CommentTextChar"/>
    <w:link w:val="CommentSubject"/>
    <w:uiPriority w:val="99"/>
    <w:semiHidden/>
    <w:rsid w:val="00CD6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gnso.icann.org/sites/default/files/file/field-file-attach/subsequent-procedures-initial-overarching-issues-work-tracks-1-4-03jul18-en.pdf" TargetMode="External"/><Relationship Id="rId2" Type="http://schemas.openxmlformats.org/officeDocument/2006/relationships/hyperlink" Target="https://gac.icann.org/contentMigrated/icann46-beijing-communique" TargetMode="External"/><Relationship Id="rId1" Type="http://schemas.openxmlformats.org/officeDocument/2006/relationships/hyperlink" Target="https://gac.icann.org/contentMigrated/icann46-beijing-communique" TargetMode="External"/><Relationship Id="rId4" Type="http://schemas.openxmlformats.org/officeDocument/2006/relationships/hyperlink" Target="https://gac.icann.org/contentMigrated/icann46-beijing-commun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KK</cp:lastModifiedBy>
  <cp:revision>2</cp:revision>
  <dcterms:created xsi:type="dcterms:W3CDTF">2020-07-09T02:23:00Z</dcterms:created>
  <dcterms:modified xsi:type="dcterms:W3CDTF">2020-07-09T02:23:00Z</dcterms:modified>
</cp:coreProperties>
</file>