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9D04F7">
      <w:r>
        <w:t xml:space="preserve">Your </w:t>
      </w:r>
      <w:r w:rsidR="00C639AA">
        <w:t>name</w:t>
      </w:r>
      <w:r>
        <w:t xml:space="preserve">: </w:t>
      </w:r>
    </w:p>
    <w:p w:rsidR="009D04F7"/>
    <w:tbl>
      <w:tblPr>
        <w:tblStyle w:val="TableGrid"/>
        <w:tblW w:w="14580" w:type="dxa"/>
        <w:tblInd w:w="-725" w:type="dxa"/>
        <w:tblLook w:val="04A0"/>
      </w:tblPr>
      <w:tblGrid>
        <w:gridCol w:w="1080"/>
        <w:gridCol w:w="2520"/>
        <w:gridCol w:w="1260"/>
        <w:gridCol w:w="4860"/>
        <w:gridCol w:w="4860"/>
      </w:tblGrid>
      <w:tr w:rsidTr="000D421E">
        <w:tblPrEx>
          <w:tblW w:w="14580" w:type="dxa"/>
          <w:tblInd w:w="-725" w:type="dxa"/>
          <w:tblLook w:val="04A0"/>
        </w:tblPrEx>
        <w:trPr>
          <w:trHeight w:val="332"/>
        </w:trPr>
        <w:tc>
          <w:tcPr>
            <w:tcW w:w="1080" w:type="dxa"/>
            <w:shd w:val="clear" w:color="auto" w:fill="E7E6E6" w:themeFill="background2"/>
          </w:tcPr>
          <w:p w:rsidR="000D421E" w:rsidRPr="009D04F7">
            <w:pPr>
              <w:rPr>
                <w:b/>
                <w:bCs/>
              </w:rPr>
            </w:pPr>
            <w:r>
              <w:rPr>
                <w:b/>
                <w:bCs/>
              </w:rPr>
              <w:t>Issue</w:t>
            </w:r>
          </w:p>
        </w:tc>
        <w:tc>
          <w:tcPr>
            <w:tcW w:w="2520" w:type="dxa"/>
            <w:shd w:val="clear" w:color="auto" w:fill="E7E6E6" w:themeFill="background2"/>
          </w:tcPr>
          <w:p w:rsidR="000D421E" w:rsidRPr="009D04F7">
            <w:pPr>
              <w:rPr>
                <w:b/>
                <w:bCs/>
              </w:rPr>
            </w:pPr>
            <w:r>
              <w:rPr>
                <w:b/>
                <w:bCs/>
              </w:rPr>
              <w:t>Applicable text (please quote directly)</w:t>
            </w:r>
          </w:p>
        </w:tc>
        <w:tc>
          <w:tcPr>
            <w:tcW w:w="1260" w:type="dxa"/>
            <w:shd w:val="clear" w:color="auto" w:fill="E7E6E6" w:themeFill="background2"/>
          </w:tcPr>
          <w:p w:rsidR="000D421E" w:rsidRPr="009D04F7">
            <w:pPr>
              <w:rPr>
                <w:b/>
                <w:bCs/>
              </w:rPr>
            </w:pPr>
            <w:r>
              <w:rPr>
                <w:b/>
                <w:bCs/>
              </w:rPr>
              <w:t>Number and n</w:t>
            </w:r>
            <w:r w:rsidR="00970EBD">
              <w:rPr>
                <w:b/>
                <w:bCs/>
              </w:rPr>
              <w:t>ame of applicable report section</w:t>
            </w:r>
          </w:p>
        </w:tc>
        <w:tc>
          <w:tcPr>
            <w:tcW w:w="4860" w:type="dxa"/>
            <w:shd w:val="clear" w:color="auto" w:fill="E7E6E6" w:themeFill="background2"/>
          </w:tcPr>
          <w:p w:rsidR="000D421E" w:rsidRPr="009D04F7">
            <w:pPr>
              <w:rPr>
                <w:b/>
                <w:bCs/>
              </w:rPr>
            </w:pPr>
            <w:r w:rsidRPr="009D04F7">
              <w:rPr>
                <w:b/>
                <w:bCs/>
              </w:rPr>
              <w:t>Cannot live with rationale</w:t>
            </w:r>
          </w:p>
        </w:tc>
        <w:tc>
          <w:tcPr>
            <w:tcW w:w="4860" w:type="dxa"/>
            <w:shd w:val="clear" w:color="auto" w:fill="E7E6E6" w:themeFill="background2"/>
          </w:tcPr>
          <w:p w:rsidR="000D421E" w:rsidRPr="009D04F7">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Tr="000D421E">
        <w:tblPrEx>
          <w:tblW w:w="14580" w:type="dxa"/>
          <w:tblInd w:w="-725" w:type="dxa"/>
          <w:tblLook w:val="04A0"/>
        </w:tblPrEx>
        <w:tc>
          <w:tcPr>
            <w:tcW w:w="1080" w:type="dxa"/>
          </w:tcPr>
          <w:p w:rsidR="00AE4B5F" w:rsidP="00AE4B5F">
            <w:pPr>
              <w:pStyle w:val="ListParagraph"/>
              <w:numPr>
                <w:ilvl w:val="0"/>
                <w:numId w:val="1"/>
              </w:numPr>
            </w:pPr>
          </w:p>
        </w:tc>
        <w:tc>
          <w:tcPr>
            <w:tcW w:w="2520" w:type="dxa"/>
          </w:tcPr>
          <w:p w:rsidR="00AE4B5F" w:rsidP="00AE4B5F">
            <w:r>
              <w:rPr>
                <w:rFonts w:ascii="Arial" w:hAnsi="Arial" w:cs="Arial"/>
                <w:color w:val="000000"/>
                <w:sz w:val="22"/>
                <w:szCs w:val="22"/>
              </w:rPr>
              <w:t xml:space="preserve">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w:t>
            </w:r>
            <w:r>
              <w:rPr>
                <w:rFonts w:ascii="Arial" w:hAnsi="Arial" w:cs="Arial"/>
                <w:color w:val="000000"/>
                <w:sz w:val="22"/>
                <w:szCs w:val="22"/>
              </w:rPr>
              <w:t>at this point in time</w:t>
            </w:r>
            <w:r>
              <w:rPr>
                <w:rFonts w:ascii="Arial" w:hAnsi="Arial" w:cs="Arial"/>
                <w:color w:val="000000"/>
                <w:sz w:val="22"/>
                <w:szCs w:val="22"/>
              </w:rPr>
              <w:t xml:space="preserve"> have any agreement within the </w:t>
            </w:r>
            <w:r>
              <w:rPr>
                <w:rFonts w:ascii="Arial" w:hAnsi="Arial" w:cs="Arial"/>
                <w:color w:val="000000"/>
                <w:sz w:val="22"/>
                <w:szCs w:val="22"/>
              </w:rPr>
              <w:t xml:space="preserve">Working Group to pursue. However, the Working Group is very interested in community feedback regarding the three proposals received, </w:t>
            </w:r>
            <w:r>
              <w:rPr>
                <w:rFonts w:ascii="Arial" w:hAnsi="Arial" w:cs="Arial"/>
                <w:color w:val="000000"/>
                <w:sz w:val="22"/>
                <w:szCs w:val="22"/>
              </w:rPr>
              <w:t>in regards to</w:t>
            </w:r>
            <w:r>
              <w:rPr>
                <w:rFonts w:ascii="Arial" w:hAnsi="Arial" w:cs="Arial"/>
                <w:color w:val="000000"/>
                <w:sz w:val="22"/>
                <w:szCs w:val="22"/>
              </w:rPr>
              <w:t xml:space="preserve"> both the high level principles and the details (where provided). Thus, 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w:t>
            </w:r>
          </w:p>
        </w:tc>
        <w:tc>
          <w:tcPr>
            <w:tcW w:w="1260" w:type="dxa"/>
          </w:tcPr>
          <w:p w:rsidR="00AE4B5F" w:rsidP="00AE4B5F">
            <w:r>
              <w:t>2.7.3.c</w:t>
            </w:r>
          </w:p>
        </w:tc>
        <w:tc>
          <w:tcPr>
            <w:tcW w:w="4860" w:type="dxa"/>
          </w:tcPr>
          <w:p w:rsidR="00AE4B5F" w:rsidP="00AE4B5F">
            <w:r>
              <w:t xml:space="preserve">The proposed </w:t>
            </w:r>
            <w:r>
              <w:t>wordking</w:t>
            </w:r>
            <w:r>
              <w:t xml:space="preserve"> limits comments to the three proposals.  It should also solicit other proposals from the community, if any</w:t>
            </w:r>
          </w:p>
        </w:tc>
        <w:tc>
          <w:tcPr>
            <w:tcW w:w="4860" w:type="dxa"/>
          </w:tcPr>
          <w:p w:rsidR="00AE4B5F" w:rsidP="00AE4B5F">
            <w:r>
              <w:rPr>
                <w:rFonts w:ascii="Arial" w:hAnsi="Arial" w:cs="Arial"/>
                <w:color w:val="000000"/>
                <w:sz w:val="22"/>
                <w:szCs w:val="22"/>
              </w:rPr>
              <w:t xml:space="preserve">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w:t>
            </w:r>
            <w:r>
              <w:rPr>
                <w:rFonts w:ascii="Arial" w:hAnsi="Arial" w:cs="Arial"/>
                <w:color w:val="000000"/>
                <w:sz w:val="22"/>
                <w:szCs w:val="22"/>
              </w:rPr>
              <w:t>at this point in time</w:t>
            </w:r>
            <w:r>
              <w:rPr>
                <w:rFonts w:ascii="Arial" w:hAnsi="Arial" w:cs="Arial"/>
                <w:color w:val="000000"/>
                <w:sz w:val="22"/>
                <w:szCs w:val="22"/>
              </w:rPr>
              <w:t xml:space="preserve"> have any agreement within the Working Group to pursue. However, the Working Group is very interested in community feedback regarding the three proposals received, </w:t>
            </w:r>
            <w:r>
              <w:rPr>
                <w:rFonts w:ascii="Arial" w:hAnsi="Arial" w:cs="Arial"/>
                <w:color w:val="000000"/>
                <w:sz w:val="22"/>
                <w:szCs w:val="22"/>
              </w:rPr>
              <w:t>in regards to</w:t>
            </w:r>
            <w:r>
              <w:rPr>
                <w:rFonts w:ascii="Arial" w:hAnsi="Arial" w:cs="Arial"/>
                <w:color w:val="000000"/>
                <w:sz w:val="22"/>
                <w:szCs w:val="22"/>
              </w:rPr>
              <w:t xml:space="preserve"> both the high level principles and the details (where provided)</w:t>
            </w:r>
            <w:ins w:id="0" w:author="Trachtenberg, Marc H. (Shld-Chi-IP-Tech)" w:date="2020-08-10T22:10:00Z">
              <w:r>
                <w:rPr>
                  <w:rFonts w:ascii="Arial" w:hAnsi="Arial" w:cs="Arial"/>
                  <w:color w:val="000000"/>
                  <w:sz w:val="22"/>
                  <w:szCs w:val="22"/>
                </w:rPr>
                <w:t xml:space="preserve">, as well as any other proposals members of the community may with </w:t>
              </w:r>
            </w:ins>
            <w:ins w:id="1" w:author="Trachtenberg, Marc H. (Shld-Chi-IP-Tech)" w:date="2020-08-10T22:10:00Z">
              <w:r>
                <w:rPr>
                  <w:rFonts w:ascii="Arial" w:hAnsi="Arial" w:cs="Arial"/>
                  <w:color w:val="000000"/>
                  <w:sz w:val="22"/>
                  <w:szCs w:val="22"/>
                </w:rPr>
                <w:t>repsect</w:t>
              </w:r>
            </w:ins>
            <w:ins w:id="2" w:author="Trachtenberg, Marc H. (Shld-Chi-IP-Tech)" w:date="2020-08-10T22:10:00Z">
              <w:r>
                <w:rPr>
                  <w:rFonts w:ascii="Arial" w:hAnsi="Arial" w:cs="Arial"/>
                  <w:color w:val="000000"/>
                  <w:sz w:val="22"/>
                  <w:szCs w:val="22"/>
                </w:rPr>
                <w:t xml:space="preserve"> to the availability of closed generic </w:t>
              </w:r>
            </w:ins>
            <w:ins w:id="3" w:author="Trachtenberg, Marc H. (Shld-Chi-IP-Tech)" w:date="2020-08-10T22:10:00Z">
              <w:r>
                <w:rPr>
                  <w:rFonts w:ascii="Arial" w:hAnsi="Arial" w:cs="Arial"/>
                  <w:color w:val="000000"/>
                  <w:sz w:val="22"/>
                  <w:szCs w:val="22"/>
                </w:rPr>
                <w:t>strings</w:t>
              </w:r>
            </w:ins>
            <w:r>
              <w:rPr>
                <w:rFonts w:ascii="Arial" w:hAnsi="Arial" w:cs="Arial"/>
                <w:color w:val="000000"/>
                <w:sz w:val="22"/>
                <w:szCs w:val="22"/>
              </w:rPr>
              <w:t>.</w:t>
            </w:r>
            <w:del w:id="4" w:author="Trachtenberg, Marc H. (Shld-Chi-IP-Tech)" w:date="2020-08-10T22:11:00Z">
              <w:r>
                <w:rPr>
                  <w:rFonts w:ascii="Arial" w:hAnsi="Arial" w:cs="Arial"/>
                  <w:color w:val="000000"/>
                  <w:sz w:val="22"/>
                  <w:szCs w:val="22"/>
                </w:rPr>
                <w:delText xml:space="preserve"> Thus, a</w:delText>
              </w:r>
            </w:del>
            <w:ins w:id="5" w:author="Trachtenberg, Marc H. (Shld-Chi-IP-Tech)" w:date="2020-08-10T22:11:00Z">
              <w:r>
                <w:rPr>
                  <w:rFonts w:ascii="Arial" w:hAnsi="Arial" w:cs="Arial"/>
                  <w:color w:val="000000"/>
                  <w:sz w:val="22"/>
                  <w:szCs w:val="22"/>
                </w:rPr>
                <w:t>A</w:t>
              </w:r>
            </w:ins>
            <w:r>
              <w:rPr>
                <w:rFonts w:ascii="Arial" w:hAnsi="Arial" w:cs="Arial"/>
                <w:color w:val="000000"/>
                <w:sz w:val="22"/>
                <w:szCs w:val="22"/>
              </w:rPr>
              <w:t>ny</w:t>
            </w:r>
            <w:r>
              <w:rPr>
                <w:rFonts w:ascii="Arial" w:hAnsi="Arial" w:cs="Arial"/>
                <w:color w:val="000000"/>
                <w:sz w:val="22"/>
                <w:szCs w:val="22"/>
              </w:rPr>
              <w:t xml:space="preserve"> feedback is appreciated. The Working Group is particularly interested to hear from the community about which proposals, if any, they believe warrant further consideration by the Working Group, and why</w:t>
            </w:r>
            <w:ins w:id="6" w:author="Trachtenberg, Marc H. (Shld-Chi-IP-Tech)" w:date="2020-08-10T22:11:00Z">
              <w:r>
                <w:rPr>
                  <w:rFonts w:ascii="Arial" w:hAnsi="Arial" w:cs="Arial"/>
                  <w:color w:val="000000"/>
                  <w:sz w:val="22"/>
                  <w:szCs w:val="22"/>
                </w:rPr>
                <w:t xml:space="preserve"> or if there are any other proposals that members of the </w:t>
              </w:r>
            </w:ins>
            <w:ins w:id="7" w:author="Trachtenberg, Marc H. (Shld-Chi-IP-Tech)" w:date="2020-08-10T22:11:00Z">
              <w:r>
                <w:rPr>
                  <w:rFonts w:ascii="Arial" w:hAnsi="Arial" w:cs="Arial"/>
                  <w:color w:val="000000"/>
                  <w:sz w:val="22"/>
                  <w:szCs w:val="22"/>
                </w:rPr>
                <w:t xml:space="preserve">community may have with </w:t>
              </w:r>
            </w:ins>
            <w:ins w:id="8" w:author="Trachtenberg, Marc H. (Shld-Chi-IP-Tech)" w:date="2020-08-10T22:11:00Z">
              <w:r>
                <w:rPr>
                  <w:rFonts w:ascii="Arial" w:hAnsi="Arial" w:cs="Arial"/>
                  <w:color w:val="000000"/>
                  <w:sz w:val="22"/>
                  <w:szCs w:val="22"/>
                </w:rPr>
                <w:t>repect</w:t>
              </w:r>
            </w:ins>
            <w:ins w:id="9" w:author="Trachtenberg, Marc H. (Shld-Chi-IP-Tech)" w:date="2020-08-10T22:11:00Z">
              <w:r>
                <w:rPr>
                  <w:rFonts w:ascii="Arial" w:hAnsi="Arial" w:cs="Arial"/>
                  <w:color w:val="000000"/>
                  <w:sz w:val="22"/>
                  <w:szCs w:val="22"/>
                </w:rPr>
                <w:t xml:space="preserve"> to the availability of closed generic strings</w:t>
              </w:r>
            </w:ins>
            <w:r>
              <w:rPr>
                <w:rFonts w:ascii="Arial" w:hAnsi="Arial" w:cs="Arial"/>
                <w:color w:val="000000"/>
                <w:sz w:val="22"/>
                <w:szCs w:val="22"/>
              </w:rPr>
              <w:t xml:space="preserve">. The Working Group would also like input on whether there are elements or high-level principles in any of the </w:t>
            </w:r>
            <w:ins w:id="10" w:author="Trachtenberg, Marc H. (Shld-Chi-IP-Tech)" w:date="2020-08-10T22:11:00Z">
              <w:r>
                <w:rPr>
                  <w:rFonts w:ascii="Arial" w:hAnsi="Arial" w:cs="Arial"/>
                  <w:color w:val="000000"/>
                  <w:sz w:val="22"/>
                  <w:szCs w:val="22"/>
                </w:rPr>
                <w:t xml:space="preserve">existing </w:t>
              </w:r>
            </w:ins>
            <w:r>
              <w:rPr>
                <w:rFonts w:ascii="Arial" w:hAnsi="Arial" w:cs="Arial"/>
                <w:color w:val="000000"/>
                <w:sz w:val="22"/>
                <w:szCs w:val="22"/>
              </w:rPr>
              <w:t xml:space="preserve">proposals </w:t>
            </w:r>
            <w:ins w:id="11" w:author="Trachtenberg, Marc H. (Shld-Chi-IP-Tech)" w:date="2020-08-10T22:12:00Z">
              <w:r>
                <w:rPr>
                  <w:rFonts w:ascii="Arial" w:hAnsi="Arial" w:cs="Arial"/>
                  <w:color w:val="000000"/>
                  <w:sz w:val="22"/>
                  <w:szCs w:val="22"/>
                </w:rPr>
                <w:t xml:space="preserve">put forth by the working Group members </w:t>
              </w:r>
            </w:ins>
            <w:r>
              <w:rPr>
                <w:rFonts w:ascii="Arial" w:hAnsi="Arial" w:cs="Arial"/>
                <w:color w:val="000000"/>
                <w:sz w:val="22"/>
                <w:szCs w:val="22"/>
              </w:rPr>
              <w:t>that are critical to permitting Closed Generics, even if commenters may disagree with some of the details.</w:t>
            </w:r>
          </w:p>
        </w:tc>
      </w:tr>
      <w:tr w:rsidTr="000D421E">
        <w:tblPrEx>
          <w:tblW w:w="14580" w:type="dxa"/>
          <w:tblInd w:w="-725" w:type="dxa"/>
          <w:tblLook w:val="04A0"/>
        </w:tblPrEx>
        <w:tc>
          <w:tcPr>
            <w:tcW w:w="1080" w:type="dxa"/>
          </w:tcPr>
          <w:p w:rsidR="00AE4B5F" w:rsidP="00AE4B5F">
            <w:pPr>
              <w:pStyle w:val="ListParagraph"/>
              <w:numPr>
                <w:ilvl w:val="0"/>
                <w:numId w:val="1"/>
              </w:numPr>
            </w:pPr>
          </w:p>
        </w:tc>
        <w:tc>
          <w:tcPr>
            <w:tcW w:w="2520" w:type="dxa"/>
          </w:tcPr>
          <w:p w:rsidR="00AE4B5F" w:rsidRPr="00272BC6" w:rsidP="00AE4B5F">
            <w:r w:rsidRPr="00272BC6">
              <w:rPr>
                <w:rFonts w:ascii="Arial" w:hAnsi="Arial" w:cs="Arial"/>
                <w:sz w:val="22"/>
                <w:szCs w:val="22"/>
              </w:rPr>
              <w:t xml:space="preserve">Option 4: Allow Closed Generics with no additional conditions. Establish an objections </w:t>
            </w:r>
            <w:r w:rsidRPr="00272BC6">
              <w:rPr>
                <w:rFonts w:ascii="Arial" w:hAnsi="Arial" w:cs="Arial"/>
                <w:sz w:val="22"/>
                <w:szCs w:val="22"/>
              </w:rPr>
              <w:t>process modelled on community objections.</w:t>
            </w:r>
          </w:p>
        </w:tc>
        <w:tc>
          <w:tcPr>
            <w:tcW w:w="1260" w:type="dxa"/>
          </w:tcPr>
          <w:p w:rsidR="00AE4B5F" w:rsidRPr="00272BC6" w:rsidP="00AE4B5F">
            <w:r w:rsidRPr="00272BC6">
              <w:t>2.7.</w:t>
            </w:r>
            <w:r w:rsidRPr="00272BC6">
              <w:t>3.</w:t>
            </w:r>
            <w:r w:rsidRPr="00272BC6">
              <w:t>b</w:t>
            </w:r>
          </w:p>
        </w:tc>
        <w:tc>
          <w:tcPr>
            <w:tcW w:w="4860" w:type="dxa"/>
          </w:tcPr>
          <w:p w:rsidR="00AE4B5F" w:rsidRPr="00272BC6" w:rsidP="00AE4B5F">
            <w:pPr>
              <w:rPr>
                <w:rPrChange w:id="12" w:author="Trachtenberg, Marc H. (Shld-Chi-IP-Tech)" w:date="2020-08-10T22:22:00Z">
                  <w:rPr/>
                </w:rPrChange>
              </w:rPr>
            </w:pPr>
            <w:r w:rsidRPr="00272BC6">
              <w:rPr>
                <w:rPrChange w:id="13" w:author="Trachtenberg, Marc H. (Shld-Chi-IP-Tech)" w:date="2020-08-10T22:22:00Z">
                  <w:rPr/>
                </w:rPrChange>
              </w:rPr>
              <w:t xml:space="preserve">This language does not accurately capture our proposal/option.  We proposed an option with no additional conditions for closed generics but did not propose that there should be any </w:t>
            </w:r>
            <w:r w:rsidRPr="00272BC6">
              <w:rPr>
                <w:rPrChange w:id="14" w:author="Trachtenberg, Marc H. (Shld-Chi-IP-Tech)" w:date="2020-08-10T22:22:00Z">
                  <w:rPr/>
                </w:rPrChange>
              </w:rPr>
              <w:t>objections process based on community application objections</w:t>
            </w:r>
          </w:p>
        </w:tc>
        <w:tc>
          <w:tcPr>
            <w:tcW w:w="4860" w:type="dxa"/>
          </w:tcPr>
          <w:p w:rsidR="00AE4B5F" w:rsidRPr="00272BC6" w:rsidP="00AE4B5F">
            <w:r w:rsidRPr="00272BC6">
              <w:rPr>
                <w:rFonts w:ascii="Arial" w:hAnsi="Arial" w:cs="Arial"/>
                <w:sz w:val="22"/>
                <w:szCs w:val="22"/>
              </w:rPr>
              <w:t>Option 4: Allow Closed Generics with no additional conditions</w:t>
            </w:r>
            <w:r w:rsidRPr="00272BC6">
              <w:rPr>
                <w:rFonts w:ascii="Arial" w:hAnsi="Arial" w:cs="Arial"/>
                <w:sz w:val="22"/>
                <w:szCs w:val="22"/>
              </w:rPr>
              <w:t>.</w:t>
            </w:r>
            <w:r w:rsidR="00272BC6">
              <w:rPr>
                <w:rFonts w:ascii="Arial" w:hAnsi="Arial" w:cs="Arial"/>
                <w:sz w:val="22"/>
                <w:szCs w:val="22"/>
              </w:rPr>
              <w:t xml:space="preserve"> </w:t>
            </w:r>
            <w:del w:id="15" w:author="Trachtenberg, Marc H. (Shld-Chi-IP-Tech)" w:date="2020-08-10T22:22:00Z">
              <w:r w:rsidRPr="00272BC6" w:rsidR="00272BC6">
                <w:rPr>
                  <w:rFonts w:ascii="Arial" w:hAnsi="Arial" w:cs="Arial"/>
                  <w:sz w:val="22"/>
                  <w:szCs w:val="22"/>
                </w:rPr>
                <w:delText>Establish an objections process modelled on community objections.</w:delText>
              </w:r>
            </w:del>
          </w:p>
        </w:tc>
      </w:tr>
      <w:tr w:rsidTr="000D421E">
        <w:tblPrEx>
          <w:tblW w:w="14580" w:type="dxa"/>
          <w:tblInd w:w="-725" w:type="dxa"/>
          <w:tblLook w:val="04A0"/>
        </w:tblPrEx>
        <w:tc>
          <w:tcPr>
            <w:tcW w:w="1080" w:type="dxa"/>
          </w:tcPr>
          <w:p w:rsidR="00AE4B5F" w:rsidP="00AE4B5F">
            <w:pPr>
              <w:pStyle w:val="ListParagraph"/>
              <w:numPr>
                <w:ilvl w:val="0"/>
                <w:numId w:val="1"/>
              </w:numPr>
            </w:pPr>
          </w:p>
        </w:tc>
        <w:tc>
          <w:tcPr>
            <w:tcW w:w="2520" w:type="dxa"/>
          </w:tcPr>
          <w:p w:rsidR="00AE4B5F" w:rsidRPr="00272BC6" w:rsidP="00AE4B5F">
            <w:r w:rsidRPr="00272BC6">
              <w:rPr>
                <w:rFonts w:ascii="Arial" w:hAnsi="Arial" w:cs="Arial"/>
                <w:color w:val="auto"/>
                <w:sz w:val="22"/>
                <w:szCs w:val="22"/>
                <w:rPrChange w:id="16" w:author="Trachtenberg, Marc H. (Shld-Chi-IP-Tech)" w:date="2020-08-10T22:22:00Z">
                  <w:rPr>
                    <w:rFonts w:ascii="Arial" w:hAnsi="Arial" w:cs="Arial"/>
                    <w:color w:val="CCCCCC"/>
                    <w:sz w:val="22"/>
                    <w:szCs w:val="22"/>
                  </w:rPr>
                </w:rPrChange>
              </w:rPr>
              <w:t>Some Working Group members felt that it may not be possible to define the public interest, but it may be possible to entrust an entity to judge whether a proposed Closed Generic is or is not in the public interest.</w:t>
            </w:r>
          </w:p>
        </w:tc>
        <w:tc>
          <w:tcPr>
            <w:tcW w:w="1260" w:type="dxa"/>
          </w:tcPr>
          <w:p w:rsidR="00AE4B5F" w:rsidRPr="00272BC6" w:rsidP="00AE4B5F">
            <w:r w:rsidRPr="00272BC6">
              <w:t>2.7.</w:t>
            </w:r>
            <w:r w:rsidRPr="00272BC6">
              <w:t>3.b</w:t>
            </w:r>
          </w:p>
        </w:tc>
        <w:tc>
          <w:tcPr>
            <w:tcW w:w="4860" w:type="dxa"/>
          </w:tcPr>
          <w:p w:rsidR="00AE4B5F" w:rsidRPr="00272BC6" w:rsidP="00AE4B5F">
            <w:r w:rsidRPr="00272BC6">
              <w:rPr>
                <w:rPrChange w:id="17" w:author="Trachtenberg, Marc H. (Shld-Chi-IP-Tech)" w:date="2020-08-10T22:22:00Z">
                  <w:rPr/>
                </w:rPrChange>
              </w:rPr>
              <w:t>You have not captured the view of some working group members including myself, Kurt, Mike, and Paul (and even Alex to some extent) that it simply is not possible to define the public interest.  We did not say and do not agree that it would be possible to entrust</w:t>
            </w:r>
            <w:r w:rsidRPr="00272BC6">
              <w:rPr>
                <w:rFonts w:ascii="Arial" w:hAnsi="Arial" w:cs="Arial"/>
                <w:color w:val="auto"/>
                <w:sz w:val="22"/>
                <w:szCs w:val="22"/>
                <w:rPrChange w:id="18" w:author="Trachtenberg, Marc H. (Shld-Chi-IP-Tech)" w:date="2020-08-10T22:22:00Z">
                  <w:rPr>
                    <w:rFonts w:ascii="Arial" w:hAnsi="Arial" w:cs="Arial"/>
                    <w:color w:val="CCCCCC"/>
                    <w:sz w:val="22"/>
                    <w:szCs w:val="22"/>
                  </w:rPr>
                </w:rPrChange>
              </w:rPr>
              <w:t xml:space="preserve"> </w:t>
            </w:r>
            <w:r w:rsidRPr="00272BC6">
              <w:rPr>
                <w:rFonts w:ascii="Arial" w:hAnsi="Arial" w:cs="Arial"/>
                <w:color w:val="auto"/>
                <w:sz w:val="22"/>
                <w:szCs w:val="22"/>
                <w:rPrChange w:id="19" w:author="Trachtenberg, Marc H. (Shld-Chi-IP-Tech)" w:date="2020-08-10T22:22:00Z">
                  <w:rPr>
                    <w:rFonts w:ascii="Arial" w:hAnsi="Arial" w:cs="Arial"/>
                    <w:color w:val="CCCCCC"/>
                    <w:sz w:val="22"/>
                    <w:szCs w:val="22"/>
                  </w:rPr>
                </w:rPrChange>
              </w:rPr>
              <w:t>an entity to judge whether a proposed Closed Generic is or is not in the public interest</w:t>
            </w:r>
            <w:r w:rsidRPr="00272BC6">
              <w:rPr>
                <w:rFonts w:ascii="Arial" w:hAnsi="Arial" w:cs="Arial"/>
                <w:color w:val="auto"/>
                <w:sz w:val="22"/>
                <w:szCs w:val="22"/>
                <w:rPrChange w:id="20" w:author="Trachtenberg, Marc H. (Shld-Chi-IP-Tech)" w:date="2020-08-10T22:22:00Z">
                  <w:rPr>
                    <w:rFonts w:ascii="Arial" w:hAnsi="Arial" w:cs="Arial"/>
                    <w:color w:val="CCCCCC"/>
                    <w:sz w:val="22"/>
                    <w:szCs w:val="22"/>
                  </w:rPr>
                </w:rPrChange>
              </w:rPr>
              <w:t xml:space="preserve"> and we do not agree this is possible</w:t>
            </w:r>
          </w:p>
        </w:tc>
        <w:tc>
          <w:tcPr>
            <w:tcW w:w="4860" w:type="dxa"/>
          </w:tcPr>
          <w:p w:rsidR="00AE4B5F" w:rsidRPr="00272BC6" w:rsidP="00AE4B5F">
            <w:r w:rsidRPr="00272BC6">
              <w:rPr>
                <w:rFonts w:ascii="Arial" w:hAnsi="Arial" w:cs="Arial"/>
                <w:color w:val="auto"/>
                <w:sz w:val="22"/>
                <w:szCs w:val="22"/>
                <w:rPrChange w:id="21" w:author="Trachtenberg, Marc H. (Shld-Chi-IP-Tech)" w:date="2020-08-10T22:22:00Z">
                  <w:rPr>
                    <w:rFonts w:ascii="Arial" w:hAnsi="Arial" w:cs="Arial"/>
                    <w:color w:val="CCCCCC"/>
                    <w:sz w:val="22"/>
                    <w:szCs w:val="22"/>
                  </w:rPr>
                </w:rPrChange>
              </w:rPr>
              <w:t xml:space="preserve">Some Working Group members felt that it </w:t>
            </w:r>
            <w:del w:id="22" w:author="Trachtenberg, Marc H. (Shld-Chi-IP-Tech)" w:date="2020-08-10T22:23:00Z">
              <w:r w:rsidRPr="00272BC6">
                <w:rPr>
                  <w:rFonts w:ascii="Arial" w:hAnsi="Arial" w:cs="Arial"/>
                  <w:color w:val="auto"/>
                  <w:sz w:val="22"/>
                  <w:szCs w:val="22"/>
                  <w:rPrChange w:id="23" w:author="Trachtenberg, Marc H. (Shld-Chi-IP-Tech)" w:date="2020-08-10T22:22:00Z">
                    <w:rPr>
                      <w:rFonts w:ascii="Arial" w:hAnsi="Arial" w:cs="Arial"/>
                      <w:color w:val="CCCCCC"/>
                      <w:sz w:val="22"/>
                      <w:szCs w:val="22"/>
                    </w:rPr>
                  </w:rPrChange>
                </w:rPr>
                <w:delText xml:space="preserve">may </w:delText>
              </w:r>
            </w:del>
            <w:ins w:id="24" w:author="Trachtenberg, Marc H. (Shld-Chi-IP-Tech)" w:date="2020-08-10T22:23:00Z">
              <w:r>
                <w:rPr>
                  <w:rFonts w:ascii="Arial" w:hAnsi="Arial" w:cs="Arial"/>
                  <w:sz w:val="22"/>
                  <w:szCs w:val="22"/>
                </w:rPr>
                <w:t>is</w:t>
              </w:r>
            </w:ins>
            <w:ins w:id="25" w:author="Trachtenberg, Marc H. (Shld-Chi-IP-Tech)" w:date="2020-08-10T22:23:00Z">
              <w:r w:rsidRPr="00272BC6">
                <w:rPr>
                  <w:rFonts w:ascii="Arial" w:hAnsi="Arial" w:cs="Arial"/>
                  <w:color w:val="auto"/>
                  <w:sz w:val="22"/>
                  <w:szCs w:val="22"/>
                  <w:rPrChange w:id="26" w:author="Trachtenberg, Marc H. (Shld-Chi-IP-Tech)" w:date="2020-08-10T22:22:00Z">
                    <w:rPr>
                      <w:rFonts w:ascii="Arial" w:hAnsi="Arial" w:cs="Arial"/>
                      <w:color w:val="CCCCCC"/>
                      <w:sz w:val="22"/>
                      <w:szCs w:val="22"/>
                    </w:rPr>
                  </w:rPrChange>
                </w:rPr>
                <w:t xml:space="preserve"> </w:t>
              </w:r>
            </w:ins>
            <w:r w:rsidRPr="00272BC6">
              <w:rPr>
                <w:rFonts w:ascii="Arial" w:hAnsi="Arial" w:cs="Arial"/>
                <w:color w:val="auto"/>
                <w:sz w:val="22"/>
                <w:szCs w:val="22"/>
                <w:rPrChange w:id="27" w:author="Trachtenberg, Marc H. (Shld-Chi-IP-Tech)" w:date="2020-08-10T22:22:00Z">
                  <w:rPr>
                    <w:rFonts w:ascii="Arial" w:hAnsi="Arial" w:cs="Arial"/>
                    <w:color w:val="CCCCCC"/>
                    <w:sz w:val="22"/>
                    <w:szCs w:val="22"/>
                  </w:rPr>
                </w:rPrChange>
              </w:rPr>
              <w:t xml:space="preserve">not </w:t>
            </w:r>
            <w:del w:id="28" w:author="Trachtenberg, Marc H. (Shld-Chi-IP-Tech)" w:date="2020-08-10T22:23:00Z">
              <w:r w:rsidRPr="00272BC6">
                <w:rPr>
                  <w:rFonts w:ascii="Arial" w:hAnsi="Arial" w:cs="Arial"/>
                  <w:color w:val="auto"/>
                  <w:sz w:val="22"/>
                  <w:szCs w:val="22"/>
                  <w:rPrChange w:id="29" w:author="Trachtenberg, Marc H. (Shld-Chi-IP-Tech)" w:date="2020-08-10T22:22:00Z">
                    <w:rPr>
                      <w:rFonts w:ascii="Arial" w:hAnsi="Arial" w:cs="Arial"/>
                      <w:color w:val="CCCCCC"/>
                      <w:sz w:val="22"/>
                      <w:szCs w:val="22"/>
                    </w:rPr>
                  </w:rPrChange>
                </w:rPr>
                <w:delText xml:space="preserve">be </w:delText>
              </w:r>
            </w:del>
            <w:r w:rsidRPr="00272BC6">
              <w:rPr>
                <w:rFonts w:ascii="Arial" w:hAnsi="Arial" w:cs="Arial"/>
                <w:color w:val="auto"/>
                <w:sz w:val="22"/>
                <w:szCs w:val="22"/>
                <w:rPrChange w:id="30" w:author="Trachtenberg, Marc H. (Shld-Chi-IP-Tech)" w:date="2020-08-10T22:22:00Z">
                  <w:rPr>
                    <w:rFonts w:ascii="Arial" w:hAnsi="Arial" w:cs="Arial"/>
                    <w:color w:val="CCCCCC"/>
                    <w:sz w:val="22"/>
                    <w:szCs w:val="22"/>
                  </w:rPr>
                </w:rPrChange>
              </w:rPr>
              <w:t>possible to define the public interest</w:t>
            </w:r>
            <w:ins w:id="31" w:author="Trachtenberg, Marc H. (Shld-Chi-IP-Tech)" w:date="2020-08-10T22:23:00Z">
              <w:r>
                <w:rPr>
                  <w:rFonts w:ascii="Arial" w:hAnsi="Arial" w:cs="Arial"/>
                  <w:sz w:val="22"/>
                  <w:szCs w:val="22"/>
                </w:rPr>
                <w:t xml:space="preserve"> in any way that can be </w:t>
              </w:r>
            </w:ins>
            <w:ins w:id="32" w:author="Trachtenberg, Marc H. (Shld-Chi-IP-Tech)" w:date="2020-08-10T22:23:00Z">
              <w:r>
                <w:rPr>
                  <w:rFonts w:ascii="Arial" w:hAnsi="Arial" w:cs="Arial"/>
                  <w:sz w:val="22"/>
                  <w:szCs w:val="22"/>
                </w:rPr>
                <w:t>meangfully</w:t>
              </w:r>
            </w:ins>
            <w:ins w:id="33" w:author="Trachtenberg, Marc H. (Shld-Chi-IP-Tech)" w:date="2020-08-10T22:23:00Z">
              <w:r>
                <w:rPr>
                  <w:rFonts w:ascii="Arial" w:hAnsi="Arial" w:cs="Arial"/>
                  <w:sz w:val="22"/>
                  <w:szCs w:val="22"/>
                </w:rPr>
                <w:t xml:space="preserve"> applied to new </w:t>
              </w:r>
            </w:ins>
            <w:ins w:id="34" w:author="Trachtenberg, Marc H. (Shld-Chi-IP-Tech)" w:date="2020-08-10T22:23:00Z">
              <w:r>
                <w:rPr>
                  <w:rFonts w:ascii="Arial" w:hAnsi="Arial" w:cs="Arial"/>
                  <w:sz w:val="22"/>
                  <w:szCs w:val="22"/>
                </w:rPr>
                <w:t>gTLDs</w:t>
              </w:r>
            </w:ins>
            <w:ins w:id="35" w:author="Trachtenberg, Marc H. (Shld-Chi-IP-Tech)" w:date="2020-08-10T22:23:00Z">
              <w:r>
                <w:rPr>
                  <w:rFonts w:ascii="Arial" w:hAnsi="Arial" w:cs="Arial"/>
                  <w:sz w:val="22"/>
                  <w:szCs w:val="22"/>
                </w:rPr>
                <w:t xml:space="preserve">.  </w:t>
              </w:r>
            </w:ins>
            <w:ins w:id="36" w:author="Trachtenberg, Marc H. (Shld-Chi-IP-Tech)" w:date="2020-08-10T22:23:00Z">
              <w:r>
                <w:rPr>
                  <w:rFonts w:ascii="Arial" w:hAnsi="Arial" w:cs="Arial"/>
                  <w:sz w:val="22"/>
                  <w:szCs w:val="22"/>
                </w:rPr>
                <w:t>Sow other Working Group members believed that</w:t>
              </w:r>
            </w:ins>
            <w:del w:id="37" w:author="Trachtenberg, Marc H. (Shld-Chi-IP-Tech)" w:date="2020-08-10T22:23:00Z">
              <w:r w:rsidRPr="00272BC6">
                <w:rPr>
                  <w:rFonts w:ascii="Arial" w:hAnsi="Arial" w:cs="Arial"/>
                  <w:color w:val="auto"/>
                  <w:sz w:val="22"/>
                  <w:szCs w:val="22"/>
                  <w:rPrChange w:id="38" w:author="Trachtenberg, Marc H. (Shld-Chi-IP-Tech)" w:date="2020-08-10T22:22:00Z">
                    <w:rPr>
                      <w:rFonts w:ascii="Arial" w:hAnsi="Arial" w:cs="Arial"/>
                      <w:color w:val="CCCCCC"/>
                      <w:sz w:val="22"/>
                      <w:szCs w:val="22"/>
                    </w:rPr>
                  </w:rPrChange>
                </w:rPr>
                <w:delText>, but</w:delText>
              </w:r>
            </w:del>
            <w:bookmarkStart w:id="39" w:name="_GoBack"/>
            <w:bookmarkEnd w:id="39"/>
            <w:r w:rsidRPr="00272BC6">
              <w:rPr>
                <w:rFonts w:ascii="Arial" w:hAnsi="Arial" w:cs="Arial"/>
                <w:color w:val="auto"/>
                <w:sz w:val="22"/>
                <w:szCs w:val="22"/>
                <w:rPrChange w:id="40" w:author="Trachtenberg, Marc H. (Shld-Chi-IP-Tech)" w:date="2020-08-10T22:22:00Z">
                  <w:rPr>
                    <w:rFonts w:ascii="Arial" w:hAnsi="Arial" w:cs="Arial"/>
                    <w:color w:val="CCCCCC"/>
                    <w:sz w:val="22"/>
                    <w:szCs w:val="22"/>
                  </w:rPr>
                </w:rPrChange>
              </w:rPr>
              <w:t xml:space="preserve"> it may be possible to entrust an entity to judge whether a proposed Closed Generic is or is not in the public interest. For example, one Working Group member suggested allowing Closed Generic applications in line with </w:t>
            </w:r>
            <w:r w:rsidRPr="00272BC6">
              <w:rPr>
                <w:rFonts w:ascii="Arial" w:hAnsi="Arial" w:cs="Arial"/>
                <w:color w:val="auto"/>
                <w:sz w:val="22"/>
                <w:szCs w:val="22"/>
                <w:rPrChange w:id="41" w:author="Trachtenberg, Marc H. (Shld-Chi-IP-Tech)" w:date="2020-08-10T22:22:00Z">
                  <w:rPr>
                    <w:rFonts w:ascii="Arial" w:hAnsi="Arial" w:cs="Arial"/>
                    <w:color w:val="CCCCCC"/>
                    <w:sz w:val="22"/>
                    <w:szCs w:val="22"/>
                  </w:rPr>
                </w:rPrChange>
              </w:rPr>
              <w:t>GAC</w:t>
            </w:r>
            <w:r w:rsidRPr="00272BC6">
              <w:rPr>
                <w:rFonts w:ascii="Arial" w:hAnsi="Arial" w:cs="Arial"/>
                <w:color w:val="auto"/>
                <w:sz w:val="22"/>
                <w:szCs w:val="22"/>
                <w:rPrChange w:id="42" w:author="Trachtenberg, Marc H. (Shld-Chi-IP-Tech)" w:date="2020-08-10T22:22:00Z">
                  <w:rPr>
                    <w:rFonts w:ascii="Arial" w:hAnsi="Arial" w:cs="Arial"/>
                    <w:color w:val="CCCCCC"/>
                    <w:sz w:val="22"/>
                    <w:szCs w:val="22"/>
                  </w:rPr>
                </w:rPrChange>
              </w:rPr>
              <w:t xml:space="preserve"> Advice only where the ICANN Board determined that the </w:t>
            </w:r>
            <w:r w:rsidRPr="00272BC6">
              <w:rPr>
                <w:rFonts w:ascii="Arial" w:hAnsi="Arial" w:cs="Arial"/>
                <w:color w:val="auto"/>
                <w:sz w:val="22"/>
                <w:szCs w:val="22"/>
                <w:rPrChange w:id="43" w:author="Trachtenberg, Marc H. (Shld-Chi-IP-Tech)" w:date="2020-08-10T22:22:00Z">
                  <w:rPr>
                    <w:rFonts w:ascii="Arial" w:hAnsi="Arial" w:cs="Arial"/>
                    <w:color w:val="CCCCCC"/>
                    <w:sz w:val="22"/>
                    <w:szCs w:val="22"/>
                  </w:rPr>
                </w:rPrChange>
              </w:rPr>
              <w:t>TLD</w:t>
            </w:r>
            <w:r w:rsidRPr="00272BC6">
              <w:rPr>
                <w:rFonts w:ascii="Arial" w:hAnsi="Arial" w:cs="Arial"/>
                <w:color w:val="auto"/>
                <w:sz w:val="22"/>
                <w:szCs w:val="22"/>
                <w:rPrChange w:id="44" w:author="Trachtenberg, Marc H. (Shld-Chi-IP-Tech)" w:date="2020-08-10T22:22:00Z">
                  <w:rPr>
                    <w:rFonts w:ascii="Arial" w:hAnsi="Arial" w:cs="Arial"/>
                    <w:color w:val="CCCCCC"/>
                    <w:sz w:val="22"/>
                    <w:szCs w:val="22"/>
                  </w:rPr>
                </w:rPrChange>
              </w:rPr>
              <w:t xml:space="preserve"> would serve a public interest goal. Some proposed that the Board could only do this if the Board approved the application by a supermajority for example at least 90% of sitting, non-conflicted, Board members) that the </w:t>
            </w:r>
            <w:r w:rsidRPr="00272BC6">
              <w:rPr>
                <w:rFonts w:ascii="Arial" w:hAnsi="Arial" w:cs="Arial"/>
                <w:color w:val="auto"/>
                <w:sz w:val="22"/>
                <w:szCs w:val="22"/>
                <w:rPrChange w:id="45" w:author="Trachtenberg, Marc H. (Shld-Chi-IP-Tech)" w:date="2020-08-10T22:22:00Z">
                  <w:rPr>
                    <w:rFonts w:ascii="Arial" w:hAnsi="Arial" w:cs="Arial"/>
                    <w:color w:val="CCCCCC"/>
                    <w:sz w:val="22"/>
                    <w:szCs w:val="22"/>
                  </w:rPr>
                </w:rPrChange>
              </w:rPr>
              <w:t>TLD</w:t>
            </w:r>
            <w:r w:rsidRPr="00272BC6">
              <w:rPr>
                <w:rFonts w:ascii="Arial" w:hAnsi="Arial" w:cs="Arial"/>
                <w:color w:val="auto"/>
                <w:sz w:val="22"/>
                <w:szCs w:val="22"/>
                <w:rPrChange w:id="46" w:author="Trachtenberg, Marc H. (Shld-Chi-IP-Tech)" w:date="2020-08-10T22:22:00Z">
                  <w:rPr>
                    <w:rFonts w:ascii="Arial" w:hAnsi="Arial" w:cs="Arial"/>
                    <w:color w:val="CCCCCC"/>
                    <w:sz w:val="22"/>
                    <w:szCs w:val="22"/>
                  </w:rPr>
                </w:rPrChange>
              </w:rPr>
              <w:t xml:space="preserve"> would serve a public interest goal.</w:t>
            </w:r>
          </w:p>
        </w:tc>
      </w:tr>
      <w:tr w:rsidTr="000D421E">
        <w:tblPrEx>
          <w:tblW w:w="14580" w:type="dxa"/>
          <w:tblInd w:w="-725" w:type="dxa"/>
          <w:tblLook w:val="04A0"/>
        </w:tblPrEx>
        <w:tc>
          <w:tcPr>
            <w:tcW w:w="1080" w:type="dxa"/>
          </w:tcPr>
          <w:p w:rsidR="00AE4B5F" w:rsidP="00AE4B5F">
            <w:pPr>
              <w:pStyle w:val="ListParagraph"/>
              <w:numPr>
                <w:ilvl w:val="0"/>
                <w:numId w:val="1"/>
              </w:numPr>
            </w:pPr>
          </w:p>
        </w:tc>
        <w:tc>
          <w:tcPr>
            <w:tcW w:w="2520" w:type="dxa"/>
          </w:tcPr>
          <w:p w:rsidR="00AE4B5F" w:rsidP="00AE4B5F"/>
        </w:tc>
        <w:tc>
          <w:tcPr>
            <w:tcW w:w="1260" w:type="dxa"/>
          </w:tcPr>
          <w:p w:rsidR="00AE4B5F" w:rsidP="00AE4B5F"/>
        </w:tc>
        <w:tc>
          <w:tcPr>
            <w:tcW w:w="4860" w:type="dxa"/>
          </w:tcPr>
          <w:p w:rsidR="00AE4B5F" w:rsidP="00AE4B5F"/>
        </w:tc>
        <w:tc>
          <w:tcPr>
            <w:tcW w:w="4860" w:type="dxa"/>
          </w:tcPr>
          <w:p w:rsidR="00AE4B5F" w:rsidP="00AE4B5F"/>
        </w:tc>
      </w:tr>
      <w:tr w:rsidTr="000D421E">
        <w:tblPrEx>
          <w:tblW w:w="14580" w:type="dxa"/>
          <w:tblInd w:w="-725" w:type="dxa"/>
          <w:tblLook w:val="04A0"/>
        </w:tblPrEx>
        <w:tc>
          <w:tcPr>
            <w:tcW w:w="1080" w:type="dxa"/>
          </w:tcPr>
          <w:p w:rsidR="00AE4B5F" w:rsidP="00AE4B5F">
            <w:pPr>
              <w:pStyle w:val="ListParagraph"/>
              <w:numPr>
                <w:ilvl w:val="0"/>
                <w:numId w:val="1"/>
              </w:numPr>
            </w:pPr>
          </w:p>
        </w:tc>
        <w:tc>
          <w:tcPr>
            <w:tcW w:w="2520" w:type="dxa"/>
          </w:tcPr>
          <w:p w:rsidR="00AE4B5F" w:rsidP="00AE4B5F"/>
        </w:tc>
        <w:tc>
          <w:tcPr>
            <w:tcW w:w="1260" w:type="dxa"/>
          </w:tcPr>
          <w:p w:rsidR="00AE4B5F" w:rsidP="00AE4B5F"/>
        </w:tc>
        <w:tc>
          <w:tcPr>
            <w:tcW w:w="4860" w:type="dxa"/>
          </w:tcPr>
          <w:p w:rsidR="00AE4B5F" w:rsidP="00AE4B5F"/>
        </w:tc>
        <w:tc>
          <w:tcPr>
            <w:tcW w:w="4860" w:type="dxa"/>
          </w:tcPr>
          <w:p w:rsidR="00AE4B5F" w:rsidP="00AE4B5F"/>
        </w:tc>
      </w:tr>
      <w:tr w:rsidTr="000D421E">
        <w:tblPrEx>
          <w:tblW w:w="14580" w:type="dxa"/>
          <w:tblInd w:w="-725" w:type="dxa"/>
          <w:tblLook w:val="04A0"/>
        </w:tblPrEx>
        <w:tc>
          <w:tcPr>
            <w:tcW w:w="1080" w:type="dxa"/>
          </w:tcPr>
          <w:p w:rsidR="00AE4B5F" w:rsidP="00AE4B5F">
            <w:pPr>
              <w:pStyle w:val="ListParagraph"/>
              <w:numPr>
                <w:ilvl w:val="0"/>
                <w:numId w:val="1"/>
              </w:numPr>
            </w:pPr>
          </w:p>
        </w:tc>
        <w:tc>
          <w:tcPr>
            <w:tcW w:w="2520" w:type="dxa"/>
          </w:tcPr>
          <w:p w:rsidR="00AE4B5F" w:rsidP="00AE4B5F"/>
        </w:tc>
        <w:tc>
          <w:tcPr>
            <w:tcW w:w="1260" w:type="dxa"/>
          </w:tcPr>
          <w:p w:rsidR="00AE4B5F" w:rsidP="00AE4B5F"/>
        </w:tc>
        <w:tc>
          <w:tcPr>
            <w:tcW w:w="4860" w:type="dxa"/>
          </w:tcPr>
          <w:p w:rsidR="00AE4B5F" w:rsidP="00AE4B5F"/>
        </w:tc>
        <w:tc>
          <w:tcPr>
            <w:tcW w:w="4860" w:type="dxa"/>
          </w:tcPr>
          <w:p w:rsidR="00AE4B5F" w:rsidP="00AE4B5F"/>
        </w:tc>
      </w:tr>
    </w:tbl>
    <w:p w:rsidR="000B7A30"/>
    <w:sectPr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2C0E46"/>
    <w:multiLevelType w:val="hybridMultilevel"/>
    <w:tmpl w:val="97B8E6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27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C6"/>
    <w:rPr>
      <w:rFonts w:ascii="Segoe UI" w:hAnsi="Segoe UI" w:eastAsiaTheme="minorEastAsia"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Pages>
  <Words>784</Words>
  <Characters>4081</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