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olor w:val="000000" w:themeColor="text1"/>
          <w:sz w:val="12"/>
        </w:rPr>
        <w:id w:val="1495758810"/>
        <w:docPartObj>
          <w:docPartGallery w:val="Cover Pages"/>
          <w:docPartUnique/>
        </w:docPartObj>
      </w:sdtPr>
      <w:sdtEndPr>
        <w:rPr>
          <w:b/>
          <w:bCs/>
          <w:color w:val="auto"/>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9FBD0"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8FB28"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6D14661F">
                    <wp:simplePos x="0" y="0"/>
                    <wp:positionH relativeFrom="column">
                      <wp:posOffset>-112214</wp:posOffset>
                    </wp:positionH>
                    <wp:positionV relativeFrom="paragraph">
                      <wp:posOffset>550091</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1A25F" w14:textId="45DE4AD9" w:rsidR="007E35C6" w:rsidRDefault="007E35C6" w:rsidP="0024076B">
                                <w:pPr>
                                  <w:pStyle w:val="Title"/>
                                </w:pPr>
                                <w:r>
                                  <w:t xml:space="preserve">Draft Final Report on the new gTLD Subsequent Procedures </w:t>
                                </w:r>
                              </w:p>
                              <w:p w14:paraId="359E36DE" w14:textId="6255D3F6" w:rsidR="007E35C6" w:rsidRDefault="007E35C6" w:rsidP="001907AB">
                                <w:pPr>
                                  <w:pStyle w:val="Title"/>
                                </w:pPr>
                                <w:r>
                                  <w:t xml:space="preserve">Policy Development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8.85pt;margin-top:43.3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" filled="f" stroked="f">
                    <v:textbox>
                      <w:txbxContent>
                        <w:p w14:paraId="58E1A25F" w14:textId="45DE4AD9" w:rsidR="007E35C6" w:rsidRDefault="007E35C6" w:rsidP="0024076B">
                          <w:pPr>
                            <w:pStyle w:val="Title"/>
                          </w:pPr>
                          <w:r>
                            <w:t xml:space="preserve">Draft Final Report on the new gTLD Subsequent Procedures </w:t>
                          </w:r>
                        </w:p>
                        <w:p w14:paraId="359E36DE" w14:textId="6255D3F6" w:rsidR="007E35C6" w:rsidRDefault="007E35C6" w:rsidP="001907AB">
                          <w:pPr>
                            <w:pStyle w:val="Title"/>
                          </w:pPr>
                          <w:r>
                            <w:t xml:space="preserve">Policy Development Process </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165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5DE64642" w:rsidR="00EA4BEE" w:rsidRPr="003819D1" w:rsidRDefault="00EA4BEE" w:rsidP="004123DC">
          <w:r w:rsidRPr="00094F55">
            <w:t xml:space="preserve">This is the </w:t>
          </w:r>
          <w:r w:rsidR="009064CE">
            <w:t>draft Final</w:t>
          </w:r>
          <w:r w:rsidR="009064CE" w:rsidRPr="00094F55">
            <w:t xml:space="preserve"> </w:t>
          </w:r>
          <w:r w:rsidRPr="00094F55">
            <w:t xml:space="preserve">Report of the GNSO </w:t>
          </w:r>
          <w:r>
            <w:t>New gTLD Subsequent Procedures</w:t>
          </w:r>
          <w:r w:rsidRPr="00094F55">
            <w:t xml:space="preserve"> </w:t>
          </w:r>
          <w:r>
            <w:t xml:space="preserve">(SubPro) </w:t>
          </w:r>
          <w:r w:rsidRPr="00094F55">
            <w:t>Working Group.</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4EAB3C64" w14:textId="5543D724" w:rsidR="004D7D1B" w:rsidRDefault="00EA4BEE" w:rsidP="004123DC">
          <w:r>
            <w:t>The objective of t</w:t>
          </w:r>
          <w:r w:rsidRPr="00094F55">
            <w:t>his</w:t>
          </w:r>
          <w:r>
            <w:t xml:space="preserve"> </w:t>
          </w:r>
          <w:r w:rsidR="009064CE">
            <w:t>draft</w:t>
          </w:r>
          <w:r w:rsidR="009064CE" w:rsidRPr="00094F55">
            <w:t xml:space="preserve"> </w:t>
          </w:r>
          <w:r w:rsidR="009064CE">
            <w:t>Final</w:t>
          </w:r>
          <w:r w:rsidR="009064CE" w:rsidRPr="00094F55">
            <w:t xml:space="preserve"> </w:t>
          </w:r>
          <w:r w:rsidRPr="00094F55">
            <w:t>Report is</w:t>
          </w:r>
          <w:r>
            <w:t xml:space="preserve"> to </w:t>
          </w:r>
          <w:r w:rsidR="009064CE">
            <w:t xml:space="preserve">present draft final recommendations and implementation guidance on topics within the </w:t>
          </w:r>
          <w:r>
            <w:t>Working Gr</w:t>
          </w:r>
          <w:r w:rsidR="002E2D8C">
            <w:t xml:space="preserve">oup’s </w:t>
          </w:r>
          <w:r w:rsidR="009064CE">
            <w:t xml:space="preserve">charter. The draft recommendations and implementation guidance included in this report </w:t>
          </w:r>
          <w:r w:rsidR="003850C0">
            <w:t xml:space="preserve">are the culmination of years of Working Group deliberations and community input that </w:t>
          </w:r>
          <w:r w:rsidR="009064CE">
            <w:t>take into account input received through</w:t>
          </w:r>
          <w:r w:rsidR="0005114D">
            <w:t xml:space="preserve"> a number of</w:t>
          </w:r>
          <w:r w:rsidR="009064CE">
            <w:t xml:space="preserve"> public comment</w:t>
          </w:r>
          <w:r w:rsidR="0005114D">
            <w:t xml:space="preserve"> periods</w:t>
          </w:r>
          <w:r w:rsidR="00D077E1">
            <w:t>,</w:t>
          </w:r>
          <w:r w:rsidR="0005114D">
            <w:t xml:space="preserve"> including a survey of existing Stakeholder Group / Constituency / Advisory Committee statements from the 2012 round of new gTLDs, </w:t>
          </w:r>
          <w:r w:rsidR="009064CE">
            <w:t xml:space="preserve"> </w:t>
          </w:r>
          <w:r w:rsidR="0005114D">
            <w:t xml:space="preserve">a set of dozens of initial questions aimed at getting input </w:t>
          </w:r>
          <w:r w:rsidR="00D077E1">
            <w:t>on</w:t>
          </w:r>
          <w:r w:rsidR="0005114D">
            <w:t xml:space="preserve"> the processes and results of the 2012 new gTLD round, as well as comments </w:t>
          </w:r>
          <w:r w:rsidR="009064CE">
            <w:t xml:space="preserve">on the Working Group’s Initial Report and Supplemental </w:t>
          </w:r>
          <w:r w:rsidR="0005114D">
            <w:t>Initial</w:t>
          </w:r>
          <w:r w:rsidR="009064CE">
            <w:t xml:space="preserve"> Report. Given that some of the recommendations have been substantively updated, this draft Final Report is being published for </w:t>
          </w:r>
          <w:r w:rsidR="004D7D1B">
            <w:t xml:space="preserve">an additional </w:t>
          </w:r>
          <w:r w:rsidR="009064CE">
            <w:t xml:space="preserve">public comment </w:t>
          </w:r>
          <w:r w:rsidR="004D7D1B">
            <w:t xml:space="preserve">period. </w:t>
          </w:r>
          <w:r w:rsidR="003850C0">
            <w:t>While the full report is open for comment, t</w:t>
          </w:r>
          <w:r w:rsidR="004D7D1B">
            <w:t xml:space="preserve">he Working Group </w:t>
          </w:r>
          <w:r w:rsidR="003850C0">
            <w:t xml:space="preserve">would like input to focus on areas that have substantively changed since publication of the Initial Report and Supplemental Initial Report and in limited instances, </w:t>
          </w:r>
          <w:r w:rsidR="00AC49F2">
            <w:t>questions that the Working Group has</w:t>
          </w:r>
          <w:r w:rsidR="004D7D1B">
            <w:t xml:space="preserve"> posed </w:t>
          </w:r>
          <w:r w:rsidR="00AC49F2">
            <w:t>to</w:t>
          </w:r>
          <w:r w:rsidR="00474D3B">
            <w:t xml:space="preserve"> the community</w:t>
          </w:r>
          <w:r w:rsidR="00AC49F2">
            <w:t xml:space="preserve"> for feedback</w:t>
          </w:r>
          <w:r w:rsidR="004D7D1B">
            <w:t xml:space="preserve">. </w:t>
          </w:r>
        </w:p>
        <w:p w14:paraId="0C839CD6" w14:textId="77777777" w:rsidR="004D7D1B" w:rsidRDefault="004D7D1B" w:rsidP="004123DC"/>
        <w:p w14:paraId="1C8C887A" w14:textId="62D37248" w:rsidR="00EA4BEE" w:rsidRDefault="00EA4BEE" w:rsidP="004D7D1B">
          <w:r>
            <w:lastRenderedPageBreak/>
            <w:t>With over 250 members and observers in the Sub</w:t>
          </w:r>
          <w:r w:rsidR="004D7D1B">
            <w:t xml:space="preserve">sequent </w:t>
          </w:r>
          <w:r>
            <w:t>Pro</w:t>
          </w:r>
          <w:r w:rsidR="004D7D1B">
            <w:t>cedures</w:t>
          </w:r>
          <w:r>
            <w:t xml:space="preserve"> Working Group, dozens of issues </w:t>
          </w:r>
          <w:r w:rsidR="004D7D1B">
            <w:t>in scope</w:t>
          </w:r>
          <w:r>
            <w:t xml:space="preserve">, and thousands of hours spent on addressing the 2012 New gTLD Program and improvements that can be made to the program moving forward, </w:t>
          </w:r>
          <w:r w:rsidR="004D7D1B">
            <w:t xml:space="preserve">the Co-Chairs have decided to defer any consensus calls until the Working Group’s recommendations are finalized. </w:t>
          </w:r>
          <w:r w:rsidR="00E13FF7">
            <w:t>Therefore, this</w:t>
          </w:r>
          <w:r w:rsidR="004D7D1B">
            <w:t xml:space="preserve"> draft Final Report</w:t>
          </w:r>
          <w:r>
            <w:t xml:space="preserve"> does not contain a </w:t>
          </w:r>
          <w:r w:rsidRPr="00924613">
            <w:rPr>
              <w:rFonts w:cstheme="majorHAnsi"/>
            </w:rPr>
            <w:t>“</w:t>
          </w:r>
          <w:r w:rsidRPr="00D23A10">
            <w:rPr>
              <w:rFonts w:cstheme="majorHAnsi"/>
            </w:rPr>
            <w:t>Statement of level of consensus for the recommendations</w:t>
          </w:r>
          <w:r>
            <w:rPr>
              <w:rFonts w:cstheme="majorHAnsi"/>
            </w:rPr>
            <w:t xml:space="preserve">.” </w:t>
          </w:r>
          <w:r w:rsidR="00E13FF7">
            <w:rPr>
              <w:rFonts w:cstheme="majorHAnsi"/>
            </w:rPr>
            <w:t>While no consensus calls have been held at this point, the Co-Chairs believe that this report accurately reflects the direction that the Working Group is taking on the topics included in its charter.</w:t>
          </w:r>
        </w:p>
        <w:p w14:paraId="531A4E84" w14:textId="77777777" w:rsidR="00EA4BEE" w:rsidRDefault="00EA4BEE" w:rsidP="00782705"/>
        <w:p w14:paraId="3342F16D" w14:textId="26A16ED3" w:rsidR="00EA4BEE" w:rsidRDefault="00EA4BEE" w:rsidP="00782705">
          <w:r>
            <w:t xml:space="preserve">After a </w:t>
          </w:r>
          <w:r w:rsidR="00D077E1">
            <w:t>r</w:t>
          </w:r>
          <w:r>
            <w:t xml:space="preserve">eview of public comments received on this </w:t>
          </w:r>
          <w:r w:rsidR="00474D3B">
            <w:t>draft Final Report</w:t>
          </w:r>
          <w:r>
            <w:t xml:space="preserve">, the Working Group will </w:t>
          </w:r>
          <w:r w:rsidR="00474D3B">
            <w:t xml:space="preserve">finalize the recommendations </w:t>
          </w:r>
          <w:r w:rsidR="00BF5818">
            <w:t>and other outputs</w:t>
          </w:r>
          <w:r>
            <w:t xml:space="preserve">. </w:t>
          </w:r>
          <w:r w:rsidR="00474D3B">
            <w:t>T</w:t>
          </w:r>
          <w:r>
            <w:t>he Co-Chairs will conduct a formal consensus call</w:t>
          </w:r>
          <w:r w:rsidR="00474D3B">
            <w:t xml:space="preserve"> </w:t>
          </w:r>
          <w:r>
            <w:t>on all recommendations</w:t>
          </w:r>
          <w:r w:rsidR="00BF5818">
            <w:t xml:space="preserve"> and outputs</w:t>
          </w:r>
          <w:r>
            <w:t xml:space="preserve"> before the Working Group issues its Final Report. </w:t>
          </w:r>
        </w:p>
        <w:p w14:paraId="49E2FB7A" w14:textId="23D6549C" w:rsidR="00D14095" w:rsidRDefault="00D14095" w:rsidP="00782705"/>
        <w:p w14:paraId="70789D9D" w14:textId="55B9F2D5" w:rsidR="00D14095" w:rsidRDefault="00D14095" w:rsidP="00782705">
          <w:r>
            <w:t xml:space="preserve">Part 2 of this report focuses on the substance of topics addressed by the Working Group. Each </w:t>
          </w:r>
          <w:r w:rsidR="002F2B2A">
            <w:t>topic</w:t>
          </w:r>
          <w:r>
            <w:t xml:space="preserve"> follows the same basic structure, with a focus on Working Group draft outputs and the rationale associated with these outputs. There are</w:t>
          </w:r>
          <w:r w:rsidR="00C24384">
            <w:t xml:space="preserve"> 5 </w:t>
          </w:r>
          <w:r w:rsidRPr="002F157A">
            <w:t>types of outputs:</w:t>
          </w:r>
          <w:r>
            <w:t xml:space="preserve"> </w:t>
          </w:r>
          <w:r w:rsidR="006E431F">
            <w:t xml:space="preserve">(a) </w:t>
          </w:r>
          <w:r w:rsidR="00C24384">
            <w:t xml:space="preserve">Affirmation, </w:t>
          </w:r>
          <w:r w:rsidR="006E431F">
            <w:t xml:space="preserve">(b) </w:t>
          </w:r>
          <w:r w:rsidR="00C24384">
            <w:t xml:space="preserve">Affirmation with Modification, </w:t>
          </w:r>
          <w:r w:rsidR="006E431F">
            <w:t xml:space="preserve">(c) </w:t>
          </w:r>
          <w:r w:rsidR="00C24384">
            <w:t xml:space="preserve">Recommendation, </w:t>
          </w:r>
          <w:r w:rsidR="006E431F">
            <w:t xml:space="preserve">(d) </w:t>
          </w:r>
          <w:r w:rsidR="00C24384">
            <w:t xml:space="preserve">Implementation Guidance, </w:t>
          </w:r>
          <w:r w:rsidR="006E431F">
            <w:t xml:space="preserve">and/or (e) </w:t>
          </w:r>
          <w:r w:rsidR="00C24384">
            <w:t>No Agreement</w:t>
          </w:r>
          <w:r>
            <w:t xml:space="preserve">. These are </w:t>
          </w:r>
          <w:r w:rsidR="00BF5818">
            <w:t xml:space="preserve">described </w:t>
          </w:r>
          <w:r>
            <w:t xml:space="preserve">in the </w:t>
          </w:r>
          <w:r w:rsidR="00876719">
            <w:t>box below</w:t>
          </w:r>
          <w:r>
            <w:t xml:space="preserve">. Each </w:t>
          </w:r>
          <w:r w:rsidR="002F2B2A">
            <w:t>topic</w:t>
          </w:r>
          <w:r>
            <w:t xml:space="preserve"> also briefly summarizes key issues that were raised in deliberations</w:t>
          </w:r>
          <w:r w:rsidR="00876719">
            <w:t xml:space="preserve"> since publication of the Initial Report and </w:t>
          </w:r>
          <w:r w:rsidR="00C24384">
            <w:t>Supplemental</w:t>
          </w:r>
          <w:r w:rsidR="00876719">
            <w:t xml:space="preserve"> Initial Report. This summary does not repeat </w:t>
          </w:r>
          <w:r w:rsidR="006E431F">
            <w:t xml:space="preserve">the comprehensive explanations, background and discussion </w:t>
          </w:r>
          <w:r w:rsidR="00876719">
            <w:t>material included in the Initial</w:t>
          </w:r>
          <w:r w:rsidR="006E431F">
            <w:t xml:space="preserve"> and Supplemental Initial</w:t>
          </w:r>
          <w:r w:rsidR="00876719">
            <w:t xml:space="preserve"> Report and should be read in conjunction with </w:t>
          </w:r>
          <w:r w:rsidR="003850C0">
            <w:t xml:space="preserve">the </w:t>
          </w:r>
          <w:r w:rsidR="009209EC">
            <w:t xml:space="preserve">deliberations summary included in </w:t>
          </w:r>
          <w:r w:rsidR="00876719">
            <w:t>the Initial</w:t>
          </w:r>
          <w:r w:rsidR="006E431F">
            <w:t xml:space="preserve"> and Suppl</w:t>
          </w:r>
          <w:r w:rsidR="00AC49F2">
            <w:t>e</w:t>
          </w:r>
          <w:r w:rsidR="006E431F">
            <w:t>mental Initial</w:t>
          </w:r>
          <w:r w:rsidR="00876719">
            <w:t xml:space="preserve"> Report. Finally, noting the large number of topics and the interdependency between many subjects, each </w:t>
          </w:r>
          <w:r w:rsidR="002F2B2A">
            <w:t>topic</w:t>
          </w:r>
          <w:r w:rsidR="00876719">
            <w:t xml:space="preserve"> summarizes intersections between the topic and other issue areas, in addition to related efforts outside of the PDP</w:t>
          </w:r>
          <w:r w:rsidR="00367B4A">
            <w:t>, and the reason for the interdependencies</w:t>
          </w:r>
          <w:r w:rsidR="00876719">
            <w:t>.</w:t>
          </w:r>
        </w:p>
        <w:p w14:paraId="2A34A36A" w14:textId="77777777" w:rsidR="00EA4BEE" w:rsidRDefault="00EA4BEE" w:rsidP="00782705"/>
        <w:p w14:paraId="127A1F35" w14:textId="77777777" w:rsidR="00CB1CD9" w:rsidRDefault="00EA4BEE" w:rsidP="00D14095">
          <w:pPr>
            <w:rPr>
              <w:ins w:id="0" w:author="Author"/>
            </w:rPr>
          </w:pPr>
          <w:r>
            <w:t>The</w:t>
          </w:r>
          <w:r w:rsidR="00474D3B">
            <w:t xml:space="preserve"> purpose of this public comment period is to obtain input</w:t>
          </w:r>
          <w:r w:rsidR="00367B4A">
            <w:t xml:space="preserve"> on</w:t>
          </w:r>
          <w:r w:rsidR="00474D3B">
            <w:t xml:space="preserve"> recommendations that have changed substant</w:t>
          </w:r>
          <w:r w:rsidR="009209EC">
            <w:t>ively</w:t>
          </w:r>
          <w:r w:rsidR="00474D3B">
            <w:t xml:space="preserve"> since publication of the Initial Report and Supplemental Initial Report</w:t>
          </w:r>
          <w:r w:rsidR="00367B4A">
            <w:t>, as well as a limited number of specific questions</w:t>
          </w:r>
          <w:r w:rsidR="00D14095">
            <w:t xml:space="preserve">. The Working Group </w:t>
          </w:r>
          <w:r w:rsidR="00367B4A">
            <w:t>would like</w:t>
          </w:r>
          <w:r w:rsidR="00D14095">
            <w:t xml:space="preserve"> respondents to focus their input on these specific items. </w:t>
          </w:r>
          <w:r w:rsidR="00367B4A">
            <w:t xml:space="preserve">This draft Final Report is the product of several years of Working Group deliberations, numerous public comment periods, community consultations at ICANN meetings, and correspondence received and sent. Further, this means that this draft as a whole is carefully balancing the interests of all the Working Group members, including arguments for and against certain outcomes that have been made over the years. </w:t>
          </w:r>
        </w:p>
        <w:p w14:paraId="4FB42C5C" w14:textId="77777777" w:rsidR="00CB1CD9" w:rsidRDefault="00CB1CD9" w:rsidP="00D14095">
          <w:pPr>
            <w:rPr>
              <w:ins w:id="1" w:author="Author"/>
            </w:rPr>
          </w:pPr>
        </w:p>
        <w:p w14:paraId="406DD18E" w14:textId="69F24DC8" w:rsidR="00EA4BEE" w:rsidRDefault="00367B4A" w:rsidP="00D14095">
          <w:pPr>
            <w:rPr>
              <w:b/>
              <w:bCs/>
            </w:rPr>
          </w:pPr>
          <w:r w:rsidRPr="00530D2F">
            <w:rPr>
              <w:b/>
              <w:bCs/>
            </w:rPr>
            <w:t xml:space="preserve">Therefore, respondents are discouraged from </w:t>
          </w:r>
          <w:r w:rsidR="00D14095" w:rsidRPr="00530D2F">
            <w:rPr>
              <w:b/>
              <w:bCs/>
            </w:rPr>
            <w:t>repeat</w:t>
          </w:r>
          <w:r w:rsidRPr="00530D2F">
            <w:rPr>
              <w:b/>
              <w:bCs/>
            </w:rPr>
            <w:t>ing</w:t>
          </w:r>
          <w:r w:rsidR="00D14095" w:rsidRPr="00530D2F">
            <w:rPr>
              <w:b/>
              <w:bCs/>
            </w:rPr>
            <w:t xml:space="preserve"> input that has been provided in previous public comment periods, as this feedback has been extensively discussed and taken into account in the development of the draft Final Report. </w:t>
          </w:r>
          <w:r w:rsidR="008E251B" w:rsidRPr="00530D2F">
            <w:rPr>
              <w:b/>
              <w:bCs/>
            </w:rPr>
            <w:t xml:space="preserve">When </w:t>
          </w:r>
          <w:r w:rsidRPr="00530D2F">
            <w:rPr>
              <w:b/>
              <w:bCs/>
            </w:rPr>
            <w:t xml:space="preserve">providing comment or </w:t>
          </w:r>
          <w:r w:rsidR="008E251B" w:rsidRPr="00530D2F">
            <w:rPr>
              <w:b/>
              <w:bCs/>
            </w:rPr>
            <w:t xml:space="preserve">responding to a question contained in the </w:t>
          </w:r>
          <w:r w:rsidR="00D14095" w:rsidRPr="00530D2F">
            <w:rPr>
              <w:b/>
              <w:bCs/>
            </w:rPr>
            <w:t xml:space="preserve">draft Final </w:t>
          </w:r>
          <w:r w:rsidR="008E251B" w:rsidRPr="00530D2F">
            <w:rPr>
              <w:b/>
              <w:bCs/>
            </w:rPr>
            <w:t xml:space="preserve">Report, </w:t>
          </w:r>
          <w:r w:rsidRPr="00CB1CD9">
            <w:rPr>
              <w:b/>
              <w:bCs/>
            </w:rPr>
            <w:t>the emphasis should be on providing new information that you do not believe the Working Group has previously considered</w:t>
          </w:r>
          <w:r w:rsidR="00FB21A6" w:rsidRPr="00267EC6">
            <w:rPr>
              <w:b/>
              <w:bCs/>
            </w:rPr>
            <w:t xml:space="preserve">; </w:t>
          </w:r>
          <w:r w:rsidR="00FB21A6" w:rsidRPr="00530D2F">
            <w:rPr>
              <w:b/>
              <w:bCs/>
            </w:rPr>
            <w:t xml:space="preserve">and accordingly, that response </w:t>
          </w:r>
          <w:r w:rsidR="00E13FF7" w:rsidRPr="00530D2F">
            <w:rPr>
              <w:b/>
              <w:bCs/>
            </w:rPr>
            <w:t xml:space="preserve">should </w:t>
          </w:r>
          <w:r w:rsidR="00FB21A6" w:rsidRPr="00530D2F">
            <w:rPr>
              <w:b/>
              <w:bCs/>
            </w:rPr>
            <w:t>include</w:t>
          </w:r>
          <w:r w:rsidR="008E251B" w:rsidRPr="00530D2F">
            <w:rPr>
              <w:b/>
              <w:bCs/>
            </w:rPr>
            <w:t xml:space="preserve"> an explanation </w:t>
          </w:r>
          <w:r w:rsidR="00FB21A6" w:rsidRPr="00530D2F">
            <w:rPr>
              <w:b/>
              <w:bCs/>
            </w:rPr>
            <w:t>and/or</w:t>
          </w:r>
          <w:r w:rsidR="008E251B" w:rsidRPr="00530D2F">
            <w:rPr>
              <w:b/>
              <w:bCs/>
            </w:rPr>
            <w:t xml:space="preserve"> supporting documentation </w:t>
          </w:r>
          <w:r w:rsidR="00FB21A6" w:rsidRPr="00530D2F">
            <w:rPr>
              <w:b/>
              <w:bCs/>
            </w:rPr>
            <w:t>for why the Working Group’s proposed outcome should be different</w:t>
          </w:r>
          <w:r w:rsidR="008E251B" w:rsidRPr="00530D2F">
            <w:rPr>
              <w:b/>
              <w:bCs/>
            </w:rPr>
            <w:t xml:space="preserve">. </w:t>
          </w:r>
        </w:p>
        <w:p w14:paraId="0F9EE4AD" w14:textId="08C88F3F" w:rsidR="00CC0454" w:rsidRPr="00CC0454" w:rsidRDefault="00CC0454" w:rsidP="00D14095">
          <w:r w:rsidRPr="00CC0454">
            <w:lastRenderedPageBreak/>
            <w:t>Because the outputs included in each section of the report are intended to be considered as a package</w:t>
          </w:r>
          <w:r>
            <w:t>,</w:t>
          </w:r>
          <w:r w:rsidR="000B4046">
            <w:t xml:space="preserve"> respondents</w:t>
          </w:r>
          <w:r>
            <w:t xml:space="preserve"> are requested to consider them in this manner when preparing </w:t>
          </w:r>
          <w:r w:rsidR="000B4046">
            <w:t>their</w:t>
          </w:r>
          <w:r>
            <w:t xml:space="preserve"> public comment response. </w:t>
          </w:r>
          <w:r w:rsidR="000B4046">
            <w:t xml:space="preserve">For each section of the report, respondents will be presented with a summary of substantive differences, if any, that have been made since publication of the Initial Report and Supplemental Initial Report and asked to what extent they support the outputs. There will be an opportunity to provide additional explanation. In addition, a limited number of questions are included on specific topics for which the Working Group is seeking additional input from the community. The structure of this public comment </w:t>
          </w:r>
          <w:r w:rsidR="0004099E">
            <w:t xml:space="preserve">forum </w:t>
          </w:r>
          <w:r w:rsidR="000B4046">
            <w:t xml:space="preserve">is intended to support the targeted nature </w:t>
          </w:r>
          <w:r w:rsidR="0004099E">
            <w:t>of the public comment period.</w:t>
          </w:r>
        </w:p>
        <w:p w14:paraId="05D621A2" w14:textId="02D4F0D0" w:rsidR="00756F97" w:rsidRDefault="00756F97" w:rsidP="00782705"/>
        <w:p w14:paraId="3E270E70" w14:textId="6C81DD1F" w:rsidR="00756F97" w:rsidRDefault="00756F97" w:rsidP="00782705">
          <w:r>
            <w:t xml:space="preserve">The Co-Chairs offer sincere gratitude to Working Group </w:t>
          </w:r>
          <w:r w:rsidR="00474D3B">
            <w:t xml:space="preserve">members </w:t>
          </w:r>
          <w:r>
            <w:t xml:space="preserve">and ICANN Policy Staff for their </w:t>
          </w:r>
          <w:r w:rsidR="00474D3B">
            <w:t xml:space="preserve">ongoing </w:t>
          </w:r>
          <w:r>
            <w:t xml:space="preserve">dedication </w:t>
          </w:r>
          <w:r w:rsidR="00474D3B">
            <w:t>that has enabled us to deliver</w:t>
          </w:r>
          <w:r>
            <w:t xml:space="preserve"> this </w:t>
          </w:r>
          <w:r w:rsidR="00474D3B">
            <w:t xml:space="preserve">draft Final </w:t>
          </w:r>
          <w:r>
            <w:t>Report.</w:t>
          </w:r>
        </w:p>
        <w:p w14:paraId="58361C84" w14:textId="2EF0DA4E" w:rsidR="008E251B" w:rsidRDefault="008E251B" w:rsidP="00782705"/>
        <w:p w14:paraId="68F3C0D1" w14:textId="4E1EA9EA" w:rsidR="008E251B" w:rsidRDefault="008E251B" w:rsidP="00782705"/>
        <w:p w14:paraId="220B751A" w14:textId="77777777" w:rsidR="00C24384" w:rsidRDefault="00C24384">
          <w:pPr>
            <w:rPr>
              <w:rFonts w:asciiTheme="majorHAnsi" w:hAnsiTheme="majorHAnsi"/>
              <w:b/>
              <w:bCs/>
              <w:sz w:val="22"/>
            </w:rPr>
          </w:pPr>
          <w:r>
            <w:rPr>
              <w:noProof/>
            </w:rPr>
            <w:lastRenderedPageBreak/>
            <mc:AlternateContent>
              <mc:Choice Requires="wps">
                <w:drawing>
                  <wp:anchor distT="0" distB="0" distL="114300" distR="114300" simplePos="0" relativeHeight="251676672" behindDoc="0" locked="0" layoutInCell="1" allowOverlap="1" wp14:anchorId="480E49E5" wp14:editId="34272917">
                    <wp:simplePos x="0" y="0"/>
                    <wp:positionH relativeFrom="column">
                      <wp:posOffset>0</wp:posOffset>
                    </wp:positionH>
                    <wp:positionV relativeFrom="paragraph">
                      <wp:posOffset>0</wp:posOffset>
                    </wp:positionV>
                    <wp:extent cx="5957570" cy="8426450"/>
                    <wp:effectExtent l="0" t="0" r="2413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957570" cy="8426450"/>
                            </a:xfrm>
                            <a:prstGeom prst="rect">
                              <a:avLst/>
                            </a:prstGeom>
                            <a:noFill/>
                            <a:ln w="6350">
                              <a:solidFill>
                                <a:prstClr val="black"/>
                              </a:solidFill>
                            </a:ln>
                          </wps:spPr>
                          <wps:txbx>
                            <w:txbxContent>
                              <w:p w14:paraId="7D2AABFD" w14:textId="77777777" w:rsidR="007E35C6" w:rsidRPr="00C24384" w:rsidRDefault="007E35C6" w:rsidP="00C24384">
                                <w:r w:rsidRPr="00C24384">
                                  <w:rPr>
                                    <w:b/>
                                    <w:bCs/>
                                    <w:color w:val="000000"/>
                                  </w:rPr>
                                  <w:t>Types of New gTLD Subsequent Procedures WG outputs</w:t>
                                </w:r>
                              </w:p>
                              <w:p w14:paraId="6914F123" w14:textId="77777777" w:rsidR="007E35C6" w:rsidRPr="00C24384" w:rsidRDefault="007E35C6" w:rsidP="00C24384"/>
                              <w:p w14:paraId="6373AF98" w14:textId="662F51D5" w:rsidR="007E35C6" w:rsidRPr="00C24384" w:rsidRDefault="007E35C6"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7E35C6" w:rsidRPr="00C24384" w:rsidRDefault="007E35C6"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7E35C6" w:rsidRPr="00C24384" w:rsidRDefault="007E35C6"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7E35C6" w:rsidRPr="00C24384" w:rsidRDefault="007E35C6"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ins w:id="2" w:author="Author">
                                  <w:r>
                                    <w:rPr>
                                      <w:color w:val="000000"/>
                                    </w:rPr>
                                    <w:t>.</w:t>
                                  </w:r>
                                </w:ins>
                              </w:p>
                              <w:p w14:paraId="1A4B5513" w14:textId="77777777" w:rsidR="007E35C6" w:rsidRPr="00C24384" w:rsidRDefault="007E35C6" w:rsidP="00C24384"/>
                              <w:p w14:paraId="570B8701" w14:textId="309F6B29" w:rsidR="007E35C6" w:rsidRPr="00C24384" w:rsidRDefault="007E35C6"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7E35C6" w:rsidRPr="00C24384" w:rsidRDefault="007E35C6" w:rsidP="00C24384"/>
                              <w:p w14:paraId="6FFE81A3" w14:textId="3E0DC084" w:rsidR="007E35C6" w:rsidRPr="00C24384" w:rsidRDefault="007E35C6"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7E35C6" w:rsidRPr="00C24384" w:rsidRDefault="007E35C6" w:rsidP="00C24384"/>
                              <w:p w14:paraId="192D3A09" w14:textId="6EDECA40" w:rsidR="007E35C6" w:rsidRPr="00C24384" w:rsidRDefault="007E35C6"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7E35C6" w:rsidRPr="00C24384" w:rsidRDefault="007E35C6" w:rsidP="00C24384"/>
                              <w:p w14:paraId="737FF5A2" w14:textId="44A63CEA" w:rsidR="007E35C6" w:rsidRPr="00C24384" w:rsidRDefault="007E35C6"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7E35C6" w:rsidRPr="00C24384" w:rsidRDefault="007E35C6" w:rsidP="00C24384"/>
                              <w:p w14:paraId="71625F81" w14:textId="77777777" w:rsidR="007E35C6" w:rsidRPr="00C24384" w:rsidRDefault="007E35C6">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E49E5" id="Text Box 13" o:spid="_x0000_s1027" type="#_x0000_t202" style="position:absolute;margin-left:0;margin-top:0;width:469.1pt;height:6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" filled="f" strokeweight=".5pt">
                    <v:textbox>
                      <w:txbxContent>
                        <w:p w14:paraId="7D2AABFD" w14:textId="77777777" w:rsidR="007E35C6" w:rsidRPr="00C24384" w:rsidRDefault="007E35C6" w:rsidP="00C24384">
                          <w:r w:rsidRPr="00C24384">
                            <w:rPr>
                              <w:b/>
                              <w:bCs/>
                              <w:color w:val="000000"/>
                            </w:rPr>
                            <w:t>Types of New gTLD Subsequent Procedures WG outputs</w:t>
                          </w:r>
                        </w:p>
                        <w:p w14:paraId="6914F123" w14:textId="77777777" w:rsidR="007E35C6" w:rsidRPr="00C24384" w:rsidRDefault="007E35C6" w:rsidP="00C24384"/>
                        <w:p w14:paraId="6373AF98" w14:textId="662F51D5" w:rsidR="007E35C6" w:rsidRPr="00C24384" w:rsidRDefault="007E35C6"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7E35C6" w:rsidRPr="00C24384" w:rsidRDefault="007E35C6"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7E35C6" w:rsidRPr="00C24384" w:rsidRDefault="007E35C6"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7E35C6" w:rsidRPr="00C24384" w:rsidRDefault="007E35C6"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ins w:id="3" w:author="Author">
                            <w:r>
                              <w:rPr>
                                <w:color w:val="000000"/>
                              </w:rPr>
                              <w:t>.</w:t>
                            </w:r>
                          </w:ins>
                        </w:p>
                        <w:p w14:paraId="1A4B5513" w14:textId="77777777" w:rsidR="007E35C6" w:rsidRPr="00C24384" w:rsidRDefault="007E35C6" w:rsidP="00C24384"/>
                        <w:p w14:paraId="570B8701" w14:textId="309F6B29" w:rsidR="007E35C6" w:rsidRPr="00C24384" w:rsidRDefault="007E35C6"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7E35C6" w:rsidRPr="00C24384" w:rsidRDefault="007E35C6" w:rsidP="00C24384"/>
                        <w:p w14:paraId="6FFE81A3" w14:textId="3E0DC084" w:rsidR="007E35C6" w:rsidRPr="00C24384" w:rsidRDefault="007E35C6"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7E35C6" w:rsidRPr="00C24384" w:rsidRDefault="007E35C6" w:rsidP="00C24384"/>
                        <w:p w14:paraId="192D3A09" w14:textId="6EDECA40" w:rsidR="007E35C6" w:rsidRPr="00C24384" w:rsidRDefault="007E35C6"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7E35C6" w:rsidRPr="00C24384" w:rsidRDefault="007E35C6" w:rsidP="00C24384"/>
                        <w:p w14:paraId="737FF5A2" w14:textId="44A63CEA" w:rsidR="007E35C6" w:rsidRPr="00C24384" w:rsidRDefault="007E35C6"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7E35C6" w:rsidRPr="00C24384" w:rsidRDefault="007E35C6" w:rsidP="00C24384"/>
                        <w:p w14:paraId="71625F81" w14:textId="77777777" w:rsidR="007E35C6" w:rsidRPr="00C24384" w:rsidRDefault="007E35C6">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v:textbox>
                    <w10:wrap type="square"/>
                  </v:shape>
                </w:pict>
              </mc:Fallback>
            </mc:AlternateContent>
          </w:r>
        </w:p>
      </w:sdtContent>
    </w:sdt>
    <w:p w14:paraId="3F03C54D" w14:textId="2C98363F" w:rsidR="00C24384" w:rsidRDefault="00C24384">
      <w:pPr>
        <w:rPr>
          <w:rFonts w:asciiTheme="majorHAnsi" w:eastAsiaTheme="minorEastAsia" w:hAnsiTheme="majorHAnsi" w:cs="Arial"/>
          <w:bCs/>
          <w:color w:val="FFFFFF" w:themeColor="background1"/>
          <w:kern w:val="32"/>
          <w:sz w:val="40"/>
          <w:szCs w:val="36"/>
          <w:lang w:val="en-GB" w:eastAsia="ar-SA"/>
        </w:rPr>
      </w:pPr>
    </w:p>
    <w:p w14:paraId="4436A1BD" w14:textId="6F12CB0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5F403340" w14:textId="17CBE46C" w:rsidR="002F71A5" w:rsidRPr="002F71A5" w:rsidRDefault="001519C5">
          <w:pPr>
            <w:pStyle w:val="TOC1"/>
            <w:rPr>
              <w:rFonts w:ascii="Calibri" w:eastAsiaTheme="minorEastAsia" w:hAnsi="Calibri" w:cs="Calibri"/>
              <w:caps w:val="0"/>
              <w:noProof/>
              <w:sz w:val="24"/>
              <w:szCs w:val="24"/>
              <w:u w:val="none"/>
              <w:lang/>
            </w:rPr>
          </w:pPr>
          <w:r w:rsidRPr="003819D1">
            <w:rPr>
              <w:szCs w:val="22"/>
            </w:rPr>
            <w:fldChar w:fldCharType="begin"/>
          </w:r>
          <w:r w:rsidRPr="003819D1">
            <w:rPr>
              <w:szCs w:val="22"/>
            </w:rPr>
            <w:instrText xml:space="preserve"> TOC \o "1-1" </w:instrText>
          </w:r>
          <w:r w:rsidRPr="003819D1">
            <w:rPr>
              <w:szCs w:val="22"/>
            </w:rPr>
            <w:fldChar w:fldCharType="separate"/>
          </w:r>
          <w:r w:rsidR="002F71A5" w:rsidRPr="002F71A5">
            <w:rPr>
              <w:rFonts w:ascii="Calibri" w:hAnsi="Calibri" w:cs="Calibri"/>
              <w:noProof/>
            </w:rPr>
            <w:t>1 Executive Summary</w:t>
          </w:r>
          <w:r w:rsidR="002F71A5" w:rsidRPr="002F71A5">
            <w:rPr>
              <w:rFonts w:ascii="Calibri" w:hAnsi="Calibri" w:cs="Calibri"/>
              <w:noProof/>
            </w:rPr>
            <w:tab/>
          </w:r>
          <w:r w:rsidR="002F71A5" w:rsidRPr="002F71A5">
            <w:rPr>
              <w:rFonts w:ascii="Calibri" w:hAnsi="Calibri" w:cs="Calibri"/>
              <w:noProof/>
            </w:rPr>
            <w:fldChar w:fldCharType="begin"/>
          </w:r>
          <w:r w:rsidR="002F71A5" w:rsidRPr="002F71A5">
            <w:rPr>
              <w:rFonts w:ascii="Calibri" w:hAnsi="Calibri" w:cs="Calibri"/>
              <w:noProof/>
            </w:rPr>
            <w:instrText xml:space="preserve"> PAGEREF _Toc47617315 \h </w:instrText>
          </w:r>
          <w:r w:rsidR="002F71A5" w:rsidRPr="002F71A5">
            <w:rPr>
              <w:rFonts w:ascii="Calibri" w:hAnsi="Calibri" w:cs="Calibri"/>
              <w:noProof/>
            </w:rPr>
          </w:r>
          <w:r w:rsidR="002F71A5" w:rsidRPr="002F71A5">
            <w:rPr>
              <w:rFonts w:ascii="Calibri" w:hAnsi="Calibri" w:cs="Calibri"/>
              <w:noProof/>
            </w:rPr>
            <w:fldChar w:fldCharType="separate"/>
          </w:r>
          <w:r w:rsidR="002F71A5" w:rsidRPr="002F71A5">
            <w:rPr>
              <w:rFonts w:ascii="Calibri" w:hAnsi="Calibri" w:cs="Calibri"/>
              <w:noProof/>
            </w:rPr>
            <w:t>7</w:t>
          </w:r>
          <w:r w:rsidR="002F71A5" w:rsidRPr="002F71A5">
            <w:rPr>
              <w:rFonts w:ascii="Calibri" w:hAnsi="Calibri" w:cs="Calibri"/>
              <w:noProof/>
            </w:rPr>
            <w:fldChar w:fldCharType="end"/>
          </w:r>
        </w:p>
        <w:p w14:paraId="3CFB079A" w14:textId="59DA6349"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2 Deliberations of the Working Group</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_Toc47617316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10</w:t>
          </w:r>
          <w:r w:rsidRPr="002F71A5">
            <w:rPr>
              <w:rFonts w:ascii="Calibri" w:hAnsi="Calibri" w:cs="Calibri"/>
              <w:noProof/>
            </w:rPr>
            <w:fldChar w:fldCharType="end"/>
          </w:r>
        </w:p>
        <w:p w14:paraId="055F6143" w14:textId="50B406A3"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3 Conclusions and Next Steps</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_Toc47617317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171</w:t>
          </w:r>
          <w:r w:rsidRPr="002F71A5">
            <w:rPr>
              <w:rFonts w:ascii="Calibri" w:hAnsi="Calibri" w:cs="Calibri"/>
              <w:noProof/>
            </w:rPr>
            <w:fldChar w:fldCharType="end"/>
          </w:r>
        </w:p>
        <w:p w14:paraId="3722F14D" w14:textId="68212479"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4 Background</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_Toc47617318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172</w:t>
          </w:r>
          <w:r w:rsidRPr="002F71A5">
            <w:rPr>
              <w:rFonts w:ascii="Calibri" w:hAnsi="Calibri" w:cs="Calibri"/>
              <w:noProof/>
            </w:rPr>
            <w:fldChar w:fldCharType="end"/>
          </w:r>
        </w:p>
        <w:p w14:paraId="528FE605" w14:textId="27D6FB0E"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5 Approach Taken by the Working Group</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_Toc47617319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174</w:t>
          </w:r>
          <w:r w:rsidRPr="002F71A5">
            <w:rPr>
              <w:rFonts w:ascii="Calibri" w:hAnsi="Calibri" w:cs="Calibri"/>
              <w:noProof/>
            </w:rPr>
            <w:fldChar w:fldCharType="end"/>
          </w:r>
        </w:p>
        <w:p w14:paraId="75783FDB" w14:textId="43CB92FA"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6 Community Input</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_Toc47617320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184</w:t>
          </w:r>
          <w:r w:rsidRPr="002F71A5">
            <w:rPr>
              <w:rFonts w:ascii="Calibri" w:hAnsi="Calibri" w:cs="Calibri"/>
              <w:noProof/>
            </w:rPr>
            <w:fldChar w:fldCharType="end"/>
          </w:r>
        </w:p>
        <w:p w14:paraId="21369FEF" w14:textId="396E7D2F"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Annex A - Charter</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_Toc47617321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186</w:t>
          </w:r>
          <w:r w:rsidRPr="002F71A5">
            <w:rPr>
              <w:rFonts w:ascii="Calibri" w:hAnsi="Calibri" w:cs="Calibri"/>
              <w:noProof/>
            </w:rPr>
            <w:fldChar w:fldCharType="end"/>
          </w:r>
        </w:p>
        <w:p w14:paraId="47A2528A" w14:textId="7FB78D1B"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Annex B – Request for SG/C Statements &amp; Input from SO/ACs</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_Toc47617322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196</w:t>
          </w:r>
          <w:r w:rsidRPr="002F71A5">
            <w:rPr>
              <w:rFonts w:ascii="Calibri" w:hAnsi="Calibri" w:cs="Calibri"/>
              <w:noProof/>
            </w:rPr>
            <w:fldChar w:fldCharType="end"/>
          </w:r>
        </w:p>
        <w:p w14:paraId="3945533F" w14:textId="10699DA0"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Annex C – References to GAC, SSAC, RSSAC, and CCT-RT Inputs</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_Toc47617323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203</w:t>
          </w:r>
          <w:r w:rsidRPr="002F71A5">
            <w:rPr>
              <w:rFonts w:ascii="Calibri" w:hAnsi="Calibri" w:cs="Calibri"/>
              <w:noProof/>
            </w:rPr>
            <w:fldChar w:fldCharType="end"/>
          </w:r>
        </w:p>
        <w:p w14:paraId="33976CEE" w14:textId="69B9F6A6"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Annex D –</w:t>
          </w:r>
          <w:r>
            <w:rPr>
              <w:rFonts w:ascii="Calibri" w:hAnsi="Calibri" w:cs="Calibri"/>
              <w:noProof/>
            </w:rPr>
            <w:t xml:space="preserve"> </w:t>
          </w:r>
          <w:r w:rsidRPr="002F71A5">
            <w:rPr>
              <w:rFonts w:ascii="Calibri" w:hAnsi="Calibri" w:cs="Calibri"/>
              <w:noProof/>
            </w:rPr>
            <w:t>Introduction of New Generic Top-Level Domains Policy Recommendations (2007)</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_Toc47617324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206</w:t>
          </w:r>
          <w:r w:rsidRPr="002F71A5">
            <w:rPr>
              <w:rFonts w:ascii="Calibri" w:hAnsi="Calibri" w:cs="Calibri"/>
              <w:noProof/>
            </w:rPr>
            <w:fldChar w:fldCharType="end"/>
          </w:r>
        </w:p>
        <w:p w14:paraId="533AC685" w14:textId="3A344F5A"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 xml:space="preserve">Annex E – </w:t>
          </w:r>
          <w:r>
            <w:rPr>
              <w:rFonts w:ascii="Calibri" w:hAnsi="Calibri" w:cs="Calibri"/>
              <w:noProof/>
            </w:rPr>
            <w:t xml:space="preserve">Topic 2: </w:t>
          </w:r>
          <w:r w:rsidRPr="002F71A5">
            <w:rPr>
              <w:rFonts w:ascii="Calibri" w:hAnsi="Calibri" w:cs="Calibri"/>
              <w:noProof/>
            </w:rPr>
            <w:t>Predictability Framework</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_Toc47617325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210</w:t>
          </w:r>
          <w:r w:rsidRPr="002F71A5">
            <w:rPr>
              <w:rFonts w:ascii="Calibri" w:hAnsi="Calibri" w:cs="Calibri"/>
              <w:noProof/>
            </w:rPr>
            <w:fldChar w:fldCharType="end"/>
          </w:r>
        </w:p>
        <w:p w14:paraId="10DEB0EA" w14:textId="255A59B6"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Annex F – Topic 34: Limited Challenge/Appeal Mechanism</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_Toc47617326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211</w:t>
          </w:r>
          <w:r w:rsidRPr="002F71A5">
            <w:rPr>
              <w:rFonts w:ascii="Calibri" w:hAnsi="Calibri" w:cs="Calibri"/>
              <w:noProof/>
            </w:rPr>
            <w:fldChar w:fldCharType="end"/>
          </w:r>
        </w:p>
        <w:p w14:paraId="4A35B741" w14:textId="1C799E3E"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Annex G – Table of Outputs</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_Toc47617327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222</w:t>
          </w:r>
          <w:r w:rsidRPr="002F71A5">
            <w:rPr>
              <w:rFonts w:ascii="Calibri" w:hAnsi="Calibri" w:cs="Calibri"/>
              <w:noProof/>
            </w:rPr>
            <w:fldChar w:fldCharType="end"/>
          </w:r>
        </w:p>
        <w:p w14:paraId="09C425F0" w14:textId="3D66DFEB" w:rsidR="002F71A5" w:rsidRPr="002F71A5" w:rsidRDefault="002F71A5">
          <w:pPr>
            <w:pStyle w:val="TOC1"/>
            <w:rPr>
              <w:rFonts w:ascii="Calibri" w:eastAsiaTheme="minorEastAsia" w:hAnsi="Calibri" w:cs="Calibri"/>
              <w:caps w:val="0"/>
              <w:noProof/>
              <w:sz w:val="24"/>
              <w:szCs w:val="24"/>
              <w:u w:val="none"/>
              <w:lang/>
            </w:rPr>
          </w:pPr>
          <w:r w:rsidRPr="002F71A5">
            <w:rPr>
              <w:rFonts w:ascii="Calibri" w:hAnsi="Calibri" w:cs="Calibri"/>
              <w:noProof/>
            </w:rPr>
            <w:t>Annex H – Summary of Changes Since the Initial Report</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_Toc47617328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294</w:t>
          </w:r>
          <w:r w:rsidRPr="002F71A5">
            <w:rPr>
              <w:rFonts w:ascii="Calibri" w:hAnsi="Calibri" w:cs="Calibri"/>
              <w:noProof/>
            </w:rPr>
            <w:fldChar w:fldCharType="end"/>
          </w:r>
        </w:p>
        <w:p w14:paraId="44F01C30" w14:textId="689A28A7" w:rsidR="002F71A5" w:rsidRDefault="002F71A5">
          <w:pPr>
            <w:pStyle w:val="TOC1"/>
            <w:rPr>
              <w:rFonts w:asciiTheme="minorHAnsi" w:eastAsiaTheme="minorEastAsia" w:hAnsiTheme="minorHAnsi" w:cstheme="minorBidi"/>
              <w:b w:val="0"/>
              <w:bCs w:val="0"/>
              <w:caps w:val="0"/>
              <w:noProof/>
              <w:sz w:val="24"/>
              <w:szCs w:val="24"/>
              <w:u w:val="none"/>
              <w:lang/>
            </w:rPr>
          </w:pPr>
          <w:r w:rsidRPr="002F71A5">
            <w:rPr>
              <w:rFonts w:ascii="Calibri" w:hAnsi="Calibri" w:cs="Calibri"/>
              <w:noProof/>
            </w:rPr>
            <w:t>Annex I – Work Track 5 Final Report on Geographic Names at the Top Level</w:t>
          </w:r>
          <w:r>
            <w:rPr>
              <w:noProof/>
            </w:rPr>
            <w:tab/>
          </w:r>
          <w:r>
            <w:rPr>
              <w:noProof/>
            </w:rPr>
            <w:fldChar w:fldCharType="begin"/>
          </w:r>
          <w:r>
            <w:rPr>
              <w:noProof/>
            </w:rPr>
            <w:instrText xml:space="preserve"> PAGEREF _Toc47617329 \h </w:instrText>
          </w:r>
          <w:r>
            <w:rPr>
              <w:noProof/>
            </w:rPr>
          </w:r>
          <w:r>
            <w:rPr>
              <w:noProof/>
            </w:rPr>
            <w:fldChar w:fldCharType="separate"/>
          </w:r>
          <w:r>
            <w:rPr>
              <w:noProof/>
            </w:rPr>
            <w:t>295</w:t>
          </w:r>
          <w:r>
            <w:rPr>
              <w:noProof/>
            </w:rPr>
            <w:fldChar w:fldCharType="end"/>
          </w:r>
        </w:p>
        <w:p w14:paraId="6CB624AA" w14:textId="2D512CB0"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E94DFD">
      <w:pPr>
        <w:pStyle w:val="TOC1"/>
      </w:pPr>
    </w:p>
    <w:p w14:paraId="5D0E4FAB"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3" w:name="_Toc47617315"/>
      <w:r w:rsidRPr="003819D1">
        <w:rPr>
          <w:rFonts w:asciiTheme="majorHAnsi" w:hAnsiTheme="majorHAnsi"/>
        </w:rPr>
        <w:lastRenderedPageBreak/>
        <w:t>Executive Summary</w:t>
      </w:r>
      <w:bookmarkEnd w:id="3"/>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88DA5BF" w14:textId="1AA387C1" w:rsidR="006B4ED6" w:rsidRPr="006B4ED6" w:rsidRDefault="00A55835" w:rsidP="006B4ED6">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6B4ED6">
      <w:pPr>
        <w:rPr>
          <w:rFonts w:cstheme="majorHAnsi"/>
        </w:rPr>
      </w:pPr>
      <w:r w:rsidRPr="00795E91">
        <w:t xml:space="preserve">On </w:t>
      </w:r>
      <w:r>
        <w:t>17 December 2015</w:t>
      </w:r>
      <w:r w:rsidRPr="00795E91">
        <w:t xml:space="preserve">, the GNSO Council initiated a Policy Development Process and chartered the </w:t>
      </w:r>
      <w:r>
        <w:t>New gTLD Subsequent Procedures</w:t>
      </w:r>
      <w:r w:rsidRPr="00795E91">
        <w:t xml:space="preserve"> Working Group. </w:t>
      </w:r>
      <w:r w:rsidR="00C00017" w:rsidRPr="008D316A">
        <w:rPr>
          <w:rFonts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6B4ED6">
      <w:pPr>
        <w:rPr>
          <w:rFonts w:cstheme="majorHAnsi"/>
        </w:rPr>
      </w:pPr>
    </w:p>
    <w:p w14:paraId="6073900F" w14:textId="18F2CD8E" w:rsidR="00DA7ECE" w:rsidRPr="008D316A" w:rsidRDefault="00C00017" w:rsidP="006B4ED6">
      <w:pPr>
        <w:rPr>
          <w:rFonts w:cstheme="majorHAnsi"/>
        </w:rPr>
      </w:pPr>
      <w:r w:rsidRPr="008D316A">
        <w:rPr>
          <w:rFonts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cstheme="majorHAnsi"/>
        </w:rPr>
        <w:t>s</w:t>
      </w:r>
      <w:r w:rsidRPr="008D316A">
        <w:rPr>
          <w:rFonts w:cstheme="majorHAnsi"/>
        </w:rPr>
        <w:t xml:space="preserve"> to modify those policy recommendations via a policy development process. The Working Group is </w:t>
      </w:r>
      <w:r w:rsidR="00265F5F">
        <w:rPr>
          <w:rFonts w:cstheme="majorHAnsi"/>
        </w:rPr>
        <w:t xml:space="preserve">chartered </w:t>
      </w:r>
      <w:r w:rsidRPr="008D316A">
        <w:rPr>
          <w:rFonts w:cstheme="majorHAnsi"/>
        </w:rPr>
        <w:t xml:space="preserve">to </w:t>
      </w:r>
      <w:r w:rsidR="00DA7ECE" w:rsidRPr="008D316A">
        <w:rPr>
          <w:rFonts w:cstheme="majorHAnsi"/>
        </w:rPr>
        <w:t xml:space="preserve">develop new </w:t>
      </w:r>
      <w:r w:rsidRPr="008D316A">
        <w:rPr>
          <w:rFonts w:cstheme="majorHAnsi"/>
        </w:rPr>
        <w:t>policy principles, recommendations, and impleme</w:t>
      </w:r>
      <w:r w:rsidR="00DA7ECE" w:rsidRPr="008D316A">
        <w:rPr>
          <w:rFonts w:cstheme="majorHAnsi"/>
        </w:rPr>
        <w:t>ntation guidance</w:t>
      </w:r>
      <w:r w:rsidRPr="008D316A">
        <w:rPr>
          <w:rFonts w:cstheme="majorHAnsi"/>
        </w:rPr>
        <w:t xml:space="preserve"> </w:t>
      </w:r>
      <w:r w:rsidR="00DA7ECE" w:rsidRPr="008D316A">
        <w:rPr>
          <w:rFonts w:cstheme="majorHAnsi"/>
        </w:rPr>
        <w:t>or to clarify, amend, or replace existing such elements.</w:t>
      </w:r>
    </w:p>
    <w:p w14:paraId="3CBF7C28" w14:textId="7205B812" w:rsidR="00795E91" w:rsidRDefault="00DA7ECE" w:rsidP="006B4ED6">
      <w:r>
        <w:t xml:space="preserve"> </w:t>
      </w:r>
    </w:p>
    <w:p w14:paraId="3A2E0D2E" w14:textId="5391A72E" w:rsidR="009209EC" w:rsidRDefault="00795E91" w:rsidP="00322FAF">
      <w:pPr>
        <w:rPr>
          <w:color w:val="333333"/>
          <w:shd w:val="clear" w:color="auto" w:fill="FFFFFF"/>
        </w:rPr>
      </w:pPr>
      <w:r w:rsidRPr="00795E91">
        <w:t xml:space="preserve">A Call for Volunteers to the Working Group was issued on </w:t>
      </w:r>
      <w:r w:rsidR="00DA7ECE">
        <w:t>27 January 2016</w:t>
      </w:r>
      <w:r w:rsidR="00265F5F">
        <w:t>. T</w:t>
      </w:r>
      <w:r w:rsidRPr="00795E91">
        <w:t>he W</w:t>
      </w:r>
      <w:r w:rsidR="00EE36EF">
        <w:t xml:space="preserve">orking </w:t>
      </w:r>
      <w:r w:rsidRPr="00795E91">
        <w:t>G</w:t>
      </w:r>
      <w:r w:rsidR="00EE36EF">
        <w:t>roup</w:t>
      </w:r>
      <w:r w:rsidRPr="00795E91">
        <w:t xml:space="preserve"> held its first meeting on </w:t>
      </w:r>
      <w:r w:rsidR="00DA7ECE">
        <w:t>22 February 2016</w:t>
      </w:r>
      <w:r w:rsidR="001F6DB9">
        <w:t xml:space="preserve"> </w:t>
      </w:r>
      <w:r w:rsidR="00265F5F">
        <w:t>and has met regularly since that time.</w:t>
      </w:r>
      <w:r w:rsidR="00EA4BEE">
        <w:t xml:space="preserve"> With over 250 members and observers in the SubPro Working Group, and dozens of issues to address regarding the 2012 New gTLD Program, the SubPro Co-Chairs divided the </w:t>
      </w:r>
      <w:r w:rsidR="00322FAF">
        <w:t xml:space="preserve">initial phase of </w:t>
      </w:r>
      <w:r w:rsidR="00EA4BEE">
        <w:t xml:space="preserve">work into a set of “Overarching Issues” and five Work Tracks. Each of the five </w:t>
      </w:r>
      <w:r w:rsidR="00265A8C">
        <w:t>Work T</w:t>
      </w:r>
      <w:r w:rsidR="00EA4BEE">
        <w:t xml:space="preserve">racks covered a number of related issues with the help of one or more Co-Leaders. </w:t>
      </w:r>
      <w:r w:rsidR="00322FAF">
        <w:t xml:space="preserve">The </w:t>
      </w:r>
      <w:r w:rsidR="00EA4BEE">
        <w:t xml:space="preserve">first Initial Report </w:t>
      </w:r>
      <w:r w:rsidR="00322FAF">
        <w:t xml:space="preserve">was published for public comment on 3 July 2019 and contained </w:t>
      </w:r>
      <w:r w:rsidR="00EA4BEE">
        <w:t>the output of the Working Group on the Overarching Issues as well as preliminary recommendations and questions for community feedback from Work Tracks 1-4.</w:t>
      </w:r>
      <w:r w:rsidR="00322FAF">
        <w:t xml:space="preserve"> The Working Group subsequently produced two supplemental Initial Reports. A Supplemental Initial Report </w:t>
      </w:r>
      <w:r w:rsidR="00322FAF" w:rsidRPr="00600ACD">
        <w:rPr>
          <w:color w:val="333333"/>
          <w:shd w:val="clear" w:color="auto" w:fill="FFFFFF"/>
        </w:rPr>
        <w:t>covering additional issues that were deemed to warrant deliberations by the Working Group was published for public comment on 30 October 2018.</w:t>
      </w:r>
      <w:r w:rsidR="00322FAF">
        <w:rPr>
          <w:rFonts w:ascii="Helvetica" w:hAnsi="Helvetica"/>
          <w:color w:val="333333"/>
          <w:shd w:val="clear" w:color="auto" w:fill="FFFFFF"/>
        </w:rPr>
        <w:t xml:space="preserve"> </w:t>
      </w:r>
      <w:r w:rsidR="00322FAF">
        <w:rPr>
          <w:color w:val="333333"/>
          <w:shd w:val="clear" w:color="auto" w:fill="FFFFFF"/>
        </w:rPr>
        <w:t xml:space="preserve">On 5 December 2018, the Working Group’s Work Track 5 published a Supplemental Initial Report </w:t>
      </w:r>
      <w:r w:rsidR="009209EC">
        <w:rPr>
          <w:color w:val="333333"/>
          <w:shd w:val="clear" w:color="auto" w:fill="FFFFFF"/>
        </w:rPr>
        <w:t xml:space="preserve">for public comment </w:t>
      </w:r>
      <w:r w:rsidR="00322FAF">
        <w:rPr>
          <w:color w:val="333333"/>
          <w:shd w:val="clear" w:color="auto" w:fill="FFFFFF"/>
        </w:rPr>
        <w:t xml:space="preserve">focused exclusively on </w:t>
      </w:r>
      <w:r w:rsidR="00322FAF" w:rsidRPr="00600ACD">
        <w:rPr>
          <w:color w:val="333333"/>
          <w:shd w:val="clear" w:color="auto" w:fill="FFFFFF"/>
        </w:rPr>
        <w:t>the topic of geographic names at the top level.</w:t>
      </w:r>
      <w:r w:rsidR="00322FAF">
        <w:rPr>
          <w:color w:val="333333"/>
          <w:shd w:val="clear" w:color="auto" w:fill="FFFFFF"/>
        </w:rPr>
        <w:t xml:space="preserve"> </w:t>
      </w:r>
      <w:r w:rsidR="009209EC">
        <w:rPr>
          <w:color w:val="333333"/>
          <w:shd w:val="clear" w:color="auto" w:fill="FFFFFF"/>
        </w:rPr>
        <w:t xml:space="preserve">Work Track 5 adopted its own Final Report by consensus and submitted it to the full Working Group on 22 October 2019. </w:t>
      </w:r>
    </w:p>
    <w:p w14:paraId="3CE1F4D2" w14:textId="77777777" w:rsidR="009209EC" w:rsidRDefault="009209EC" w:rsidP="00322FAF">
      <w:pPr>
        <w:rPr>
          <w:color w:val="333333"/>
          <w:shd w:val="clear" w:color="auto" w:fill="FFFFFF"/>
        </w:rPr>
      </w:pPr>
    </w:p>
    <w:p w14:paraId="3D209729" w14:textId="0B15464B" w:rsidR="00322FAF" w:rsidRPr="009209EC" w:rsidRDefault="00322FAF" w:rsidP="00322FAF">
      <w:r>
        <w:rPr>
          <w:color w:val="333333"/>
          <w:shd w:val="clear" w:color="auto" w:fill="FFFFFF"/>
        </w:rPr>
        <w:t>This draft Final Report is a culmination of the work completed to produce the Initial Report and Supplemental Initial Report, as well as subsequent deliberations taking into account public comments received on these documents.</w:t>
      </w:r>
      <w:r w:rsidR="009209EC">
        <w:rPr>
          <w:color w:val="333333"/>
          <w:shd w:val="clear" w:color="auto" w:fill="FFFFFF"/>
        </w:rPr>
        <w:t xml:space="preserve"> The Working Group is also putting forward without modification the Final Report produced by Work Track 5.</w:t>
      </w:r>
    </w:p>
    <w:p w14:paraId="190AE220" w14:textId="3C8AC954" w:rsidR="00795E91" w:rsidRPr="003819D1" w:rsidRDefault="00795E91" w:rsidP="006B4ED6"/>
    <w:p w14:paraId="5191A610" w14:textId="77777777" w:rsidR="00305B79" w:rsidRPr="003819D1" w:rsidRDefault="00305B79" w:rsidP="000F55A4">
      <w:pPr>
        <w:rPr>
          <w:rFonts w:asciiTheme="majorHAnsi" w:hAnsiTheme="majorHAnsi"/>
        </w:rPr>
      </w:pPr>
    </w:p>
    <w:p w14:paraId="743A0CF4" w14:textId="1D881F24" w:rsidR="006B4ED6" w:rsidRPr="006B4ED6" w:rsidRDefault="00322FAF" w:rsidP="006B4ED6">
      <w:pPr>
        <w:pStyle w:val="Heading2"/>
        <w:rPr>
          <w:rFonts w:asciiTheme="majorHAnsi" w:hAnsiTheme="majorHAnsi"/>
        </w:rPr>
      </w:pPr>
      <w:r>
        <w:rPr>
          <w:rFonts w:asciiTheme="majorHAnsi" w:hAnsiTheme="majorHAnsi"/>
        </w:rPr>
        <w:lastRenderedPageBreak/>
        <w:t xml:space="preserve">Draft Final </w:t>
      </w:r>
      <w:r w:rsidR="00A55835">
        <w:rPr>
          <w:rFonts w:asciiTheme="majorHAnsi" w:hAnsiTheme="majorHAnsi"/>
        </w:rPr>
        <w:t>Recommendations</w:t>
      </w:r>
      <w:r>
        <w:rPr>
          <w:rFonts w:asciiTheme="majorHAnsi" w:hAnsiTheme="majorHAnsi"/>
        </w:rPr>
        <w:t xml:space="preserve"> and other Outputs</w:t>
      </w:r>
    </w:p>
    <w:p w14:paraId="1BF925E1" w14:textId="77777777" w:rsidR="00826B01" w:rsidRDefault="00826B01" w:rsidP="00826B01"/>
    <w:p w14:paraId="2C10EACD" w14:textId="00842D0D" w:rsidR="00826B01" w:rsidRDefault="00826B01" w:rsidP="00826B01">
      <w:r>
        <w:t>For the reasons mentioned in</w:t>
      </w:r>
      <w:r w:rsidRPr="00D23A10">
        <w:t xml:space="preserve"> the Preamble, this </w:t>
      </w:r>
      <w:r>
        <w:t xml:space="preserve">draft Final </w:t>
      </w:r>
      <w:r w:rsidRPr="00D23A10">
        <w:t xml:space="preserve">Report does not contain a </w:t>
      </w:r>
      <w:r w:rsidRPr="00D23A10">
        <w:rPr>
          <w:rFonts w:cstheme="majorHAnsi"/>
        </w:rPr>
        <w:t>“Statement of level of consensus for the recommendations.</w:t>
      </w:r>
      <w:r>
        <w:rPr>
          <w:rFonts w:cstheme="majorHAnsi"/>
        </w:rPr>
        <w:t>”</w:t>
      </w:r>
      <w:r w:rsidRPr="00D23A10">
        <w:t xml:space="preserve">   </w:t>
      </w:r>
    </w:p>
    <w:p w14:paraId="7730F416" w14:textId="77777777" w:rsidR="00826B01" w:rsidRDefault="00826B01" w:rsidP="006B4ED6"/>
    <w:p w14:paraId="26268747" w14:textId="20EB3F9B" w:rsidR="00EA4BEE" w:rsidRDefault="00FB21A6" w:rsidP="006B4ED6">
      <w:r>
        <w:t>Also a</w:t>
      </w:r>
      <w:r w:rsidR="00826B01">
        <w:t xml:space="preserve">s discussed in the Preamble, this report contains 5 </w:t>
      </w:r>
      <w:r w:rsidR="00826B01" w:rsidRPr="003551C7">
        <w:t>types of outputs:</w:t>
      </w:r>
      <w:r w:rsidR="00826B01">
        <w:t xml:space="preserve"> Affirmation, Affirmation with Modification, Recommendation, Implementation Guidance, and No Agreement. </w:t>
      </w:r>
      <w:r w:rsidR="00EA4BEE" w:rsidRPr="00D23A10">
        <w:t>Given the broad scope of this W</w:t>
      </w:r>
      <w:r w:rsidR="00EE36EF">
        <w:t xml:space="preserve">orking </w:t>
      </w:r>
      <w:r w:rsidR="00EA4BEE" w:rsidRPr="00D23A10">
        <w:t>G</w:t>
      </w:r>
      <w:r w:rsidR="00EE36EF">
        <w:t>roup</w:t>
      </w:r>
      <w:r w:rsidR="00EA4BEE" w:rsidRPr="00D23A10">
        <w:t xml:space="preserve"> and the extensive list of topics contained in its </w:t>
      </w:r>
      <w:r w:rsidR="002E2D8C">
        <w:t>C</w:t>
      </w:r>
      <w:r w:rsidR="00EA4BEE" w:rsidRPr="00D23A10">
        <w:t xml:space="preserve">harter, the set of </w:t>
      </w:r>
      <w:r w:rsidR="00826B01">
        <w:t>draft outputs are</w:t>
      </w:r>
      <w:r w:rsidR="00EA4BEE" w:rsidRPr="00D23A10">
        <w:t xml:space="preserve"> also substantial. As a result, the W</w:t>
      </w:r>
      <w:r w:rsidR="00EE36EF">
        <w:t xml:space="preserve">orking </w:t>
      </w:r>
      <w:r w:rsidR="00EA4BEE" w:rsidRPr="00D23A10">
        <w:t>G</w:t>
      </w:r>
      <w:r w:rsidR="00EE36EF">
        <w:t>roup</w:t>
      </w:r>
      <w:r w:rsidR="00EA4BEE" w:rsidRPr="00D23A10">
        <w:t xml:space="preserve"> will </w:t>
      </w:r>
      <w:r w:rsidR="00EA4BEE">
        <w:t>copy all of the</w:t>
      </w:r>
      <w:r w:rsidR="00EA4BEE" w:rsidRPr="00D23A10">
        <w:t xml:space="preserve"> </w:t>
      </w:r>
      <w:r w:rsidR="00826B01">
        <w:t xml:space="preserve">outputs </w:t>
      </w:r>
      <w:r w:rsidR="00EA4BEE" w:rsidRPr="00D23A10">
        <w:t xml:space="preserve">in a table and make them available in </w:t>
      </w:r>
      <w:r w:rsidR="00EA4BEE" w:rsidRPr="00DD3139">
        <w:t xml:space="preserve">Annex </w:t>
      </w:r>
      <w:r w:rsidR="00EB1A12">
        <w:rPr>
          <w:lang w:val="en-US"/>
        </w:rPr>
        <w:t>G</w:t>
      </w:r>
      <w:r w:rsidR="00EA4BEE" w:rsidRPr="00DD3139">
        <w:t>.</w:t>
      </w:r>
      <w:r w:rsidR="00EA4BEE" w:rsidRPr="00D23A10">
        <w:t xml:space="preserve"> The purpose of doing so is twofold: 1) the W</w:t>
      </w:r>
      <w:r w:rsidR="00EE36EF">
        <w:t xml:space="preserve">orking </w:t>
      </w:r>
      <w:r w:rsidR="00EA4BEE" w:rsidRPr="00D23A10">
        <w:t>G</w:t>
      </w:r>
      <w:r w:rsidR="00EE36EF">
        <w:t>roup</w:t>
      </w:r>
      <w:r w:rsidR="00EA4BEE" w:rsidRPr="00D23A10">
        <w:t xml:space="preserve"> wanted to avoid this Executive Summary from becoming too long and repetitive and 2) the W</w:t>
      </w:r>
      <w:r w:rsidR="00EE36EF">
        <w:t xml:space="preserve">orking </w:t>
      </w:r>
      <w:r w:rsidR="00EA4BEE" w:rsidRPr="00D23A10">
        <w:t>G</w:t>
      </w:r>
      <w:r w:rsidR="00EE36EF">
        <w:t>roup</w:t>
      </w:r>
      <w:r w:rsidR="00EA4BEE" w:rsidRPr="00D23A10">
        <w:t xml:space="preserve"> wanted to consolidate the </w:t>
      </w:r>
      <w:r w:rsidR="00826B01">
        <w:t>outputs to facilitate community review</w:t>
      </w:r>
      <w:r w:rsidR="00EA4BEE" w:rsidRPr="00D23A10">
        <w:t>.</w:t>
      </w:r>
    </w:p>
    <w:p w14:paraId="042F527F" w14:textId="267C76C7" w:rsidR="00B136DA" w:rsidRDefault="00B136DA" w:rsidP="006B4ED6"/>
    <w:p w14:paraId="0FE58351" w14:textId="276300D7" w:rsidR="00B136DA" w:rsidRPr="008C7BC7" w:rsidRDefault="00B136DA" w:rsidP="006B4ED6">
      <w:r w:rsidRPr="00265A8C">
        <w:t xml:space="preserve">Work Track 5 on Geographic Names at the Top-Level produced a </w:t>
      </w:r>
      <w:r w:rsidR="009209EC" w:rsidRPr="00600ACD">
        <w:t>Final Report</w:t>
      </w:r>
      <w:r w:rsidRPr="00265A8C">
        <w:t xml:space="preserve"> exclusively </w:t>
      </w:r>
      <w:r w:rsidR="009209EC" w:rsidRPr="00600ACD">
        <w:t>focused on the subject of geographic names at the top-level</w:t>
      </w:r>
      <w:r w:rsidRPr="00265A8C">
        <w:t>. The recommendations in the report were adopted by the Work Track by consensus and passed to the full Working Group for its consideration. The Working Group anticipates that it will adopt these recommendations without modification</w:t>
      </w:r>
      <w:r w:rsidR="00F704DF" w:rsidRPr="00600ACD">
        <w:t xml:space="preserve"> as part of its Final Report</w:t>
      </w:r>
      <w:r w:rsidRPr="00265A8C">
        <w:t>.</w:t>
      </w:r>
      <w:r>
        <w:t xml:space="preserve"> </w:t>
      </w:r>
    </w:p>
    <w:p w14:paraId="010529B3" w14:textId="77777777" w:rsidR="00826B01" w:rsidRDefault="00826B01" w:rsidP="006B4ED6"/>
    <w:p w14:paraId="50A1BC30" w14:textId="549D552E" w:rsidR="002F004E" w:rsidRPr="000527C7" w:rsidRDefault="00E356C1" w:rsidP="006B4ED6">
      <w:pPr>
        <w:rPr>
          <w:i/>
        </w:rPr>
      </w:pPr>
      <w:r w:rsidRPr="00DD3139">
        <w:rPr>
          <w:i/>
        </w:rPr>
        <w:t xml:space="preserve">Please see Annex </w:t>
      </w:r>
      <w:r w:rsidR="00EB1A12">
        <w:rPr>
          <w:i/>
          <w:lang w:val="en-US"/>
        </w:rPr>
        <w:t>G</w:t>
      </w:r>
      <w:ins w:id="4" w:author="Author">
        <w:r w:rsidR="00A74730" w:rsidRPr="00DD3139">
          <w:rPr>
            <w:i/>
          </w:rPr>
          <w:t xml:space="preserve"> </w:t>
        </w:r>
      </w:ins>
      <w:r w:rsidR="000527C7" w:rsidRPr="00A74730">
        <w:rPr>
          <w:i/>
        </w:rPr>
        <w:t xml:space="preserve">for the consolidated table of </w:t>
      </w:r>
      <w:r w:rsidR="00826B01" w:rsidRPr="00A74730">
        <w:rPr>
          <w:i/>
        </w:rPr>
        <w:t>draft outputs</w:t>
      </w:r>
      <w:r w:rsidR="000527C7" w:rsidRPr="00A74730">
        <w:rPr>
          <w:i/>
        </w:rPr>
        <w:t>.</w:t>
      </w:r>
    </w:p>
    <w:p w14:paraId="660F151F" w14:textId="77777777" w:rsidR="000B7FAB" w:rsidRPr="003819D1" w:rsidRDefault="000B7FAB" w:rsidP="000B7FAB">
      <w:pPr>
        <w:rPr>
          <w:rFonts w:asciiTheme="majorHAnsi" w:hAnsiTheme="majorHAnsi"/>
        </w:rPr>
      </w:pPr>
    </w:p>
    <w:p w14:paraId="6ABE8FB7" w14:textId="58141DEA" w:rsidR="006B4ED6" w:rsidRPr="006B4ED6" w:rsidRDefault="00A55835" w:rsidP="006B4ED6">
      <w:pPr>
        <w:pStyle w:val="Heading2"/>
        <w:rPr>
          <w:rFonts w:asciiTheme="majorHAnsi" w:hAnsiTheme="majorHAnsi"/>
        </w:rPr>
      </w:pPr>
      <w:r>
        <w:rPr>
          <w:rFonts w:asciiTheme="majorHAnsi" w:hAnsiTheme="majorHAnsi"/>
        </w:rPr>
        <w:t>Deliberations and Community Input</w:t>
      </w:r>
    </w:p>
    <w:p w14:paraId="636186D9" w14:textId="7C2D3B68" w:rsidR="008D0C7C" w:rsidRPr="003819D1" w:rsidRDefault="008D0C7C" w:rsidP="006B4ED6">
      <w:r w:rsidRPr="001D61DA">
        <w:t>The W</w:t>
      </w:r>
      <w:r w:rsidR="00EE36EF">
        <w:t xml:space="preserve">orking </w:t>
      </w:r>
      <w:r w:rsidRPr="001D61DA">
        <w:t>G</w:t>
      </w:r>
      <w:r w:rsidR="00EE36EF">
        <w:t>roup</w:t>
      </w:r>
      <w:r w:rsidRPr="001D61DA">
        <w:t xml:space="preserve"> reached out to all ICANN Supporting Organizations </w:t>
      </w:r>
      <w:r w:rsidR="00ED2CF5">
        <w:t xml:space="preserve">(SOs) </w:t>
      </w:r>
      <w:r w:rsidRPr="001D61DA">
        <w:t>and Advisory Committees</w:t>
      </w:r>
      <w:r w:rsidR="00ED2CF5">
        <w:t xml:space="preserve"> (ACs)</w:t>
      </w:r>
      <w:r w:rsidRPr="001D61DA">
        <w:t xml:space="preserve"> as well as GNSO Stakeholder Groups </w:t>
      </w:r>
      <w:r w:rsidR="00ED2CF5">
        <w:t xml:space="preserve">(SGs) </w:t>
      </w:r>
      <w:r w:rsidRPr="001D61DA">
        <w:t xml:space="preserve">and Constituencies </w:t>
      </w:r>
      <w:r w:rsidR="00ED2CF5">
        <w:t xml:space="preserve">(Cs) </w:t>
      </w:r>
      <w:r w:rsidRPr="001D61DA">
        <w:t>with a request for input at</w:t>
      </w:r>
      <w:r>
        <w:t xml:space="preserve"> the start of its deliberations, which included a specific request for historical statements or Advice relating to new gTLDs</w:t>
      </w:r>
      <w:r>
        <w:rPr>
          <w:rStyle w:val="FootnoteReference"/>
        </w:rPr>
        <w:footnoteReference w:id="2"/>
      </w:r>
      <w:r>
        <w:t>.</w:t>
      </w:r>
      <w:r w:rsidRPr="001D61DA">
        <w:t xml:space="preserve"> All responses received were reviewed by t</w:t>
      </w:r>
      <w:r>
        <w:t xml:space="preserve">he </w:t>
      </w:r>
      <w:r w:rsidR="00EE36EF" w:rsidRPr="001D61DA">
        <w:t>W</w:t>
      </w:r>
      <w:r w:rsidR="00EE36EF">
        <w:t xml:space="preserve">orking </w:t>
      </w:r>
      <w:r w:rsidR="00EE36EF" w:rsidRPr="001D61DA">
        <w:t>G</w:t>
      </w:r>
      <w:r w:rsidR="00EE36EF">
        <w:t>roup</w:t>
      </w:r>
      <w:r>
        <w:t xml:space="preserve"> and incorporated into deliberations </w:t>
      </w:r>
      <w:r w:rsidRPr="001D61DA">
        <w:t>for each of its Charter questions.</w:t>
      </w:r>
      <w:r w:rsidR="00B84D18">
        <w:t xml:space="preserve"> The </w:t>
      </w:r>
      <w:r w:rsidR="00EE36EF" w:rsidRPr="001D61DA">
        <w:t>W</w:t>
      </w:r>
      <w:r w:rsidR="00EE36EF">
        <w:t xml:space="preserve">orking </w:t>
      </w:r>
      <w:r w:rsidR="00EE36EF" w:rsidRPr="001D61DA">
        <w:t>G</w:t>
      </w:r>
      <w:r w:rsidR="00EE36EF">
        <w:t>roup</w:t>
      </w:r>
      <w:r w:rsidR="00B84D18">
        <w:t xml:space="preserve"> also sought to identify other community efforts that either might serve as a dependency to its work or simply an input to be considered. These efforts included the Competition, Consumer Trust &amp; Consumer Choice (CCT) Review Team </w:t>
      </w:r>
      <w:r w:rsidR="00823C20">
        <w:t xml:space="preserve">and </w:t>
      </w:r>
      <w:r w:rsidR="00B84D18">
        <w:t>the PDP on the Review of All Rights Protection Mechanisms in All gTLDs, among others.</w:t>
      </w:r>
    </w:p>
    <w:p w14:paraId="0BF416E3" w14:textId="2E1EC9F3" w:rsidR="008D0C7C" w:rsidRDefault="008D0C7C" w:rsidP="006B4ED6"/>
    <w:p w14:paraId="75DEC4DD" w14:textId="32E79A36" w:rsidR="000A741E" w:rsidRDefault="008D0C7C" w:rsidP="006B4ED6">
      <w:r>
        <w:t xml:space="preserve">Initially, the </w:t>
      </w:r>
      <w:r w:rsidR="00EE36EF" w:rsidRPr="001D61DA">
        <w:t>W</w:t>
      </w:r>
      <w:r w:rsidR="00EE36EF">
        <w:t xml:space="preserve">orking </w:t>
      </w:r>
      <w:r w:rsidR="00EE36EF" w:rsidRPr="001D61DA">
        <w:t>G</w:t>
      </w:r>
      <w:r w:rsidR="00EE36EF">
        <w:t>roup</w:t>
      </w:r>
      <w:r>
        <w:t xml:space="preserve"> as a whole considered a set of six (6) o</w:t>
      </w:r>
      <w:r w:rsidR="000A741E">
        <w:t>verarching issues</w:t>
      </w:r>
      <w:r w:rsidR="00ED2CF5">
        <w:t xml:space="preserve"> that</w:t>
      </w:r>
      <w:r>
        <w:t xml:space="preserve"> have </w:t>
      </w:r>
      <w:r w:rsidR="0046461B">
        <w:t xml:space="preserve">an impact </w:t>
      </w:r>
      <w:r>
        <w:t xml:space="preserve">on many of the topics contained in the </w:t>
      </w:r>
      <w:r w:rsidR="00EE36EF" w:rsidRPr="001D61DA">
        <w:t>W</w:t>
      </w:r>
      <w:r w:rsidR="00EE36EF">
        <w:t xml:space="preserve">orking </w:t>
      </w:r>
      <w:r w:rsidR="00EE36EF" w:rsidRPr="001D61DA">
        <w:t>G</w:t>
      </w:r>
      <w:r w:rsidR="00EE36EF">
        <w:t>roup</w:t>
      </w:r>
      <w:r>
        <w:t xml:space="preserve">’s </w:t>
      </w:r>
      <w:r w:rsidR="002E2D8C">
        <w:t>C</w:t>
      </w:r>
      <w:r>
        <w:t xml:space="preserve">harter. Specific to these overarching issues, the </w:t>
      </w:r>
      <w:r w:rsidR="00EE36EF" w:rsidRPr="001D61DA">
        <w:t>W</w:t>
      </w:r>
      <w:r w:rsidR="00EE36EF">
        <w:t xml:space="preserve">orking </w:t>
      </w:r>
      <w:r w:rsidR="00EE36EF" w:rsidRPr="001D61DA">
        <w:t>G</w:t>
      </w:r>
      <w:r w:rsidR="00EE36EF">
        <w:t>roup</w:t>
      </w:r>
      <w:r>
        <w:t xml:space="preserve"> prepared a set of questions and sought input from all SOs, ACs, SGs, and Cs. This outreach, called Community Comment 1</w:t>
      </w:r>
      <w:r w:rsidR="0046461B">
        <w:t xml:space="preserve"> (CC1)</w:t>
      </w:r>
      <w:r w:rsidR="001F3F5A">
        <w:rPr>
          <w:rStyle w:val="FootnoteReference"/>
        </w:rPr>
        <w:footnoteReference w:id="3"/>
      </w:r>
      <w:r>
        <w:t xml:space="preserve">, and the resulting responses were taken into account in the </w:t>
      </w:r>
      <w:r w:rsidR="00EE36EF" w:rsidRPr="001D61DA">
        <w:t>W</w:t>
      </w:r>
      <w:r w:rsidR="00EE36EF">
        <w:t xml:space="preserve">orking </w:t>
      </w:r>
      <w:r w:rsidR="00EE36EF" w:rsidRPr="001D61DA">
        <w:t>G</w:t>
      </w:r>
      <w:r w:rsidR="00EE36EF">
        <w:t>roup</w:t>
      </w:r>
      <w:r>
        <w:t>’s deliberations.</w:t>
      </w:r>
    </w:p>
    <w:p w14:paraId="1B547C72" w14:textId="10E0FDD3" w:rsidR="000A741E" w:rsidRDefault="000A741E" w:rsidP="006B4ED6"/>
    <w:p w14:paraId="22763DC1" w14:textId="0865DB30" w:rsidR="00B9454B" w:rsidRDefault="0046461B" w:rsidP="006B4ED6">
      <w:r>
        <w:t xml:space="preserve">The </w:t>
      </w:r>
      <w:r w:rsidR="00C67D8B" w:rsidRPr="001D61DA">
        <w:t>W</w:t>
      </w:r>
      <w:r w:rsidR="00C67D8B">
        <w:t xml:space="preserve">orking </w:t>
      </w:r>
      <w:r w:rsidR="00C67D8B" w:rsidRPr="001D61DA">
        <w:t>G</w:t>
      </w:r>
      <w:r w:rsidR="00C67D8B">
        <w:t>roup</w:t>
      </w:r>
      <w:r>
        <w:t xml:space="preserve"> determined that the best way to </w:t>
      </w:r>
      <w:r w:rsidR="00B136DA">
        <w:t xml:space="preserve">conduct initial work on </w:t>
      </w:r>
      <w:r>
        <w:t>the approximately 35 remaining topics was to divide the work into four (4) Work Tracks (WTs). Each of these W</w:t>
      </w:r>
      <w:r w:rsidR="00C67D8B">
        <w:t xml:space="preserve">ork </w:t>
      </w:r>
      <w:r>
        <w:t>T</w:t>
      </w:r>
      <w:r w:rsidR="00C67D8B">
        <w:t>rack</w:t>
      </w:r>
      <w:r>
        <w:t>s had two co-leads to guide the deliberations. The W</w:t>
      </w:r>
      <w:r w:rsidR="00C67D8B">
        <w:t xml:space="preserve">ork </w:t>
      </w:r>
      <w:r>
        <w:t>T</w:t>
      </w:r>
      <w:r w:rsidR="00C67D8B">
        <w:t>rack</w:t>
      </w:r>
      <w:r>
        <w:t>s prepared a second set of questions, called Community Comment 2 (CC2)</w:t>
      </w:r>
      <w:r>
        <w:rPr>
          <w:rStyle w:val="FootnoteReference"/>
        </w:rPr>
        <w:footnoteReference w:id="4"/>
      </w:r>
      <w:r>
        <w:t xml:space="preserve">, on the subjects within their respective remit. CC2 was issued directly to all SO/AC/SG/Cs, but also published for public comment. </w:t>
      </w:r>
      <w:r w:rsidR="00ED2CF5">
        <w:t>T</w:t>
      </w:r>
      <w:r>
        <w:t>he resulting responses were taken into account in the W</w:t>
      </w:r>
      <w:r w:rsidR="00C67D8B">
        <w:t xml:space="preserve">orking </w:t>
      </w:r>
      <w:r>
        <w:t>G</w:t>
      </w:r>
      <w:r w:rsidR="00C67D8B">
        <w:t>roup</w:t>
      </w:r>
      <w:r>
        <w:t xml:space="preserve">’s deliberations. </w:t>
      </w:r>
    </w:p>
    <w:p w14:paraId="048FD0F6" w14:textId="1C502258" w:rsidR="00B9454B" w:rsidRDefault="00B9454B" w:rsidP="006B4ED6"/>
    <w:p w14:paraId="5CEBB5A7" w14:textId="69DDA1C9" w:rsidR="00B84D18" w:rsidRDefault="00B84D18" w:rsidP="006B4ED6">
      <w:r>
        <w:t>At ICANN meetings, the W</w:t>
      </w:r>
      <w:r w:rsidR="00C67D8B">
        <w:t xml:space="preserve">orking </w:t>
      </w:r>
      <w:r>
        <w:t>G</w:t>
      </w:r>
      <w:r w:rsidR="00C67D8B">
        <w:t>roup</w:t>
      </w:r>
      <w:r>
        <w:t xml:space="preserve"> engaged in direct outreach with the Governmental Advisory Committee (GAC) and the At-Large Advisory Committee (ALAC) </w:t>
      </w:r>
      <w:r w:rsidR="00ED2CF5">
        <w:t>with a focus</w:t>
      </w:r>
      <w:r>
        <w:t xml:space="preserve"> on topics known to be of particular interest </w:t>
      </w:r>
      <w:r w:rsidR="00ED2CF5">
        <w:t xml:space="preserve">to these groups </w:t>
      </w:r>
      <w:r>
        <w:t>(e.g., community-based applications, Applicant Support, etc.). These outreach efforts aided the W</w:t>
      </w:r>
      <w:r w:rsidR="00C67D8B">
        <w:t>ork</w:t>
      </w:r>
      <w:r w:rsidR="00B136DA">
        <w:t>ing Group’s</w:t>
      </w:r>
      <w:r>
        <w:t xml:space="preserve"> deliberations, particularly by helping to ensure that viewpoints from </w:t>
      </w:r>
      <w:r w:rsidR="00ED2CF5">
        <w:t xml:space="preserve">community members outside of </w:t>
      </w:r>
      <w:r>
        <w:t>the W</w:t>
      </w:r>
      <w:r w:rsidR="00C67D8B">
        <w:t xml:space="preserve">orking </w:t>
      </w:r>
      <w:r>
        <w:t>G</w:t>
      </w:r>
      <w:r w:rsidR="00C67D8B">
        <w:t>roup</w:t>
      </w:r>
      <w:r>
        <w:t xml:space="preserve"> </w:t>
      </w:r>
      <w:r w:rsidR="00ED2CF5">
        <w:t>are</w:t>
      </w:r>
      <w:r>
        <w:t xml:space="preserve"> also considered.</w:t>
      </w:r>
    </w:p>
    <w:p w14:paraId="59EE104B" w14:textId="1CF3FE17" w:rsidR="00AC5547" w:rsidRDefault="00AC5547" w:rsidP="006B4ED6"/>
    <w:p w14:paraId="2337E25E" w14:textId="65D11184" w:rsidR="00B136DA" w:rsidRPr="00B136DA" w:rsidRDefault="00563A72" w:rsidP="00B136DA">
      <w:r>
        <w:t>As noted in the Preamble, i</w:t>
      </w:r>
      <w:r w:rsidR="00EA4BEE">
        <w:t>n early 2018, the W</w:t>
      </w:r>
      <w:r w:rsidR="00C67D8B">
        <w:t xml:space="preserve">orking </w:t>
      </w:r>
      <w:r w:rsidR="00EA4BEE">
        <w:t>G</w:t>
      </w:r>
      <w:r w:rsidR="00C67D8B">
        <w:t>roup</w:t>
      </w:r>
      <w:r w:rsidR="00EA4BEE">
        <w:t xml:space="preserve"> established a Work Track 5 (WT5), dedicated to the singular topic of geographic names at the top-level. W</w:t>
      </w:r>
      <w:r w:rsidR="00C67D8B">
        <w:t xml:space="preserve">ork </w:t>
      </w:r>
      <w:r w:rsidR="00EA4BEE">
        <w:t>T</w:t>
      </w:r>
      <w:r w:rsidR="00C67D8B">
        <w:t xml:space="preserve">rack </w:t>
      </w:r>
      <w:r w:rsidR="00EA4BEE">
        <w:t>5 publish</w:t>
      </w:r>
      <w:r w:rsidR="00B136DA">
        <w:t>ed</w:t>
      </w:r>
      <w:r w:rsidR="00EA4BEE">
        <w:t xml:space="preserve"> its own </w:t>
      </w:r>
      <w:r w:rsidR="009209EC">
        <w:t>Final Report</w:t>
      </w:r>
      <w:r w:rsidR="00EA4BEE">
        <w:t xml:space="preserve">, wholly separate from this one. </w:t>
      </w:r>
      <w:r w:rsidR="00B136DA" w:rsidRPr="00B136DA">
        <w:rPr>
          <w:rFonts w:cstheme="majorHAnsi"/>
        </w:rPr>
        <w:t xml:space="preserve">Work Track 5 conducted outreach by connecting to the relevant communities through Work Track Co-Leaders and participants engaged in those communities. There </w:t>
      </w:r>
      <w:r w:rsidR="00B136DA">
        <w:rPr>
          <w:rFonts w:cstheme="majorHAnsi"/>
        </w:rPr>
        <w:t>was</w:t>
      </w:r>
      <w:r w:rsidR="00B136DA" w:rsidRPr="00B136DA">
        <w:rPr>
          <w:rFonts w:cstheme="majorHAnsi"/>
        </w:rPr>
        <w:t xml:space="preserve"> </w:t>
      </w:r>
      <w:r w:rsidR="00A407A7">
        <w:rPr>
          <w:rFonts w:cstheme="majorHAnsi"/>
        </w:rPr>
        <w:t xml:space="preserve">a </w:t>
      </w:r>
      <w:r w:rsidR="00B136DA" w:rsidRPr="00B136DA">
        <w:rPr>
          <w:rFonts w:cstheme="majorHAnsi"/>
        </w:rPr>
        <w:t xml:space="preserve">Work Track Co-Leader representing each </w:t>
      </w:r>
      <w:r w:rsidR="00A407A7">
        <w:rPr>
          <w:rFonts w:cstheme="majorHAnsi"/>
        </w:rPr>
        <w:t xml:space="preserve">of </w:t>
      </w:r>
      <w:r w:rsidR="00B136DA" w:rsidRPr="00B136DA">
        <w:rPr>
          <w:rFonts w:cstheme="majorHAnsi"/>
        </w:rPr>
        <w:t xml:space="preserve">the ALAC, the ccNSO, the GAC, and the GNSO. </w:t>
      </w:r>
      <w:r w:rsidR="00A407A7">
        <w:rPr>
          <w:rFonts w:cstheme="majorHAnsi"/>
        </w:rPr>
        <w:t>While serving WT5</w:t>
      </w:r>
      <w:r w:rsidR="00265A8C">
        <w:rPr>
          <w:rFonts w:cstheme="majorHAnsi"/>
        </w:rPr>
        <w:t xml:space="preserve"> in a neutral manner</w:t>
      </w:r>
      <w:r w:rsidR="00A407A7">
        <w:rPr>
          <w:rFonts w:cstheme="majorHAnsi"/>
        </w:rPr>
        <w:t>, t</w:t>
      </w:r>
      <w:r w:rsidR="00B136DA" w:rsidRPr="00B136DA">
        <w:rPr>
          <w:rFonts w:cstheme="majorHAnsi"/>
        </w:rPr>
        <w:t xml:space="preserve">he Co-Leaders </w:t>
      </w:r>
      <w:r w:rsidR="00A407A7">
        <w:rPr>
          <w:rFonts w:cstheme="majorHAnsi"/>
        </w:rPr>
        <w:t>also</w:t>
      </w:r>
      <w:r w:rsidR="00B136DA" w:rsidRPr="00B136DA">
        <w:rPr>
          <w:rFonts w:cstheme="majorHAnsi"/>
        </w:rPr>
        <w:t xml:space="preserve"> </w:t>
      </w:r>
      <w:r w:rsidR="00265A8C">
        <w:rPr>
          <w:rFonts w:cstheme="majorHAnsi"/>
        </w:rPr>
        <w:t>acted</w:t>
      </w:r>
      <w:r w:rsidR="00B136DA" w:rsidRPr="00B136DA">
        <w:rPr>
          <w:rFonts w:cstheme="majorHAnsi"/>
        </w:rPr>
        <w:t xml:space="preserve"> as liaisons to their respective communities, ensuring that members of their communities are aware of the </w:t>
      </w:r>
      <w:r w:rsidR="00B136DA">
        <w:rPr>
          <w:rFonts w:cstheme="majorHAnsi"/>
        </w:rPr>
        <w:t>work and</w:t>
      </w:r>
      <w:r w:rsidR="00B136DA" w:rsidRPr="00B136DA">
        <w:rPr>
          <w:rFonts w:cstheme="majorHAnsi"/>
        </w:rPr>
        <w:t xml:space="preserve"> </w:t>
      </w:r>
      <w:r w:rsidR="00A407A7">
        <w:rPr>
          <w:rFonts w:cstheme="majorHAnsi"/>
        </w:rPr>
        <w:t xml:space="preserve">of the </w:t>
      </w:r>
      <w:r w:rsidR="00B136DA" w:rsidRPr="00B136DA">
        <w:rPr>
          <w:rFonts w:cstheme="majorHAnsi"/>
        </w:rPr>
        <w:t xml:space="preserve">opportunities to engage. The Work Track 5 Co-Leaders regularly met with SOs and ACs during ICANN meetings. </w:t>
      </w:r>
      <w:r w:rsidR="00B136DA">
        <w:rPr>
          <w:rFonts w:cstheme="majorHAnsi"/>
        </w:rPr>
        <w:t>Further engagement took place through</w:t>
      </w:r>
      <w:r w:rsidR="00B136DA" w:rsidRPr="00B136DA">
        <w:rPr>
          <w:rFonts w:cstheme="majorHAnsi"/>
        </w:rPr>
        <w:t xml:space="preserve"> </w:t>
      </w:r>
      <w:r w:rsidR="00B136DA">
        <w:t>c</w:t>
      </w:r>
      <w:r w:rsidR="00B136DA" w:rsidRPr="00B136DA">
        <w:t xml:space="preserve">ross-community sessions held at ICANN59 and ICANN62 on the topic of geographic names at the top level. </w:t>
      </w:r>
    </w:p>
    <w:p w14:paraId="544DD24A" w14:textId="31F3E4D3" w:rsidR="00B136DA" w:rsidRPr="00B136DA" w:rsidRDefault="00B136DA" w:rsidP="00B136DA">
      <w:pPr>
        <w:rPr>
          <w:rFonts w:cs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61C2079" w:rsidR="001243F1" w:rsidRPr="003819D1" w:rsidRDefault="003E5E3F" w:rsidP="006B4ED6">
      <w:pPr>
        <w:sectPr w:rsidR="001243F1" w:rsidRPr="003819D1" w:rsidSect="00CB19BE">
          <w:headerReference w:type="first" r:id="rId13"/>
          <w:footerReference w:type="first" r:id="rId14"/>
          <w:pgSz w:w="12240" w:h="15840"/>
          <w:pgMar w:top="1440" w:right="1800" w:bottom="1440" w:left="1800" w:header="720" w:footer="720" w:gutter="0"/>
          <w:cols w:space="720"/>
          <w:docGrid w:linePitch="360"/>
        </w:sectPr>
      </w:pPr>
      <w:r>
        <w:t xml:space="preserve">This </w:t>
      </w:r>
      <w:r w:rsidR="00A407A7">
        <w:t xml:space="preserve">draft Final </w:t>
      </w:r>
      <w:r>
        <w:t xml:space="preserve">Report will be posted for public comment for </w:t>
      </w:r>
      <w:r w:rsidR="00EA4BEE">
        <w:t xml:space="preserve">approximately </w:t>
      </w:r>
      <w:r w:rsidR="00F704DF" w:rsidRPr="00600ACD">
        <w:rPr>
          <w:highlight w:val="yellow"/>
        </w:rPr>
        <w:t>xx</w:t>
      </w:r>
      <w:r w:rsidR="00F704DF">
        <w:t xml:space="preserve"> </w:t>
      </w:r>
      <w:r w:rsidR="00AC5547">
        <w:t xml:space="preserve">Days. </w:t>
      </w:r>
      <w:r w:rsidR="00F86B9C">
        <w:t>After the W</w:t>
      </w:r>
      <w:r w:rsidR="00C67D8B">
        <w:t xml:space="preserve">orking </w:t>
      </w:r>
      <w:r w:rsidR="00F86B9C">
        <w:t>G</w:t>
      </w:r>
      <w:r w:rsidR="00C67D8B">
        <w:t>roup</w:t>
      </w:r>
      <w:r w:rsidR="00F86B9C">
        <w:t xml:space="preserve"> review</w:t>
      </w:r>
      <w:r w:rsidR="00261A6B">
        <w:t>s</w:t>
      </w:r>
      <w:r w:rsidR="00F86B9C">
        <w:t xml:space="preserve"> public comments received on this report, </w:t>
      </w:r>
      <w:r w:rsidR="00261A6B">
        <w:t xml:space="preserve">it </w:t>
      </w:r>
      <w:r w:rsidR="00F86B9C">
        <w:t xml:space="preserve">will </w:t>
      </w:r>
      <w:r w:rsidRPr="003E5E3F">
        <w:t xml:space="preserve">complete this section </w:t>
      </w:r>
      <w:r w:rsidR="00F86B9C">
        <w:t xml:space="preserve">documenting any conclusions based on the overall findings </w:t>
      </w:r>
      <w:r w:rsidRPr="003E5E3F">
        <w:t>of the report</w:t>
      </w:r>
      <w:r w:rsidR="00771730">
        <w:t>.</w:t>
      </w:r>
    </w:p>
    <w:p w14:paraId="50A1DA69" w14:textId="77777777" w:rsidR="002C4A83" w:rsidRPr="003819D1" w:rsidRDefault="008C5C31" w:rsidP="002C4A83">
      <w:pPr>
        <w:pStyle w:val="Heading1"/>
        <w:rPr>
          <w:rFonts w:asciiTheme="majorHAnsi" w:hAnsiTheme="majorHAnsi"/>
        </w:rPr>
      </w:pPr>
      <w:bookmarkStart w:id="5" w:name="_Toc47617316"/>
      <w:r>
        <w:rPr>
          <w:rFonts w:asciiTheme="majorHAnsi" w:hAnsiTheme="majorHAnsi"/>
        </w:rPr>
        <w:lastRenderedPageBreak/>
        <w:t>Deliberations of the Working Group</w:t>
      </w:r>
      <w:bookmarkEnd w:id="5"/>
    </w:p>
    <w:p w14:paraId="15C681AE" w14:textId="77777777" w:rsidR="00F704DF" w:rsidRDefault="00F704DF" w:rsidP="006B4ED6"/>
    <w:p w14:paraId="3B3B3237" w14:textId="1C2E3991" w:rsidR="009209EC" w:rsidRDefault="009209EC" w:rsidP="009209EC">
      <w:r>
        <w:t xml:space="preserve">This section of the report focuses on the substance of topics addressed by the Working Group. Each </w:t>
      </w:r>
      <w:r w:rsidR="002F2B2A">
        <w:t>topic</w:t>
      </w:r>
      <w:r>
        <w:t xml:space="preserve"> follows the same basic structure, with a focus on Working Group draft outputs and the rationale associated with these outputs. There are 5 </w:t>
      </w:r>
      <w:r w:rsidRPr="003551C7">
        <w:t>types of outputs:</w:t>
      </w:r>
      <w:r>
        <w:t xml:space="preserve"> Affirmation, Affirmation with Modification, Recommendation, Implementation Guidance, No Agreement. These are described in the Preamble. Each </w:t>
      </w:r>
      <w:r w:rsidR="002F2B2A">
        <w:t>topic</w:t>
      </w:r>
      <w:r>
        <w:t xml:space="preserve"> also briefly summarizes key issues that were raised in deliberations since publication of the Initial Report and Supplemental Initial Report. This summary does not repeat material included in the Initial Report and should be read in conjunction with deliberations summary included in the Initial Report. Finally, noting the large number of topics and the interdependency between many subjects, each </w:t>
      </w:r>
      <w:r w:rsidR="002F2B2A">
        <w:t>topic</w:t>
      </w:r>
      <w:r>
        <w:t xml:space="preserve"> summarizes intersections between the topic and other issue areas, in addition to related efforts outside of the PDP.</w:t>
      </w:r>
    </w:p>
    <w:p w14:paraId="1DD652D4" w14:textId="77777777" w:rsidR="00F704DF" w:rsidRDefault="00F704DF" w:rsidP="006B4ED6"/>
    <w:p w14:paraId="2C9B9808" w14:textId="445F7DC8" w:rsidR="006B4ED6" w:rsidRDefault="006B4ED6" w:rsidP="006B4ED6">
      <w:r>
        <w:t xml:space="preserve">The </w:t>
      </w:r>
      <w:r w:rsidR="00C67D8B" w:rsidRPr="001D61DA">
        <w:t>W</w:t>
      </w:r>
      <w:r w:rsidR="00C67D8B">
        <w:t xml:space="preserve">orking </w:t>
      </w:r>
      <w:r w:rsidR="00C67D8B" w:rsidRPr="001D61DA">
        <w:t>G</w:t>
      </w:r>
      <w:r w:rsidR="00C67D8B">
        <w:t>roup</w:t>
      </w:r>
      <w:r>
        <w:t xml:space="preserve"> will not finalize its recommendations to the GNSO Council until it has conducted a thorough review of the comments received during </w:t>
      </w:r>
      <w:r w:rsidR="00F704DF">
        <w:t xml:space="preserve">this </w:t>
      </w:r>
      <w:r>
        <w:t>public comment period and taken consensus calls as appropriate for the Final Report.</w:t>
      </w:r>
    </w:p>
    <w:p w14:paraId="682431B6" w14:textId="77777777" w:rsidR="006B4ED6" w:rsidRDefault="006B4ED6" w:rsidP="006B4ED6">
      <w:r>
        <w:t xml:space="preserve"> </w:t>
      </w:r>
    </w:p>
    <w:p w14:paraId="4F9405E8" w14:textId="40F01F30" w:rsidR="006B4ED6" w:rsidRDefault="006B4ED6" w:rsidP="006B4ED6">
      <w:pPr>
        <w:pStyle w:val="Heading2"/>
      </w:pPr>
      <w:bookmarkStart w:id="6" w:name="_xwy7yei4nzon" w:colFirst="0" w:colLast="0"/>
      <w:bookmarkEnd w:id="6"/>
      <w:r>
        <w:t>Initial Fact-Finding and Research</w:t>
      </w:r>
    </w:p>
    <w:p w14:paraId="56E95266" w14:textId="77777777" w:rsidR="006B4ED6" w:rsidRPr="006B4ED6" w:rsidRDefault="006B4ED6" w:rsidP="006B4ED6">
      <w:pPr>
        <w:rPr>
          <w:rFonts w:eastAsia="Calibri"/>
        </w:rPr>
      </w:pPr>
    </w:p>
    <w:p w14:paraId="7CB3799B" w14:textId="05B8CCA4" w:rsidR="006B4ED6" w:rsidRDefault="006B4ED6" w:rsidP="006B4ED6">
      <w:r>
        <w:t xml:space="preserve">Per its Charter, the </w:t>
      </w:r>
      <w:r w:rsidR="00C67D8B" w:rsidRPr="001D61DA">
        <w:t>W</w:t>
      </w:r>
      <w:r w:rsidR="00C67D8B">
        <w:t xml:space="preserve">orking </w:t>
      </w:r>
      <w:r w:rsidR="00C67D8B" w:rsidRPr="001D61DA">
        <w:t>G</w:t>
      </w:r>
      <w:r w:rsidR="00C67D8B">
        <w:t>roup</w:t>
      </w:r>
      <w:r>
        <w:t xml:space="preserve"> was tasked to review a list of topics and questions, as part of its work to develop policy recommendations and implementation guidance relating to New gTLD Subsequent Procedures. These topics and questions were derived in large part from the prior work done by the community via the Non-PDP Discussion Group on New gTLD Subsequent Procedures and by staff within the Final Issue Report.</w:t>
      </w:r>
    </w:p>
    <w:p w14:paraId="0C4D37D5" w14:textId="77777777" w:rsidR="006B4ED6" w:rsidRDefault="006B4ED6" w:rsidP="006B4ED6">
      <w:r>
        <w:t xml:space="preserve"> </w:t>
      </w:r>
    </w:p>
    <w:p w14:paraId="757997EF" w14:textId="0C48C4D7" w:rsidR="006B4ED6" w:rsidRDefault="006B4ED6" w:rsidP="006B4ED6">
      <w:pPr>
        <w:rPr>
          <w:highlight w:val="yellow"/>
        </w:rPr>
      </w:pPr>
      <w:r>
        <w:t xml:space="preserve">The </w:t>
      </w:r>
      <w:r w:rsidR="00C67D8B" w:rsidRPr="001D61DA">
        <w:t>W</w:t>
      </w:r>
      <w:r w:rsidR="00C67D8B">
        <w:t xml:space="preserve">orking </w:t>
      </w:r>
      <w:r w:rsidR="00C67D8B" w:rsidRPr="001D61DA">
        <w:t>G</w:t>
      </w:r>
      <w:r w:rsidR="00C67D8B">
        <w:t>roup</w:t>
      </w:r>
      <w:r>
        <w:t xml:space="preserve"> grouped all its Charter questions / topics into five (5) groupings, starting its deliberations as a single group and concentrating on a collection of so-called, “overarching issues.” In August of 2016, the </w:t>
      </w:r>
      <w:r w:rsidR="00C67D8B" w:rsidRPr="001D61DA">
        <w:t>W</w:t>
      </w:r>
      <w:r w:rsidR="00C67D8B">
        <w:t xml:space="preserve">orking </w:t>
      </w:r>
      <w:r w:rsidR="00C67D8B" w:rsidRPr="001D61DA">
        <w:t>G</w:t>
      </w:r>
      <w:r w:rsidR="00C67D8B">
        <w:t>roup</w:t>
      </w:r>
      <w:r>
        <w:t xml:space="preserve"> established four (4) Work Tracks, each of which concentrated on a collection of questions / topics contained in the </w:t>
      </w:r>
      <w:r w:rsidR="00C67D8B" w:rsidRPr="001D61DA">
        <w:t>W</w:t>
      </w:r>
      <w:r w:rsidR="00C67D8B">
        <w:t xml:space="preserve">orking </w:t>
      </w:r>
      <w:r w:rsidR="00C67D8B" w:rsidRPr="001D61DA">
        <w:t>G</w:t>
      </w:r>
      <w:r w:rsidR="00C67D8B">
        <w:t>roup</w:t>
      </w:r>
      <w:r>
        <w:t xml:space="preserve">’s </w:t>
      </w:r>
      <w:r w:rsidR="002E2D8C">
        <w:t>C</w:t>
      </w:r>
      <w:r>
        <w:t>harter.</w:t>
      </w:r>
      <w:r w:rsidR="00F704DF">
        <w:t xml:space="preserve"> </w:t>
      </w:r>
      <w:r>
        <w:t>The Working Group later established a fifth Work Track focused on geographic names at the top-level</w:t>
      </w:r>
      <w:r w:rsidR="00F704DF">
        <w:t>, which</w:t>
      </w:r>
      <w:r>
        <w:t xml:space="preserve"> produce</w:t>
      </w:r>
      <w:r w:rsidR="00F704DF">
        <w:t>d</w:t>
      </w:r>
      <w:r>
        <w:t xml:space="preserve"> a separate </w:t>
      </w:r>
      <w:r w:rsidR="009209EC">
        <w:t>Final Report</w:t>
      </w:r>
      <w:r>
        <w:t xml:space="preserve">. </w:t>
      </w:r>
      <w:r w:rsidR="00BF5818">
        <w:t>Following the publication of the Initial Report and Supplemental Initial Report, the Working Group worked at the plenary level to produce the draft Final Report, taking into account input received through public comment.</w:t>
      </w:r>
    </w:p>
    <w:p w14:paraId="54C6B158" w14:textId="77777777" w:rsidR="006B4ED6" w:rsidRDefault="006B4ED6" w:rsidP="006B4ED6">
      <w:r>
        <w:t xml:space="preserve"> </w:t>
      </w:r>
    </w:p>
    <w:p w14:paraId="658E712E" w14:textId="1B6FE8E4" w:rsidR="006B4ED6" w:rsidRDefault="006B4ED6" w:rsidP="006B4ED6">
      <w:r>
        <w:t>In an effort to help readers understand how all of these topics can be considered holistically in the context of the New gTLD Program, the Charter questions / topics will be arranged and discussed in an order and in groupings that map generally to the chronological proceedings from the 2012 round of the New gTLD Program.</w:t>
      </w:r>
    </w:p>
    <w:p w14:paraId="2F4635AA" w14:textId="3385957F" w:rsidR="008D21C8" w:rsidRDefault="008D21C8" w:rsidP="006B4ED6"/>
    <w:p w14:paraId="26C501B4" w14:textId="2F47B00D" w:rsidR="008D21C8" w:rsidRDefault="008D21C8" w:rsidP="006B4ED6">
      <w:r>
        <w:t>Minor modifications have been made to the list of topics since publication of the Initial Report:</w:t>
      </w:r>
    </w:p>
    <w:p w14:paraId="6C39B2D2" w14:textId="1B0FEEB9" w:rsidR="008D21C8" w:rsidRDefault="008D21C8" w:rsidP="008B3570">
      <w:pPr>
        <w:pStyle w:val="ListParagraph"/>
        <w:numPr>
          <w:ilvl w:val="0"/>
          <w:numId w:val="100"/>
        </w:numPr>
      </w:pPr>
      <w:r>
        <w:lastRenderedPageBreak/>
        <w:t>Initial Report topic Accreditation Programs (RSP Pre-Approval) has been re-named RSP Pre-Evaluation (Topic 6).</w:t>
      </w:r>
    </w:p>
    <w:p w14:paraId="3F4558A5" w14:textId="4D87DFBA" w:rsidR="008D21C8" w:rsidRDefault="008D21C8" w:rsidP="008B3570">
      <w:pPr>
        <w:pStyle w:val="ListParagraph"/>
        <w:numPr>
          <w:ilvl w:val="0"/>
          <w:numId w:val="100"/>
        </w:numPr>
      </w:pPr>
      <w:r>
        <w:t>Two new topic headings have been added: Metrics and Monitoring (Topic 7) and Conflicts of Interest (Topic 8).</w:t>
      </w:r>
    </w:p>
    <w:p w14:paraId="0FDB2543" w14:textId="103F2227" w:rsidR="008D21C8" w:rsidRPr="008D21C8" w:rsidRDefault="008D21C8" w:rsidP="008B3570">
      <w:pPr>
        <w:pStyle w:val="ListParagraph"/>
        <w:numPr>
          <w:ilvl w:val="0"/>
          <w:numId w:val="100"/>
        </w:numPr>
      </w:pPr>
      <w:r>
        <w:t xml:space="preserve">Initial Report topic Global Public Interest has been re-named </w:t>
      </w:r>
      <w:r w:rsidRPr="008D21C8">
        <w:t>Registry Voluntary Commitments / Public Interest Commitments</w:t>
      </w:r>
      <w:r>
        <w:t xml:space="preserve"> (Topic 9).</w:t>
      </w:r>
    </w:p>
    <w:p w14:paraId="709EB789" w14:textId="66845432" w:rsidR="008D21C8" w:rsidRDefault="008D21C8" w:rsidP="008B3570">
      <w:pPr>
        <w:pStyle w:val="ListParagraph"/>
        <w:numPr>
          <w:ilvl w:val="0"/>
          <w:numId w:val="100"/>
        </w:numPr>
      </w:pPr>
      <w:r>
        <w:t xml:space="preserve">Initial Report </w:t>
      </w:r>
      <w:r w:rsidR="007E35C6">
        <w:t>t</w:t>
      </w:r>
      <w:r>
        <w:t>opic Variable Fees has been incorporated into Application Fees (Topic 15).</w:t>
      </w:r>
    </w:p>
    <w:p w14:paraId="67679E98" w14:textId="7207D3E7" w:rsidR="008D21C8" w:rsidRPr="008D21C8" w:rsidRDefault="008D21C8" w:rsidP="008B3570">
      <w:pPr>
        <w:pStyle w:val="ListParagraph"/>
        <w:numPr>
          <w:ilvl w:val="0"/>
          <w:numId w:val="100"/>
        </w:numPr>
      </w:pPr>
      <w:r w:rsidRPr="008D21C8">
        <w:t>GAC Early Warning and GAC Consensus Advice was discussed under the topic Objections in the Initial Report. It is now a distinct topic (Topic 30)</w:t>
      </w:r>
      <w:r>
        <w:t>.</w:t>
      </w:r>
    </w:p>
    <w:p w14:paraId="0FDD08C8" w14:textId="476F2E15" w:rsidR="008D21C8" w:rsidRPr="008D21C8" w:rsidRDefault="00A74730" w:rsidP="008B3570">
      <w:pPr>
        <w:pStyle w:val="ListParagraph"/>
        <w:numPr>
          <w:ilvl w:val="0"/>
          <w:numId w:val="100"/>
        </w:numPr>
      </w:pPr>
      <w:r>
        <w:t xml:space="preserve">Initial Report topic Accountability Mechanisms has been divided into two topics, Limited Challenge / Appeal Mechanism (Topic 32) and Dispute Resolution Procedures After Delegation (Topic 33). </w:t>
      </w:r>
    </w:p>
    <w:p w14:paraId="2498E75A" w14:textId="77777777" w:rsidR="006B4ED6" w:rsidRDefault="006B4ED6" w:rsidP="006B4ED6">
      <w:r>
        <w:t xml:space="preserve"> </w:t>
      </w:r>
    </w:p>
    <w:tbl>
      <w:tblPr>
        <w:tblW w:w="91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6164"/>
      </w:tblGrid>
      <w:tr w:rsidR="006B4ED6" w14:paraId="4F51ED04" w14:textId="77777777" w:rsidTr="000037DE">
        <w:trPr>
          <w:trHeight w:val="520"/>
        </w:trPr>
        <w:tc>
          <w:tcPr>
            <w:tcW w:w="9104" w:type="dxa"/>
            <w:gridSpan w:val="2"/>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14:paraId="18F021EB" w14:textId="77777777" w:rsidR="006B4ED6" w:rsidRDefault="006B4ED6" w:rsidP="00480501">
            <w:pPr>
              <w:jc w:val="center"/>
              <w:rPr>
                <w:b/>
              </w:rPr>
            </w:pPr>
            <w:r>
              <w:rPr>
                <w:b/>
              </w:rPr>
              <w:t>New gTLD Program</w:t>
            </w:r>
          </w:p>
        </w:tc>
      </w:tr>
      <w:tr w:rsidR="006B4ED6" w14:paraId="063055B6"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4FE9895" w14:textId="77777777" w:rsidR="006B4ED6" w:rsidRDefault="006B4ED6" w:rsidP="00480501">
            <w:pPr>
              <w:widowControl w:val="0"/>
              <w:pBdr>
                <w:top w:val="nil"/>
                <w:left w:val="nil"/>
                <w:bottom w:val="nil"/>
                <w:right w:val="nil"/>
                <w:between w:val="nil"/>
              </w:pBdr>
              <w:rPr>
                <w:b/>
              </w:rPr>
            </w:pPr>
            <w:r>
              <w:rPr>
                <w:b/>
              </w:rPr>
              <w:t>Overarching Issues</w:t>
            </w:r>
          </w:p>
        </w:tc>
      </w:tr>
      <w:tr w:rsidR="006D2B4F" w14:paraId="0387C71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54E8D5" w14:textId="1A95CECA" w:rsidR="006D2B4F" w:rsidRDefault="006D2B4F" w:rsidP="00480501">
            <w:pPr>
              <w:widowControl w:val="0"/>
            </w:pPr>
            <w:r>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74F251" w14:textId="77777777" w:rsidR="006D2B4F" w:rsidRDefault="006D2B4F" w:rsidP="00480501">
            <w:pPr>
              <w:widowControl w:val="0"/>
              <w:pBdr>
                <w:top w:val="nil"/>
                <w:left w:val="nil"/>
                <w:bottom w:val="nil"/>
                <w:right w:val="nil"/>
                <w:between w:val="nil"/>
              </w:pBdr>
            </w:pPr>
            <w:r>
              <w:t>Continuing Subsequent Procedures</w:t>
            </w:r>
          </w:p>
        </w:tc>
      </w:tr>
      <w:tr w:rsidR="006D2B4F" w14:paraId="7CFD5B4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EDC4E8" w14:textId="094B11B0" w:rsidR="006D2B4F" w:rsidRDefault="006D2B4F" w:rsidP="00480501">
            <w:pPr>
              <w:widowControl w:val="0"/>
            </w:pPr>
            <w:r>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A79BF2" w14:textId="77777777" w:rsidR="006D2B4F" w:rsidRDefault="006D2B4F" w:rsidP="00480501">
            <w:pPr>
              <w:widowControl w:val="0"/>
              <w:pBdr>
                <w:top w:val="nil"/>
                <w:left w:val="nil"/>
                <w:bottom w:val="nil"/>
                <w:right w:val="nil"/>
                <w:between w:val="nil"/>
              </w:pBdr>
            </w:pPr>
            <w:r>
              <w:t>Predictability</w:t>
            </w:r>
          </w:p>
        </w:tc>
      </w:tr>
      <w:tr w:rsidR="006D2B4F" w14:paraId="56FB17A2"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264D6" w14:textId="7744C837" w:rsidR="006D2B4F" w:rsidRDefault="006D2B4F" w:rsidP="00480501">
            <w:pPr>
              <w:widowControl w:val="0"/>
            </w:pPr>
            <w:r>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320E7" w14:textId="77777777" w:rsidR="006D2B4F" w:rsidRDefault="006D2B4F" w:rsidP="00480501">
            <w:pPr>
              <w:widowControl w:val="0"/>
              <w:pBdr>
                <w:top w:val="nil"/>
                <w:left w:val="nil"/>
                <w:bottom w:val="nil"/>
                <w:right w:val="nil"/>
                <w:between w:val="nil"/>
              </w:pBdr>
            </w:pPr>
            <w:r>
              <w:t>Applications Assessed in Rounds</w:t>
            </w:r>
          </w:p>
        </w:tc>
      </w:tr>
      <w:tr w:rsidR="006D2B4F" w14:paraId="2001A65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69670" w14:textId="3C3CCB38" w:rsidR="006D2B4F" w:rsidRDefault="006D2B4F" w:rsidP="00480501">
            <w:pPr>
              <w:widowControl w:val="0"/>
            </w:pPr>
            <w:r>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638CD" w14:textId="77777777" w:rsidR="006D2B4F" w:rsidRDefault="006D2B4F" w:rsidP="00480501">
            <w:pPr>
              <w:widowControl w:val="0"/>
              <w:pBdr>
                <w:top w:val="nil"/>
                <w:left w:val="nil"/>
                <w:bottom w:val="nil"/>
                <w:right w:val="nil"/>
                <w:between w:val="nil"/>
              </w:pBdr>
            </w:pPr>
            <w:r>
              <w:t>Different TLD Types</w:t>
            </w:r>
          </w:p>
        </w:tc>
      </w:tr>
      <w:tr w:rsidR="006D2B4F" w14:paraId="7C9A36AE"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5641D3" w14:textId="3ABC6FB4" w:rsidR="006D2B4F" w:rsidRDefault="006D2B4F" w:rsidP="00480501">
            <w:pPr>
              <w:widowControl w:val="0"/>
            </w:pPr>
            <w:r>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828AC" w14:textId="77777777" w:rsidR="006D2B4F" w:rsidRDefault="006D2B4F" w:rsidP="00480501">
            <w:pPr>
              <w:widowControl w:val="0"/>
              <w:pBdr>
                <w:top w:val="nil"/>
                <w:left w:val="nil"/>
                <w:bottom w:val="nil"/>
                <w:right w:val="nil"/>
                <w:between w:val="nil"/>
              </w:pBdr>
            </w:pPr>
            <w:r>
              <w:t>Applications Submission Limits</w:t>
            </w:r>
          </w:p>
        </w:tc>
      </w:tr>
      <w:tr w:rsidR="006D2B4F" w14:paraId="691655E3"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0B4DC" w14:textId="7043DCE8" w:rsidR="006D2B4F" w:rsidRDefault="006D2B4F" w:rsidP="00480501">
            <w:pPr>
              <w:widowControl w:val="0"/>
            </w:pPr>
            <w:r>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73B4E" w14:textId="3E7750F3" w:rsidR="006D2B4F" w:rsidRDefault="006D2B4F" w:rsidP="00480501">
            <w:pPr>
              <w:widowControl w:val="0"/>
              <w:pBdr>
                <w:top w:val="nil"/>
                <w:left w:val="nil"/>
                <w:bottom w:val="nil"/>
                <w:right w:val="nil"/>
                <w:between w:val="nil"/>
              </w:pBdr>
            </w:pPr>
            <w:r>
              <w:t>RSP Pre-Evaluation</w:t>
            </w:r>
          </w:p>
        </w:tc>
      </w:tr>
      <w:tr w:rsidR="006D2B4F" w14:paraId="3A190B1C"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4B1EB2" w14:textId="7231BA3A" w:rsidR="006D2B4F" w:rsidRDefault="006D2B4F" w:rsidP="00480501">
            <w:pPr>
              <w:widowControl w:val="0"/>
            </w:pPr>
            <w:r>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E59C61" w14:textId="1CE0DE7F" w:rsidR="006D2B4F" w:rsidDel="009209EC" w:rsidRDefault="006D2B4F" w:rsidP="00480501">
            <w:pPr>
              <w:widowControl w:val="0"/>
              <w:pBdr>
                <w:top w:val="nil"/>
                <w:left w:val="nil"/>
                <w:bottom w:val="nil"/>
                <w:right w:val="nil"/>
                <w:between w:val="nil"/>
              </w:pBdr>
            </w:pPr>
            <w:r>
              <w:t>Metrics and Monitoring</w:t>
            </w:r>
          </w:p>
        </w:tc>
      </w:tr>
      <w:tr w:rsidR="006D2B4F" w14:paraId="41EC7B36"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A45097" w14:textId="4D57004D" w:rsidR="006D2B4F" w:rsidRDefault="006D2B4F" w:rsidP="00480501">
            <w:pPr>
              <w:widowControl w:val="0"/>
            </w:pPr>
            <w:r>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B4B1F5" w14:textId="4E9D24C6" w:rsidR="006D2B4F" w:rsidDel="009209EC" w:rsidRDefault="006D2B4F" w:rsidP="00480501">
            <w:pPr>
              <w:widowControl w:val="0"/>
              <w:pBdr>
                <w:top w:val="nil"/>
                <w:left w:val="nil"/>
                <w:bottom w:val="nil"/>
                <w:right w:val="nil"/>
                <w:between w:val="nil"/>
              </w:pBdr>
            </w:pPr>
            <w:r>
              <w:t>Conflicts of Interest</w:t>
            </w:r>
          </w:p>
        </w:tc>
      </w:tr>
      <w:tr w:rsidR="006B4ED6" w14:paraId="5CC6E93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8E9CF6B" w14:textId="77777777" w:rsidR="006B4ED6" w:rsidRDefault="006B4ED6" w:rsidP="00480501">
            <w:pPr>
              <w:widowControl w:val="0"/>
              <w:pBdr>
                <w:top w:val="nil"/>
                <w:left w:val="nil"/>
                <w:bottom w:val="nil"/>
                <w:right w:val="nil"/>
                <w:between w:val="nil"/>
              </w:pBdr>
              <w:rPr>
                <w:b/>
              </w:rPr>
            </w:pPr>
            <w:r>
              <w:rPr>
                <w:b/>
              </w:rPr>
              <w:t>Foundational Issues</w:t>
            </w:r>
          </w:p>
        </w:tc>
      </w:tr>
      <w:tr w:rsidR="006D2B4F" w14:paraId="5396182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097825" w14:textId="77C1DD96" w:rsidR="006D2B4F" w:rsidRDefault="00BF5CF1" w:rsidP="00480501">
            <w:pPr>
              <w:widowControl w:val="0"/>
            </w:pPr>
            <w:r>
              <w:lastRenderedPageBreak/>
              <w:t>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30B25" w14:textId="5FD5F8A1" w:rsidR="006D2B4F" w:rsidRDefault="000037DE" w:rsidP="00480501">
            <w:pPr>
              <w:widowControl w:val="0"/>
              <w:pBdr>
                <w:top w:val="nil"/>
                <w:left w:val="nil"/>
                <w:bottom w:val="nil"/>
                <w:right w:val="nil"/>
                <w:between w:val="nil"/>
              </w:pBdr>
            </w:pPr>
            <w:r>
              <w:t>Registry Voluntary Commitments / Public Interest Commitments</w:t>
            </w:r>
          </w:p>
        </w:tc>
      </w:tr>
      <w:tr w:rsidR="006D2B4F" w14:paraId="501F20DA"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6385" w14:textId="36515378" w:rsidR="006D2B4F" w:rsidRDefault="000037DE" w:rsidP="00480501">
            <w:pPr>
              <w:widowControl w:val="0"/>
            </w:pPr>
            <w:r>
              <w:t>1</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38B1BF" w14:textId="77777777" w:rsidR="006D2B4F" w:rsidRDefault="006D2B4F" w:rsidP="00480501">
            <w:pPr>
              <w:widowControl w:val="0"/>
              <w:pBdr>
                <w:top w:val="nil"/>
                <w:left w:val="nil"/>
                <w:bottom w:val="nil"/>
                <w:right w:val="nil"/>
                <w:between w:val="nil"/>
              </w:pBdr>
            </w:pPr>
            <w:r>
              <w:t>Applicant Freedom of Expression</w:t>
            </w:r>
          </w:p>
        </w:tc>
      </w:tr>
      <w:tr w:rsidR="006D2B4F" w14:paraId="19F3D79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3C2316" w14:textId="275A9120" w:rsidR="006D2B4F" w:rsidRDefault="000037DE" w:rsidP="00480501">
            <w:pPr>
              <w:widowControl w:val="0"/>
            </w:pPr>
            <w:r>
              <w:t>1</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1ADF4D" w14:textId="77777777" w:rsidR="006D2B4F" w:rsidRDefault="006D2B4F" w:rsidP="00480501">
            <w:pPr>
              <w:widowControl w:val="0"/>
              <w:pBdr>
                <w:top w:val="nil"/>
                <w:left w:val="nil"/>
                <w:bottom w:val="nil"/>
                <w:right w:val="nil"/>
                <w:between w:val="nil"/>
              </w:pBdr>
            </w:pPr>
            <w:r>
              <w:t>Universal Acceptance</w:t>
            </w:r>
          </w:p>
        </w:tc>
      </w:tr>
      <w:tr w:rsidR="006B4ED6" w14:paraId="7A3E78A8"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3AA22A53" w14:textId="77777777" w:rsidR="006B4ED6" w:rsidRDefault="006B4ED6" w:rsidP="00480501">
            <w:pPr>
              <w:widowControl w:val="0"/>
              <w:pBdr>
                <w:top w:val="nil"/>
                <w:left w:val="nil"/>
                <w:bottom w:val="nil"/>
                <w:right w:val="nil"/>
                <w:between w:val="nil"/>
              </w:pBdr>
              <w:rPr>
                <w:b/>
              </w:rPr>
            </w:pPr>
            <w:r>
              <w:rPr>
                <w:b/>
              </w:rPr>
              <w:t>Pre-Launch Activities</w:t>
            </w:r>
          </w:p>
        </w:tc>
      </w:tr>
      <w:tr w:rsidR="006D2B4F" w14:paraId="385EBDD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A7C250" w14:textId="7F14E915" w:rsidR="006D2B4F" w:rsidRDefault="000037DE" w:rsidP="00480501">
            <w:pPr>
              <w:widowControl w:val="0"/>
            </w:pPr>
            <w:r>
              <w:t>1</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D64583" w14:textId="77777777" w:rsidR="006D2B4F" w:rsidRDefault="006D2B4F" w:rsidP="00480501">
            <w:pPr>
              <w:widowControl w:val="0"/>
              <w:pBdr>
                <w:top w:val="nil"/>
                <w:left w:val="nil"/>
                <w:bottom w:val="nil"/>
                <w:right w:val="nil"/>
                <w:between w:val="nil"/>
              </w:pBdr>
            </w:pPr>
            <w:r>
              <w:t>Applicant Guidebook</w:t>
            </w:r>
          </w:p>
        </w:tc>
      </w:tr>
      <w:tr w:rsidR="006D2B4F" w14:paraId="752D875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A6A94B" w14:textId="64683A28" w:rsidR="006D2B4F" w:rsidRDefault="000037DE" w:rsidP="00480501">
            <w:pPr>
              <w:widowControl w:val="0"/>
            </w:pPr>
            <w:r>
              <w:t>1</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96C34" w14:textId="77777777" w:rsidR="006D2B4F" w:rsidRDefault="006D2B4F" w:rsidP="00480501">
            <w:pPr>
              <w:widowControl w:val="0"/>
              <w:pBdr>
                <w:top w:val="nil"/>
                <w:left w:val="nil"/>
                <w:bottom w:val="nil"/>
                <w:right w:val="nil"/>
                <w:between w:val="nil"/>
              </w:pBdr>
            </w:pPr>
            <w:r>
              <w:t>Communications</w:t>
            </w:r>
          </w:p>
        </w:tc>
      </w:tr>
      <w:tr w:rsidR="006D2B4F" w14:paraId="0203C586"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AD6D0A" w14:textId="4C99A573" w:rsidR="006D2B4F" w:rsidRDefault="000037DE" w:rsidP="00480501">
            <w:pPr>
              <w:widowControl w:val="0"/>
            </w:pPr>
            <w:r>
              <w:t>1</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3D1C6F" w14:textId="77777777" w:rsidR="006D2B4F" w:rsidRDefault="006D2B4F" w:rsidP="00480501">
            <w:pPr>
              <w:widowControl w:val="0"/>
              <w:pBdr>
                <w:top w:val="nil"/>
                <w:left w:val="nil"/>
                <w:bottom w:val="nil"/>
                <w:right w:val="nil"/>
                <w:between w:val="nil"/>
              </w:pBdr>
            </w:pPr>
            <w:r>
              <w:t>Systems</w:t>
            </w:r>
          </w:p>
        </w:tc>
      </w:tr>
      <w:tr w:rsidR="006B4ED6" w14:paraId="2C68615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65BD5B67" w14:textId="77777777" w:rsidR="006B4ED6" w:rsidRDefault="006B4ED6" w:rsidP="00480501">
            <w:pPr>
              <w:widowControl w:val="0"/>
              <w:pBdr>
                <w:top w:val="nil"/>
                <w:left w:val="nil"/>
                <w:bottom w:val="nil"/>
                <w:right w:val="nil"/>
                <w:between w:val="nil"/>
              </w:pBdr>
              <w:rPr>
                <w:b/>
              </w:rPr>
            </w:pPr>
            <w:r>
              <w:rPr>
                <w:b/>
              </w:rPr>
              <w:t>Application Submission</w:t>
            </w:r>
          </w:p>
        </w:tc>
      </w:tr>
      <w:tr w:rsidR="006D2B4F" w14:paraId="4CD0E47B"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6A9501" w14:textId="1B0E084A" w:rsidR="006D2B4F" w:rsidRDefault="000037DE" w:rsidP="00480501">
            <w:pPr>
              <w:widowControl w:val="0"/>
            </w:pPr>
            <w:r>
              <w:t>1</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E317C4" w14:textId="41990291" w:rsidR="006D2B4F" w:rsidRDefault="006D2B4F" w:rsidP="00480501">
            <w:pPr>
              <w:widowControl w:val="0"/>
              <w:pBdr>
                <w:top w:val="nil"/>
                <w:left w:val="nil"/>
                <w:bottom w:val="nil"/>
                <w:right w:val="nil"/>
                <w:between w:val="nil"/>
              </w:pBdr>
            </w:pPr>
            <w:r>
              <w:t>Application Fees</w:t>
            </w:r>
          </w:p>
        </w:tc>
      </w:tr>
      <w:tr w:rsidR="006D2B4F" w14:paraId="3FB6D5C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FC1CA5" w14:textId="0CBB6431" w:rsidR="006D2B4F" w:rsidRDefault="000037DE" w:rsidP="00480501">
            <w:pPr>
              <w:widowControl w:val="0"/>
            </w:pPr>
            <w:r>
              <w:t>1</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3A7E2" w14:textId="77777777" w:rsidR="006D2B4F" w:rsidRDefault="006D2B4F" w:rsidP="00480501">
            <w:pPr>
              <w:widowControl w:val="0"/>
              <w:pBdr>
                <w:top w:val="nil"/>
                <w:left w:val="nil"/>
                <w:bottom w:val="nil"/>
                <w:right w:val="nil"/>
                <w:between w:val="nil"/>
              </w:pBdr>
            </w:pPr>
            <w:r>
              <w:t>Application Submission Period</w:t>
            </w:r>
          </w:p>
        </w:tc>
      </w:tr>
      <w:tr w:rsidR="006D2B4F" w14:paraId="4FEFD18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3449D2" w14:textId="6052C8D1" w:rsidR="006D2B4F" w:rsidRDefault="000037DE" w:rsidP="00480501">
            <w:pPr>
              <w:widowControl w:val="0"/>
            </w:pPr>
            <w:r>
              <w:t>1</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FA45" w14:textId="77777777" w:rsidR="006D2B4F" w:rsidRDefault="006D2B4F" w:rsidP="00480501">
            <w:pPr>
              <w:widowControl w:val="0"/>
              <w:pBdr>
                <w:top w:val="nil"/>
                <w:left w:val="nil"/>
                <w:bottom w:val="nil"/>
                <w:right w:val="nil"/>
                <w:between w:val="nil"/>
              </w:pBdr>
            </w:pPr>
            <w:r>
              <w:t>Applicant Support</w:t>
            </w:r>
          </w:p>
        </w:tc>
      </w:tr>
      <w:tr w:rsidR="006D2B4F" w14:paraId="24DBE2F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52658" w14:textId="0456ED6B" w:rsidR="006D2B4F" w:rsidRDefault="000037DE" w:rsidP="00480501">
            <w:pPr>
              <w:widowControl w:val="0"/>
            </w:pPr>
            <w:r>
              <w:t>1</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DCC7B2" w14:textId="77777777" w:rsidR="006D2B4F" w:rsidRDefault="006D2B4F" w:rsidP="00480501">
            <w:pPr>
              <w:widowControl w:val="0"/>
              <w:pBdr>
                <w:top w:val="nil"/>
                <w:left w:val="nil"/>
                <w:bottom w:val="nil"/>
                <w:right w:val="nil"/>
                <w:between w:val="nil"/>
              </w:pBdr>
            </w:pPr>
            <w:r>
              <w:t>Terms &amp; Conditions</w:t>
            </w:r>
          </w:p>
        </w:tc>
      </w:tr>
      <w:tr w:rsidR="006B4ED6" w14:paraId="63065140"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29FAEEC" w14:textId="77777777" w:rsidR="006B4ED6" w:rsidRDefault="006B4ED6" w:rsidP="00480501">
            <w:pPr>
              <w:widowControl w:val="0"/>
              <w:pBdr>
                <w:top w:val="nil"/>
                <w:left w:val="nil"/>
                <w:bottom w:val="nil"/>
                <w:right w:val="nil"/>
                <w:between w:val="nil"/>
              </w:pBdr>
              <w:rPr>
                <w:b/>
              </w:rPr>
            </w:pPr>
            <w:r>
              <w:rPr>
                <w:b/>
              </w:rPr>
              <w:t>Application Processing</w:t>
            </w:r>
          </w:p>
        </w:tc>
      </w:tr>
      <w:tr w:rsidR="006D2B4F" w14:paraId="090BE73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7E2F7" w14:textId="11E6ED7B" w:rsidR="006D2B4F" w:rsidRDefault="00BF5CF1" w:rsidP="00480501">
            <w:pPr>
              <w:widowControl w:val="0"/>
              <w:pBdr>
                <w:top w:val="nil"/>
                <w:left w:val="nil"/>
                <w:bottom w:val="nil"/>
                <w:right w:val="nil"/>
                <w:between w:val="nil"/>
              </w:pBdr>
            </w:pPr>
            <w:r>
              <w:t>19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AC1A0" w14:textId="77777777" w:rsidR="006D2B4F" w:rsidRDefault="006D2B4F" w:rsidP="00480501">
            <w:pPr>
              <w:widowControl w:val="0"/>
              <w:pBdr>
                <w:top w:val="nil"/>
                <w:left w:val="nil"/>
                <w:bottom w:val="nil"/>
                <w:right w:val="nil"/>
                <w:between w:val="nil"/>
              </w:pBdr>
            </w:pPr>
            <w:r>
              <w:t>Application Queuing</w:t>
            </w:r>
          </w:p>
        </w:tc>
      </w:tr>
      <w:tr w:rsidR="006D2B4F" w14:paraId="4FC6DF0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23BF09" w14:textId="1E0250AB" w:rsidR="006D2B4F" w:rsidRDefault="000037DE" w:rsidP="00480501">
            <w:pPr>
              <w:widowControl w:val="0"/>
              <w:pBdr>
                <w:top w:val="nil"/>
                <w:left w:val="nil"/>
                <w:bottom w:val="nil"/>
                <w:right w:val="nil"/>
                <w:between w:val="nil"/>
              </w:pBdr>
            </w:pPr>
            <w:r>
              <w:t>2</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4A386" w14:textId="17F50302" w:rsidR="006D2B4F" w:rsidRDefault="006D2B4F" w:rsidP="00480501">
            <w:pPr>
              <w:widowControl w:val="0"/>
              <w:pBdr>
                <w:top w:val="nil"/>
                <w:left w:val="nil"/>
                <w:bottom w:val="nil"/>
                <w:right w:val="nil"/>
                <w:between w:val="nil"/>
              </w:pBdr>
            </w:pPr>
            <w:r>
              <w:t>Application Change Requests</w:t>
            </w:r>
          </w:p>
        </w:tc>
      </w:tr>
      <w:tr w:rsidR="006B4ED6" w14:paraId="65367137" w14:textId="77777777" w:rsidTr="000037DE">
        <w:trPr>
          <w:trHeight w:val="48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8B28F76" w14:textId="77777777" w:rsidR="006B4ED6" w:rsidRDefault="006B4ED6" w:rsidP="00480501">
            <w:pPr>
              <w:widowControl w:val="0"/>
              <w:pBdr>
                <w:top w:val="nil"/>
                <w:left w:val="nil"/>
                <w:bottom w:val="nil"/>
                <w:right w:val="nil"/>
                <w:between w:val="nil"/>
              </w:pBdr>
              <w:rPr>
                <w:b/>
              </w:rPr>
            </w:pPr>
            <w:r>
              <w:rPr>
                <w:b/>
              </w:rPr>
              <w:t>Application Evaluation/Criteria</w:t>
            </w:r>
          </w:p>
        </w:tc>
      </w:tr>
      <w:tr w:rsidR="000037DE" w14:paraId="56C238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23287" w14:textId="1E342B65" w:rsidR="000037DE" w:rsidRDefault="000037DE" w:rsidP="00480501">
            <w:pPr>
              <w:widowControl w:val="0"/>
            </w:pPr>
            <w:r>
              <w:t>2</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79664C" w14:textId="77777777" w:rsidR="000037DE" w:rsidRDefault="000037DE" w:rsidP="00480501">
            <w:pPr>
              <w:widowControl w:val="0"/>
              <w:pBdr>
                <w:top w:val="nil"/>
                <w:left w:val="nil"/>
                <w:bottom w:val="nil"/>
                <w:right w:val="nil"/>
                <w:between w:val="nil"/>
              </w:pBdr>
            </w:pPr>
            <w:r>
              <w:t>Reserved Names</w:t>
            </w:r>
          </w:p>
        </w:tc>
      </w:tr>
      <w:tr w:rsidR="000037DE" w14:paraId="0CAE38F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20F570" w14:textId="710179CA" w:rsidR="000037DE" w:rsidRDefault="000037DE" w:rsidP="00480501">
            <w:pPr>
              <w:widowControl w:val="0"/>
            </w:pPr>
            <w:r>
              <w:t>2</w:t>
            </w:r>
            <w:r w:rsidR="00BF5CF1">
              <w:t>1.1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74779E" w14:textId="77777777" w:rsidR="000037DE" w:rsidRDefault="000037DE" w:rsidP="00480501">
            <w:pPr>
              <w:widowControl w:val="0"/>
              <w:ind w:left="720"/>
              <w:rPr>
                <w:i/>
              </w:rPr>
            </w:pPr>
            <w:r>
              <w:rPr>
                <w:i/>
              </w:rPr>
              <w:t>Geographic Names</w:t>
            </w:r>
          </w:p>
        </w:tc>
      </w:tr>
      <w:tr w:rsidR="000037DE" w14:paraId="7EB7D5E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CB4E6B" w14:textId="63FEC689" w:rsidR="000037DE" w:rsidRDefault="00BF5CF1" w:rsidP="00480501">
            <w:pPr>
              <w:widowControl w:val="0"/>
            </w:pPr>
            <w:r>
              <w:lastRenderedPageBreak/>
              <w:t>22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8C22AF" w14:textId="77777777" w:rsidR="000037DE" w:rsidRDefault="000037DE" w:rsidP="00480501">
            <w:pPr>
              <w:widowControl w:val="0"/>
              <w:pBdr>
                <w:top w:val="nil"/>
                <w:left w:val="nil"/>
                <w:bottom w:val="nil"/>
                <w:right w:val="nil"/>
                <w:between w:val="nil"/>
              </w:pBdr>
            </w:pPr>
            <w:r>
              <w:t>Registrant Protections</w:t>
            </w:r>
          </w:p>
        </w:tc>
      </w:tr>
      <w:tr w:rsidR="000037DE" w14:paraId="64E1784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66B8A" w14:textId="3FF8E44F" w:rsidR="000037DE" w:rsidRDefault="000037DE" w:rsidP="00480501">
            <w:pPr>
              <w:widowControl w:val="0"/>
            </w:pPr>
            <w:r>
              <w:t>2</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87EF3" w14:textId="77777777" w:rsidR="000037DE" w:rsidRDefault="000037DE" w:rsidP="00480501">
            <w:pPr>
              <w:widowControl w:val="0"/>
              <w:pBdr>
                <w:top w:val="nil"/>
                <w:left w:val="nil"/>
                <w:bottom w:val="nil"/>
                <w:right w:val="nil"/>
                <w:between w:val="nil"/>
              </w:pBdr>
            </w:pPr>
            <w:r>
              <w:t>Closed Generics</w:t>
            </w:r>
          </w:p>
        </w:tc>
      </w:tr>
      <w:tr w:rsidR="000037DE" w14:paraId="2BA2DAE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CF713D" w14:textId="58ED4FAD" w:rsidR="000037DE" w:rsidRDefault="000037DE" w:rsidP="00480501">
            <w:pPr>
              <w:widowControl w:val="0"/>
            </w:pPr>
            <w:r>
              <w:t>2</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81545" w14:textId="47D977B9" w:rsidR="000037DE" w:rsidRDefault="000037DE" w:rsidP="00480501">
            <w:pPr>
              <w:widowControl w:val="0"/>
              <w:pBdr>
                <w:top w:val="nil"/>
                <w:left w:val="nil"/>
                <w:bottom w:val="nil"/>
                <w:right w:val="nil"/>
                <w:between w:val="nil"/>
              </w:pBdr>
            </w:pPr>
            <w:r>
              <w:t>String Similarity</w:t>
            </w:r>
            <w:r w:rsidR="003D5408">
              <w:t xml:space="preserve"> Evaluations</w:t>
            </w:r>
          </w:p>
        </w:tc>
      </w:tr>
      <w:tr w:rsidR="000037DE" w14:paraId="3056F06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B45E62" w14:textId="33944097" w:rsidR="000037DE" w:rsidRDefault="000037DE" w:rsidP="00480501">
            <w:pPr>
              <w:widowControl w:val="0"/>
            </w:pPr>
            <w:r>
              <w:t>2</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58B41" w14:textId="77777777" w:rsidR="000037DE" w:rsidRDefault="000037DE" w:rsidP="00480501">
            <w:pPr>
              <w:widowControl w:val="0"/>
              <w:pBdr>
                <w:top w:val="nil"/>
                <w:left w:val="nil"/>
                <w:bottom w:val="nil"/>
                <w:right w:val="nil"/>
                <w:between w:val="nil"/>
              </w:pBdr>
            </w:pPr>
            <w:r>
              <w:t>IDNs</w:t>
            </w:r>
          </w:p>
        </w:tc>
      </w:tr>
      <w:tr w:rsidR="000037DE" w14:paraId="598B6F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519EE0" w14:textId="6A6337A6" w:rsidR="000037DE" w:rsidRDefault="000037DE" w:rsidP="00480501">
            <w:pPr>
              <w:widowControl w:val="0"/>
            </w:pPr>
            <w:r>
              <w:t>2</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A9BA" w14:textId="77777777" w:rsidR="000037DE" w:rsidRDefault="000037DE" w:rsidP="00480501">
            <w:pPr>
              <w:widowControl w:val="0"/>
              <w:pBdr>
                <w:top w:val="nil"/>
                <w:left w:val="nil"/>
                <w:bottom w:val="nil"/>
                <w:right w:val="nil"/>
                <w:between w:val="nil"/>
              </w:pBdr>
            </w:pPr>
            <w:r>
              <w:t>Security and Stability</w:t>
            </w:r>
          </w:p>
        </w:tc>
      </w:tr>
      <w:tr w:rsidR="000037DE" w14:paraId="62C79537"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482ED1" w14:textId="6598B36F" w:rsidR="000037DE" w:rsidRDefault="000037DE" w:rsidP="00480501">
            <w:pPr>
              <w:widowControl w:val="0"/>
            </w:pPr>
            <w:r>
              <w:t>2</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38E224" w14:textId="29419D09" w:rsidR="000037DE" w:rsidRDefault="000037DE" w:rsidP="00480501">
            <w:pPr>
              <w:widowControl w:val="0"/>
              <w:pBdr>
                <w:top w:val="nil"/>
                <w:left w:val="nil"/>
                <w:bottom w:val="nil"/>
                <w:right w:val="nil"/>
                <w:between w:val="nil"/>
              </w:pBdr>
            </w:pPr>
            <w:r>
              <w:t>Applicant Reviews: Technical/Operational, Financial and Registry Services</w:t>
            </w:r>
          </w:p>
        </w:tc>
      </w:tr>
      <w:tr w:rsidR="000037DE" w14:paraId="5684D256"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CB662" w14:textId="6656103C" w:rsidR="000037DE" w:rsidRDefault="000037DE" w:rsidP="00480501">
            <w:pPr>
              <w:widowControl w:val="0"/>
            </w:pPr>
            <w:r>
              <w:t>2</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D76F6" w14:textId="75A8381D" w:rsidR="000037DE" w:rsidRDefault="000037DE" w:rsidP="00480501">
            <w:pPr>
              <w:widowControl w:val="0"/>
              <w:pBdr>
                <w:top w:val="nil"/>
                <w:left w:val="nil"/>
                <w:bottom w:val="nil"/>
                <w:right w:val="nil"/>
                <w:between w:val="nil"/>
              </w:pBdr>
            </w:pPr>
            <w:r>
              <w:t>Role of Application Comment</w:t>
            </w:r>
          </w:p>
        </w:tc>
      </w:tr>
      <w:tr w:rsidR="000037DE" w14:paraId="500C152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45572" w14:textId="2BD57BD5" w:rsidR="000037DE" w:rsidRDefault="00BF5CF1" w:rsidP="00480501">
            <w:pPr>
              <w:widowControl w:val="0"/>
            </w:pPr>
            <w:r>
              <w:t>29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EB08F" w14:textId="77777777" w:rsidR="000037DE" w:rsidRDefault="000037DE" w:rsidP="00480501">
            <w:pPr>
              <w:widowControl w:val="0"/>
              <w:pBdr>
                <w:top w:val="nil"/>
                <w:left w:val="nil"/>
                <w:bottom w:val="nil"/>
                <w:right w:val="nil"/>
                <w:between w:val="nil"/>
              </w:pBdr>
            </w:pPr>
            <w:r>
              <w:t>Name Collisions</w:t>
            </w:r>
          </w:p>
        </w:tc>
      </w:tr>
      <w:tr w:rsidR="006B4ED6" w14:paraId="30429DAE"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7A948F19" w14:textId="77777777" w:rsidR="006B4ED6" w:rsidRDefault="006B4ED6" w:rsidP="00480501">
            <w:pPr>
              <w:widowControl w:val="0"/>
              <w:pBdr>
                <w:top w:val="nil"/>
                <w:left w:val="nil"/>
                <w:bottom w:val="nil"/>
                <w:right w:val="nil"/>
                <w:between w:val="nil"/>
              </w:pBdr>
              <w:rPr>
                <w:b/>
              </w:rPr>
            </w:pPr>
            <w:r>
              <w:rPr>
                <w:b/>
              </w:rPr>
              <w:t>Dispute Proceedings</w:t>
            </w:r>
          </w:p>
        </w:tc>
      </w:tr>
      <w:tr w:rsidR="000037DE" w14:paraId="035BE0E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A7EFC3" w14:textId="5FA354A0" w:rsidR="000037DE" w:rsidRDefault="00BF5CF1" w:rsidP="00480501">
            <w:pPr>
              <w:widowControl w:val="0"/>
            </w:pPr>
            <w:r>
              <w:t>30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A5AD41" w14:textId="07A7E964" w:rsidR="000037DE" w:rsidRDefault="000037DE" w:rsidP="00480501">
            <w:pPr>
              <w:widowControl w:val="0"/>
              <w:pBdr>
                <w:top w:val="nil"/>
                <w:left w:val="nil"/>
                <w:bottom w:val="nil"/>
                <w:right w:val="nil"/>
                <w:between w:val="nil"/>
              </w:pBdr>
            </w:pPr>
            <w:r>
              <w:t>GAC Consensus Advice</w:t>
            </w:r>
            <w:r w:rsidR="000160CE">
              <w:t xml:space="preserve"> and GAC Early Warning</w:t>
            </w:r>
          </w:p>
        </w:tc>
      </w:tr>
      <w:tr w:rsidR="000037DE" w14:paraId="4126D09F"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72AAD8" w14:textId="32F3F1FD" w:rsidR="000037DE" w:rsidRDefault="000037DE" w:rsidP="00480501">
            <w:pPr>
              <w:widowControl w:val="0"/>
            </w:pPr>
            <w:r>
              <w:t>3</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10FC8E" w14:textId="498CD0E8" w:rsidR="000037DE" w:rsidRDefault="000037DE" w:rsidP="00480501">
            <w:pPr>
              <w:widowControl w:val="0"/>
              <w:pBdr>
                <w:top w:val="nil"/>
                <w:left w:val="nil"/>
                <w:bottom w:val="nil"/>
                <w:right w:val="nil"/>
                <w:between w:val="nil"/>
              </w:pBdr>
            </w:pPr>
            <w:r>
              <w:t>Objections</w:t>
            </w:r>
          </w:p>
        </w:tc>
      </w:tr>
      <w:tr w:rsidR="000037DE" w14:paraId="3BA4592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CF9F2F" w14:textId="6D35BC1D" w:rsidR="000037DE" w:rsidRDefault="000037DE" w:rsidP="00480501">
            <w:pPr>
              <w:widowControl w:val="0"/>
            </w:pPr>
            <w:r>
              <w:t>3</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1AC0CB" w14:textId="02694AC1" w:rsidR="000037DE" w:rsidRDefault="000037DE" w:rsidP="00480501">
            <w:pPr>
              <w:widowControl w:val="0"/>
              <w:pBdr>
                <w:top w:val="nil"/>
                <w:left w:val="nil"/>
                <w:bottom w:val="nil"/>
                <w:right w:val="nil"/>
                <w:between w:val="nil"/>
              </w:pBdr>
            </w:pPr>
            <w:r>
              <w:t>Limited Challenge/Appeal Mechanism</w:t>
            </w:r>
          </w:p>
        </w:tc>
      </w:tr>
      <w:tr w:rsidR="000037DE" w14:paraId="594870E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AE7C53" w14:textId="309B4F9E" w:rsidR="000037DE" w:rsidRDefault="000037DE" w:rsidP="00480501">
            <w:pPr>
              <w:widowControl w:val="0"/>
            </w:pPr>
            <w:r>
              <w:t>3</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E45BC2" w14:textId="350462C4" w:rsidR="000037DE" w:rsidDel="002F157A" w:rsidRDefault="000037DE" w:rsidP="00480501">
            <w:pPr>
              <w:widowControl w:val="0"/>
              <w:pBdr>
                <w:top w:val="nil"/>
                <w:left w:val="nil"/>
                <w:bottom w:val="nil"/>
                <w:right w:val="nil"/>
                <w:between w:val="nil"/>
              </w:pBdr>
            </w:pPr>
            <w:r>
              <w:t>Dispute Resolution Procedures After Delegation</w:t>
            </w:r>
          </w:p>
        </w:tc>
      </w:tr>
      <w:tr w:rsidR="006B4ED6" w14:paraId="63CA297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AFDC062" w14:textId="77777777" w:rsidR="006B4ED6" w:rsidRDefault="006B4ED6" w:rsidP="00480501">
            <w:pPr>
              <w:widowControl w:val="0"/>
              <w:pBdr>
                <w:top w:val="nil"/>
                <w:left w:val="nil"/>
                <w:bottom w:val="nil"/>
                <w:right w:val="nil"/>
                <w:between w:val="nil"/>
              </w:pBdr>
              <w:rPr>
                <w:b/>
              </w:rPr>
            </w:pPr>
            <w:r>
              <w:rPr>
                <w:b/>
              </w:rPr>
              <w:t>String Contention Resolution</w:t>
            </w:r>
          </w:p>
        </w:tc>
      </w:tr>
      <w:tr w:rsidR="000037DE" w14:paraId="6C5F806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A4DCF1" w14:textId="2419D0D5" w:rsidR="000037DE" w:rsidRDefault="000037DE" w:rsidP="00480501">
            <w:pPr>
              <w:widowControl w:val="0"/>
              <w:pBdr>
                <w:top w:val="nil"/>
                <w:left w:val="nil"/>
                <w:bottom w:val="nil"/>
                <w:right w:val="nil"/>
                <w:between w:val="nil"/>
              </w:pBdr>
            </w:pPr>
            <w:r>
              <w:t>3</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BD0449" w14:textId="77777777" w:rsidR="000037DE" w:rsidRDefault="000037DE" w:rsidP="00480501">
            <w:pPr>
              <w:widowControl w:val="0"/>
              <w:pBdr>
                <w:top w:val="nil"/>
                <w:left w:val="nil"/>
                <w:bottom w:val="nil"/>
                <w:right w:val="nil"/>
                <w:between w:val="nil"/>
              </w:pBdr>
            </w:pPr>
            <w:r>
              <w:t>Community Applications</w:t>
            </w:r>
          </w:p>
        </w:tc>
      </w:tr>
      <w:tr w:rsidR="000037DE" w14:paraId="54DA328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F67B0F" w14:textId="30E7B684" w:rsidR="000037DE" w:rsidRDefault="000037DE" w:rsidP="00480501">
            <w:pPr>
              <w:widowControl w:val="0"/>
              <w:pBdr>
                <w:top w:val="nil"/>
                <w:left w:val="nil"/>
                <w:bottom w:val="nil"/>
                <w:right w:val="nil"/>
                <w:between w:val="nil"/>
              </w:pBdr>
            </w:pPr>
            <w:r>
              <w:t>3</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04A1A8" w14:textId="548AA736" w:rsidR="000037DE" w:rsidRPr="00FC6020" w:rsidRDefault="000037DE" w:rsidP="00FC6020">
            <w:pPr>
              <w:widowControl w:val="0"/>
              <w:pBdr>
                <w:top w:val="nil"/>
                <w:left w:val="nil"/>
                <w:bottom w:val="nil"/>
                <w:right w:val="nil"/>
                <w:between w:val="nil"/>
              </w:pBdr>
            </w:pPr>
            <w:r w:rsidRPr="00FC6020">
              <w:t>Auctions: Mechanisms of Last Resort</w:t>
            </w:r>
            <w:r>
              <w:t xml:space="preserve"> </w:t>
            </w:r>
            <w:r w:rsidRPr="00FC6020">
              <w:t>/</w:t>
            </w:r>
            <w:r>
              <w:t xml:space="preserve"> </w:t>
            </w:r>
            <w:r w:rsidRPr="00FC6020">
              <w:t xml:space="preserve">Private Resolution of Contention Sets </w:t>
            </w:r>
          </w:p>
          <w:p w14:paraId="0CDBDFD2" w14:textId="77777777" w:rsidR="000037DE" w:rsidRDefault="000037DE" w:rsidP="00480501">
            <w:pPr>
              <w:widowControl w:val="0"/>
              <w:pBdr>
                <w:top w:val="nil"/>
                <w:left w:val="nil"/>
                <w:bottom w:val="nil"/>
                <w:right w:val="nil"/>
                <w:between w:val="nil"/>
              </w:pBdr>
            </w:pPr>
          </w:p>
        </w:tc>
      </w:tr>
      <w:tr w:rsidR="006B4ED6" w14:paraId="2E588267"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6CD5592" w14:textId="77777777" w:rsidR="006B4ED6" w:rsidRDefault="006B4ED6" w:rsidP="00480501">
            <w:pPr>
              <w:widowControl w:val="0"/>
              <w:pBdr>
                <w:top w:val="nil"/>
                <w:left w:val="nil"/>
                <w:bottom w:val="nil"/>
                <w:right w:val="nil"/>
                <w:between w:val="nil"/>
              </w:pBdr>
              <w:rPr>
                <w:b/>
              </w:rPr>
            </w:pPr>
            <w:r>
              <w:rPr>
                <w:b/>
              </w:rPr>
              <w:t>Contracting</w:t>
            </w:r>
          </w:p>
        </w:tc>
      </w:tr>
      <w:tr w:rsidR="000037DE" w14:paraId="54650EEE"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8F8462" w14:textId="0DADD224" w:rsidR="000037DE" w:rsidRDefault="000037DE" w:rsidP="00480501">
            <w:pPr>
              <w:widowControl w:val="0"/>
            </w:pPr>
            <w:r>
              <w:lastRenderedPageBreak/>
              <w:t>3</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D66AB5" w14:textId="77777777" w:rsidR="000037DE" w:rsidRDefault="000037DE" w:rsidP="00480501">
            <w:pPr>
              <w:widowControl w:val="0"/>
              <w:pBdr>
                <w:top w:val="nil"/>
                <w:left w:val="nil"/>
                <w:bottom w:val="nil"/>
                <w:right w:val="nil"/>
                <w:between w:val="nil"/>
              </w:pBdr>
            </w:pPr>
            <w:r>
              <w:t>Base Registry Agreement</w:t>
            </w:r>
          </w:p>
        </w:tc>
      </w:tr>
      <w:tr w:rsidR="000037DE" w14:paraId="6C2271A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FAA41E" w14:textId="5E16A6C9" w:rsidR="000037DE" w:rsidRDefault="000037DE" w:rsidP="00480501">
            <w:pPr>
              <w:widowControl w:val="0"/>
            </w:pPr>
            <w:r>
              <w:t>3</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76DCB5" w14:textId="77777777" w:rsidR="000037DE" w:rsidRDefault="000037DE" w:rsidP="00480501">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r>
      <w:tr w:rsidR="000037DE" w14:paraId="4C596D2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1820FF" w14:textId="4E23C9C1" w:rsidR="000037DE" w:rsidRDefault="000037DE" w:rsidP="00480501">
            <w:pPr>
              <w:widowControl w:val="0"/>
            </w:pPr>
            <w:r>
              <w:t>3</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B6CB60" w14:textId="3F9DA728" w:rsidR="000037DE" w:rsidRDefault="000037DE" w:rsidP="00480501">
            <w:pPr>
              <w:widowControl w:val="0"/>
              <w:pBdr>
                <w:top w:val="nil"/>
                <w:left w:val="nil"/>
                <w:bottom w:val="nil"/>
                <w:right w:val="nil"/>
                <w:between w:val="nil"/>
              </w:pBdr>
            </w:pPr>
            <w:r>
              <w:t>Registrar Support for New gTLDs</w:t>
            </w:r>
          </w:p>
        </w:tc>
      </w:tr>
      <w:tr w:rsidR="006B4ED6" w14:paraId="510F635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006F835E" w14:textId="77777777" w:rsidR="006B4ED6" w:rsidRDefault="006B4ED6" w:rsidP="00480501">
            <w:pPr>
              <w:widowControl w:val="0"/>
              <w:rPr>
                <w:b/>
              </w:rPr>
            </w:pPr>
            <w:r>
              <w:rPr>
                <w:b/>
              </w:rPr>
              <w:t>Pre-Delegation</w:t>
            </w:r>
          </w:p>
        </w:tc>
      </w:tr>
      <w:tr w:rsidR="000037DE" w14:paraId="387623E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622724" w14:textId="1823B0CB" w:rsidR="000037DE" w:rsidRDefault="00BF5CF1" w:rsidP="00480501">
            <w:pPr>
              <w:widowControl w:val="0"/>
            </w:pPr>
            <w:r>
              <w:t>39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47A08" w14:textId="77777777" w:rsidR="000037DE" w:rsidRDefault="000037DE" w:rsidP="00480501">
            <w:pPr>
              <w:widowControl w:val="0"/>
            </w:pPr>
            <w:r>
              <w:t>Registry System Testing</w:t>
            </w:r>
          </w:p>
        </w:tc>
      </w:tr>
      <w:tr w:rsidR="006B4ED6" w14:paraId="0D0134E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74B40C9" w14:textId="77777777" w:rsidR="006B4ED6" w:rsidRDefault="006B4ED6" w:rsidP="00480501">
            <w:pPr>
              <w:widowControl w:val="0"/>
              <w:pBdr>
                <w:top w:val="nil"/>
                <w:left w:val="nil"/>
                <w:bottom w:val="nil"/>
                <w:right w:val="nil"/>
                <w:between w:val="nil"/>
              </w:pBdr>
              <w:rPr>
                <w:b/>
              </w:rPr>
            </w:pPr>
            <w:r>
              <w:rPr>
                <w:b/>
              </w:rPr>
              <w:t>Post-Delegation</w:t>
            </w:r>
          </w:p>
        </w:tc>
      </w:tr>
      <w:tr w:rsidR="000037DE" w14:paraId="0667BEC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56C874" w14:textId="7E4BC3FF" w:rsidR="000037DE" w:rsidRDefault="000037DE" w:rsidP="00480501">
            <w:pPr>
              <w:widowControl w:val="0"/>
            </w:pPr>
            <w:r>
              <w:t>4</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54B167" w14:textId="77777777" w:rsidR="000037DE" w:rsidRDefault="000037DE" w:rsidP="00480501">
            <w:pPr>
              <w:widowControl w:val="0"/>
              <w:pBdr>
                <w:top w:val="nil"/>
                <w:left w:val="nil"/>
                <w:bottom w:val="nil"/>
                <w:right w:val="nil"/>
                <w:between w:val="nil"/>
              </w:pBdr>
            </w:pPr>
            <w:r>
              <w:t>TLD Rollout</w:t>
            </w:r>
          </w:p>
        </w:tc>
      </w:tr>
      <w:tr w:rsidR="000037DE" w14:paraId="7EE7F29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E9F2E" w14:textId="2992A1A2" w:rsidR="000037DE" w:rsidRDefault="000037DE" w:rsidP="00480501">
            <w:pPr>
              <w:widowControl w:val="0"/>
            </w:pPr>
            <w:r>
              <w:t>4</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FD732A" w14:textId="77777777" w:rsidR="000037DE" w:rsidRDefault="000037DE" w:rsidP="00480501">
            <w:pPr>
              <w:widowControl w:val="0"/>
              <w:pBdr>
                <w:top w:val="nil"/>
                <w:left w:val="nil"/>
                <w:bottom w:val="nil"/>
                <w:right w:val="nil"/>
                <w:between w:val="nil"/>
              </w:pBdr>
            </w:pPr>
            <w:r>
              <w:t>Contractual Compliance</w:t>
            </w:r>
          </w:p>
        </w:tc>
      </w:tr>
    </w:tbl>
    <w:p w14:paraId="2351C46D" w14:textId="77777777" w:rsidR="006B4ED6" w:rsidRDefault="006B4ED6" w:rsidP="006B4ED6">
      <w:r>
        <w:t xml:space="preserve"> </w:t>
      </w:r>
    </w:p>
    <w:p w14:paraId="12E946F8" w14:textId="77777777" w:rsidR="006B4ED6" w:rsidRDefault="006B4ED6" w:rsidP="006B4ED6">
      <w:r>
        <w:t xml:space="preserve"> </w:t>
      </w:r>
    </w:p>
    <w:p w14:paraId="1A544281" w14:textId="2BDB21D0" w:rsidR="006B4ED6" w:rsidRDefault="006B4ED6" w:rsidP="006B4ED6">
      <w:r>
        <w:t>In drafting this report, there are a set of documents that are relevant and continually referenced in numerous sections. In an effort to avoid having an overwhelming number of footnotes, some of those key documents are listed here:</w:t>
      </w:r>
    </w:p>
    <w:p w14:paraId="10ACF405" w14:textId="77777777" w:rsidR="00F030C1" w:rsidRDefault="00F030C1" w:rsidP="006B4ED6"/>
    <w:p w14:paraId="2D88215C" w14:textId="77777777" w:rsidR="006B4ED6" w:rsidRDefault="006B4ED6" w:rsidP="00FE5FF3">
      <w:pPr>
        <w:numPr>
          <w:ilvl w:val="0"/>
          <w:numId w:val="7"/>
        </w:numPr>
        <w:spacing w:line="276" w:lineRule="auto"/>
        <w:contextualSpacing/>
      </w:pPr>
      <w:r w:rsidRPr="00664F9C">
        <w:rPr>
          <w:i/>
        </w:rPr>
        <w:t>GNSO’s Final Report on the Introduction of New Generic Top-Level Domains</w:t>
      </w:r>
      <w:r>
        <w:t xml:space="preserve"> (herein referenced as the 2007 Final Report)</w:t>
      </w:r>
      <w:r>
        <w:rPr>
          <w:vertAlign w:val="superscript"/>
        </w:rPr>
        <w:footnoteReference w:id="5"/>
      </w:r>
    </w:p>
    <w:p w14:paraId="5A749FBC" w14:textId="77777777" w:rsidR="006B4ED6" w:rsidRDefault="006B4ED6" w:rsidP="00FE5FF3">
      <w:pPr>
        <w:numPr>
          <w:ilvl w:val="0"/>
          <w:numId w:val="7"/>
        </w:numPr>
        <w:spacing w:line="276" w:lineRule="auto"/>
        <w:contextualSpacing/>
      </w:pPr>
      <w:r>
        <w:t>Applicant Guidebook (AGB)</w:t>
      </w:r>
      <w:r>
        <w:rPr>
          <w:vertAlign w:val="superscript"/>
        </w:rPr>
        <w:footnoteReference w:id="6"/>
      </w:r>
    </w:p>
    <w:p w14:paraId="4720DCEB" w14:textId="77777777" w:rsidR="006B4ED6" w:rsidRDefault="006B4ED6" w:rsidP="00FE5FF3">
      <w:pPr>
        <w:numPr>
          <w:ilvl w:val="0"/>
          <w:numId w:val="7"/>
        </w:numPr>
        <w:spacing w:line="276" w:lineRule="auto"/>
        <w:contextualSpacing/>
      </w:pPr>
      <w:r w:rsidRPr="00664F9C">
        <w:rPr>
          <w:i/>
        </w:rPr>
        <w:t>ICANN Global Domains Division Program Implementation Review Report</w:t>
      </w:r>
      <w:r>
        <w:t xml:space="preserve"> (PIRR)</w:t>
      </w:r>
      <w:r>
        <w:rPr>
          <w:vertAlign w:val="superscript"/>
        </w:rPr>
        <w:footnoteReference w:id="7"/>
      </w:r>
    </w:p>
    <w:p w14:paraId="298036D1" w14:textId="77777777" w:rsidR="006B4ED6" w:rsidRDefault="006B4ED6" w:rsidP="00FE5FF3">
      <w:pPr>
        <w:numPr>
          <w:ilvl w:val="0"/>
          <w:numId w:val="7"/>
        </w:numPr>
        <w:spacing w:line="276" w:lineRule="auto"/>
        <w:contextualSpacing/>
      </w:pPr>
      <w:r>
        <w:t>Registry Agreement</w:t>
      </w:r>
      <w:r>
        <w:rPr>
          <w:vertAlign w:val="superscript"/>
        </w:rPr>
        <w:footnoteReference w:id="8"/>
      </w:r>
    </w:p>
    <w:p w14:paraId="36C3B2B0" w14:textId="77777777" w:rsidR="006B4ED6" w:rsidRDefault="006B4ED6" w:rsidP="00FE5FF3">
      <w:pPr>
        <w:numPr>
          <w:ilvl w:val="0"/>
          <w:numId w:val="7"/>
        </w:numPr>
        <w:spacing w:line="276" w:lineRule="auto"/>
        <w:contextualSpacing/>
      </w:pPr>
      <w:r>
        <w:t>ICANN Bylaws</w:t>
      </w:r>
      <w:r>
        <w:rPr>
          <w:vertAlign w:val="superscript"/>
        </w:rPr>
        <w:footnoteReference w:id="9"/>
      </w:r>
    </w:p>
    <w:p w14:paraId="0CAADDB6" w14:textId="2530C2CD" w:rsidR="006B4ED6" w:rsidRPr="006B4ED6" w:rsidRDefault="006B4ED6" w:rsidP="006B4ED6">
      <w:pPr>
        <w:pStyle w:val="Heading2"/>
      </w:pPr>
      <w:bookmarkStart w:id="7" w:name="_li6pjg8tzbhh" w:colFirst="0" w:colLast="0"/>
      <w:bookmarkEnd w:id="7"/>
      <w:r w:rsidRPr="006B4ED6">
        <w:t>Deliberations and Recommendations: Overarching Issues</w:t>
      </w:r>
    </w:p>
    <w:p w14:paraId="12084571" w14:textId="77777777" w:rsidR="006B4ED6" w:rsidRDefault="006B4ED6" w:rsidP="006B4ED6">
      <w:r>
        <w:t xml:space="preserve"> </w:t>
      </w:r>
    </w:p>
    <w:p w14:paraId="149F08C3" w14:textId="4E4EB1D0" w:rsidR="006B4ED6" w:rsidRDefault="006B4ED6" w:rsidP="006B4ED6"/>
    <w:p w14:paraId="341FEC38" w14:textId="1FB027BC" w:rsidR="006B4ED6" w:rsidRPr="006B4ED6" w:rsidRDefault="004D6EFF" w:rsidP="004D6EFF">
      <w:pPr>
        <w:pStyle w:val="Heading3"/>
        <w:numPr>
          <w:ilvl w:val="0"/>
          <w:numId w:val="0"/>
        </w:numPr>
        <w:ind w:left="426"/>
      </w:pPr>
      <w:bookmarkStart w:id="8" w:name="_oiz78ytxtj2y" w:colFirst="0" w:colLast="0"/>
      <w:bookmarkEnd w:id="8"/>
      <w:r>
        <w:lastRenderedPageBreak/>
        <w:t xml:space="preserve">Topic 1: </w:t>
      </w:r>
      <w:r w:rsidR="006B4ED6" w:rsidRPr="006B4ED6">
        <w:t>Continuing Subsequent Procedures</w:t>
      </w:r>
    </w:p>
    <w:p w14:paraId="47B5EFD8" w14:textId="77777777" w:rsidR="006B4ED6" w:rsidRDefault="006B4ED6" w:rsidP="006B4ED6">
      <w:r>
        <w:t xml:space="preserve"> </w:t>
      </w:r>
    </w:p>
    <w:p w14:paraId="6BA1979A" w14:textId="77777777" w:rsidR="00022742" w:rsidRPr="00A16A09" w:rsidRDefault="00022742" w:rsidP="00022742">
      <w:pPr>
        <w:rPr>
          <w:b/>
        </w:rPr>
      </w:pPr>
      <w:r w:rsidRPr="00A16A09">
        <w:rPr>
          <w:b/>
        </w:rPr>
        <w:t>a. Recommendations and/or implementation guidelines</w:t>
      </w:r>
    </w:p>
    <w:p w14:paraId="3141EF00" w14:textId="77777777" w:rsidR="00022742" w:rsidRPr="00A16A09" w:rsidRDefault="00022742" w:rsidP="00022742">
      <w:pPr>
        <w:rPr>
          <w:b/>
        </w:rPr>
      </w:pPr>
    </w:p>
    <w:p w14:paraId="497A96CF" w14:textId="799840DC" w:rsidR="00022742" w:rsidRPr="00A16A09" w:rsidRDefault="00022742" w:rsidP="00022742">
      <w:r w:rsidRPr="00A16A09">
        <w:rPr>
          <w:u w:val="single"/>
        </w:rPr>
        <w:t xml:space="preserve">Affirmation </w:t>
      </w:r>
      <w:r w:rsidR="00AA29E5">
        <w:rPr>
          <w:u w:val="single"/>
        </w:rPr>
        <w:t>1.1</w:t>
      </w:r>
      <w:r w:rsidRPr="00A16A09">
        <w:t>: The Working Group recommends that the existing policy contained in the 2012 Applicant Guidebook</w:t>
      </w:r>
      <w:r w:rsidRPr="00A16A09">
        <w:rPr>
          <w:vertAlign w:val="superscript"/>
        </w:rPr>
        <w:footnoteReference w:id="10"/>
      </w:r>
      <w:r w:rsidRPr="00A16A09">
        <w:t xml:space="preserve">, that a “systematized manner of applying for gTLDs be developed in the long term,” be maintained. </w:t>
      </w:r>
    </w:p>
    <w:p w14:paraId="7EF86BCC" w14:textId="77777777" w:rsidR="00022742" w:rsidRPr="00A16A09" w:rsidRDefault="00022742" w:rsidP="00022742"/>
    <w:p w14:paraId="1B4C60D4" w14:textId="0CEA943D" w:rsidR="00022742" w:rsidRPr="00A16A09" w:rsidRDefault="00022742" w:rsidP="00022742">
      <w:bookmarkStart w:id="9" w:name="Principle_A"/>
      <w:r w:rsidRPr="00A16A09">
        <w:rPr>
          <w:u w:val="single"/>
        </w:rPr>
        <w:t xml:space="preserve">Affirmation </w:t>
      </w:r>
      <w:r w:rsidR="00AA29E5">
        <w:rPr>
          <w:u w:val="single"/>
        </w:rPr>
        <w:t>1.2</w:t>
      </w:r>
      <w:bookmarkEnd w:id="9"/>
      <w:r w:rsidRPr="00A16A09">
        <w:t>: The Working Group affirms Principle A from the 2007 policy</w:t>
      </w:r>
      <w:r w:rsidRPr="00A16A09">
        <w:rPr>
          <w:vertAlign w:val="superscript"/>
        </w:rPr>
        <w:footnoteReference w:id="11"/>
      </w:r>
      <w:r w:rsidRPr="00A16A09">
        <w:t xml:space="preserve"> and recommends that the New gTLD Program must continue to be administered “in an ongoing, orderly, timely and predictable way.”</w:t>
      </w:r>
    </w:p>
    <w:p w14:paraId="5C2B7842" w14:textId="77777777" w:rsidR="00022742" w:rsidRPr="00A16A09" w:rsidRDefault="00022742" w:rsidP="00022742"/>
    <w:p w14:paraId="0AB1749D" w14:textId="4D9DA24F" w:rsidR="00022742" w:rsidRPr="00A16A09" w:rsidRDefault="00022742" w:rsidP="00022742">
      <w:pPr>
        <w:rPr>
          <w:i/>
        </w:rPr>
      </w:pPr>
      <w:r w:rsidRPr="00A16A09">
        <w:rPr>
          <w:u w:val="single"/>
        </w:rPr>
        <w:t xml:space="preserve">Affirmation </w:t>
      </w:r>
      <w:r w:rsidR="00AA29E5">
        <w:rPr>
          <w:u w:val="single"/>
        </w:rPr>
        <w:t>1.3</w:t>
      </w:r>
      <w:r w:rsidRPr="00A16A09">
        <w:t>: The Working Group affirms that the primary purposes of new gTLDs are to foster diversity, encourage competition, and enhance the utility of the DNS</w:t>
      </w:r>
      <w:r w:rsidRPr="00A16A09">
        <w:rPr>
          <w:i/>
        </w:rPr>
        <w:t xml:space="preserve">. </w:t>
      </w:r>
    </w:p>
    <w:p w14:paraId="54D36F72" w14:textId="77777777" w:rsidR="00022742" w:rsidRPr="00A16A09" w:rsidRDefault="00022742" w:rsidP="00022742"/>
    <w:p w14:paraId="4E673C09" w14:textId="77777777" w:rsidR="00022742" w:rsidRPr="00A16A09" w:rsidRDefault="00022742" w:rsidP="00022742">
      <w:pPr>
        <w:rPr>
          <w:b/>
        </w:rPr>
      </w:pPr>
      <w:r w:rsidRPr="00A16A09">
        <w:rPr>
          <w:b/>
        </w:rPr>
        <w:t>b. Deliberations and rationale for recommendations and/or implementation guidelines</w:t>
      </w:r>
    </w:p>
    <w:p w14:paraId="6976F404" w14:textId="77777777" w:rsidR="00022742" w:rsidRPr="00A16A09" w:rsidRDefault="00022742" w:rsidP="00022742"/>
    <w:p w14:paraId="137C39FD" w14:textId="242B6D92" w:rsidR="00022742" w:rsidRPr="00A16A09" w:rsidRDefault="00022742" w:rsidP="00022742">
      <w:r w:rsidRPr="00A16A09">
        <w:rPr>
          <w:u w:val="single"/>
        </w:rPr>
        <w:t xml:space="preserve">Rationale for Affirmation </w:t>
      </w:r>
      <w:r w:rsidR="00AA29E5">
        <w:rPr>
          <w:u w:val="single"/>
        </w:rPr>
        <w:t>1.1</w:t>
      </w:r>
      <w:r w:rsidRPr="00A16A09">
        <w:t xml:space="preserve">: The existing policy for New gTLDs states that there will be a “systemized manner of applying for gTLDs to be developed in the long term.” In affirming the continuation of this policy the Working Group applied the consistent approach outlined in </w:t>
      </w:r>
      <w:r w:rsidR="00705A86">
        <w:t>the Preamble</w:t>
      </w:r>
      <w:r w:rsidRPr="00A16A09">
        <w:t xml:space="preserve"> of this report.</w:t>
      </w:r>
    </w:p>
    <w:p w14:paraId="1FC94E0B" w14:textId="77777777" w:rsidR="00022742" w:rsidRPr="00A16A09" w:rsidRDefault="00022742" w:rsidP="00022742">
      <w:pPr>
        <w:rPr>
          <w:i/>
        </w:rPr>
      </w:pPr>
    </w:p>
    <w:p w14:paraId="08C3B924" w14:textId="29A0862F" w:rsidR="00022742" w:rsidRPr="00A16A09" w:rsidRDefault="00022742" w:rsidP="00022742">
      <w:r w:rsidRPr="00A16A09">
        <w:t>The Working Group took note of the Competition, Consumer Choice &amp; Consumer Trust Review Team (CCT-RT) Final Report, which states that “on balance the expansion of the DNS marketplace has demonstrated increased competition and consumer choice.”</w:t>
      </w:r>
      <w:r w:rsidRPr="00A16A09">
        <w:rPr>
          <w:vertAlign w:val="superscript"/>
        </w:rPr>
        <w:footnoteReference w:id="12"/>
      </w:r>
      <w:r w:rsidRPr="00A16A09">
        <w:t xml:space="preserve"> While the Working Group recognizes that some parties believe the New gTLD market to already be saturated others have indicated that they are aware of interested potential applicants, including dot Brands. Overall, the Working Group did not agree that a compelling reason was identified to override existing policy. The Working Group also took note that support from some parties was contingent on the basis of other elements being completed prior to the eventual launch of subsequent New gTLDs (e.g., previous commitments for review of the New gTLD Program, including a costs and benefits analysis as advised by the GAC in its Helsinki Communiqué</w:t>
      </w:r>
      <w:ins w:id="10" w:author="Author">
        <w:r w:rsidR="00B1396A">
          <w:t>,</w:t>
        </w:r>
      </w:ins>
      <w:r w:rsidRPr="00A16A09">
        <w:rPr>
          <w:vertAlign w:val="superscript"/>
        </w:rPr>
        <w:footnoteReference w:id="13"/>
      </w:r>
      <w:ins w:id="11" w:author="Author">
        <w:r w:rsidR="00B1396A">
          <w:t xml:space="preserve"> and reiterated in its Hyderabad </w:t>
        </w:r>
        <w:r w:rsidR="00B1396A" w:rsidRPr="00A16A09">
          <w:t>Communiqué</w:t>
        </w:r>
        <w:r w:rsidR="00B1396A" w:rsidRPr="00B1396A">
          <w:rPr>
            <w:rStyle w:val="FootnoteReference"/>
            <w:rFonts w:ascii="Times New Roman" w:hAnsi="Times New Roman"/>
          </w:rPr>
          <w:footnoteReference w:id="14"/>
        </w:r>
        <w:r w:rsidR="00B1396A">
          <w:t xml:space="preserve"> and ICANN68 Communique</w:t>
        </w:r>
        <w:r w:rsidR="00B1396A" w:rsidRPr="00B1396A">
          <w:rPr>
            <w:rStyle w:val="FootnoteReference"/>
            <w:rFonts w:ascii="Times New Roman" w:hAnsi="Times New Roman"/>
          </w:rPr>
          <w:footnoteReference w:id="15"/>
        </w:r>
      </w:ins>
      <w:r w:rsidRPr="00A16A09">
        <w:t xml:space="preserve">). The Working Group agreed that determining what dependencies might need to be completed prior to program launch is outside of its remit and should be decided elsewhere (e.g., ICANN Board). In addition, </w:t>
      </w:r>
      <w:r w:rsidRPr="00A16A09">
        <w:lastRenderedPageBreak/>
        <w:t>the Working Group believes that the number of studies commissioned on behalf of the CCT-RT, including economic analyses on marketplace competition and end-user/registrant surveys, and which ultimately fed into the CCT-RT’s determination of increased competition and consumer choice, address at least in part the GAC’s request for a costs and benefits analysis.</w:t>
      </w:r>
    </w:p>
    <w:p w14:paraId="57A255F2" w14:textId="77777777" w:rsidR="00022742" w:rsidRPr="00A16A09" w:rsidRDefault="00022742" w:rsidP="00022742"/>
    <w:p w14:paraId="09C803C7" w14:textId="77777777" w:rsidR="00022742" w:rsidRPr="00A16A09" w:rsidRDefault="00022742" w:rsidP="00022742">
      <w:r w:rsidRPr="00A16A09">
        <w:t>The Working Group took note of the GAC Advice contained in the Montréal Communiqué</w:t>
      </w:r>
      <w:r w:rsidRPr="00A16A09">
        <w:rPr>
          <w:vertAlign w:val="superscript"/>
        </w:rPr>
        <w:footnoteReference w:id="16"/>
      </w:r>
      <w:r w:rsidRPr="00A16A09">
        <w:t>, which states that future rounds should not begin until the prerequisite and high priority recommendations of the CCT-RT are implemented. The Working Group understands that it is required to consider all CCT-RT recommendations directed to it via the 01 March 2019 ICANN Board resolution</w:t>
      </w:r>
      <w:r w:rsidRPr="00A16A09">
        <w:rPr>
          <w:vertAlign w:val="superscript"/>
        </w:rPr>
        <w:footnoteReference w:id="17"/>
      </w:r>
      <w:r w:rsidRPr="00A16A09">
        <w:t xml:space="preserve">, but is not necessarily required to agree with all outcomes and suggested solutions. Accordingly, this report will describe the manner in which all relevant CCT-RT recommendations were considered and how they were or were not integrated into any final recommendations. </w:t>
      </w:r>
    </w:p>
    <w:p w14:paraId="59459B1E" w14:textId="77777777" w:rsidR="00022742" w:rsidRPr="00A16A09" w:rsidRDefault="00022742" w:rsidP="00022742"/>
    <w:p w14:paraId="5E5CC615" w14:textId="2A9336FD" w:rsidR="00022742" w:rsidRPr="00A16A09" w:rsidRDefault="00022742" w:rsidP="00022742">
      <w:r w:rsidRPr="00A16A09">
        <w:rPr>
          <w:u w:val="single"/>
        </w:rPr>
        <w:t xml:space="preserve">Rationale for Affirmation </w:t>
      </w:r>
      <w:r w:rsidR="00AA29E5">
        <w:rPr>
          <w:u w:val="single"/>
        </w:rPr>
        <w:t>1.2</w:t>
      </w:r>
      <w:r w:rsidRPr="00A16A09">
        <w:t>: A major theme that was repeatedly raised throughout the life cycle of this PDP was the need for balanced predictability for all parties involved. It is on this basis that the desire for an “orderly, timely and predictable” New gTLD Program is universally supported.</w:t>
      </w:r>
    </w:p>
    <w:p w14:paraId="2827FAF5" w14:textId="77777777" w:rsidR="00022742" w:rsidRPr="00A16A09" w:rsidRDefault="00022742" w:rsidP="00022742"/>
    <w:p w14:paraId="20D34EFD" w14:textId="3C6BAB9D" w:rsidR="00022742" w:rsidRPr="00A16A09" w:rsidRDefault="00022742" w:rsidP="00022742">
      <w:pPr>
        <w:rPr>
          <w:b/>
        </w:rPr>
      </w:pPr>
      <w:r w:rsidRPr="00A16A09">
        <w:rPr>
          <w:u w:val="single"/>
        </w:rPr>
        <w:t xml:space="preserve">Rationale for </w:t>
      </w:r>
      <w:r w:rsidR="00AA29E5">
        <w:rPr>
          <w:u w:val="single"/>
        </w:rPr>
        <w:t>Affirmation</w:t>
      </w:r>
      <w:r w:rsidRPr="00A16A09">
        <w:rPr>
          <w:u w:val="single"/>
        </w:rPr>
        <w:t xml:space="preserve"> </w:t>
      </w:r>
      <w:r w:rsidR="00AA29E5">
        <w:rPr>
          <w:u w:val="single"/>
        </w:rPr>
        <w:t>1.3</w:t>
      </w:r>
      <w:r w:rsidRPr="00A16A09">
        <w:t>: The Working Group agreed that fostering consumer choice, consumer trust, and market differentiation should continue to be primary focal points for the New gTLD Program.</w:t>
      </w:r>
    </w:p>
    <w:p w14:paraId="658A0C69" w14:textId="77777777" w:rsidR="00022742" w:rsidRPr="00A16A09" w:rsidRDefault="00022742" w:rsidP="00022742">
      <w:pPr>
        <w:rPr>
          <w:b/>
        </w:rPr>
      </w:pPr>
    </w:p>
    <w:p w14:paraId="7C0B0370" w14:textId="77777777" w:rsidR="00022742" w:rsidRPr="00A16A09" w:rsidRDefault="00022742" w:rsidP="00022742">
      <w:pPr>
        <w:rPr>
          <w:b/>
        </w:rPr>
      </w:pPr>
      <w:r w:rsidRPr="00A16A09">
        <w:rPr>
          <w:b/>
        </w:rPr>
        <w:t>c. New issues raised in deliberations since publication of the Initial Report, if applicable.</w:t>
      </w:r>
    </w:p>
    <w:p w14:paraId="4D8FE416" w14:textId="77777777" w:rsidR="00022742" w:rsidRPr="00A16A09" w:rsidRDefault="00022742" w:rsidP="00022742"/>
    <w:p w14:paraId="242DF856" w14:textId="77777777" w:rsidR="00022742" w:rsidRPr="00A16A09" w:rsidRDefault="00022742" w:rsidP="00022742">
      <w:r w:rsidRPr="00A16A09">
        <w:t>None identified for this topic.</w:t>
      </w:r>
    </w:p>
    <w:p w14:paraId="129CB4A4" w14:textId="77777777" w:rsidR="00022742" w:rsidRPr="00A16A09" w:rsidRDefault="00022742" w:rsidP="00022742"/>
    <w:p w14:paraId="20CAB04D" w14:textId="77777777" w:rsidR="00022742" w:rsidRPr="00A16A09" w:rsidRDefault="00022742" w:rsidP="00022742">
      <w:pPr>
        <w:rPr>
          <w:b/>
        </w:rPr>
      </w:pPr>
      <w:r w:rsidRPr="00A16A09">
        <w:rPr>
          <w:b/>
        </w:rPr>
        <w:t>d. Dependencies/relationships with other areas of this report or external efforts</w:t>
      </w:r>
    </w:p>
    <w:p w14:paraId="1ADA40B5" w14:textId="77777777" w:rsidR="00022742" w:rsidRPr="00A16A09" w:rsidRDefault="00022742" w:rsidP="00022742">
      <w:pPr>
        <w:rPr>
          <w:bCs/>
        </w:rPr>
      </w:pPr>
    </w:p>
    <w:p w14:paraId="41F12536" w14:textId="75375D03" w:rsidR="00022742" w:rsidRPr="00A16A09" w:rsidRDefault="00A338B3" w:rsidP="00926E08">
      <w:pPr>
        <w:numPr>
          <w:ilvl w:val="0"/>
          <w:numId w:val="37"/>
        </w:numPr>
        <w:ind w:left="714" w:hanging="357"/>
        <w:rPr>
          <w:bCs/>
        </w:rPr>
      </w:pPr>
      <w:r>
        <w:rPr>
          <w:bCs/>
        </w:rPr>
        <w:t xml:space="preserve">Topic 3: </w:t>
      </w:r>
      <w:r w:rsidR="00022742" w:rsidRPr="00A16A09">
        <w:rPr>
          <w:bCs/>
        </w:rPr>
        <w:t xml:space="preserve">Applications Assessed in Rounds discusses in further detail the “systematized manner” in which the New gTLD application opportunities should be available. </w:t>
      </w:r>
    </w:p>
    <w:p w14:paraId="5B2D7111" w14:textId="67F82104" w:rsidR="00022742" w:rsidRPr="00A16A09" w:rsidRDefault="00A338B3" w:rsidP="00926E08">
      <w:pPr>
        <w:numPr>
          <w:ilvl w:val="0"/>
          <w:numId w:val="37"/>
        </w:numPr>
        <w:ind w:left="714" w:hanging="357"/>
        <w:rPr>
          <w:bCs/>
        </w:rPr>
      </w:pPr>
      <w:r>
        <w:rPr>
          <w:bCs/>
        </w:rPr>
        <w:t>Topic 7:</w:t>
      </w:r>
      <w:r w:rsidR="00022742" w:rsidRPr="00A16A09">
        <w:rPr>
          <w:bCs/>
        </w:rPr>
        <w:t xml:space="preserve"> Metrics &amp; Monitoring includes recommendations on the collection of data to support further understanding of the New gTLD Program’s impact.</w:t>
      </w:r>
    </w:p>
    <w:p w14:paraId="73E088C3" w14:textId="77777777" w:rsidR="006B4ED6" w:rsidRDefault="006B4ED6" w:rsidP="006B4ED6"/>
    <w:p w14:paraId="07EB8F37" w14:textId="664D2A42" w:rsidR="006B4ED6" w:rsidRPr="00480501" w:rsidRDefault="004D6EFF" w:rsidP="004D6EFF">
      <w:pPr>
        <w:pStyle w:val="Heading3"/>
        <w:numPr>
          <w:ilvl w:val="0"/>
          <w:numId w:val="0"/>
        </w:numPr>
        <w:ind w:left="426"/>
      </w:pPr>
      <w:bookmarkStart w:id="15" w:name="_of8bcywloei3" w:colFirst="0" w:colLast="0"/>
      <w:bookmarkEnd w:id="15"/>
      <w:r>
        <w:t xml:space="preserve">Topic 2: </w:t>
      </w:r>
      <w:r w:rsidR="006B4ED6" w:rsidRPr="00480501">
        <w:t>Predictability</w:t>
      </w:r>
    </w:p>
    <w:p w14:paraId="62E18EB0" w14:textId="77777777" w:rsidR="006B4ED6" w:rsidRDefault="006B4ED6" w:rsidP="006B4ED6"/>
    <w:p w14:paraId="2B1DA88F" w14:textId="77777777" w:rsidR="006B4ED6" w:rsidRDefault="006B4ED6" w:rsidP="006B4ED6"/>
    <w:p w14:paraId="2BD8418E" w14:textId="165B5241" w:rsidR="006B4ED6" w:rsidRPr="00826CF4" w:rsidRDefault="004D6EFF" w:rsidP="004D6EFF">
      <w:pPr>
        <w:pStyle w:val="Heading3"/>
        <w:numPr>
          <w:ilvl w:val="0"/>
          <w:numId w:val="0"/>
        </w:numPr>
        <w:ind w:left="426"/>
      </w:pPr>
      <w:bookmarkStart w:id="16" w:name="_wn5hfdunek9w" w:colFirst="0" w:colLast="0"/>
      <w:bookmarkEnd w:id="16"/>
      <w:r>
        <w:lastRenderedPageBreak/>
        <w:t xml:space="preserve">Topic 3: </w:t>
      </w:r>
      <w:r w:rsidR="006B4ED6" w:rsidRPr="00826CF4">
        <w:t>Applications Assessed in Rounds (Application Submission Periods)</w:t>
      </w:r>
    </w:p>
    <w:p w14:paraId="2257A2A1" w14:textId="77777777" w:rsidR="006B4ED6" w:rsidRDefault="006B4ED6" w:rsidP="006B4ED6"/>
    <w:p w14:paraId="4B910596" w14:textId="77777777" w:rsidR="00022742" w:rsidRPr="00A16A09" w:rsidRDefault="00022742" w:rsidP="00022742">
      <w:pPr>
        <w:rPr>
          <w:b/>
        </w:rPr>
      </w:pPr>
      <w:r w:rsidRPr="00A16A09">
        <w:rPr>
          <w:b/>
        </w:rPr>
        <w:t>a. Recommendations and/or implementation guidelines</w:t>
      </w:r>
    </w:p>
    <w:p w14:paraId="159035AB" w14:textId="77777777" w:rsidR="00022742" w:rsidRPr="00A16A09" w:rsidRDefault="00022742" w:rsidP="00022742">
      <w:pPr>
        <w:rPr>
          <w:b/>
        </w:rPr>
      </w:pPr>
    </w:p>
    <w:p w14:paraId="5867A35B" w14:textId="331B6D8B" w:rsidR="00022742" w:rsidRPr="00A16A09" w:rsidRDefault="00022742" w:rsidP="00022742">
      <w:r w:rsidRPr="00A16A09">
        <w:rPr>
          <w:u w:val="single"/>
        </w:rPr>
        <w:t xml:space="preserve">Affirmation </w:t>
      </w:r>
      <w:r w:rsidRPr="00AA29E5">
        <w:rPr>
          <w:iCs/>
          <w:u w:val="single"/>
        </w:rPr>
        <w:t xml:space="preserve">with </w:t>
      </w:r>
      <w:r w:rsidR="00AA29E5">
        <w:rPr>
          <w:iCs/>
          <w:u w:val="single"/>
        </w:rPr>
        <w:t>M</w:t>
      </w:r>
      <w:r w:rsidRPr="00AA29E5">
        <w:rPr>
          <w:iCs/>
          <w:u w:val="single"/>
        </w:rPr>
        <w:t>odification</w:t>
      </w:r>
      <w:r w:rsidR="00AA29E5">
        <w:rPr>
          <w:i/>
          <w:u w:val="single"/>
        </w:rPr>
        <w:t xml:space="preserve"> </w:t>
      </w:r>
      <w:r w:rsidR="00AA29E5">
        <w:rPr>
          <w:u w:val="single"/>
        </w:rPr>
        <w:t>3.1</w:t>
      </w:r>
      <w:r w:rsidRPr="00A16A09">
        <w:t xml:space="preserve">: The Working Group affirms </w:t>
      </w:r>
      <w:r w:rsidR="00073D6A">
        <w:rPr>
          <w:lang w:val="en-US"/>
        </w:rPr>
        <w:t>R</w:t>
      </w:r>
      <w:r w:rsidRPr="00A16A09">
        <w:t>ecommendation 13 from the 2007 policy, which states: “Applications must initially be assessed in rounds until the scale of demand is clear.” However, the Working Group believes that the recommendation should be revised to simply read, “Applications must be assessed in rounds.”</w:t>
      </w:r>
    </w:p>
    <w:p w14:paraId="1AF2C9C7" w14:textId="77777777" w:rsidR="00022742" w:rsidRPr="00A16A09" w:rsidRDefault="00022742" w:rsidP="00022742"/>
    <w:p w14:paraId="2C1F6289" w14:textId="3545BB07" w:rsidR="00022742" w:rsidRPr="00A16A09" w:rsidRDefault="00022742" w:rsidP="00022742">
      <w:r w:rsidRPr="00A16A09">
        <w:rPr>
          <w:u w:val="single"/>
        </w:rPr>
        <w:t xml:space="preserve">Recommendation </w:t>
      </w:r>
      <w:r w:rsidR="00AA29E5">
        <w:rPr>
          <w:u w:val="single"/>
        </w:rPr>
        <w:t>3.2</w:t>
      </w:r>
      <w:r w:rsidRPr="00A16A09">
        <w:t xml:space="preserve">: Upon the commencement of the next </w:t>
      </w:r>
      <w:r w:rsidR="00D96A06">
        <w:rPr>
          <w:lang w:val="en-US"/>
        </w:rPr>
        <w:t>a</w:t>
      </w:r>
      <w:r w:rsidRPr="00A16A09">
        <w:t xml:space="preserve">pplication </w:t>
      </w:r>
      <w:r w:rsidR="00D96A06">
        <w:rPr>
          <w:lang w:val="en-US"/>
        </w:rPr>
        <w:t>s</w:t>
      </w:r>
      <w:r w:rsidRPr="00A16A09">
        <w:t xml:space="preserve">ubmission </w:t>
      </w:r>
      <w:r w:rsidR="00D96A06">
        <w:rPr>
          <w:lang w:val="en-US"/>
        </w:rPr>
        <w:t>p</w:t>
      </w:r>
      <w:r w:rsidRPr="00A16A09">
        <w:t xml:space="preserve">eriod, there must be clarity around the timing and/or criteria for initiating subsequent procedures from that point forth. More specifically, prior to the commencement of the next </w:t>
      </w:r>
      <w:r w:rsidR="00D96A06">
        <w:rPr>
          <w:lang w:val="en-US"/>
        </w:rPr>
        <w:t>a</w:t>
      </w:r>
      <w:r w:rsidRPr="00A16A09">
        <w:t xml:space="preserve">pplication </w:t>
      </w:r>
      <w:r w:rsidR="00D96A06">
        <w:rPr>
          <w:lang w:val="en-US"/>
        </w:rPr>
        <w:t>s</w:t>
      </w:r>
      <w:r w:rsidRPr="00A16A09">
        <w:t xml:space="preserve">ubmission </w:t>
      </w:r>
      <w:r w:rsidR="00D96A06">
        <w:rPr>
          <w:lang w:val="en-US"/>
        </w:rPr>
        <w:t>p</w:t>
      </w:r>
      <w:r w:rsidRPr="00A16A09">
        <w:t xml:space="preserve">eriod, ICANN must publish either (a) the date in which the next subsequent round of new gTLDs will take place or (b) the specific set of criteria and/or events that must occur prior to the opening up of the next subsequent round. </w:t>
      </w:r>
    </w:p>
    <w:p w14:paraId="4B13EA60" w14:textId="77777777" w:rsidR="00022742" w:rsidRPr="00A16A09" w:rsidRDefault="00022742" w:rsidP="00022742"/>
    <w:p w14:paraId="56133F16" w14:textId="64D3310C" w:rsidR="00022742" w:rsidRPr="00A16A09" w:rsidRDefault="00022742" w:rsidP="00022742">
      <w:pPr>
        <w:ind w:left="720" w:right="720"/>
      </w:pPr>
      <w:r w:rsidRPr="00A16A09">
        <w:rPr>
          <w:u w:val="single"/>
        </w:rPr>
        <w:t xml:space="preserve">Implementation Guidance </w:t>
      </w:r>
      <w:r w:rsidR="00AA29E5">
        <w:rPr>
          <w:u w:val="single"/>
        </w:rPr>
        <w:t>3.3</w:t>
      </w:r>
      <w:r w:rsidRPr="00A16A09">
        <w:t>: A new round may initiate even if steps related to application processing and delegation from previous application rounds have not been fully completed.</w:t>
      </w:r>
    </w:p>
    <w:p w14:paraId="3B682382" w14:textId="77777777" w:rsidR="00022742" w:rsidRPr="00A16A09" w:rsidRDefault="00022742" w:rsidP="00022742">
      <w:pPr>
        <w:ind w:left="2160"/>
      </w:pPr>
    </w:p>
    <w:p w14:paraId="2526F703" w14:textId="458F7D92" w:rsidR="00022742" w:rsidRPr="00A16A09" w:rsidRDefault="00022742" w:rsidP="00022742">
      <w:pPr>
        <w:ind w:left="720" w:right="720"/>
      </w:pPr>
      <w:r w:rsidRPr="00A16A09">
        <w:rPr>
          <w:u w:val="single"/>
        </w:rPr>
        <w:t xml:space="preserve">Implementation Guidance </w:t>
      </w:r>
      <w:r w:rsidR="00AA29E5">
        <w:rPr>
          <w:u w:val="single"/>
        </w:rPr>
        <w:t>3.4</w:t>
      </w:r>
      <w:r w:rsidRPr="00A16A09">
        <w:t>: Where a TLD has already been delegated, no application for that string will be allowed for a string in a subsequent round.</w:t>
      </w:r>
    </w:p>
    <w:p w14:paraId="62DEFE30" w14:textId="77777777" w:rsidR="00022742" w:rsidRPr="00A16A09" w:rsidRDefault="00022742" w:rsidP="00022742">
      <w:pPr>
        <w:ind w:left="720" w:right="720"/>
      </w:pPr>
    </w:p>
    <w:p w14:paraId="1FCA57F3" w14:textId="77777777" w:rsidR="00022742" w:rsidRPr="00A16A09" w:rsidRDefault="00022742" w:rsidP="00641F31">
      <w:pPr>
        <w:ind w:left="720" w:right="720"/>
      </w:pPr>
      <w:r w:rsidRPr="00A16A09">
        <w:t xml:space="preserve">It should in general not be possible to apply for a string that is still being processed from a previous application round, i.e. </w:t>
      </w:r>
    </w:p>
    <w:p w14:paraId="309CB6F5" w14:textId="77777777" w:rsidR="00022742" w:rsidRPr="00A16A09" w:rsidRDefault="00022742" w:rsidP="00641F31">
      <w:pPr>
        <w:numPr>
          <w:ilvl w:val="0"/>
          <w:numId w:val="39"/>
        </w:numPr>
        <w:ind w:right="720"/>
        <w:rPr>
          <w:highlight w:val="white"/>
        </w:rPr>
      </w:pPr>
      <w:r w:rsidRPr="00A16A09">
        <w:t>If there is an application that has a status of “Active”, “Applicant Support”, “In Contracting”, “On-hold” or “In PDT”, a new application for that string will not be allowed in a subsequent round.</w:t>
      </w:r>
    </w:p>
    <w:p w14:paraId="072398E5" w14:textId="77777777" w:rsidR="00022742" w:rsidRPr="00A16A09" w:rsidRDefault="00022742" w:rsidP="00641F31">
      <w:pPr>
        <w:ind w:left="720" w:right="720"/>
      </w:pPr>
      <w:r w:rsidRPr="00A16A09">
        <w:t xml:space="preserve">However, </w:t>
      </w:r>
    </w:p>
    <w:p w14:paraId="7BAD2C08" w14:textId="77777777" w:rsidR="00022742" w:rsidRPr="00A16A09" w:rsidRDefault="00022742" w:rsidP="00641F31">
      <w:pPr>
        <w:numPr>
          <w:ilvl w:val="0"/>
          <w:numId w:val="38"/>
        </w:numPr>
        <w:ind w:right="720"/>
        <w:rPr>
          <w:highlight w:val="white"/>
        </w:rPr>
      </w:pPr>
      <w:r w:rsidRPr="00A16A09">
        <w:t>If all applications for a particular string have been Withdrawn, meaning the string has not been delegated, new applications for the string will be allowed in a subsequent round.</w:t>
      </w:r>
    </w:p>
    <w:p w14:paraId="3D7F1A81" w14:textId="77777777" w:rsidR="00022742" w:rsidRPr="00A16A09" w:rsidRDefault="00022742" w:rsidP="00641F31">
      <w:pPr>
        <w:numPr>
          <w:ilvl w:val="0"/>
          <w:numId w:val="38"/>
        </w:numPr>
        <w:ind w:right="720"/>
        <w:rPr>
          <w:highlight w:val="white"/>
        </w:rPr>
      </w:pPr>
      <w:r w:rsidRPr="00A16A09">
        <w:t>If all applications for a given string have a status of “Will Not Proceed”, an application for the TLD will only be allowed if:</w:t>
      </w:r>
    </w:p>
    <w:p w14:paraId="50289A68" w14:textId="77777777" w:rsidR="00022742" w:rsidRPr="00A16A09" w:rsidRDefault="00022742" w:rsidP="00641F31">
      <w:pPr>
        <w:numPr>
          <w:ilvl w:val="1"/>
          <w:numId w:val="38"/>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40B875ED" w14:textId="77777777" w:rsidR="00022742" w:rsidRPr="00A16A09" w:rsidRDefault="00022742" w:rsidP="00641F31">
      <w:pPr>
        <w:numPr>
          <w:ilvl w:val="1"/>
          <w:numId w:val="38"/>
        </w:numPr>
        <w:ind w:right="720"/>
        <w:rPr>
          <w:highlight w:val="white"/>
        </w:rPr>
      </w:pPr>
      <w:r w:rsidRPr="00A16A09">
        <w:t xml:space="preserve">All applicable time limitations (statute of limitations) have expired such that all applicants for a particular string would not be in a position to file an appeal or accountability mechanism with respect to the string. </w:t>
      </w:r>
    </w:p>
    <w:p w14:paraId="7F90DF62" w14:textId="77777777" w:rsidR="00022742" w:rsidRPr="00A16A09" w:rsidRDefault="00022742" w:rsidP="00641F31">
      <w:pPr>
        <w:numPr>
          <w:ilvl w:val="0"/>
          <w:numId w:val="38"/>
        </w:numPr>
        <w:ind w:right="720"/>
        <w:rPr>
          <w:highlight w:val="white"/>
        </w:rPr>
      </w:pPr>
      <w:r w:rsidRPr="00A16A09">
        <w:lastRenderedPageBreak/>
        <w:t>If all applications for a given string have a status of “Not Approved”, an application for the TLD string will only be allowed if:</w:t>
      </w:r>
    </w:p>
    <w:p w14:paraId="73D6AE15" w14:textId="77777777" w:rsidR="00022742" w:rsidRPr="00A16A09" w:rsidRDefault="00022742" w:rsidP="00641F31">
      <w:pPr>
        <w:numPr>
          <w:ilvl w:val="1"/>
          <w:numId w:val="38"/>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0DE142A9" w14:textId="77777777" w:rsidR="00022742" w:rsidRPr="00A16A09" w:rsidRDefault="00022742" w:rsidP="00641F31">
      <w:pPr>
        <w:numPr>
          <w:ilvl w:val="1"/>
          <w:numId w:val="38"/>
        </w:numPr>
        <w:ind w:right="720"/>
        <w:rPr>
          <w:highlight w:val="white"/>
        </w:rPr>
      </w:pPr>
      <w:r w:rsidRPr="00A16A09">
        <w:t>All applicable time limitations (statute of limitations) have expired such that all applicants for a particular string would not be in a position to file an appeal or accountability mechanism with respect to the string; and</w:t>
      </w:r>
    </w:p>
    <w:p w14:paraId="15C6F795" w14:textId="77777777" w:rsidR="00022742" w:rsidRPr="00A16A09" w:rsidRDefault="00022742" w:rsidP="00641F31">
      <w:pPr>
        <w:numPr>
          <w:ilvl w:val="1"/>
          <w:numId w:val="38"/>
        </w:numPr>
        <w:ind w:right="720"/>
        <w:rPr>
          <w:highlight w:val="white"/>
        </w:rPr>
      </w:pPr>
      <w:r w:rsidRPr="00A16A09">
        <w:t xml:space="preserve">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w:t>
      </w:r>
      <w:r w:rsidRPr="00A16A09">
        <w:rPr>
          <w:highlight w:val="white"/>
        </w:rPr>
        <w:t xml:space="preserve">if such prior applicants commit to adopt such new policies or procedures </w:t>
      </w:r>
      <w:r w:rsidRPr="00A16A09">
        <w:t>at the time such policies or procedures are put into place.</w:t>
      </w:r>
    </w:p>
    <w:p w14:paraId="0D14CCB9" w14:textId="77777777" w:rsidR="00022742" w:rsidRPr="00A16A09" w:rsidRDefault="00022742" w:rsidP="00641F31">
      <w:pPr>
        <w:ind w:right="720" w:firstLine="720"/>
      </w:pPr>
      <w:r w:rsidRPr="00A16A09">
        <w:t xml:space="preserve">In addition, </w:t>
      </w:r>
    </w:p>
    <w:p w14:paraId="71FE9485" w14:textId="6A7746AE" w:rsidR="00022742" w:rsidRPr="00A16A09" w:rsidRDefault="00022742" w:rsidP="00641F31">
      <w:pPr>
        <w:numPr>
          <w:ilvl w:val="0"/>
          <w:numId w:val="40"/>
        </w:numPr>
        <w:ind w:right="720"/>
        <w:rPr>
          <w:highlight w:val="white"/>
        </w:rPr>
      </w:pPr>
      <w:r w:rsidRPr="00A16A09">
        <w:t xml:space="preserve">If a </w:t>
      </w:r>
      <w:r w:rsidR="00FE63F4">
        <w:rPr>
          <w:lang w:val="en-US"/>
        </w:rPr>
        <w:t>r</w:t>
      </w:r>
      <w:r w:rsidRPr="00A16A09">
        <w:t xml:space="preserve">egistry </w:t>
      </w:r>
      <w:r w:rsidR="00FE63F4">
        <w:rPr>
          <w:lang w:val="en-US"/>
        </w:rPr>
        <w:t>o</w:t>
      </w:r>
      <w:r w:rsidRPr="00A16A09">
        <w:t xml:space="preserve">perator has terminated its Registry Agreement and (i) the TLD has not been reassigned to a different </w:t>
      </w:r>
      <w:r w:rsidR="00FE63F4">
        <w:rPr>
          <w:lang w:val="en-US"/>
        </w:rPr>
        <w:t>r</w:t>
      </w:r>
      <w:r w:rsidRPr="00A16A09">
        <w:t xml:space="preserve">egistry </w:t>
      </w:r>
      <w:r w:rsidR="00FE63F4">
        <w:rPr>
          <w:lang w:val="en-US"/>
        </w:rPr>
        <w:t>o</w:t>
      </w:r>
      <w:r w:rsidRPr="00A16A09">
        <w:t>perator, and (ii) in the case of a Specification 13 Brand TLD, it is more than 2 years following the Expiration Date (See RA Section 4.5(a)), then applications will be allowed to be submitted during a subsequent round.</w:t>
      </w:r>
    </w:p>
    <w:p w14:paraId="4E949ED0" w14:textId="77777777" w:rsidR="00022742" w:rsidRPr="00A16A09" w:rsidRDefault="00022742" w:rsidP="00641F31">
      <w:pPr>
        <w:ind w:left="720" w:right="720"/>
        <w:rPr>
          <w:highlight w:val="white"/>
        </w:rPr>
      </w:pPr>
    </w:p>
    <w:p w14:paraId="369D6C00" w14:textId="6F23775B" w:rsidR="00022742" w:rsidRPr="00A16A09" w:rsidRDefault="00022742" w:rsidP="00022742">
      <w:r w:rsidRPr="00A16A09">
        <w:rPr>
          <w:u w:val="single"/>
        </w:rPr>
        <w:t xml:space="preserve">Recommendation </w:t>
      </w:r>
      <w:r w:rsidR="00AA29E5">
        <w:rPr>
          <w:u w:val="single"/>
        </w:rPr>
        <w:t>3.5</w:t>
      </w:r>
      <w:r w:rsidRPr="00A16A09">
        <w:t xml:space="preserve">: Application procedures must take place at predictable, regularly occurring intervals without indeterminable periods of review unless the GNSO Council recommends pausing the program and such recommendation is approved by the Board. Unless and until other procedures are recommended by the GNSO Council and approved by the ICANN Board, ICANN must only use “rounds” to administer the New gTLD Program. </w:t>
      </w:r>
    </w:p>
    <w:p w14:paraId="50451F0E" w14:textId="77777777" w:rsidR="00022742" w:rsidRPr="00A16A09" w:rsidRDefault="00022742" w:rsidP="00022742"/>
    <w:p w14:paraId="06C53AE0" w14:textId="1F9BA544" w:rsidR="00022742" w:rsidRPr="00A16A09" w:rsidRDefault="00022742" w:rsidP="00022742">
      <w:r w:rsidRPr="00A16A09">
        <w:rPr>
          <w:u w:val="single"/>
        </w:rPr>
        <w:t xml:space="preserve">Recommendation </w:t>
      </w:r>
      <w:r w:rsidR="00AA29E5">
        <w:rPr>
          <w:u w:val="single"/>
        </w:rPr>
        <w:t>3.6</w:t>
      </w:r>
      <w:r w:rsidRPr="00A16A09">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p w14:paraId="57704E3C" w14:textId="77777777" w:rsidR="00022742" w:rsidRPr="00A16A09" w:rsidRDefault="00022742" w:rsidP="00022742"/>
    <w:p w14:paraId="0A7629BE" w14:textId="2F7E1DA6" w:rsidR="00022742" w:rsidRPr="00A16A09" w:rsidRDefault="00022742" w:rsidP="00022742">
      <w:r w:rsidRPr="00A16A09">
        <w:rPr>
          <w:u w:val="single"/>
        </w:rPr>
        <w:lastRenderedPageBreak/>
        <w:t xml:space="preserve">Recommendation </w:t>
      </w:r>
      <w:r w:rsidR="00AA29E5">
        <w:rPr>
          <w:u w:val="single"/>
        </w:rPr>
        <w:t>3.7</w:t>
      </w:r>
      <w:r w:rsidRPr="00A16A09">
        <w:rPr>
          <w:u w:val="single"/>
        </w:rPr>
        <w:t>:</w:t>
      </w:r>
      <w:r w:rsidRPr="00A16A09">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p w14:paraId="722C1E9C" w14:textId="77777777" w:rsidR="00022742" w:rsidRPr="00A16A09" w:rsidRDefault="00022742" w:rsidP="00022742">
      <w:pPr>
        <w:rPr>
          <w:i/>
        </w:rPr>
      </w:pPr>
    </w:p>
    <w:p w14:paraId="219F368B" w14:textId="77777777" w:rsidR="00022742" w:rsidRPr="00A16A09" w:rsidRDefault="00022742" w:rsidP="00022742">
      <w:pPr>
        <w:rPr>
          <w:b/>
        </w:rPr>
      </w:pPr>
      <w:r w:rsidRPr="00A16A09">
        <w:rPr>
          <w:b/>
        </w:rPr>
        <w:t>b. Deliberations and rationale for recommendations and/or implementation guidelines</w:t>
      </w:r>
    </w:p>
    <w:p w14:paraId="73FC2D50" w14:textId="77777777" w:rsidR="00022742" w:rsidRPr="00A16A09" w:rsidRDefault="00022742" w:rsidP="00022742">
      <w:pPr>
        <w:rPr>
          <w:b/>
        </w:rPr>
      </w:pPr>
    </w:p>
    <w:p w14:paraId="2C634675" w14:textId="1794ADDA" w:rsidR="00022742" w:rsidRPr="00A16A09" w:rsidRDefault="00022742" w:rsidP="00022742">
      <w:r w:rsidRPr="00A16A09">
        <w:rPr>
          <w:u w:val="single"/>
        </w:rPr>
        <w:t xml:space="preserve">Rationale for Affirmation </w:t>
      </w:r>
      <w:r w:rsidR="00AA29E5">
        <w:rPr>
          <w:u w:val="single"/>
        </w:rPr>
        <w:t>with Modification 3.1</w:t>
      </w:r>
      <w:r w:rsidRPr="00A16A09">
        <w:t>: Given the period of time between the 2012 round of the New gTLD Program and the eventual launch of the next application procedure, the scale of demand is unclear. Accordingly, at a minimum, the next application procedure should be processed in the form of a round.</w:t>
      </w:r>
    </w:p>
    <w:p w14:paraId="7792BBA9" w14:textId="77777777" w:rsidR="00022742" w:rsidRPr="00A16A09" w:rsidRDefault="00022742" w:rsidP="00022742"/>
    <w:p w14:paraId="53363555" w14:textId="3A958E9E" w:rsidR="00022742" w:rsidRPr="00A16A09" w:rsidRDefault="00022742" w:rsidP="00022742">
      <w:r w:rsidRPr="00A16A09">
        <w:rPr>
          <w:u w:val="single"/>
        </w:rPr>
        <w:t xml:space="preserve">Rationale for Recommendation </w:t>
      </w:r>
      <w:r w:rsidR="00AA29E5">
        <w:rPr>
          <w:u w:val="single"/>
        </w:rPr>
        <w:t>3.2 and Implementation Guidance 3.3 and 3.4</w:t>
      </w:r>
      <w:r w:rsidRPr="00A16A09">
        <w:t>: The Working Group believes that predictability is a key element of the New gTLD Program and notes that the program cannot be predictable if there are indeterminate periods of time between application opportunities. Therefore, the Working Group recommends that once subsequent procedures begin, information should be provided about when additional application opportunities will become available. As an example, and merely as an example, prior to the launch of the next round of new gTLDs, ICANN could state something like, “The subsequent introduction of new gTLDs after this round will occur on [specific date] or nine months following the date in which 50% of the applications from the last round have completed Initial Evaluation.”</w:t>
      </w:r>
      <w:r w:rsidRPr="00A16A09">
        <w:rPr>
          <w:b/>
        </w:rPr>
        <w:t xml:space="preserve"> </w:t>
      </w:r>
      <w:r w:rsidRPr="00A16A09">
        <w:t>This measure will ensure that prospective applicants have the information they need to decide whether to apply and when to do so.</w:t>
      </w:r>
    </w:p>
    <w:p w14:paraId="61A8F04B" w14:textId="77777777" w:rsidR="00022742" w:rsidRPr="00A16A09" w:rsidRDefault="00022742" w:rsidP="00022742"/>
    <w:p w14:paraId="29175519" w14:textId="2F85B67F" w:rsidR="00022742" w:rsidRPr="00A16A09" w:rsidRDefault="00022742" w:rsidP="00022742">
      <w:r w:rsidRPr="00A16A09">
        <w:t xml:space="preserve">The Working Group does not believe that all applications from an application </w:t>
      </w:r>
      <w:r w:rsidR="00926E08">
        <w:rPr>
          <w:lang w:val="en-US"/>
        </w:rPr>
        <w:t>round</w:t>
      </w:r>
      <w:r w:rsidRPr="00A16A09">
        <w:t xml:space="preserve"> must be processed and delegated before subsequent </w:t>
      </w:r>
      <w:r w:rsidR="00926E08">
        <w:rPr>
          <w:lang w:val="en-US"/>
        </w:rPr>
        <w:t>round</w:t>
      </w:r>
      <w:r w:rsidRPr="00A16A09">
        <w:t xml:space="preserve"> can open. It is the Working Group’s view that such a dependency is unnecessary and would cause significant uncertainty for prospective applicants. Given that an application for a string from one round may still be in process when the following round opens, the Working Group agreed that it is important for applicants to have a clear understanding of when it is possible to apply for a string that had been applied for in a previous round. Specifically, the Working Group believes that it should not be possible to apply for a string that is still being processed from a previous application round. The Working Group provided specific </w:t>
      </w:r>
      <w:r w:rsidR="00926E08">
        <w:rPr>
          <w:lang w:val="en-US"/>
        </w:rPr>
        <w:t>i</w:t>
      </w:r>
      <w:r w:rsidRPr="00A16A09">
        <w:t xml:space="preserve">mplementation </w:t>
      </w:r>
      <w:r w:rsidR="00926E08">
        <w:rPr>
          <w:lang w:val="en-US"/>
        </w:rPr>
        <w:t>g</w:t>
      </w:r>
      <w:r w:rsidRPr="00A16A09">
        <w:t xml:space="preserve">uidance on the definition of when an application should be considered “in process” and outlined circumstances in which new applications for a string should and should not be permitted. </w:t>
      </w:r>
    </w:p>
    <w:p w14:paraId="7F28707A" w14:textId="77777777" w:rsidR="00022742" w:rsidRPr="00A16A09" w:rsidRDefault="00022742" w:rsidP="00022742"/>
    <w:p w14:paraId="4D6FF4B3" w14:textId="2CB406DE" w:rsidR="00022742" w:rsidRPr="00A16A09" w:rsidRDefault="00022742" w:rsidP="00022742">
      <w:r w:rsidRPr="00A16A09">
        <w:t xml:space="preserve">While many within the Working Group either supported or did not oppose this recommendation, some expressed opposition. Some Working Group members advocated for an alternate recommendation that, in recognition of Principle G, Applicant Freedom of Expression, timely applications for any string previously applied for but not yet delegated should be permitted, but such applications should not be processed further unless and until the matching string from the previous round has been classified as “Will </w:t>
      </w:r>
      <w:r w:rsidRPr="00A16A09">
        <w:lastRenderedPageBreak/>
        <w:t xml:space="preserve">Not Proceed.” The rationale for opposing </w:t>
      </w:r>
      <w:r w:rsidR="00A338B3">
        <w:t>Implementation Guidance 3.4</w:t>
      </w:r>
      <w:r w:rsidRPr="00A16A09">
        <w:t xml:space="preserve"> was that applicants from prior rounds could retain too much power to (a) insist on non-compliance with new policy requirements applicable to subsequent procedures and (b) be able to effectively block later applicants for the same string who are willing to comply with new subsequent procedures policy requirements. Examples provided related to evolving name collisions policy and </w:t>
      </w:r>
      <w:r w:rsidR="00001796">
        <w:rPr>
          <w:lang w:val="en-US"/>
        </w:rPr>
        <w:t>C</w:t>
      </w:r>
      <w:r w:rsidRPr="00A16A09">
        <w:t xml:space="preserve">losed </w:t>
      </w:r>
      <w:r w:rsidR="00001796">
        <w:rPr>
          <w:lang w:val="en-US"/>
        </w:rPr>
        <w:t>G</w:t>
      </w:r>
      <w:r w:rsidRPr="00A16A09">
        <w:t>enerics policy. The Working Group discussed this view, but ultimately determined that there was greater support for barring new applications for strings still in process from a previous round.</w:t>
      </w:r>
    </w:p>
    <w:p w14:paraId="5B0B64F2" w14:textId="77777777" w:rsidR="00022742" w:rsidRPr="00A16A09" w:rsidRDefault="00022742" w:rsidP="00022742">
      <w:pPr>
        <w:rPr>
          <w:b/>
        </w:rPr>
      </w:pPr>
      <w:r w:rsidRPr="00A16A09">
        <w:t xml:space="preserve"> </w:t>
      </w:r>
    </w:p>
    <w:p w14:paraId="5F2C83A9" w14:textId="348A71B8" w:rsidR="00022742" w:rsidRPr="00A16A09" w:rsidRDefault="00022742" w:rsidP="00022742">
      <w:r w:rsidRPr="00A16A09">
        <w:rPr>
          <w:u w:val="single"/>
        </w:rPr>
        <w:t xml:space="preserve">Rationale for Recommendations </w:t>
      </w:r>
      <w:r w:rsidR="00AA29E5">
        <w:rPr>
          <w:u w:val="single"/>
        </w:rPr>
        <w:t>3.5-3.7:</w:t>
      </w:r>
      <w:r w:rsidRPr="00A16A09">
        <w:t xml:space="preserve"> When feasible, application opportunities should be available at regular intervals. The Working Group believes that reviewing the New gTLD Program on a regular, ongoing basis is also important, but in support of predictability, does not believe that subsequent procedures should be paused pending input from reviews or PDPs unless extraordinary circumstances dictate that this is necessary.</w:t>
      </w:r>
    </w:p>
    <w:p w14:paraId="49C3CBE0" w14:textId="77777777" w:rsidR="00022742" w:rsidRPr="00A16A09" w:rsidRDefault="00022742" w:rsidP="00022742"/>
    <w:p w14:paraId="77713646" w14:textId="3FC99B32" w:rsidR="00022742" w:rsidRPr="00A16A09" w:rsidRDefault="00022742" w:rsidP="00022742">
      <w:r w:rsidRPr="00A16A09">
        <w:t>The Working Group analyzed the possibility of using other application processes for subsequent procedures including a model based on accepting applications on a first-come</w:t>
      </w:r>
      <w:r w:rsidR="00926E08">
        <w:rPr>
          <w:lang w:val="en-US"/>
        </w:rPr>
        <w:t xml:space="preserve">, </w:t>
      </w:r>
      <w:r w:rsidRPr="00A16A09">
        <w:t>first-served basis. Although that model had support from a few participants, there was no consensus in the group in support of using a first-come</w:t>
      </w:r>
      <w:r w:rsidR="00926E08">
        <w:rPr>
          <w:lang w:val="en-US"/>
        </w:rPr>
        <w:t xml:space="preserve">, </w:t>
      </w:r>
      <w:r w:rsidRPr="00A16A09">
        <w:t>first-served model. Rounds enhance the predictability for applicants (e.g., preparation), the ICANN community and other third-party observers to the program (e.g., public comments, objections).</w:t>
      </w:r>
    </w:p>
    <w:p w14:paraId="4D3C1CD5" w14:textId="77777777" w:rsidR="00022742" w:rsidRPr="00A16A09" w:rsidRDefault="00022742" w:rsidP="00022742">
      <w:pPr>
        <w:rPr>
          <w:i/>
        </w:rPr>
      </w:pPr>
    </w:p>
    <w:p w14:paraId="162AE588" w14:textId="77777777" w:rsidR="00022742" w:rsidRPr="00A16A09" w:rsidRDefault="00022742" w:rsidP="00022742">
      <w:pPr>
        <w:rPr>
          <w:b/>
        </w:rPr>
      </w:pPr>
      <w:r w:rsidRPr="00A16A09">
        <w:rPr>
          <w:b/>
        </w:rPr>
        <w:t>c. New issues raised in deliberations since publication of the Initial Report, if applicable.</w:t>
      </w:r>
    </w:p>
    <w:p w14:paraId="06B45732" w14:textId="77777777" w:rsidR="00022742" w:rsidRPr="00A16A09" w:rsidRDefault="00022742" w:rsidP="00022742">
      <w:pPr>
        <w:rPr>
          <w:b/>
        </w:rPr>
      </w:pPr>
    </w:p>
    <w:p w14:paraId="4F81C2E6" w14:textId="59D42ABE" w:rsidR="00022742" w:rsidRPr="00A16A09" w:rsidRDefault="00022742" w:rsidP="00022742">
      <w:pPr>
        <w:rPr>
          <w:b/>
        </w:rPr>
      </w:pPr>
      <w:r w:rsidRPr="00A16A09">
        <w:t xml:space="preserve">The Working Group considered several proposals that put forward the idea of having rounds consisting only of </w:t>
      </w:r>
      <w:r w:rsidR="00641F31">
        <w:rPr>
          <w:lang w:val="en-US"/>
        </w:rPr>
        <w:t>.B</w:t>
      </w:r>
      <w:r w:rsidRPr="00A16A09">
        <w:t>rands, geographic top level domains, IDN TLDs and/or community-based TLDs prior to a general open application period. Although there was a small level of support for those proposals, the Working Group did not reach consensus on recommending priority rounds for certain types of TLDs and therefore did not include such elements in its recommendations.</w:t>
      </w:r>
    </w:p>
    <w:p w14:paraId="401ED210" w14:textId="77777777" w:rsidR="00022742" w:rsidRPr="00A16A09" w:rsidRDefault="00022742" w:rsidP="00022742">
      <w:pPr>
        <w:rPr>
          <w:b/>
        </w:rPr>
      </w:pPr>
    </w:p>
    <w:p w14:paraId="796D87DA" w14:textId="77777777" w:rsidR="00022742" w:rsidRPr="00A16A09" w:rsidRDefault="00022742" w:rsidP="00022742">
      <w:pPr>
        <w:rPr>
          <w:b/>
        </w:rPr>
      </w:pPr>
      <w:r w:rsidRPr="00A16A09">
        <w:rPr>
          <w:b/>
        </w:rPr>
        <w:t>d. Dependencies/relationships with other areas of this report or external efforts</w:t>
      </w:r>
    </w:p>
    <w:p w14:paraId="7A01A071" w14:textId="77777777" w:rsidR="00022742" w:rsidRPr="00A16A09" w:rsidRDefault="00022742" w:rsidP="00022742">
      <w:pPr>
        <w:rPr>
          <w:b/>
        </w:rPr>
      </w:pPr>
    </w:p>
    <w:p w14:paraId="2B74FEC5" w14:textId="2CF0473B" w:rsidR="00022742" w:rsidRPr="00A16A09" w:rsidRDefault="00A338B3" w:rsidP="00926E08">
      <w:pPr>
        <w:numPr>
          <w:ilvl w:val="0"/>
          <w:numId w:val="34"/>
        </w:numPr>
        <w:ind w:left="714" w:hanging="357"/>
        <w:rPr>
          <w:bCs/>
        </w:rPr>
      </w:pPr>
      <w:r>
        <w:rPr>
          <w:bCs/>
        </w:rPr>
        <w:t>Topic 1:</w:t>
      </w:r>
      <w:r w:rsidR="00022742" w:rsidRPr="00A16A09">
        <w:rPr>
          <w:bCs/>
        </w:rPr>
        <w:t xml:space="preserve"> Continuing Subsequent Procedures includes an affirmation that opportunities to apply to New gTLDs should continue to be available in a “systemitized manner.” This </w:t>
      </w:r>
      <w:r w:rsidR="002F2B2A">
        <w:rPr>
          <w:bCs/>
        </w:rPr>
        <w:t>topic</w:t>
      </w:r>
      <w:r w:rsidR="00022742" w:rsidRPr="00A16A09">
        <w:rPr>
          <w:bCs/>
        </w:rPr>
        <w:t xml:space="preserve"> discusses in further detail the “systematized manner” in which the New gTLD application opportunities should be available. </w:t>
      </w:r>
    </w:p>
    <w:p w14:paraId="425E9ED0" w14:textId="57F1C492" w:rsidR="00022742" w:rsidRPr="00A16A09" w:rsidRDefault="00022742" w:rsidP="00926E08">
      <w:pPr>
        <w:numPr>
          <w:ilvl w:val="0"/>
          <w:numId w:val="34"/>
        </w:numPr>
        <w:ind w:left="714" w:hanging="357"/>
        <w:rPr>
          <w:bCs/>
        </w:rPr>
      </w:pPr>
      <w:r w:rsidRPr="00A16A09">
        <w:rPr>
          <w:bCs/>
        </w:rPr>
        <w:t xml:space="preserve">As details about the cadence of future application opportunities are established in implementation, recommendations </w:t>
      </w:r>
      <w:r w:rsidR="002F2B2A">
        <w:rPr>
          <w:bCs/>
        </w:rPr>
        <w:t>under this topic</w:t>
      </w:r>
      <w:r w:rsidRPr="00A16A09">
        <w:rPr>
          <w:bCs/>
        </w:rPr>
        <w:t xml:space="preserve"> should be considered in conjunction with recommendations in </w:t>
      </w:r>
      <w:r w:rsidR="00A338B3">
        <w:rPr>
          <w:bCs/>
        </w:rPr>
        <w:t>under the</w:t>
      </w:r>
      <w:r w:rsidRPr="00A16A09">
        <w:rPr>
          <w:bCs/>
        </w:rPr>
        <w:t xml:space="preserve"> following </w:t>
      </w:r>
      <w:r w:rsidR="00A338B3">
        <w:rPr>
          <w:bCs/>
        </w:rPr>
        <w:t>topic</w:t>
      </w:r>
      <w:r w:rsidR="00641F31">
        <w:rPr>
          <w:bCs/>
          <w:lang w:val="en-US"/>
        </w:rPr>
        <w:t>s</w:t>
      </w:r>
      <w:r w:rsidRPr="00A16A09">
        <w:rPr>
          <w:bCs/>
        </w:rPr>
        <w:t xml:space="preserve">: </w:t>
      </w:r>
      <w:r w:rsidR="00A338B3">
        <w:rPr>
          <w:bCs/>
        </w:rPr>
        <w:t>Topic 16:</w:t>
      </w:r>
      <w:r w:rsidRPr="00A16A09">
        <w:rPr>
          <w:bCs/>
        </w:rPr>
        <w:t xml:space="preserve"> Application Submission Period, </w:t>
      </w:r>
      <w:r w:rsidR="00A338B3">
        <w:rPr>
          <w:bCs/>
        </w:rPr>
        <w:t>Topic 5:</w:t>
      </w:r>
      <w:r w:rsidRPr="00A16A09">
        <w:rPr>
          <w:bCs/>
        </w:rPr>
        <w:t xml:space="preserve"> Application Submission Limits, </w:t>
      </w:r>
      <w:r w:rsidR="00A338B3">
        <w:rPr>
          <w:bCs/>
        </w:rPr>
        <w:t>Topic 19:</w:t>
      </w:r>
      <w:r w:rsidRPr="00A16A09">
        <w:rPr>
          <w:bCs/>
        </w:rPr>
        <w:t xml:space="preserve"> Application Queuing</w:t>
      </w:r>
      <w:r w:rsidR="00A338B3">
        <w:rPr>
          <w:bCs/>
        </w:rPr>
        <w:t>,</w:t>
      </w:r>
      <w:r w:rsidRPr="00A16A09">
        <w:rPr>
          <w:bCs/>
        </w:rPr>
        <w:t xml:space="preserve"> </w:t>
      </w:r>
      <w:r w:rsidR="00A338B3">
        <w:rPr>
          <w:bCs/>
        </w:rPr>
        <w:t>Topic 26:</w:t>
      </w:r>
      <w:r w:rsidRPr="00A16A09">
        <w:rPr>
          <w:bCs/>
        </w:rPr>
        <w:t xml:space="preserve"> Security and Stability (with regard to limits to the rate of delegation from a technical perspective), and </w:t>
      </w:r>
      <w:r w:rsidR="00A338B3">
        <w:rPr>
          <w:bCs/>
        </w:rPr>
        <w:t>Topic 40:</w:t>
      </w:r>
      <w:r w:rsidRPr="00A16A09">
        <w:rPr>
          <w:bCs/>
        </w:rPr>
        <w:t xml:space="preserve"> TLD Rollout. </w:t>
      </w:r>
    </w:p>
    <w:p w14:paraId="42FF63D5" w14:textId="475AF6BE" w:rsidR="00022742" w:rsidRPr="00A16A09" w:rsidRDefault="00022742" w:rsidP="00926E08">
      <w:pPr>
        <w:numPr>
          <w:ilvl w:val="0"/>
          <w:numId w:val="34"/>
        </w:numPr>
        <w:ind w:left="714" w:hanging="357"/>
        <w:rPr>
          <w:bCs/>
        </w:rPr>
      </w:pPr>
      <w:r w:rsidRPr="00A16A09">
        <w:rPr>
          <w:bCs/>
        </w:rPr>
        <w:lastRenderedPageBreak/>
        <w:t>The manner in which subsequent rounds are structured may impact the implementation of a number of program elements, for example Applicant Guidebook (</w:t>
      </w:r>
      <w:r w:rsidR="00A338B3">
        <w:rPr>
          <w:bCs/>
        </w:rPr>
        <w:t>Topic 12</w:t>
      </w:r>
      <w:r w:rsidRPr="00A16A09">
        <w:rPr>
          <w:bCs/>
        </w:rPr>
        <w:t>), Communications (</w:t>
      </w:r>
      <w:r w:rsidR="00A338B3">
        <w:rPr>
          <w:bCs/>
        </w:rPr>
        <w:t>Topic 13</w:t>
      </w:r>
      <w:r w:rsidRPr="00A16A09">
        <w:rPr>
          <w:bCs/>
        </w:rPr>
        <w:t>), Application Support (</w:t>
      </w:r>
      <w:r w:rsidR="00A338B3">
        <w:rPr>
          <w:bCs/>
        </w:rPr>
        <w:t>Topic 17</w:t>
      </w:r>
      <w:r w:rsidRPr="00A16A09">
        <w:rPr>
          <w:bCs/>
        </w:rPr>
        <w:t xml:space="preserve">), and RSP </w:t>
      </w:r>
      <w:r w:rsidR="00A338B3">
        <w:rPr>
          <w:bCs/>
        </w:rPr>
        <w:t>P</w:t>
      </w:r>
      <w:r w:rsidRPr="00A16A09">
        <w:rPr>
          <w:bCs/>
        </w:rPr>
        <w:t>re-</w:t>
      </w:r>
      <w:r w:rsidR="00A338B3">
        <w:rPr>
          <w:bCs/>
        </w:rPr>
        <w:t>Ev</w:t>
      </w:r>
      <w:r w:rsidRPr="00A16A09">
        <w:rPr>
          <w:bCs/>
        </w:rPr>
        <w:t>aluation (</w:t>
      </w:r>
      <w:r w:rsidR="00A338B3">
        <w:rPr>
          <w:bCs/>
        </w:rPr>
        <w:t>Topic 6</w:t>
      </w:r>
      <w:r w:rsidRPr="00A16A09">
        <w:rPr>
          <w:bCs/>
        </w:rPr>
        <w:t>).</w:t>
      </w:r>
    </w:p>
    <w:p w14:paraId="1A3BCD05" w14:textId="20B28DB0" w:rsidR="006B4ED6" w:rsidRDefault="006B4ED6" w:rsidP="006B4ED6">
      <w:pPr>
        <w:rPr>
          <w:b/>
        </w:rPr>
      </w:pPr>
    </w:p>
    <w:p w14:paraId="0334EFE5" w14:textId="1B69CCD6" w:rsidR="006B4ED6" w:rsidRDefault="004D6EFF" w:rsidP="004D6EFF">
      <w:pPr>
        <w:pStyle w:val="Heading3"/>
        <w:numPr>
          <w:ilvl w:val="0"/>
          <w:numId w:val="0"/>
        </w:numPr>
        <w:ind w:left="426"/>
      </w:pPr>
      <w:bookmarkStart w:id="17" w:name="_p6bb0zfv2y8d" w:colFirst="0" w:colLast="0"/>
      <w:bookmarkEnd w:id="17"/>
      <w:r>
        <w:t xml:space="preserve">Topic 4: </w:t>
      </w:r>
      <w:r w:rsidR="006B4ED6">
        <w:t>Different TLD Types</w:t>
      </w:r>
    </w:p>
    <w:p w14:paraId="20E3C4B6" w14:textId="61783726" w:rsidR="006B4ED6" w:rsidRDefault="006B4ED6" w:rsidP="006B4ED6"/>
    <w:p w14:paraId="4348A4A3" w14:textId="77777777" w:rsidR="00520147" w:rsidRPr="00A16A09" w:rsidRDefault="00520147" w:rsidP="00520147">
      <w:pPr>
        <w:rPr>
          <w:b/>
        </w:rPr>
      </w:pPr>
      <w:r w:rsidRPr="00A16A09">
        <w:rPr>
          <w:b/>
        </w:rPr>
        <w:t>a. Recommendations and/or implementation guidelines</w:t>
      </w:r>
    </w:p>
    <w:p w14:paraId="54E0CCAB" w14:textId="77777777" w:rsidR="00520147" w:rsidRPr="00A16A09" w:rsidRDefault="00520147" w:rsidP="00520147">
      <w:pPr>
        <w:rPr>
          <w:b/>
        </w:rPr>
      </w:pPr>
    </w:p>
    <w:p w14:paraId="4F189296" w14:textId="7653D69C" w:rsidR="00520147" w:rsidRPr="00A16A09" w:rsidRDefault="00520147" w:rsidP="00520147">
      <w:r w:rsidRPr="00A16A09">
        <w:rPr>
          <w:u w:val="single"/>
        </w:rPr>
        <w:t xml:space="preserve">Recommendation </w:t>
      </w:r>
      <w:r w:rsidR="00D23D72">
        <w:rPr>
          <w:u w:val="single"/>
        </w:rPr>
        <w:t>4.1</w:t>
      </w:r>
      <w:r w:rsidRPr="00A16A09">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A16A09">
        <w:rPr>
          <w:vertAlign w:val="superscript"/>
        </w:rPr>
        <w:footnoteReference w:id="18"/>
      </w:r>
      <w:r w:rsidRPr="00A16A09">
        <w:t>; Application evaluation process/requirements</w:t>
      </w:r>
      <w:r w:rsidRPr="00A16A09">
        <w:rPr>
          <w:vertAlign w:val="superscript"/>
        </w:rPr>
        <w:footnoteReference w:id="19"/>
      </w:r>
      <w:r w:rsidRPr="00A16A09">
        <w:t>; Order of processing; String contention</w:t>
      </w:r>
      <w:r w:rsidRPr="00A16A09">
        <w:rPr>
          <w:vertAlign w:val="superscript"/>
        </w:rPr>
        <w:footnoteReference w:id="20"/>
      </w:r>
      <w:r w:rsidRPr="00A16A09">
        <w:t>; Objections</w:t>
      </w:r>
      <w:r w:rsidRPr="00A16A09">
        <w:rPr>
          <w:vertAlign w:val="superscript"/>
        </w:rPr>
        <w:footnoteReference w:id="21"/>
      </w:r>
      <w:r w:rsidRPr="00A16A09">
        <w:t>; Contractual provisions.</w:t>
      </w:r>
    </w:p>
    <w:p w14:paraId="7CBC75DB" w14:textId="77777777" w:rsidR="00520147" w:rsidRPr="00A16A09" w:rsidRDefault="00520147" w:rsidP="00520147"/>
    <w:p w14:paraId="65024BF1" w14:textId="77777777" w:rsidR="00520147" w:rsidRPr="00A16A09" w:rsidRDefault="00520147" w:rsidP="00641F31">
      <w:pPr>
        <w:numPr>
          <w:ilvl w:val="0"/>
          <w:numId w:val="67"/>
        </w:numPr>
      </w:pPr>
      <w:r w:rsidRPr="00A16A09">
        <w:t xml:space="preserve">Different application types: </w:t>
      </w:r>
    </w:p>
    <w:p w14:paraId="24284048" w14:textId="77777777" w:rsidR="00520147" w:rsidRPr="00A16A09" w:rsidRDefault="00520147" w:rsidP="00641F31">
      <w:pPr>
        <w:numPr>
          <w:ilvl w:val="1"/>
          <w:numId w:val="67"/>
        </w:numPr>
      </w:pPr>
      <w:r w:rsidRPr="00A16A09">
        <w:t>Standard</w:t>
      </w:r>
    </w:p>
    <w:p w14:paraId="3736DAEE" w14:textId="77777777" w:rsidR="00520147" w:rsidRPr="00A16A09" w:rsidRDefault="00520147" w:rsidP="00641F31">
      <w:pPr>
        <w:numPr>
          <w:ilvl w:val="1"/>
          <w:numId w:val="67"/>
        </w:numPr>
      </w:pPr>
      <w:r w:rsidRPr="00A16A09">
        <w:t>Community-Based (for different application questions, Community Priority Evaluation, and contractual requirements)</w:t>
      </w:r>
      <w:r w:rsidRPr="00A16A09">
        <w:rPr>
          <w:vertAlign w:val="superscript"/>
        </w:rPr>
        <w:footnoteReference w:id="22"/>
      </w:r>
    </w:p>
    <w:p w14:paraId="4E79AEF5" w14:textId="77777777" w:rsidR="00520147" w:rsidRPr="00A16A09" w:rsidRDefault="00520147" w:rsidP="00641F31">
      <w:pPr>
        <w:numPr>
          <w:ilvl w:val="1"/>
          <w:numId w:val="67"/>
        </w:numPr>
      </w:pPr>
      <w:r w:rsidRPr="00A16A09">
        <w:t>Geographic Names (for different application questions)</w:t>
      </w:r>
      <w:r w:rsidRPr="00A16A09">
        <w:rPr>
          <w:vertAlign w:val="superscript"/>
        </w:rPr>
        <w:footnoteReference w:id="23"/>
      </w:r>
    </w:p>
    <w:p w14:paraId="2D39C652" w14:textId="77777777" w:rsidR="00520147" w:rsidRPr="00A16A09" w:rsidRDefault="00520147" w:rsidP="00641F31">
      <w:pPr>
        <w:numPr>
          <w:ilvl w:val="1"/>
          <w:numId w:val="67"/>
        </w:numPr>
      </w:pPr>
      <w:r w:rsidRPr="00A16A09">
        <w:t>Specification 13 (.Brand TLDs) (for different application questions and contractual requirements)</w:t>
      </w:r>
      <w:r w:rsidRPr="00A16A09">
        <w:rPr>
          <w:vertAlign w:val="superscript"/>
        </w:rPr>
        <w:footnoteReference w:id="24"/>
      </w:r>
    </w:p>
    <w:p w14:paraId="1C79FF0C" w14:textId="77777777" w:rsidR="00520147" w:rsidRPr="00A16A09" w:rsidRDefault="00520147" w:rsidP="00641F31">
      <w:pPr>
        <w:ind w:left="1440"/>
        <w:rPr>
          <w:i/>
        </w:rPr>
      </w:pPr>
    </w:p>
    <w:p w14:paraId="0F3A3F3C" w14:textId="77777777" w:rsidR="00520147" w:rsidRPr="00A16A09" w:rsidRDefault="00520147" w:rsidP="00641F31">
      <w:pPr>
        <w:numPr>
          <w:ilvl w:val="0"/>
          <w:numId w:val="67"/>
        </w:numPr>
      </w:pPr>
      <w:r w:rsidRPr="00A16A09">
        <w:t>Different string types:</w:t>
      </w:r>
    </w:p>
    <w:p w14:paraId="4898AC66" w14:textId="77777777" w:rsidR="00520147" w:rsidRPr="00A16A09" w:rsidRDefault="00520147" w:rsidP="00641F31">
      <w:pPr>
        <w:numPr>
          <w:ilvl w:val="1"/>
          <w:numId w:val="67"/>
        </w:numPr>
      </w:pPr>
      <w:r w:rsidRPr="00A16A09">
        <w:t>Geographic Names (for different application questions)</w:t>
      </w:r>
      <w:r w:rsidRPr="00A16A09">
        <w:rPr>
          <w:vertAlign w:val="superscript"/>
        </w:rPr>
        <w:footnoteReference w:id="25"/>
      </w:r>
    </w:p>
    <w:p w14:paraId="241AA976" w14:textId="77777777" w:rsidR="00520147" w:rsidRPr="00A16A09" w:rsidRDefault="00520147" w:rsidP="00641F31">
      <w:pPr>
        <w:numPr>
          <w:ilvl w:val="1"/>
          <w:numId w:val="67"/>
        </w:numPr>
      </w:pPr>
      <w:r w:rsidRPr="00A16A09">
        <w:t>IDN TLDs (priority in order of processing)</w:t>
      </w:r>
      <w:r w:rsidRPr="00A16A09">
        <w:rPr>
          <w:vertAlign w:val="superscript"/>
        </w:rPr>
        <w:footnoteReference w:id="26"/>
      </w:r>
    </w:p>
    <w:p w14:paraId="2DE3D6A1" w14:textId="77777777" w:rsidR="00520147" w:rsidRPr="00A16A09" w:rsidRDefault="00520147" w:rsidP="00641F31">
      <w:pPr>
        <w:numPr>
          <w:ilvl w:val="1"/>
          <w:numId w:val="67"/>
        </w:numPr>
      </w:pPr>
      <w:r w:rsidRPr="00A16A09">
        <w:t>IDN Variants</w:t>
      </w:r>
      <w:r w:rsidRPr="00A16A09">
        <w:rPr>
          <w:vertAlign w:val="superscript"/>
        </w:rPr>
        <w:footnoteReference w:id="27"/>
      </w:r>
    </w:p>
    <w:p w14:paraId="18ADB243" w14:textId="77777777" w:rsidR="00520147" w:rsidRPr="00A16A09" w:rsidRDefault="00520147" w:rsidP="00641F31">
      <w:pPr>
        <w:numPr>
          <w:ilvl w:val="1"/>
          <w:numId w:val="67"/>
        </w:numPr>
      </w:pPr>
      <w:r w:rsidRPr="00A16A09">
        <w:t>Strings subject to Category 1 Safeguards</w:t>
      </w:r>
      <w:r w:rsidRPr="00A16A09">
        <w:rPr>
          <w:vertAlign w:val="superscript"/>
        </w:rPr>
        <w:footnoteReference w:id="28"/>
      </w:r>
    </w:p>
    <w:p w14:paraId="5A9C6AA9" w14:textId="77777777" w:rsidR="00520147" w:rsidRPr="00A16A09" w:rsidRDefault="00520147" w:rsidP="00641F31">
      <w:pPr>
        <w:ind w:left="1440"/>
        <w:rPr>
          <w:i/>
        </w:rPr>
      </w:pPr>
    </w:p>
    <w:p w14:paraId="3DB4C9AF" w14:textId="77777777" w:rsidR="00520147" w:rsidRPr="00A16A09" w:rsidRDefault="00520147" w:rsidP="00641F31">
      <w:pPr>
        <w:numPr>
          <w:ilvl w:val="0"/>
          <w:numId w:val="67"/>
        </w:numPr>
      </w:pPr>
      <w:r w:rsidRPr="00A16A09">
        <w:t>Different Applicant Types:</w:t>
      </w:r>
    </w:p>
    <w:p w14:paraId="5BAA14D1" w14:textId="77777777" w:rsidR="00520147" w:rsidRPr="00A16A09" w:rsidRDefault="00520147" w:rsidP="00641F31">
      <w:pPr>
        <w:numPr>
          <w:ilvl w:val="1"/>
          <w:numId w:val="67"/>
        </w:numPr>
      </w:pPr>
      <w:r w:rsidRPr="00A16A09">
        <w:lastRenderedPageBreak/>
        <w:t>Intergovernmental organizations or governmental entities (for different contractual requirements)</w:t>
      </w:r>
    </w:p>
    <w:p w14:paraId="26ED7264" w14:textId="77777777" w:rsidR="00520147" w:rsidRPr="00A16A09" w:rsidRDefault="00520147" w:rsidP="00641F31">
      <w:pPr>
        <w:numPr>
          <w:ilvl w:val="1"/>
          <w:numId w:val="67"/>
        </w:numPr>
      </w:pPr>
      <w:r w:rsidRPr="00A16A09">
        <w:t>Applicants eligible for Applicant Support</w:t>
      </w:r>
      <w:r w:rsidRPr="00A16A09">
        <w:rPr>
          <w:vertAlign w:val="superscript"/>
        </w:rPr>
        <w:footnoteReference w:id="29"/>
      </w:r>
    </w:p>
    <w:p w14:paraId="7E4A1F58" w14:textId="77777777" w:rsidR="00520147" w:rsidRPr="00A16A09" w:rsidRDefault="00520147" w:rsidP="00520147">
      <w:pPr>
        <w:ind w:left="1440"/>
        <w:rPr>
          <w:i/>
        </w:rPr>
      </w:pPr>
    </w:p>
    <w:p w14:paraId="7CA17BEF" w14:textId="1729D244" w:rsidR="00520147" w:rsidRPr="00A16A09" w:rsidRDefault="00520147" w:rsidP="00520147">
      <w:r w:rsidRPr="00A16A09">
        <w:rPr>
          <w:u w:val="single"/>
        </w:rPr>
        <w:t xml:space="preserve">Recommendation </w:t>
      </w:r>
      <w:r w:rsidR="00D23D72">
        <w:rPr>
          <w:u w:val="single"/>
        </w:rPr>
        <w:t>4.2</w:t>
      </w:r>
      <w:r w:rsidRPr="00A16A09">
        <w:t xml:space="preserve">: Other than the types listed in Recommendation </w:t>
      </w:r>
      <w:r w:rsidR="00DC4B0D">
        <w:t>4.1</w:t>
      </w:r>
      <w:r w:rsidRPr="00A16A09">
        <w:t>, creating additional application types</w:t>
      </w:r>
      <w:r w:rsidRPr="00A16A09">
        <w:rPr>
          <w:vertAlign w:val="superscript"/>
        </w:rPr>
        <w:footnoteReference w:id="30"/>
      </w:r>
      <w:r w:rsidRPr="00A16A09">
        <w:t xml:space="preserve"> must only be done under exceptional circumstances.</w:t>
      </w:r>
      <w:r w:rsidRPr="00A16A09">
        <w:rPr>
          <w:vertAlign w:val="superscript"/>
        </w:rPr>
        <w:footnoteReference w:id="31"/>
      </w:r>
      <w:r w:rsidRPr="00A16A09">
        <w:t xml:space="preserve"> Creating additional application types, string types, or applicant types must be done solely when differential treatment is warranted and is NOT intended to validate or invalidate any other differences in applications.</w:t>
      </w:r>
    </w:p>
    <w:p w14:paraId="5A1C8186" w14:textId="77777777" w:rsidR="00520147" w:rsidRPr="00A16A09" w:rsidRDefault="00520147" w:rsidP="00520147">
      <w:pPr>
        <w:ind w:left="720"/>
      </w:pPr>
    </w:p>
    <w:p w14:paraId="12A1DBB5" w14:textId="042A4289" w:rsidR="00520147" w:rsidRPr="00A16A09" w:rsidRDefault="00520147" w:rsidP="00520147">
      <w:pPr>
        <w:ind w:left="720"/>
      </w:pPr>
      <w:r w:rsidRPr="00A16A09">
        <w:rPr>
          <w:u w:val="single"/>
        </w:rPr>
        <w:t xml:space="preserve">Implementation Guidance </w:t>
      </w:r>
      <w:r w:rsidR="00D23D72">
        <w:rPr>
          <w:u w:val="single"/>
        </w:rPr>
        <w:t>4.3</w:t>
      </w:r>
      <w:r w:rsidRPr="00A16A09">
        <w:t xml:space="preserve">: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w:t>
      </w:r>
      <w:r w:rsidR="00DC4B0D">
        <w:t>under Topic 2</w:t>
      </w:r>
      <w:r w:rsidRPr="00A16A09">
        <w:t xml:space="preserve">. See also </w:t>
      </w:r>
      <w:r w:rsidR="00DC4B0D">
        <w:t xml:space="preserve">the </w:t>
      </w:r>
      <w:r w:rsidRPr="00A16A09">
        <w:t xml:space="preserve">recommendation </w:t>
      </w:r>
      <w:r w:rsidR="00DC4B0D">
        <w:t>under Topic 36:</w:t>
      </w:r>
      <w:r w:rsidRPr="00A16A09">
        <w:t xml:space="preserve"> Base Registry Agreement regarding processes for obtaining exemptions to certain provisions of the base Registry Agreement.</w:t>
      </w:r>
    </w:p>
    <w:p w14:paraId="6676630D" w14:textId="77777777" w:rsidR="00520147" w:rsidRPr="00A16A09" w:rsidRDefault="00520147" w:rsidP="00520147">
      <w:pPr>
        <w:rPr>
          <w:i/>
        </w:rPr>
      </w:pPr>
    </w:p>
    <w:p w14:paraId="66C2E1AE" w14:textId="77777777" w:rsidR="00520147" w:rsidRPr="00A16A09" w:rsidRDefault="00520147" w:rsidP="00520147">
      <w:pPr>
        <w:rPr>
          <w:b/>
        </w:rPr>
      </w:pPr>
      <w:r w:rsidRPr="00A16A09">
        <w:rPr>
          <w:b/>
        </w:rPr>
        <w:t>b. Deliberations and rationale for recommendations and/or implementation guidelines</w:t>
      </w:r>
      <w:r w:rsidRPr="00A16A09">
        <w:rPr>
          <w:b/>
        </w:rPr>
        <w:tab/>
      </w:r>
    </w:p>
    <w:p w14:paraId="5D58C8FE" w14:textId="77777777" w:rsidR="00520147" w:rsidRPr="00A16A09" w:rsidRDefault="00520147" w:rsidP="00520147">
      <w:pPr>
        <w:rPr>
          <w:b/>
        </w:rPr>
      </w:pPr>
      <w:r w:rsidRPr="00A16A09">
        <w:rPr>
          <w:b/>
        </w:rPr>
        <w:tab/>
      </w:r>
      <w:r w:rsidRPr="00A16A09">
        <w:rPr>
          <w:b/>
        </w:rPr>
        <w:tab/>
        <w:t xml:space="preserve"> </w:t>
      </w:r>
      <w:r w:rsidRPr="00A16A09">
        <w:rPr>
          <w:b/>
        </w:rPr>
        <w:tab/>
        <w:t xml:space="preserve"> </w:t>
      </w:r>
      <w:r w:rsidRPr="00A16A09">
        <w:rPr>
          <w:b/>
        </w:rPr>
        <w:tab/>
        <w:t xml:space="preserve"> </w:t>
      </w:r>
      <w:r w:rsidRPr="00A16A09">
        <w:rPr>
          <w:b/>
        </w:rPr>
        <w:tab/>
      </w:r>
      <w:r w:rsidRPr="00A16A09">
        <w:rPr>
          <w:b/>
        </w:rPr>
        <w:tab/>
      </w:r>
    </w:p>
    <w:p w14:paraId="3223B0FC" w14:textId="51610A1C" w:rsidR="00520147" w:rsidRPr="00A16A09" w:rsidRDefault="00D23D72" w:rsidP="00520147">
      <w:r w:rsidRPr="00D23D72">
        <w:rPr>
          <w:u w:val="single"/>
        </w:rPr>
        <w:t>Rationale for Recommendations 4.1 and 4.2 and Implementation Guidance 4.3</w:t>
      </w:r>
      <w:r>
        <w:t xml:space="preserve">: </w:t>
      </w:r>
      <w:r w:rsidR="00520147" w:rsidRPr="00A16A09">
        <w:t xml:space="preserve">The Working Group reviewed the types of applications, strings, and applicants that were either explicitly or implicitly identified in the 2012 round. This included standard and community-based application types described in the Applicant Guidebook, types implicitly identified in the base Registry Agreement through additional evaluation criteria (as was the case for geographic names) or different contractual provisions (governmental applicants), as well as the .Brand TLD type registry that was established in Specification 13 of the Registry Agreement. The Working Group supported continuing the overall approach used in the 2012 round in which types were identified based on specific programmatic needs, and corresponding program elements associated with these types were developed to meet the needs established. </w:t>
      </w:r>
    </w:p>
    <w:p w14:paraId="1E497EED" w14:textId="77777777" w:rsidR="00520147" w:rsidRPr="00A16A09" w:rsidRDefault="00520147" w:rsidP="00520147">
      <w:pPr>
        <w:rPr>
          <w:b/>
        </w:rPr>
      </w:pPr>
    </w:p>
    <w:p w14:paraId="0497199A" w14:textId="00F619D4" w:rsidR="00520147" w:rsidRPr="00A16A09" w:rsidRDefault="00520147" w:rsidP="00520147">
      <w:r w:rsidRPr="00A16A09">
        <w:t>In its deliberations leading to th</w:t>
      </w:r>
      <w:r w:rsidR="00641F31">
        <w:rPr>
          <w:lang w:val="en-US"/>
        </w:rPr>
        <w:t>ese</w:t>
      </w:r>
      <w:r w:rsidRPr="00A16A09">
        <w:t xml:space="preserve"> recommendation</w:t>
      </w:r>
      <w:r w:rsidR="00641F31">
        <w:rPr>
          <w:lang w:val="en-US"/>
        </w:rPr>
        <w:t>s</w:t>
      </w:r>
      <w:r w:rsidRPr="00A16A09">
        <w:t>, the Working Group discussed that creating strict additional categories of different TLD types will likely impact one or more aspects of the New gTLD Program (e.g., application requirements, evaluation, base Registry Agreement, post-delegation activities, etc.). As such, the creation of new types should not be taken lightly and must account for any differences through the entirety of the application, evaluation</w:t>
      </w:r>
      <w:r w:rsidR="00641F31">
        <w:rPr>
          <w:lang w:val="en-US"/>
        </w:rPr>
        <w:t>,</w:t>
      </w:r>
      <w:r w:rsidRPr="00A16A09">
        <w:t xml:space="preserve"> and delegation processes. There must be a clear justification for new types and benefits must outweigh the potential costs.</w:t>
      </w:r>
    </w:p>
    <w:p w14:paraId="33BDD1B5" w14:textId="77777777" w:rsidR="00520147" w:rsidRPr="00A16A09" w:rsidRDefault="00520147" w:rsidP="00520147"/>
    <w:p w14:paraId="1422DF67" w14:textId="687215B9" w:rsidR="00520147" w:rsidRPr="00A16A09" w:rsidRDefault="00520147" w:rsidP="00520147">
      <w:r w:rsidRPr="00A16A09">
        <w:t xml:space="preserve">The Working Group considered GAC Advice contained in the </w:t>
      </w:r>
      <w:r w:rsidRPr="00A16A09">
        <w:rPr>
          <w:highlight w:val="white"/>
        </w:rPr>
        <w:t>Nairobi Communiqué</w:t>
      </w:r>
      <w:r w:rsidRPr="00A16A09">
        <w:rPr>
          <w:highlight w:val="white"/>
          <w:vertAlign w:val="superscript"/>
        </w:rPr>
        <w:footnoteReference w:id="32"/>
      </w:r>
      <w:r w:rsidRPr="00A16A09">
        <w:rPr>
          <w:highlight w:val="white"/>
        </w:rPr>
        <w:t xml:space="preserve"> (2010) that suggested exploring the potential benefits of further categories that could simplify management of the </w:t>
      </w:r>
      <w:r w:rsidR="00641F31">
        <w:rPr>
          <w:highlight w:val="white"/>
          <w:lang w:val="en-US"/>
        </w:rPr>
        <w:t>N</w:t>
      </w:r>
      <w:r w:rsidRPr="00A16A09">
        <w:rPr>
          <w:highlight w:val="white"/>
        </w:rPr>
        <w:t xml:space="preserve">ew gTLD </w:t>
      </w:r>
      <w:r w:rsidR="00641F31">
        <w:rPr>
          <w:highlight w:val="white"/>
          <w:lang w:val="en-US"/>
        </w:rPr>
        <w:t>P</w:t>
      </w:r>
      <w:r w:rsidRPr="00A16A09">
        <w:rPr>
          <w:highlight w:val="white"/>
        </w:rPr>
        <w:t xml:space="preserve">rogram, create greater flexibility in the application procedures to address the needs of different applicants, make application processes more predictable, and create greater efficiencies for ICANN. </w:t>
      </w:r>
      <w:r w:rsidRPr="00A16A09">
        <w:t>Ultimately, after careful consideration, the Working Group concluded that it is challenging to implement categories in a simple, effective, and predictable manner. The Working Group did not find a compelling reason to do so in light of these difficulties. The Working Group particularly emphasized that the establishment of new types adds elements to the application, evaluation, and contractual compliance aspects of the program, which may have unintended impacts. The Working Group further considered that the introduction of different types and corresponding differential treatment of applications could create inappropriate incentives for applicants to “game” the system and win an unfair advantage over other applicants, or to simply select the easiest or simplest path to approval. Creating additional categories may also lead to a more complicated contractual compliance environment and challenges in supporting changes between the various types after delegation.</w:t>
      </w:r>
    </w:p>
    <w:p w14:paraId="18E1334F" w14:textId="77777777" w:rsidR="00520147" w:rsidRPr="00A16A09" w:rsidRDefault="00520147" w:rsidP="00520147"/>
    <w:p w14:paraId="127A1CB8" w14:textId="77777777" w:rsidR="00520147" w:rsidRPr="00A16A09" w:rsidRDefault="00520147" w:rsidP="00520147">
      <w:r w:rsidRPr="00A16A09">
        <w:t>The Working Group acknowledged that there are legitimate and important differences that may exist between different strings and/or registry business plans, and does not seek to discount these differences. However, given the complexity of the issue, the Working Group believes that the additional types should be added under exceptional circumstances only. The Working Group notes that there may be legitimate needs to make adjustments to the New gTLD Program’s approach to types in the future, but it is not in a position to anticipate these needs based on the information currently available.</w:t>
      </w:r>
    </w:p>
    <w:p w14:paraId="71AC691A" w14:textId="77777777" w:rsidR="00520147" w:rsidRPr="00A16A09" w:rsidRDefault="00520147" w:rsidP="00520147">
      <w:pPr>
        <w:ind w:left="720"/>
        <w:rPr>
          <w:highlight w:val="white"/>
        </w:rPr>
      </w:pPr>
    </w:p>
    <w:p w14:paraId="7E48F55D" w14:textId="1A5286B6" w:rsidR="00520147" w:rsidRPr="00A16A09" w:rsidRDefault="00520147" w:rsidP="00520147">
      <w:r w:rsidRPr="00A16A09">
        <w:rPr>
          <w:highlight w:val="white"/>
        </w:rPr>
        <w:t>The Working Group further reviewed the GAC Durban Communiqué</w:t>
      </w:r>
      <w:del w:id="18" w:author="Author">
        <w:r w:rsidRPr="00A16A09" w:rsidDel="004C084E">
          <w:rPr>
            <w:highlight w:val="white"/>
          </w:rPr>
          <w:delText>,</w:delText>
        </w:r>
      </w:del>
      <w:r w:rsidRPr="00A16A09">
        <w:rPr>
          <w:highlight w:val="white"/>
          <w:vertAlign w:val="superscript"/>
        </w:rPr>
        <w:footnoteReference w:id="33"/>
      </w:r>
      <w:r w:rsidRPr="00A16A09">
        <w:rPr>
          <w:highlight w:val="white"/>
        </w:rPr>
        <w:t xml:space="preserve"> </w:t>
      </w:r>
      <w:ins w:id="19" w:author="Author">
        <w:r w:rsidR="004C084E">
          <w:rPr>
            <w:highlight w:val="white"/>
          </w:rPr>
          <w:t>and GAC Principles on New gTLD</w:t>
        </w:r>
        <w:r w:rsidR="004C084E" w:rsidRPr="004A26C2">
          <w:rPr>
            <w:highlight w:val="white"/>
          </w:rPr>
          <w:t>s,</w:t>
        </w:r>
        <w:r w:rsidR="004A26C2" w:rsidRPr="004A26C2">
          <w:rPr>
            <w:rStyle w:val="FootnoteReference"/>
            <w:rFonts w:ascii="Times New Roman" w:hAnsi="Times New Roman"/>
            <w:highlight w:val="white"/>
          </w:rPr>
          <w:footnoteReference w:id="34"/>
        </w:r>
        <w:r w:rsidR="004C084E">
          <w:rPr>
            <w:highlight w:val="white"/>
          </w:rPr>
          <w:t xml:space="preserve"> </w:t>
        </w:r>
      </w:ins>
      <w:r w:rsidRPr="00A16A09">
        <w:rPr>
          <w:highlight w:val="white"/>
        </w:rPr>
        <w:t>which advise</w:t>
      </w:r>
      <w:del w:id="22" w:author="Author">
        <w:r w:rsidRPr="00A16A09" w:rsidDel="004C084E">
          <w:rPr>
            <w:highlight w:val="white"/>
          </w:rPr>
          <w:delText>s</w:delText>
        </w:r>
      </w:del>
      <w:r w:rsidRPr="00A16A09">
        <w:rPr>
          <w:highlight w:val="white"/>
        </w:rPr>
        <w:t xml:space="preserve"> on </w:t>
      </w:r>
      <w:del w:id="23" w:author="Author">
        <w:r w:rsidRPr="00A16A09" w:rsidDel="004A26C2">
          <w:rPr>
            <w:highlight w:val="white"/>
          </w:rPr>
          <w:delText xml:space="preserve">differential </w:delText>
        </w:r>
      </w:del>
      <w:r w:rsidRPr="00A16A09">
        <w:rPr>
          <w:highlight w:val="white"/>
        </w:rPr>
        <w:t xml:space="preserve">treatment </w:t>
      </w:r>
      <w:del w:id="24" w:author="Author">
        <w:r w:rsidRPr="00A16A09" w:rsidDel="004A26C2">
          <w:rPr>
            <w:highlight w:val="white"/>
          </w:rPr>
          <w:delText xml:space="preserve">of specific types </w:delText>
        </w:r>
      </w:del>
      <w:r w:rsidRPr="00A16A09">
        <w:rPr>
          <w:highlight w:val="white"/>
        </w:rPr>
        <w:t xml:space="preserve">of </w:t>
      </w:r>
      <w:ins w:id="25" w:author="Author">
        <w:r w:rsidR="004A26C2">
          <w:rPr>
            <w:highlight w:val="white"/>
          </w:rPr>
          <w:t xml:space="preserve">certain kinds of </w:t>
        </w:r>
      </w:ins>
      <w:r w:rsidRPr="00A16A09">
        <w:rPr>
          <w:highlight w:val="white"/>
        </w:rPr>
        <w:t xml:space="preserve">strings. Please see the applicable </w:t>
      </w:r>
      <w:r w:rsidR="002F2B2A">
        <w:rPr>
          <w:highlight w:val="white"/>
        </w:rPr>
        <w:t>topics</w:t>
      </w:r>
      <w:r w:rsidRPr="00A16A09">
        <w:rPr>
          <w:highlight w:val="white"/>
        </w:rPr>
        <w:t xml:space="preserve"> of this report for further discussion on the following:</w:t>
      </w:r>
    </w:p>
    <w:p w14:paraId="4FF9F8C8" w14:textId="77777777" w:rsidR="00520147" w:rsidRPr="00A16A09" w:rsidRDefault="00520147" w:rsidP="00520147">
      <w:pPr>
        <w:ind w:left="720"/>
      </w:pPr>
    </w:p>
    <w:p w14:paraId="43C9DE35" w14:textId="7D8C4FB6" w:rsidR="00520147" w:rsidRPr="00A16A09" w:rsidRDefault="00520147" w:rsidP="00641F31">
      <w:pPr>
        <w:numPr>
          <w:ilvl w:val="0"/>
          <w:numId w:val="68"/>
        </w:numPr>
        <w:ind w:left="714" w:hanging="357"/>
      </w:pPr>
      <w:r w:rsidRPr="00A16A09">
        <w:lastRenderedPageBreak/>
        <w:t xml:space="preserve">Strings subject to Category 1 Safeguard Advice: Please see </w:t>
      </w:r>
      <w:r w:rsidR="00DC4B0D">
        <w:t xml:space="preserve">Topic 9: </w:t>
      </w:r>
      <w:r w:rsidR="00DC4B0D" w:rsidRPr="00DC4B0D">
        <w:t>Registry Voluntary Commitments / Public Interest Commitments</w:t>
      </w:r>
      <w:r w:rsidRPr="00A16A09">
        <w:t xml:space="preserve"> for further discussion on this topic.</w:t>
      </w:r>
    </w:p>
    <w:p w14:paraId="325E7105" w14:textId="4F7B6EB4" w:rsidR="00520147" w:rsidRDefault="00520147" w:rsidP="00641F31">
      <w:pPr>
        <w:numPr>
          <w:ilvl w:val="0"/>
          <w:numId w:val="68"/>
        </w:numPr>
        <w:ind w:left="714" w:hanging="357"/>
      </w:pPr>
      <w:r w:rsidRPr="00A16A09">
        <w:t xml:space="preserve">Community Applications: Please see </w:t>
      </w:r>
      <w:r w:rsidR="00DC4B0D">
        <w:t>Topic 34:</w:t>
      </w:r>
      <w:r w:rsidRPr="00A16A09">
        <w:t xml:space="preserve"> Community Applications for further discussion of this topic.</w:t>
      </w:r>
    </w:p>
    <w:p w14:paraId="4D52C5EF" w14:textId="64431971" w:rsidR="004A26C2" w:rsidRPr="004A26C2" w:rsidRDefault="004A26C2" w:rsidP="00641F31">
      <w:pPr>
        <w:numPr>
          <w:ilvl w:val="0"/>
          <w:numId w:val="68"/>
        </w:numPr>
        <w:ind w:left="714" w:hanging="357"/>
      </w:pPr>
      <w:r w:rsidRPr="00DD3139">
        <w:t xml:space="preserve">Geographic Names: Please see Annex </w:t>
      </w:r>
      <w:r w:rsidR="00EB1A12">
        <w:rPr>
          <w:lang w:val="en-US"/>
        </w:rPr>
        <w:t>I</w:t>
      </w:r>
      <w:r w:rsidRPr="004A26C2">
        <w:t>: Final Report of Work Track 5 on Geographic Names at the Top Level.</w:t>
      </w:r>
    </w:p>
    <w:p w14:paraId="6C229784" w14:textId="77777777" w:rsidR="00520147" w:rsidRPr="00A16A09" w:rsidRDefault="00520147" w:rsidP="00520147">
      <w:pPr>
        <w:rPr>
          <w:highlight w:val="white"/>
        </w:rPr>
      </w:pPr>
    </w:p>
    <w:p w14:paraId="061BA6D5" w14:textId="4BDF6DF6" w:rsidR="00520147" w:rsidRPr="00A16A09" w:rsidRDefault="00520147" w:rsidP="00520147">
      <w:pPr>
        <w:rPr>
          <w:highlight w:val="white"/>
        </w:rPr>
      </w:pPr>
      <w:r w:rsidRPr="00A16A09">
        <w:rPr>
          <w:highlight w:val="white"/>
        </w:rPr>
        <w:t xml:space="preserve">Note that GAC Advice regarding geographic names at the top level is not addressed in this </w:t>
      </w:r>
      <w:r w:rsidR="002F2B2A">
        <w:rPr>
          <w:highlight w:val="white"/>
        </w:rPr>
        <w:t>part</w:t>
      </w:r>
      <w:r w:rsidRPr="00A16A09">
        <w:rPr>
          <w:highlight w:val="white"/>
        </w:rPr>
        <w:t xml:space="preserve"> of the report as the topic was considered by Work Track 5 in the context of W</w:t>
      </w:r>
      <w:r w:rsidR="00641F31">
        <w:rPr>
          <w:highlight w:val="white"/>
          <w:lang w:val="en-US"/>
        </w:rPr>
        <w:t xml:space="preserve">ork </w:t>
      </w:r>
      <w:r w:rsidRPr="00A16A09">
        <w:rPr>
          <w:highlight w:val="white"/>
        </w:rPr>
        <w:t>T</w:t>
      </w:r>
      <w:r w:rsidR="00641F31">
        <w:rPr>
          <w:highlight w:val="white"/>
          <w:lang w:val="en-US"/>
        </w:rPr>
        <w:t xml:space="preserve">rack </w:t>
      </w:r>
      <w:r w:rsidRPr="00A16A09">
        <w:rPr>
          <w:highlight w:val="white"/>
        </w:rPr>
        <w:t xml:space="preserve">5 deliberations and was taken into account in the formulation of Work Track 5’s recommendations. Please see </w:t>
      </w:r>
      <w:r w:rsidRPr="00DD3139">
        <w:t xml:space="preserve">Annex </w:t>
      </w:r>
      <w:r w:rsidR="00EB1A12">
        <w:rPr>
          <w:lang w:val="en-US"/>
        </w:rPr>
        <w:t>I</w:t>
      </w:r>
      <w:r w:rsidRPr="00DD3139">
        <w:t xml:space="preserve"> </w:t>
      </w:r>
      <w:r w:rsidRPr="00A16A09">
        <w:rPr>
          <w:highlight w:val="white"/>
        </w:rPr>
        <w:t xml:space="preserve">on Geographic Names at the Top Level for further information. </w:t>
      </w:r>
    </w:p>
    <w:p w14:paraId="6DDBE0DD" w14:textId="77777777" w:rsidR="00520147" w:rsidRPr="00A16A09" w:rsidRDefault="00520147" w:rsidP="00520147">
      <w:pPr>
        <w:rPr>
          <w:b/>
        </w:rPr>
      </w:pPr>
    </w:p>
    <w:p w14:paraId="274E73ED" w14:textId="77777777" w:rsidR="00520147" w:rsidRPr="00A16A09" w:rsidRDefault="00520147" w:rsidP="00520147">
      <w:pPr>
        <w:rPr>
          <w:b/>
        </w:rPr>
      </w:pPr>
      <w:r w:rsidRPr="00A16A09">
        <w:rPr>
          <w:b/>
        </w:rPr>
        <w:t>c. New issues raised in deliberations since publication of the Initial Report, if applicable.</w:t>
      </w:r>
    </w:p>
    <w:p w14:paraId="07C20578" w14:textId="77777777" w:rsidR="00520147" w:rsidRPr="00A16A09" w:rsidRDefault="00520147" w:rsidP="00520147"/>
    <w:p w14:paraId="3958932D" w14:textId="2A37C51B" w:rsidR="00520147" w:rsidRPr="00A16A09" w:rsidRDefault="00520147" w:rsidP="00520147">
      <w:r w:rsidRPr="00A16A09">
        <w:rPr>
          <w:highlight w:val="white"/>
        </w:rPr>
        <w:t xml:space="preserve">The Working Group discussed specific proposals put forward in </w:t>
      </w:r>
      <w:r w:rsidR="00073D6A">
        <w:rPr>
          <w:highlight w:val="white"/>
          <w:lang w:val="en-US"/>
        </w:rPr>
        <w:t>p</w:t>
      </w:r>
      <w:r w:rsidRPr="00A16A09">
        <w:rPr>
          <w:highlight w:val="white"/>
        </w:rPr>
        <w:t xml:space="preserve">ublic </w:t>
      </w:r>
      <w:r w:rsidR="00073D6A">
        <w:rPr>
          <w:highlight w:val="white"/>
          <w:lang w:val="en-US"/>
        </w:rPr>
        <w:t>c</w:t>
      </w:r>
      <w:r w:rsidRPr="00A16A09">
        <w:rPr>
          <w:highlight w:val="white"/>
        </w:rPr>
        <w:t xml:space="preserve">omment on the Initial Report and through Work Track discussions for additional types, including </w:t>
      </w:r>
      <w:r w:rsidRPr="00A16A09">
        <w:t>Verified TLDs, applications from the Global South, and Non-Profit TLDs. As discussed in sub-</w:t>
      </w:r>
      <w:r w:rsidR="002F2B2A">
        <w:t>topic</w:t>
      </w:r>
      <w:r w:rsidRPr="00A16A09">
        <w:t xml:space="preserve"> b above, given the complexity of implementing differential treatment based on new and additional types of TLDs, applications, or applicants, the Working Group determined that any additions to the existing framework should be done on an exceptional basis. The Working Group does not rule out the possibility of establishing differential treatment for the proposed types in the future through community processes, but it is not putting forward any recommendations on the issue at this time.</w:t>
      </w:r>
    </w:p>
    <w:p w14:paraId="1613033C" w14:textId="77777777" w:rsidR="00520147" w:rsidRPr="00A16A09" w:rsidRDefault="00520147" w:rsidP="00520147">
      <w:pPr>
        <w:rPr>
          <w:b/>
        </w:rPr>
      </w:pPr>
    </w:p>
    <w:p w14:paraId="726FDF1F" w14:textId="77777777" w:rsidR="00520147" w:rsidRPr="00A16A09" w:rsidRDefault="00520147" w:rsidP="00520147">
      <w:pPr>
        <w:rPr>
          <w:b/>
        </w:rPr>
      </w:pPr>
      <w:r w:rsidRPr="00A16A09">
        <w:rPr>
          <w:b/>
        </w:rPr>
        <w:t>d. Dependencies/relationships with other areas of this report or external efforts</w:t>
      </w:r>
    </w:p>
    <w:p w14:paraId="48CFAFA8" w14:textId="77777777" w:rsidR="00520147" w:rsidRPr="00A16A09" w:rsidRDefault="00520147" w:rsidP="00520147">
      <w:pPr>
        <w:rPr>
          <w:b/>
        </w:rPr>
      </w:pPr>
    </w:p>
    <w:p w14:paraId="6292A28F" w14:textId="38B7B5F5" w:rsidR="00520147" w:rsidRPr="00DD3139" w:rsidRDefault="00520147" w:rsidP="00641F31">
      <w:pPr>
        <w:numPr>
          <w:ilvl w:val="0"/>
          <w:numId w:val="66"/>
        </w:numPr>
        <w:ind w:left="714" w:hanging="357"/>
      </w:pPr>
      <w:r w:rsidRPr="00DD3139">
        <w:rPr>
          <w:bCs/>
        </w:rPr>
        <w:t xml:space="preserve">This </w:t>
      </w:r>
      <w:r w:rsidR="00DC4B0D" w:rsidRPr="00DD3139">
        <w:rPr>
          <w:bCs/>
        </w:rPr>
        <w:t>topic</w:t>
      </w:r>
      <w:r w:rsidRPr="00DD3139">
        <w:rPr>
          <w:bCs/>
        </w:rPr>
        <w:t xml:space="preserve"> discusses different types of TLDs, which are addressed in greater depth in other parts of this report: </w:t>
      </w:r>
      <w:r w:rsidR="00DC4B0D" w:rsidRPr="00DD3139">
        <w:rPr>
          <w:bCs/>
        </w:rPr>
        <w:t>Topic 25:</w:t>
      </w:r>
      <w:r w:rsidRPr="00DD3139">
        <w:rPr>
          <w:b/>
        </w:rPr>
        <w:t xml:space="preserve"> </w:t>
      </w:r>
      <w:r w:rsidRPr="00DD3139">
        <w:t xml:space="preserve">IDNs, </w:t>
      </w:r>
      <w:r w:rsidR="00DC4B0D" w:rsidRPr="00DD3139">
        <w:t xml:space="preserve">Topic 34: </w:t>
      </w:r>
      <w:r w:rsidRPr="00DD3139">
        <w:t xml:space="preserve">Community Applications, </w:t>
      </w:r>
      <w:r w:rsidR="00DC4B0D" w:rsidRPr="00DD3139">
        <w:t>Topic 17:</w:t>
      </w:r>
      <w:r w:rsidRPr="00DD3139">
        <w:t xml:space="preserve"> Applicant Support, </w:t>
      </w:r>
      <w:r w:rsidR="00953D7D" w:rsidRPr="00DD3139">
        <w:t>Topic 9:</w:t>
      </w:r>
      <w:r w:rsidRPr="00DD3139">
        <w:t xml:space="preserve"> Registry Voluntary Commitments / Public Interest Commitments (regarding strings subject to Category 1 Safeguards), </w:t>
      </w:r>
      <w:r w:rsidR="00DC4B0D" w:rsidRPr="00DD3139">
        <w:t>Topic 23:</w:t>
      </w:r>
      <w:r w:rsidRPr="00DD3139">
        <w:t xml:space="preserve"> Closed Generics, and Annex </w:t>
      </w:r>
      <w:r w:rsidR="00EB1A12">
        <w:rPr>
          <w:lang w:val="en-US"/>
        </w:rPr>
        <w:t>I</w:t>
      </w:r>
      <w:r w:rsidR="00DD3139" w:rsidRPr="00DD3139">
        <w:rPr>
          <w:lang w:val="en-US"/>
        </w:rPr>
        <w:t xml:space="preserve">: Final Report of Work Track 5 </w:t>
      </w:r>
      <w:r w:rsidRPr="00DD3139">
        <w:t>on Geographic Names at the Top Level.</w:t>
      </w:r>
    </w:p>
    <w:p w14:paraId="2E7342AF" w14:textId="698D13F4" w:rsidR="00520147" w:rsidRPr="00A16A09" w:rsidRDefault="00DC4B0D" w:rsidP="00641F31">
      <w:pPr>
        <w:numPr>
          <w:ilvl w:val="0"/>
          <w:numId w:val="66"/>
        </w:numPr>
        <w:ind w:left="714" w:hanging="357"/>
      </w:pPr>
      <w:r>
        <w:t>Topic 19: Application Queuing</w:t>
      </w:r>
      <w:r w:rsidR="00520147" w:rsidRPr="00A16A09">
        <w:t xml:space="preserve"> provides a recommendation regarding prioritization of IDN applications when establishing the order of processing applications.</w:t>
      </w:r>
    </w:p>
    <w:p w14:paraId="16D1FB49" w14:textId="5E133008" w:rsidR="00520147" w:rsidRPr="00A16A09" w:rsidRDefault="00520147" w:rsidP="00641F31">
      <w:pPr>
        <w:numPr>
          <w:ilvl w:val="0"/>
          <w:numId w:val="66"/>
        </w:numPr>
        <w:ind w:left="714" w:hanging="357"/>
      </w:pPr>
      <w:r w:rsidRPr="00A16A09">
        <w:t xml:space="preserve">Additional </w:t>
      </w:r>
      <w:r w:rsidR="00DC4B0D">
        <w:t>topics in</w:t>
      </w:r>
      <w:r w:rsidRPr="00A16A09">
        <w:t xml:space="preserve"> th</w:t>
      </w:r>
      <w:r w:rsidR="003B0872">
        <w:rPr>
          <w:lang w:val="en-US"/>
        </w:rPr>
        <w:t>is</w:t>
      </w:r>
      <w:r w:rsidRPr="00A16A09">
        <w:t xml:space="preserve"> report include recommendations with implications for the .</w:t>
      </w:r>
      <w:r w:rsidR="00393393">
        <w:rPr>
          <w:lang w:val="en-US"/>
        </w:rPr>
        <w:t>B</w:t>
      </w:r>
      <w:r w:rsidRPr="00A16A09">
        <w:t xml:space="preserve">rand application type: </w:t>
      </w:r>
      <w:r w:rsidR="00DC4B0D">
        <w:t>Topic 22:</w:t>
      </w:r>
      <w:r w:rsidRPr="00A16A09">
        <w:t xml:space="preserve"> Registrant Protections, </w:t>
      </w:r>
      <w:r w:rsidR="00DC4B0D">
        <w:t>Topic 9:</w:t>
      </w:r>
      <w:r w:rsidRPr="00A16A09">
        <w:t xml:space="preserve"> Registry Voluntary Commitments / Public Interest Commitments, and </w:t>
      </w:r>
      <w:r w:rsidR="00DC4B0D">
        <w:t>Topic 20:</w:t>
      </w:r>
      <w:r w:rsidRPr="00A16A09">
        <w:t xml:space="preserve"> Application Change Requests.</w:t>
      </w:r>
    </w:p>
    <w:p w14:paraId="10A1CC7B" w14:textId="163B8A63" w:rsidR="00520147" w:rsidRPr="00A16A09" w:rsidRDefault="00DC4B0D" w:rsidP="00641F31">
      <w:pPr>
        <w:numPr>
          <w:ilvl w:val="0"/>
          <w:numId w:val="66"/>
        </w:numPr>
        <w:ind w:left="714" w:hanging="357"/>
      </w:pPr>
      <w:r>
        <w:t>Topic 36:</w:t>
      </w:r>
      <w:r w:rsidR="00520147" w:rsidRPr="00A16A09">
        <w:t xml:space="preserve"> Base Registry Agreement addresses processes for obtaining exemptions to certain provisions of the base Registry Agreement, which may be applicable if additional types of TLDs are identified in the future.</w:t>
      </w:r>
    </w:p>
    <w:p w14:paraId="2A2E3D90" w14:textId="2ADAEFE1" w:rsidR="00520147" w:rsidRPr="00A16A09" w:rsidRDefault="00520147" w:rsidP="00641F31">
      <w:pPr>
        <w:numPr>
          <w:ilvl w:val="0"/>
          <w:numId w:val="66"/>
        </w:numPr>
        <w:ind w:left="714" w:hanging="357"/>
      </w:pPr>
      <w:r w:rsidRPr="00A16A09">
        <w:lastRenderedPageBreak/>
        <w:t xml:space="preserve">The addition of new TLD types, if introduced after the Applicant Guidebook is approved, should follow processes described </w:t>
      </w:r>
      <w:r w:rsidR="00DC4B0D">
        <w:t>under Topic 2:</w:t>
      </w:r>
      <w:r w:rsidRPr="00A16A09">
        <w:t xml:space="preserve"> Predictability. </w:t>
      </w:r>
    </w:p>
    <w:p w14:paraId="5BE886F1" w14:textId="77777777" w:rsidR="00520147" w:rsidRDefault="00520147" w:rsidP="006B4ED6"/>
    <w:p w14:paraId="21197D4B" w14:textId="7526B99A" w:rsidR="006B4ED6" w:rsidRDefault="003D5408" w:rsidP="003D5408">
      <w:pPr>
        <w:pStyle w:val="Heading3"/>
        <w:numPr>
          <w:ilvl w:val="0"/>
          <w:numId w:val="0"/>
        </w:numPr>
        <w:ind w:left="426"/>
      </w:pPr>
      <w:bookmarkStart w:id="26" w:name="_dtm1ysypvdo3" w:colFirst="0" w:colLast="0"/>
      <w:bookmarkEnd w:id="26"/>
      <w:r>
        <w:t xml:space="preserve">Topic 5: </w:t>
      </w:r>
      <w:r w:rsidR="006B4ED6">
        <w:t>Application Submission Limits</w:t>
      </w:r>
    </w:p>
    <w:p w14:paraId="69E86226" w14:textId="77777777" w:rsidR="006B4ED6" w:rsidRDefault="006B4ED6" w:rsidP="006B4ED6"/>
    <w:p w14:paraId="2EF2CA6D" w14:textId="77777777" w:rsidR="00022742" w:rsidRPr="00A16A09" w:rsidRDefault="00022742" w:rsidP="00022742">
      <w:r w:rsidRPr="00A16A09">
        <w:rPr>
          <w:b/>
        </w:rPr>
        <w:t>a. Recommendations and/or implementation guidelines</w:t>
      </w:r>
    </w:p>
    <w:p w14:paraId="334C9050" w14:textId="77777777" w:rsidR="00022742" w:rsidRPr="00A16A09" w:rsidRDefault="00022742" w:rsidP="00022742"/>
    <w:p w14:paraId="1B49294D" w14:textId="0BB32B15" w:rsidR="00022742" w:rsidRPr="00A16A09" w:rsidRDefault="00022742" w:rsidP="003B0872">
      <w:r w:rsidRPr="00A16A09">
        <w:rPr>
          <w:u w:val="single"/>
        </w:rPr>
        <w:t xml:space="preserve">Affirmation </w:t>
      </w:r>
      <w:r w:rsidR="00D23D72">
        <w:rPr>
          <w:u w:val="single"/>
        </w:rPr>
        <w:t>5.1</w:t>
      </w:r>
      <w:r w:rsidRPr="00A16A09">
        <w:t xml:space="preserve">:  In the 2012 application round, no limits were placed on the number of applications in total or from any particular entity. The Working Group is not recommending any changes to this practice and therefore affirms the existing implementation. </w:t>
      </w:r>
    </w:p>
    <w:p w14:paraId="60C23973" w14:textId="77777777" w:rsidR="00022742" w:rsidRPr="00A16A09" w:rsidRDefault="00022742" w:rsidP="00022742"/>
    <w:p w14:paraId="1622DFC0" w14:textId="77777777" w:rsidR="00022742" w:rsidRPr="00A16A09" w:rsidRDefault="00022742" w:rsidP="00022742">
      <w:pPr>
        <w:rPr>
          <w:b/>
        </w:rPr>
      </w:pPr>
      <w:r w:rsidRPr="00A16A09">
        <w:rPr>
          <w:b/>
        </w:rPr>
        <w:t>b. Deliberations and rationale for recommendations and/or implementation guidelines.</w:t>
      </w:r>
    </w:p>
    <w:p w14:paraId="52EE7C99" w14:textId="77777777" w:rsidR="00022742" w:rsidRPr="00A16A09" w:rsidRDefault="00022742" w:rsidP="00022742">
      <w:pPr>
        <w:rPr>
          <w:b/>
        </w:rPr>
      </w:pPr>
    </w:p>
    <w:p w14:paraId="222EEE19" w14:textId="03811A14" w:rsidR="00022742" w:rsidRPr="00A16A09" w:rsidRDefault="00D23D72" w:rsidP="00022742">
      <w:r w:rsidRPr="00D23D72">
        <w:rPr>
          <w:u w:val="single"/>
        </w:rPr>
        <w:t>Rationale for Affirmation 5.1</w:t>
      </w:r>
      <w:r>
        <w:t xml:space="preserve">: </w:t>
      </w:r>
      <w:r w:rsidR="00022742" w:rsidRPr="00A16A09">
        <w:t xml:space="preserve">The Working Group considered that any policy recommendations on this topic should support the underlying goals of the New gTLD Program, including the promotion of competition and consumer choice. The concept of fairness was also discussed as a potential guiding principle, although the Working Group did not come to an agreement about what fairness would mean in the context of potential application submission limits. The Working Group believes that if application submission limits are to be specified, that there must be a clear fact-based justification for setting these limits and they must be consistent with underlying program goals and principles. Further, it must be operationally feasible to enforce any limits that are set. </w:t>
      </w:r>
    </w:p>
    <w:p w14:paraId="7D70F9DD" w14:textId="77777777" w:rsidR="00022742" w:rsidRPr="00A16A09" w:rsidRDefault="00022742" w:rsidP="00022742"/>
    <w:p w14:paraId="722E89BE" w14:textId="77777777" w:rsidR="00022742" w:rsidRPr="00A16A09" w:rsidRDefault="00022742" w:rsidP="003B0872">
      <w:r w:rsidRPr="00A16A09">
        <w:t>There were three different perspectives expressed in the Working Group on this topic:</w:t>
      </w:r>
    </w:p>
    <w:p w14:paraId="7E6744F7" w14:textId="77777777" w:rsidR="00022742" w:rsidRPr="00A16A09" w:rsidRDefault="00022742" w:rsidP="003B0872">
      <w:pPr>
        <w:numPr>
          <w:ilvl w:val="0"/>
          <w:numId w:val="41"/>
        </w:numPr>
      </w:pPr>
      <w:r w:rsidRPr="00A16A09">
        <w:t>Those that supported the status quo in which no limits are imposed</w:t>
      </w:r>
    </w:p>
    <w:p w14:paraId="5ACDBD2D" w14:textId="77777777" w:rsidR="00022742" w:rsidRPr="00A16A09" w:rsidRDefault="00022742" w:rsidP="003B0872">
      <w:pPr>
        <w:numPr>
          <w:ilvl w:val="0"/>
          <w:numId w:val="41"/>
        </w:numPr>
      </w:pPr>
      <w:r w:rsidRPr="00A16A09">
        <w:t>Those that supported setting limits in principle, but could not identify an effective, fair and/or feasible mechanisms to enforce such limits, and therefore accepted the status quo</w:t>
      </w:r>
    </w:p>
    <w:p w14:paraId="21DF5485" w14:textId="77777777" w:rsidR="00022742" w:rsidRPr="00A16A09" w:rsidRDefault="00022742" w:rsidP="003B0872">
      <w:pPr>
        <w:numPr>
          <w:ilvl w:val="0"/>
          <w:numId w:val="41"/>
        </w:numPr>
      </w:pPr>
      <w:r w:rsidRPr="00A16A09">
        <w:t>Those that supported setting limits and did not accept the status quo</w:t>
      </w:r>
    </w:p>
    <w:p w14:paraId="0FBA3EBF" w14:textId="77777777" w:rsidR="00022742" w:rsidRPr="00A16A09" w:rsidRDefault="00022742" w:rsidP="00022742">
      <w:pPr>
        <w:ind w:left="720"/>
      </w:pPr>
    </w:p>
    <w:p w14:paraId="7705E359" w14:textId="77777777" w:rsidR="00022742" w:rsidRPr="00A16A09" w:rsidRDefault="00022742" w:rsidP="00022742">
      <w:r w:rsidRPr="00A16A09">
        <w:t xml:space="preserve">In reviewing the above considerations and positions, the Working Group did not reach any agreement that application submission limits are justified or feasible to implement and therefore did not recommend any change to existing implementation from the 2012 round. </w:t>
      </w:r>
    </w:p>
    <w:p w14:paraId="37EFD5DA" w14:textId="77777777" w:rsidR="00022742" w:rsidRPr="00A16A09" w:rsidRDefault="00022742" w:rsidP="00022742">
      <w:pPr>
        <w:rPr>
          <w:b/>
        </w:rPr>
      </w:pPr>
    </w:p>
    <w:p w14:paraId="06EBE43D" w14:textId="77777777" w:rsidR="00022742" w:rsidRPr="00A16A09" w:rsidRDefault="00022742" w:rsidP="00022742">
      <w:pPr>
        <w:rPr>
          <w:b/>
        </w:rPr>
      </w:pPr>
      <w:r w:rsidRPr="00A16A09">
        <w:rPr>
          <w:b/>
        </w:rPr>
        <w:t>c. New issues raised in deliberations since publication of the Initial Report, if applicable.</w:t>
      </w:r>
    </w:p>
    <w:p w14:paraId="229FBC0C" w14:textId="77777777" w:rsidR="00022742" w:rsidRPr="00A16A09" w:rsidRDefault="00022742" w:rsidP="00022742"/>
    <w:p w14:paraId="64FDE190" w14:textId="77777777" w:rsidR="00022742" w:rsidRPr="00A16A09" w:rsidRDefault="00022742" w:rsidP="00022742">
      <w:r w:rsidRPr="00A16A09">
        <w:t xml:space="preserve">While a number of responses to public comment supported preliminary recommendations that no application submission limits should be put in place, the Working Group also reviewed and discussed comments that favored placing limits on the number of applications. In particular, the Working Group considered a suggestion that ICANN should allow no more than 24 applications for each company, including its parent </w:t>
      </w:r>
      <w:r w:rsidRPr="00A16A09">
        <w:lastRenderedPageBreak/>
        <w:t>company, subsidiaries, and affiliates. The rationale was that potentially unlimited application numbers favored large, existing entities, which appear at odds with the overall goals of encouraging applications for gTLDs from companies and communities around the world. From this perspective if hundreds, or thousands, of applications are allowed from large companies in developed countries, there may be few gTLDs left for the Global South. The stated goals of this proposal were to increase fairness and allow for adequate oversight and public review. The Working Group did not find a clear rationale for the specific number proposed (24 applications per company) and did not come to any agreement to move forward with the proposal.</w:t>
      </w:r>
    </w:p>
    <w:p w14:paraId="7AC33CE8" w14:textId="77777777" w:rsidR="00022742" w:rsidRPr="00A16A09" w:rsidRDefault="00022742" w:rsidP="00022742"/>
    <w:p w14:paraId="2F048A31" w14:textId="77777777" w:rsidR="00022742" w:rsidRPr="00A16A09" w:rsidRDefault="00022742" w:rsidP="00022742">
      <w:pPr>
        <w:rPr>
          <w:b/>
        </w:rPr>
      </w:pPr>
      <w:r w:rsidRPr="00A16A09">
        <w:rPr>
          <w:b/>
        </w:rPr>
        <w:t>d. Dependencies/relationships with other areas of this report or external efforts.</w:t>
      </w:r>
    </w:p>
    <w:p w14:paraId="5C3641A8" w14:textId="77777777" w:rsidR="00022742" w:rsidRPr="00A16A09" w:rsidRDefault="00022742" w:rsidP="003B0872">
      <w:pPr>
        <w:rPr>
          <w:b/>
        </w:rPr>
      </w:pPr>
    </w:p>
    <w:p w14:paraId="500002FE" w14:textId="70F3BF85" w:rsidR="006B4ED6" w:rsidRPr="003B0872" w:rsidRDefault="00DC4B0D" w:rsidP="003B0872">
      <w:pPr>
        <w:numPr>
          <w:ilvl w:val="0"/>
          <w:numId w:val="34"/>
        </w:numPr>
        <w:rPr>
          <w:color w:val="000000"/>
        </w:rPr>
      </w:pPr>
      <w:r>
        <w:t>Topic 7:</w:t>
      </w:r>
      <w:r w:rsidR="00022742" w:rsidRPr="00A16A09">
        <w:t xml:space="preserve"> Metrics &amp; Monitoring includes recommendations on the collection of data to support further understanding of the New gTLD Program’s impact.</w:t>
      </w:r>
    </w:p>
    <w:p w14:paraId="52073E09" w14:textId="77777777" w:rsidR="003B0872" w:rsidRPr="00022742" w:rsidRDefault="003B0872" w:rsidP="003B0872">
      <w:pPr>
        <w:ind w:left="720"/>
        <w:rPr>
          <w:color w:val="000000"/>
        </w:rPr>
      </w:pPr>
    </w:p>
    <w:p w14:paraId="2B7FAF47" w14:textId="436261F0" w:rsidR="006B4ED6" w:rsidRDefault="003D5408" w:rsidP="003D5408">
      <w:pPr>
        <w:pStyle w:val="Heading3"/>
        <w:numPr>
          <w:ilvl w:val="0"/>
          <w:numId w:val="0"/>
        </w:numPr>
        <w:ind w:left="426"/>
      </w:pPr>
      <w:bookmarkStart w:id="27" w:name="_htxonvqlex8e" w:colFirst="0" w:colLast="0"/>
      <w:bookmarkEnd w:id="27"/>
      <w:r>
        <w:t xml:space="preserve">Topic 6: </w:t>
      </w:r>
      <w:r w:rsidR="006B4ED6">
        <w:t>Registry Service Provider Pre-</w:t>
      </w:r>
      <w:r w:rsidR="007A5F19">
        <w:t>Evaluation</w:t>
      </w:r>
    </w:p>
    <w:p w14:paraId="087D6992" w14:textId="77777777" w:rsidR="006B4ED6" w:rsidRDefault="006B4ED6" w:rsidP="006B4ED6"/>
    <w:p w14:paraId="15F83E9B" w14:textId="77777777" w:rsidR="007A5F19" w:rsidRPr="00A16A09" w:rsidRDefault="007A5F19" w:rsidP="007A5F19">
      <w:pPr>
        <w:rPr>
          <w:b/>
        </w:rPr>
      </w:pPr>
      <w:r w:rsidRPr="00A16A09">
        <w:rPr>
          <w:b/>
        </w:rPr>
        <w:t>a. Recommendations and/or implementation guidelines</w:t>
      </w:r>
    </w:p>
    <w:p w14:paraId="6F868B4F" w14:textId="77777777" w:rsidR="007A5F19" w:rsidRPr="00A16A09" w:rsidRDefault="007A5F19" w:rsidP="007A5F19">
      <w:pPr>
        <w:rPr>
          <w:b/>
        </w:rPr>
      </w:pPr>
    </w:p>
    <w:p w14:paraId="179B4F16" w14:textId="16DF8030" w:rsidR="007A5F19" w:rsidRPr="00A16A09" w:rsidRDefault="007A5F19" w:rsidP="007A5F19">
      <w:pPr>
        <w:rPr>
          <w:highlight w:val="white"/>
        </w:rPr>
      </w:pPr>
      <w:r w:rsidRPr="00A16A09">
        <w:rPr>
          <w:highlight w:val="white"/>
          <w:u w:val="single"/>
        </w:rPr>
        <w:t xml:space="preserve">Affirmation </w:t>
      </w:r>
      <w:r w:rsidR="00D23D72">
        <w:rPr>
          <w:highlight w:val="white"/>
          <w:u w:val="single"/>
        </w:rPr>
        <w:t>6.1</w:t>
      </w:r>
      <w:r w:rsidRPr="00A16A09">
        <w:rPr>
          <w:highlight w:val="white"/>
          <w:u w:val="single"/>
        </w:rPr>
        <w:t>:</w:t>
      </w:r>
      <w:r w:rsidRPr="00A16A09">
        <w:rPr>
          <w:highlight w:val="white"/>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p w14:paraId="3C35BC5C" w14:textId="77777777" w:rsidR="007A5F19" w:rsidRPr="00A16A09" w:rsidRDefault="007A5F19" w:rsidP="007A5F19">
      <w:pPr>
        <w:rPr>
          <w:highlight w:val="white"/>
        </w:rPr>
      </w:pPr>
      <w:r w:rsidRPr="00A16A09">
        <w:rPr>
          <w:highlight w:val="white"/>
        </w:rPr>
        <w:tab/>
      </w:r>
      <w:r w:rsidRPr="00A16A09">
        <w:rPr>
          <w:highlight w:val="white"/>
        </w:rPr>
        <w:tab/>
      </w:r>
      <w:r w:rsidRPr="00A16A09">
        <w:rPr>
          <w:highlight w:val="white"/>
        </w:rPr>
        <w:tab/>
      </w:r>
      <w:r w:rsidRPr="00A16A09">
        <w:rPr>
          <w:highlight w:val="white"/>
        </w:rPr>
        <w:tab/>
      </w:r>
    </w:p>
    <w:p w14:paraId="7487E631" w14:textId="767628D6" w:rsidR="007A5F19" w:rsidRPr="00A16A09" w:rsidRDefault="007A5F19" w:rsidP="007A5F19">
      <w:pPr>
        <w:rPr>
          <w:highlight w:val="white"/>
        </w:rPr>
      </w:pPr>
      <w:r w:rsidRPr="00A16A09">
        <w:rPr>
          <w:highlight w:val="white"/>
          <w:u w:val="single"/>
        </w:rPr>
        <w:t xml:space="preserve">Recommendation </w:t>
      </w:r>
      <w:r w:rsidR="00D23D72">
        <w:rPr>
          <w:highlight w:val="white"/>
          <w:u w:val="single"/>
        </w:rPr>
        <w:t>6.2</w:t>
      </w:r>
      <w:r w:rsidRPr="00A16A09">
        <w:rPr>
          <w:highlight w:val="white"/>
        </w:rPr>
        <w:t xml:space="preserve">: The Working Group recommends establishing a program in which </w:t>
      </w:r>
      <w:r w:rsidR="00FE63F4">
        <w:rPr>
          <w:highlight w:val="white"/>
          <w:lang w:val="en-US"/>
        </w:rPr>
        <w:t>r</w:t>
      </w:r>
      <w:r w:rsidRPr="00A16A09">
        <w:rPr>
          <w:highlight w:val="white"/>
        </w:rPr>
        <w:t xml:space="preserve">egistry </w:t>
      </w:r>
      <w:r w:rsidR="00FE63F4">
        <w:rPr>
          <w:highlight w:val="white"/>
          <w:lang w:val="en-US"/>
        </w:rPr>
        <w:t>s</w:t>
      </w:r>
      <w:r w:rsidRPr="00A16A09">
        <w:rPr>
          <w:highlight w:val="white"/>
        </w:rPr>
        <w:t xml:space="preserve">ervice </w:t>
      </w:r>
      <w:r w:rsidR="00FE63F4">
        <w:rPr>
          <w:highlight w:val="white"/>
          <w:lang w:val="en-US"/>
        </w:rPr>
        <w:t>p</w:t>
      </w:r>
      <w:r w:rsidRPr="00A16A09">
        <w:rPr>
          <w:highlight w:val="white"/>
        </w:rPr>
        <w:t>roviders (“RSPs”)</w:t>
      </w:r>
      <w:r w:rsidRPr="00A16A09">
        <w:rPr>
          <w:highlight w:val="white"/>
          <w:vertAlign w:val="superscript"/>
        </w:rPr>
        <w:footnoteReference w:id="35"/>
      </w:r>
      <w:r w:rsidRPr="00A16A09">
        <w:rPr>
          <w:highlight w:val="white"/>
        </w:rPr>
        <w:t xml:space="preserve"> may receive pre-evaluation by ICANN if they pass the required technical evaluation </w:t>
      </w:r>
      <w:r w:rsidRPr="00A16A09">
        <w:t>and testing</w:t>
      </w:r>
      <w:r w:rsidRPr="00A16A09">
        <w:rPr>
          <w:highlight w:val="white"/>
        </w:rPr>
        <w:t xml:space="preserve"> conducted by ICANN, or their selected third party provider. The only difference between a pre-evaluated RSP and one that is evaluated during the application evaluation process is the timing of when the evaluation and testing takes place; Therefore, all criteria for evaluation </w:t>
      </w:r>
      <w:r w:rsidRPr="00A16A09">
        <w:t>and testing</w:t>
      </w:r>
      <w:r w:rsidRPr="00A16A09">
        <w:rPr>
          <w:highlight w:val="white"/>
        </w:rPr>
        <w:t xml:space="preserve"> must be the same. </w:t>
      </w:r>
    </w:p>
    <w:p w14:paraId="1C96DEAA" w14:textId="77777777" w:rsidR="007A5F19" w:rsidRPr="00A16A09" w:rsidRDefault="007A5F19" w:rsidP="007A5F19"/>
    <w:p w14:paraId="62E8D2C8" w14:textId="5EA1E5EB" w:rsidR="007A5F19" w:rsidRPr="00A16A09" w:rsidRDefault="007A5F19" w:rsidP="007A5F19">
      <w:r w:rsidRPr="00A16A09">
        <w:rPr>
          <w:u w:val="single"/>
        </w:rPr>
        <w:t xml:space="preserve">Recommendation </w:t>
      </w:r>
      <w:r w:rsidR="00FC0418">
        <w:rPr>
          <w:u w:val="single"/>
        </w:rPr>
        <w:t>6.3</w:t>
      </w:r>
      <w:r w:rsidRPr="00A16A09">
        <w:t xml:space="preserve">: Participation in the RSP pre-evaluation process must be voluntary and the existence of the process shall not preclude an applicant from providing its own registry services or providing registry services to other New gTLD </w:t>
      </w:r>
      <w:r w:rsidR="00FE63F4">
        <w:rPr>
          <w:lang w:val="en-US"/>
        </w:rPr>
        <w:t>r</w:t>
      </w:r>
      <w:r w:rsidRPr="00A16A09">
        <w:t xml:space="preserve">egistry </w:t>
      </w:r>
      <w:r w:rsidR="00FE63F4">
        <w:rPr>
          <w:lang w:val="en-US"/>
        </w:rPr>
        <w:t>o</w:t>
      </w:r>
      <w:r w:rsidRPr="00A16A09">
        <w:t>perators, provided that the applicant passes technical evaluation and testing during the standard application process.</w:t>
      </w:r>
    </w:p>
    <w:p w14:paraId="18EB373F" w14:textId="77777777" w:rsidR="007A5F19" w:rsidRPr="00A16A09" w:rsidRDefault="007A5F19" w:rsidP="007A5F19"/>
    <w:p w14:paraId="12B337A4" w14:textId="78E01CD2" w:rsidR="007A5F19" w:rsidRPr="00A16A09" w:rsidRDefault="007A5F19" w:rsidP="007A5F19">
      <w:r w:rsidRPr="00A16A09">
        <w:rPr>
          <w:u w:val="single"/>
        </w:rPr>
        <w:t>Recommendation</w:t>
      </w:r>
      <w:r w:rsidR="00FC0418">
        <w:rPr>
          <w:u w:val="single"/>
        </w:rPr>
        <w:t xml:space="preserve"> 6.4</w:t>
      </w:r>
      <w:r w:rsidRPr="00A16A09">
        <w:t xml:space="preserve">: The RSP pre-evaluation process shall be open to all entities seeking such evaluation, including both new and incumbent RSPs. For the initial RSP </w:t>
      </w:r>
      <w:r w:rsidRPr="00A16A09">
        <w:lastRenderedPageBreak/>
        <w:t xml:space="preserve">pre-evaluation process, both the evaluation criteria and testing requirements shall be the same regardless of whether the RSP applying for evaluation is a new RSP or an incumbent RSP.  </w:t>
      </w:r>
    </w:p>
    <w:p w14:paraId="006A5A8F" w14:textId="77777777" w:rsidR="007A5F19" w:rsidRPr="00A16A09" w:rsidRDefault="007A5F19" w:rsidP="007A5F19"/>
    <w:p w14:paraId="0B20DA79" w14:textId="2963EB89" w:rsidR="007A5F19" w:rsidRPr="00A16A09" w:rsidRDefault="007A5F19" w:rsidP="007A5F19">
      <w:pPr>
        <w:rPr>
          <w:highlight w:val="white"/>
        </w:rPr>
      </w:pPr>
      <w:r w:rsidRPr="00A16A09">
        <w:rPr>
          <w:u w:val="single"/>
        </w:rPr>
        <w:t xml:space="preserve">Recommendation </w:t>
      </w:r>
      <w:r w:rsidR="00FC0418">
        <w:rPr>
          <w:u w:val="single"/>
        </w:rPr>
        <w:t>6.5</w:t>
      </w:r>
      <w:r w:rsidRPr="00A16A09">
        <w:t xml:space="preserve">: </w:t>
      </w:r>
      <w:r w:rsidRPr="00A16A09">
        <w:rPr>
          <w:highlight w:val="white"/>
        </w:rPr>
        <w:t xml:space="preserve">Pre-evaluation occurs prior to each application round and only applies to that specific round. Reassessment must occur prior to each subsequent application round. </w:t>
      </w:r>
    </w:p>
    <w:p w14:paraId="066A021E" w14:textId="77777777" w:rsidR="007A5F19" w:rsidRPr="00A16A09" w:rsidRDefault="007A5F19" w:rsidP="007A5F19">
      <w:pPr>
        <w:rPr>
          <w:highlight w:val="white"/>
        </w:rPr>
      </w:pPr>
    </w:p>
    <w:p w14:paraId="2BDFF3AE" w14:textId="28DE4081" w:rsidR="007A5F19" w:rsidRPr="00A16A09" w:rsidRDefault="007A5F19" w:rsidP="007A5F19">
      <w:pPr>
        <w:ind w:left="720"/>
        <w:rPr>
          <w:highlight w:val="white"/>
        </w:rPr>
      </w:pPr>
      <w:r w:rsidRPr="00A16A09">
        <w:rPr>
          <w:u w:val="single"/>
        </w:rPr>
        <w:t xml:space="preserve">Implementation Guidance </w:t>
      </w:r>
      <w:r w:rsidR="00FC0418">
        <w:rPr>
          <w:u w:val="single"/>
        </w:rPr>
        <w:t>6.6</w:t>
      </w:r>
      <w:r w:rsidRPr="00A16A09">
        <w:t xml:space="preserve">: </w:t>
      </w:r>
      <w:r w:rsidRPr="00A16A09">
        <w:rPr>
          <w:highlight w:val="white"/>
        </w:rPr>
        <w:t xml:space="preserve">With respect to each subsequent round, ICANN org may establish a separate process for reassessments that is more streamlined compared to the evaluation and testing of those entities seeking RSP pre-evaluation for the first time. </w:t>
      </w:r>
    </w:p>
    <w:p w14:paraId="499433F0" w14:textId="77777777" w:rsidR="007A5F19" w:rsidRPr="00A16A09" w:rsidRDefault="007A5F19" w:rsidP="007A5F19">
      <w:pPr>
        <w:rPr>
          <w:highlight w:val="white"/>
        </w:rPr>
      </w:pPr>
    </w:p>
    <w:p w14:paraId="55995896" w14:textId="7FED938D" w:rsidR="007A5F19" w:rsidRPr="00A16A09" w:rsidRDefault="007A5F19" w:rsidP="007A5F19">
      <w:pPr>
        <w:ind w:left="720"/>
      </w:pPr>
      <w:r w:rsidRPr="00A16A09">
        <w:rPr>
          <w:u w:val="single"/>
        </w:rPr>
        <w:t xml:space="preserve">Implementation Guidance </w:t>
      </w:r>
      <w:r w:rsidR="00FC0418">
        <w:rPr>
          <w:u w:val="single"/>
        </w:rPr>
        <w:t>6.7</w:t>
      </w:r>
      <w:r w:rsidRPr="00A16A09">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p w14:paraId="76E86548" w14:textId="77777777" w:rsidR="007A5F19" w:rsidRPr="00A16A09" w:rsidRDefault="007A5F19" w:rsidP="007A5F19"/>
    <w:p w14:paraId="4C825F7C" w14:textId="151CD52A" w:rsidR="007A5F19" w:rsidRPr="00A16A09" w:rsidRDefault="007A5F19" w:rsidP="007A5F19">
      <w:pPr>
        <w:rPr>
          <w:highlight w:val="white"/>
        </w:rPr>
      </w:pPr>
      <w:r w:rsidRPr="00A16A09">
        <w:rPr>
          <w:u w:val="single"/>
        </w:rPr>
        <w:t xml:space="preserve">Recommendation </w:t>
      </w:r>
      <w:r w:rsidR="00FC0418">
        <w:rPr>
          <w:u w:val="single"/>
        </w:rPr>
        <w:t>6.8</w:t>
      </w:r>
      <w:r w:rsidRPr="00A16A09">
        <w:rPr>
          <w:u w:val="single"/>
        </w:rPr>
        <w:t>:</w:t>
      </w:r>
      <w:r w:rsidRPr="00A16A09">
        <w:t xml:space="preserve">  The RSP pre-evaluation program must be funded by those seeking pre-evaluation on a cost-recovery basis.</w:t>
      </w:r>
      <w:r w:rsidRPr="00A16A09">
        <w:rPr>
          <w:b/>
          <w:highlight w:val="white"/>
        </w:rPr>
        <w:t xml:space="preserve"> </w:t>
      </w:r>
      <w:r w:rsidRPr="00A16A09">
        <w:rPr>
          <w:highlight w:val="white"/>
        </w:rPr>
        <w:t xml:space="preserve">Costs of the program should be established during the implementation phase by the Implementation Review Team in collaboration with ICANN org. </w:t>
      </w:r>
    </w:p>
    <w:p w14:paraId="4095FA47" w14:textId="77777777" w:rsidR="007A5F19" w:rsidRPr="00A16A09" w:rsidRDefault="007A5F19" w:rsidP="007A5F19">
      <w:pPr>
        <w:rPr>
          <w:highlight w:val="white"/>
        </w:rPr>
      </w:pPr>
    </w:p>
    <w:p w14:paraId="54AF54A7" w14:textId="23FD48DA" w:rsidR="007A5F19" w:rsidRPr="00A16A09" w:rsidRDefault="007A5F19" w:rsidP="007A5F19">
      <w:pPr>
        <w:rPr>
          <w:highlight w:val="white"/>
        </w:rPr>
      </w:pPr>
      <w:r w:rsidRPr="00A16A09">
        <w:rPr>
          <w:u w:val="single"/>
        </w:rPr>
        <w:t xml:space="preserve">Recommendation </w:t>
      </w:r>
      <w:r w:rsidR="00FC0418">
        <w:rPr>
          <w:u w:val="single"/>
        </w:rPr>
        <w:t>6.9</w:t>
      </w:r>
      <w:r w:rsidRPr="00A16A09">
        <w:rPr>
          <w:u w:val="single"/>
        </w:rPr>
        <w:t>:</w:t>
      </w:r>
      <w:r w:rsidRPr="00A16A09">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p w14:paraId="654F62DB" w14:textId="77777777" w:rsidR="007A5F19" w:rsidRPr="00A16A09" w:rsidRDefault="007A5F19" w:rsidP="007A5F19">
      <w:pPr>
        <w:rPr>
          <w:highlight w:val="white"/>
        </w:rPr>
      </w:pPr>
    </w:p>
    <w:p w14:paraId="319063BF" w14:textId="77777777" w:rsidR="007A5F19" w:rsidRPr="00A16A09" w:rsidRDefault="007A5F19" w:rsidP="007A5F19">
      <w:pPr>
        <w:rPr>
          <w:b/>
        </w:rPr>
      </w:pPr>
      <w:r w:rsidRPr="00A16A09">
        <w:rPr>
          <w:b/>
        </w:rPr>
        <w:t>b. Deliberations and rationale for recommendations and/or implementation guidelines.</w:t>
      </w:r>
    </w:p>
    <w:p w14:paraId="0B4F575A" w14:textId="77777777" w:rsidR="007A5F19" w:rsidRPr="00A16A09" w:rsidRDefault="007A5F19" w:rsidP="007A5F19">
      <w:pPr>
        <w:rPr>
          <w:b/>
        </w:rPr>
      </w:pPr>
    </w:p>
    <w:p w14:paraId="7DD6DDAD" w14:textId="08BF3651" w:rsidR="007A5F19" w:rsidRPr="00A16A09" w:rsidRDefault="007A5F19" w:rsidP="007A5F19">
      <w:r w:rsidRPr="00A16A09">
        <w:rPr>
          <w:u w:val="single"/>
        </w:rPr>
        <w:t xml:space="preserve">Rationale for Affirmation </w:t>
      </w:r>
      <w:r w:rsidR="00D23D72">
        <w:rPr>
          <w:u w:val="single"/>
        </w:rPr>
        <w:t>6.1</w:t>
      </w:r>
      <w:r w:rsidRPr="00A16A09">
        <w:rPr>
          <w:u w:val="single"/>
        </w:rPr>
        <w:t xml:space="preserve"> and Recommendation </w:t>
      </w:r>
      <w:r w:rsidR="00D23D72">
        <w:rPr>
          <w:u w:val="single"/>
        </w:rPr>
        <w:t>6.2</w:t>
      </w:r>
      <w:r w:rsidRPr="00A16A09">
        <w:t xml:space="preserve">: The Working Group affirms the goals identified in Principle C of the 2007 policy, namely the </w:t>
      </w:r>
      <w:r w:rsidRPr="00A16A09">
        <w:rPr>
          <w:highlight w:val="white"/>
        </w:rPr>
        <w:t>promotion of competition in the provision of registry services, as well as enhancing consumer choice, market differentiation and geographical and service provider diversity. In addition, the Working Group considered the importance of the principle of efficiency in the program, and agreed in particular that w</w:t>
      </w:r>
      <w:r w:rsidRPr="00A16A09">
        <w:t xml:space="preserve">here operationally feasible and appropriate, efficiencies should be realized in the technical evaluation of registry services without compromising the other goals of the program, such as diversity, competition, and security of the DNS. The Working Group reviewed the fact that where a single RSP provided registry services for multiple TLD applications in the 2012 application round, the RSP was subject to duplicative evaluation and testing (in some cases hundreds of times). The Working Group agreed that this duplicative evaluation and testing could be reduced by establishing a program in which RSPs are evaluated in advance of an application round opening. To ensure that processes are fair to all RSPs (those pre-evaluated and those not pre-evaluated), the Working Group believes that </w:t>
      </w:r>
      <w:r w:rsidRPr="00A16A09">
        <w:rPr>
          <w:highlight w:val="white"/>
        </w:rPr>
        <w:t xml:space="preserve">criteria for evaluation and </w:t>
      </w:r>
      <w:r w:rsidRPr="00A16A09">
        <w:t>testing</w:t>
      </w:r>
      <w:r w:rsidRPr="00A16A09">
        <w:rPr>
          <w:highlight w:val="white"/>
        </w:rPr>
        <w:t xml:space="preserve"> should be the same for all RSPs, regardless of when they are assessed.</w:t>
      </w:r>
    </w:p>
    <w:p w14:paraId="370328B7" w14:textId="77777777" w:rsidR="007A5F19" w:rsidRPr="00A16A09" w:rsidRDefault="007A5F19" w:rsidP="007A5F19"/>
    <w:p w14:paraId="0F3DB97E" w14:textId="4721A498" w:rsidR="007A5F19" w:rsidRPr="00A16A09" w:rsidRDefault="007A5F19" w:rsidP="007A5F19">
      <w:r w:rsidRPr="00A16A09">
        <w:rPr>
          <w:u w:val="single"/>
        </w:rPr>
        <w:t xml:space="preserve">Rationale for Recommendation </w:t>
      </w:r>
      <w:r w:rsidR="00FC0418">
        <w:rPr>
          <w:u w:val="single"/>
        </w:rPr>
        <w:t>6.3</w:t>
      </w:r>
      <w:r w:rsidRPr="00A16A09">
        <w:t>: The Working Group considered different perspectives on whether the RSP pre-evaluation process should be optional or mandatory and reviewed points in support of each position. The Working Group noted that if the program was mandatory,</w:t>
      </w:r>
      <w:r w:rsidRPr="00A16A09">
        <w:rPr>
          <w:highlight w:val="white"/>
        </w:rPr>
        <w:t xml:space="preserve"> ICANN could greatly streamline technical evaluations, limiting focus to applicants that are proposing “non-standard” or new registry services. In addition, applicants would know all of the RSP providers in advance of the application window opening. The Working Group also considered possible disadvantages to making the program mandatory. In particular, it would force RSPs to be evaluated prior to knowing the potential applicant base. If an entity wanted to provide its own services, it would be required to be evaluated in advance of the application window and therefore let all other applicants know that the entity was applying for a string. It could limit competition by requiring all RSPs to be evaluated early. In addition, it could favor incumbents that are insiders and know about ICANN’s processes. The Working Group also noted that ICANN would still have to do technical evaluations for anyone proposing “non-standard” or new registry services, so ICANN would still have to have evaluators on call. On balance, the Working Group determined that the disadvantages of making the program mandatory outweighed the advantages, and therefore recommends that the program should be optional for RSPs.</w:t>
      </w:r>
    </w:p>
    <w:p w14:paraId="4E01D56A" w14:textId="77777777" w:rsidR="007A5F19" w:rsidRPr="00A16A09" w:rsidRDefault="007A5F19" w:rsidP="007A5F19"/>
    <w:p w14:paraId="376517A7" w14:textId="49E1E09A" w:rsidR="007A5F19" w:rsidRPr="00A16A09" w:rsidRDefault="007A5F19" w:rsidP="007A5F19">
      <w:pPr>
        <w:rPr>
          <w:highlight w:val="white"/>
        </w:rPr>
      </w:pPr>
      <w:r w:rsidRPr="00A16A09">
        <w:rPr>
          <w:u w:val="single"/>
        </w:rPr>
        <w:t xml:space="preserve">Rationale for Recommendation </w:t>
      </w:r>
      <w:r w:rsidR="00FC0418">
        <w:rPr>
          <w:u w:val="single"/>
        </w:rPr>
        <w:t>6.4</w:t>
      </w:r>
      <w:r w:rsidRPr="00A16A09">
        <w:t>: The Working Group considered different perspectives on whether incumbent RSPs should be “grandfathered” into the pre-evaluation process and be subject to different requirements compared to new RSPs. The Working Group ultimately agreed that the principles of fairness, competition, and consumer choice would best be served if the</w:t>
      </w:r>
      <w:r w:rsidRPr="00A16A09">
        <w:rPr>
          <w:highlight w:val="white"/>
        </w:rPr>
        <w:t xml:space="preserve"> RSP pre-evaluation processes and structures treat incumbent RSPs and prospective RSPs in an equitable manner. Therefore, the Working Group recommends that all RSPs are subject to the same requirements and criteria in the pre-evaluation process.</w:t>
      </w:r>
    </w:p>
    <w:p w14:paraId="3C493AD5" w14:textId="77777777" w:rsidR="007A5F19" w:rsidRPr="00A16A09" w:rsidRDefault="007A5F19" w:rsidP="007A5F19">
      <w:pPr>
        <w:rPr>
          <w:highlight w:val="white"/>
        </w:rPr>
      </w:pPr>
    </w:p>
    <w:p w14:paraId="6062DD10" w14:textId="0CD6BF33" w:rsidR="007A5F19" w:rsidRDefault="007A5F19" w:rsidP="007A5F19">
      <w:pPr>
        <w:rPr>
          <w:highlight w:val="white"/>
        </w:rPr>
      </w:pPr>
      <w:r w:rsidRPr="00A16A09">
        <w:rPr>
          <w:highlight w:val="white"/>
          <w:u w:val="single"/>
        </w:rPr>
        <w:t xml:space="preserve">Rationale for Recommendation </w:t>
      </w:r>
      <w:r w:rsidR="00FC0418">
        <w:rPr>
          <w:highlight w:val="white"/>
          <w:u w:val="single"/>
        </w:rPr>
        <w:t>6.5</w:t>
      </w:r>
      <w:r w:rsidRPr="00A16A09">
        <w:rPr>
          <w:highlight w:val="white"/>
        </w:rPr>
        <w:t>: The Working Group supports the notion that pre-evaluated RSPs should periodically be subject to reassessment to ensure that they continue to meet eligibility criteria over time. The Working Group considered two options, one focused on reassessment every “x” number of years and another based on reassessment prior to the opening of each subsequent application window. The Working Group settled on the second option, noting though that this option would work only if subsequent procedures continue to operate as a series of application rounds; therefore the testing timing would need to be revisited if a first-come, first-serve model was later adopted. However, acknowledging that the Working Group is recommending that application opportunities be organized as rounds for the foreseeable future, the Working Group came to the conclusion that reassessment prior to each round is the most logical approach for the program.</w:t>
      </w:r>
    </w:p>
    <w:p w14:paraId="2571CBDD" w14:textId="19A6A9F1" w:rsidR="00FC0418" w:rsidRDefault="00FC0418" w:rsidP="007A5F19">
      <w:pPr>
        <w:rPr>
          <w:highlight w:val="white"/>
        </w:rPr>
      </w:pPr>
    </w:p>
    <w:p w14:paraId="7F64283D" w14:textId="65196797" w:rsidR="00FC0418" w:rsidRDefault="00FC0418" w:rsidP="00FC0418">
      <w:pPr>
        <w:rPr>
          <w:highlight w:val="white"/>
        </w:rPr>
      </w:pPr>
      <w:r w:rsidRPr="00A16A09">
        <w:rPr>
          <w:highlight w:val="white"/>
          <w:u w:val="single"/>
        </w:rPr>
        <w:t xml:space="preserve">Rationale for Implementation Guidance </w:t>
      </w:r>
      <w:r>
        <w:rPr>
          <w:highlight w:val="white"/>
          <w:u w:val="single"/>
        </w:rPr>
        <w:t>6.6</w:t>
      </w:r>
      <w:r w:rsidRPr="00A16A09">
        <w:rPr>
          <w:highlight w:val="white"/>
        </w:rPr>
        <w:t xml:space="preserve">: </w:t>
      </w:r>
      <w:r w:rsidRPr="00A16A09">
        <w:t xml:space="preserve">In discussing the topic of reassessment of RSPs, particularly around the </w:t>
      </w:r>
      <w:r w:rsidRPr="00A16A09">
        <w:rPr>
          <w:highlight w:val="white"/>
        </w:rPr>
        <w:t>reassessment taking place prior to each round, the Working Group considered whether efficiencies could be gained once the series of application rounds become regularly occurring and the gap in time between each round is minimized. Some Working Group members suggested that for RSPs that have been pre-evaluated previously, a more limited review could be warranted.</w:t>
      </w:r>
    </w:p>
    <w:p w14:paraId="5CA0FE18" w14:textId="2740CF30" w:rsidR="00FC0418" w:rsidRDefault="00FC0418" w:rsidP="00FC0418">
      <w:pPr>
        <w:rPr>
          <w:highlight w:val="white"/>
        </w:rPr>
      </w:pPr>
    </w:p>
    <w:p w14:paraId="04A8F323" w14:textId="0CDB2EA2" w:rsidR="00FC0418" w:rsidRPr="00A16A09" w:rsidRDefault="00FC0418" w:rsidP="00FC0418">
      <w:pPr>
        <w:rPr>
          <w:highlight w:val="white"/>
        </w:rPr>
      </w:pPr>
      <w:r w:rsidRPr="00A16A09">
        <w:rPr>
          <w:highlight w:val="white"/>
          <w:u w:val="single"/>
        </w:rPr>
        <w:t xml:space="preserve">Rationale for Implementation Guidance </w:t>
      </w:r>
      <w:r>
        <w:rPr>
          <w:highlight w:val="white"/>
          <w:u w:val="single"/>
        </w:rPr>
        <w:t>6.7</w:t>
      </w:r>
      <w:r w:rsidRPr="00A16A09">
        <w:rPr>
          <w:highlight w:val="white"/>
        </w:rPr>
        <w:t xml:space="preserve">: </w:t>
      </w:r>
      <w:r w:rsidRPr="00A16A09">
        <w:t xml:space="preserve">The Working Group noted that it may be appropriate to require an RSP to agree to a more limited set of click-wrap Terms and Conditions when submitting their application, which would govern the limited RSP pre-evaluation process and not any ongoing relationship. </w:t>
      </w:r>
    </w:p>
    <w:p w14:paraId="4BC786EE" w14:textId="77777777" w:rsidR="007A5F19" w:rsidRPr="00A16A09" w:rsidRDefault="007A5F19" w:rsidP="007A5F19">
      <w:pPr>
        <w:rPr>
          <w:highlight w:val="white"/>
        </w:rPr>
      </w:pPr>
    </w:p>
    <w:p w14:paraId="40902351" w14:textId="191A216B"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6.8</w:t>
      </w:r>
      <w:r w:rsidRPr="00A16A09">
        <w:rPr>
          <w:highlight w:val="white"/>
        </w:rPr>
        <w:t xml:space="preserve">: The Working Group does not believe that any external source of funding should be leveraged to establish and operate the RSP pre-evaluation process. It further does not view the RSP pre-evaluation process as a source of revenue for ICANN. The Working Group recommends that the program should be funded by fees paid by RSPs seeking pre-evaluation and that the program should operate on a revenue-neutral, cost-recovery basis. The Working Group anticipates that as part of program implementation, cost estimates for the program will be generated and a corresponding fee structure will be established. </w:t>
      </w:r>
    </w:p>
    <w:p w14:paraId="74A79F82" w14:textId="77777777" w:rsidR="007A5F19" w:rsidRPr="00A16A09" w:rsidRDefault="007A5F19" w:rsidP="007A5F19">
      <w:pPr>
        <w:rPr>
          <w:highlight w:val="white"/>
        </w:rPr>
      </w:pPr>
    </w:p>
    <w:p w14:paraId="5D9F2A32" w14:textId="35444716" w:rsidR="007A5F19" w:rsidRPr="00A16A09" w:rsidRDefault="007A5F19" w:rsidP="007A5F19">
      <w:pPr>
        <w:rPr>
          <w:highlight w:val="white"/>
        </w:rPr>
      </w:pPr>
      <w:r w:rsidRPr="00A16A09">
        <w:rPr>
          <w:highlight w:val="white"/>
        </w:rPr>
        <w:t xml:space="preserve">The Working Group notes concerns raised in Working Group discussions that it is difficult to recommend a costing model for the RSP pre-evaluation process in the absence of information about the potential costs of implementation or the </w:t>
      </w:r>
      <w:r w:rsidR="005F3C30">
        <w:rPr>
          <w:highlight w:val="white"/>
          <w:lang w:val="en-US"/>
        </w:rPr>
        <w:t>p</w:t>
      </w:r>
      <w:r w:rsidRPr="00A16A09">
        <w:rPr>
          <w:highlight w:val="white"/>
        </w:rPr>
        <w:t>re-</w:t>
      </w:r>
      <w:r w:rsidR="005F3C30">
        <w:rPr>
          <w:highlight w:val="white"/>
          <w:lang w:val="en-US"/>
        </w:rPr>
        <w:t>e</w:t>
      </w:r>
      <w:r w:rsidRPr="00A16A09">
        <w:rPr>
          <w:highlight w:val="white"/>
        </w:rPr>
        <w:t>valuation process. The Working Group encourages further exploration of this issue in the implementation phase.</w:t>
      </w:r>
    </w:p>
    <w:p w14:paraId="3E22B6A0" w14:textId="77777777" w:rsidR="007A5F19" w:rsidRPr="00A16A09" w:rsidRDefault="007A5F19" w:rsidP="007A5F19">
      <w:pPr>
        <w:rPr>
          <w:highlight w:val="white"/>
        </w:rPr>
      </w:pPr>
    </w:p>
    <w:p w14:paraId="54C4F8A2" w14:textId="6BCD6489"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6.9</w:t>
      </w:r>
      <w:r w:rsidRPr="00A16A09">
        <w:rPr>
          <w:highlight w:val="white"/>
        </w:rPr>
        <w:t>: The Working Group suggests that a round of pre-evaluation (and reassessment for those RSPs that have already been pre-evaluated in a previous round) will take place in advance of each application round. This will provide the opportunity for applicants to choose to use a pre-evaluated RSP as part of their application if they would like to do so. The Working Group understands that prospective applicants need time to evaluate their options when selecting an RSP. Therefore, the Working Group recommends that the pre-evaluation round should take place well enough in advance of the application window to allow prospective applicants to consider the options for pre-evaluated RSPs and make an informed decision.</w:t>
      </w:r>
    </w:p>
    <w:p w14:paraId="51D37D38" w14:textId="77777777" w:rsidR="007A5F19" w:rsidRPr="00A16A09" w:rsidRDefault="007A5F19" w:rsidP="007A5F19">
      <w:pPr>
        <w:rPr>
          <w:b/>
        </w:rPr>
      </w:pPr>
    </w:p>
    <w:p w14:paraId="3977A802" w14:textId="77777777" w:rsidR="007A5F19" w:rsidRPr="00A16A09" w:rsidRDefault="007A5F19" w:rsidP="007A5F19">
      <w:pPr>
        <w:rPr>
          <w:b/>
        </w:rPr>
      </w:pPr>
      <w:r w:rsidRPr="00A16A09">
        <w:rPr>
          <w:b/>
        </w:rPr>
        <w:t>c. New issues raised in deliberations since publication of the Initial Report, if applicable.</w:t>
      </w:r>
    </w:p>
    <w:p w14:paraId="3E752653" w14:textId="77777777" w:rsidR="007A5F19" w:rsidRPr="00A16A09" w:rsidRDefault="007A5F19" w:rsidP="007A5F19"/>
    <w:p w14:paraId="2F4C1093" w14:textId="185C63F3" w:rsidR="007A5F19" w:rsidRPr="00A16A09" w:rsidRDefault="007A5F19" w:rsidP="007A5F19">
      <w:r w:rsidRPr="00A16A09">
        <w:t xml:space="preserve">The Working Group discussed a number of specific potential elements of the RSP pre-evaluation process in considering </w:t>
      </w:r>
      <w:r w:rsidR="00073D6A">
        <w:rPr>
          <w:lang w:val="en-US"/>
        </w:rPr>
        <w:t>p</w:t>
      </w:r>
      <w:r w:rsidRPr="00A16A09">
        <w:t xml:space="preserve">ublic </w:t>
      </w:r>
      <w:r w:rsidR="00073D6A">
        <w:rPr>
          <w:lang w:val="en-US"/>
        </w:rPr>
        <w:t>c</w:t>
      </w:r>
      <w:r w:rsidRPr="00A16A09">
        <w:t>omments on the Initial Report. One of the issues discussed was whether there should be measures built into the pre-evaluation process to protect applicants, and in particular whether there should be a method for removing approval of a pre-evaluated RSP that is in breach or terminated. Some Working Group members expressed that it is important to protect applicants by ensuring that any RSP with the label “pre-evaluated” is not failing. Other Working Group members pointed out that in the 2012 round, if an RSP passed the evaluation</w:t>
      </w:r>
      <w:r w:rsidR="005F3C30">
        <w:rPr>
          <w:lang w:val="en-US"/>
        </w:rPr>
        <w:t>,</w:t>
      </w:r>
      <w:r w:rsidRPr="00A16A09">
        <w:t xml:space="preserve"> it was approved. If the RSP later failed, this was an issue to be resolved between the RSP and the </w:t>
      </w:r>
      <w:r w:rsidR="00FE63F4">
        <w:rPr>
          <w:lang w:val="en-US"/>
        </w:rPr>
        <w:t>r</w:t>
      </w:r>
      <w:r w:rsidRPr="00A16A09">
        <w:t xml:space="preserve">egistry </w:t>
      </w:r>
      <w:r w:rsidR="00FE63F4">
        <w:rPr>
          <w:lang w:val="en-US"/>
        </w:rPr>
        <w:t>o</w:t>
      </w:r>
      <w:r w:rsidRPr="00A16A09">
        <w:t xml:space="preserve">perator. There was no contractual agreement between ICANN and the RSP. These members of the Working Group envision that the RSP pre-evaluation would work in a similar manner. Prior to each round, a set of RSPs would be pre-evaluated for that round. In the case of a failure once the contract was executed, this would be an issue for the </w:t>
      </w:r>
      <w:r w:rsidR="00FE63F4">
        <w:rPr>
          <w:lang w:val="en-US"/>
        </w:rPr>
        <w:t>r</w:t>
      </w:r>
      <w:r w:rsidRPr="00A16A09">
        <w:t xml:space="preserve">egistry </w:t>
      </w:r>
      <w:r w:rsidR="00FE63F4">
        <w:rPr>
          <w:lang w:val="en-US"/>
        </w:rPr>
        <w:t>o</w:t>
      </w:r>
      <w:r w:rsidRPr="00A16A09">
        <w:t>perator to address directly with the RSP. The Working Group did not come to an agreement whether to (or how to) remove an RSP from the pre-evaluated list but did agree that the RSP pre-evaluation process was intended to be forward-looking as opposed to looking at past history (see below).</w:t>
      </w:r>
    </w:p>
    <w:p w14:paraId="1424A9C0" w14:textId="77777777" w:rsidR="007A5F19" w:rsidRPr="00A16A09" w:rsidRDefault="007A5F19" w:rsidP="007A5F19"/>
    <w:p w14:paraId="5D90F620" w14:textId="77777777" w:rsidR="007A5F19" w:rsidRPr="00A16A09" w:rsidRDefault="007A5F19" w:rsidP="007A5F19">
      <w:r w:rsidRPr="00A16A09">
        <w:t xml:space="preserve">On a related subject, the Working Group discussed whether past performance of a RSP should be taken into account in the RSP pre-evaluation process. Some Working Group members expressed that information about past performance is an important indicator of potential future performance, and therefore should be considered. From another perspective, historically, all evaluations have been forward-looking. If the Working Group follows the principle that the only difference between pre-evaluation and standard evaluation is timing, pre-evaluation should also be forward-looking and should not take into consideration past performance. The Working Group did not come to an agreement on a recommendation on this topic. </w:t>
      </w:r>
    </w:p>
    <w:p w14:paraId="1D3F1F7D" w14:textId="77777777" w:rsidR="007A5F19" w:rsidRPr="00A16A09" w:rsidRDefault="007A5F19" w:rsidP="007A5F19"/>
    <w:p w14:paraId="19A7CD89" w14:textId="77777777" w:rsidR="007A5F19" w:rsidRPr="00A16A09" w:rsidRDefault="007A5F19" w:rsidP="007A5F19">
      <w:r w:rsidRPr="00A16A09">
        <w:t>The Working Group considered whether it is appropriate to have an appeals process to allow RSPs who are denied pre-evaluation status to request that the decision is reconsidered. From one perspective, it is important for applicants to have recourse if they think that an application has been inappropriately turned down. From another perspective an appeals process is not necessary because (a) it is a voluntary program, and (b) RSPs that are not “pre-evaluated” can always support applications and elect to be evaluated again during the actual application window. Ultimately, the Working Group did not think a recommendation was necessary.</w:t>
      </w:r>
    </w:p>
    <w:p w14:paraId="5584D36A" w14:textId="77777777" w:rsidR="007A5F19" w:rsidRPr="00A16A09" w:rsidRDefault="007A5F19" w:rsidP="007A5F19">
      <w:pPr>
        <w:rPr>
          <w:b/>
        </w:rPr>
      </w:pPr>
    </w:p>
    <w:p w14:paraId="63AF70C2" w14:textId="77777777" w:rsidR="007A5F19" w:rsidRPr="00A16A09" w:rsidRDefault="007A5F19" w:rsidP="007A5F19">
      <w:pPr>
        <w:rPr>
          <w:b/>
        </w:rPr>
      </w:pPr>
      <w:r w:rsidRPr="00A16A09">
        <w:rPr>
          <w:b/>
        </w:rPr>
        <w:t>d. Dependencies/relationships with other areas of this report or external efforts.</w:t>
      </w:r>
    </w:p>
    <w:p w14:paraId="5C85A7DA" w14:textId="77777777" w:rsidR="007A5F19" w:rsidRPr="00A16A09" w:rsidRDefault="007A5F19" w:rsidP="005F3C30">
      <w:pPr>
        <w:rPr>
          <w:b/>
        </w:rPr>
      </w:pPr>
    </w:p>
    <w:p w14:paraId="0E854D2F" w14:textId="4094F0A3" w:rsidR="007A5F19" w:rsidRPr="00A16A09" w:rsidRDefault="00D2020A" w:rsidP="005F3C30">
      <w:pPr>
        <w:numPr>
          <w:ilvl w:val="0"/>
          <w:numId w:val="42"/>
        </w:numPr>
        <w:rPr>
          <w:bCs/>
        </w:rPr>
      </w:pPr>
      <w:r>
        <w:rPr>
          <w:bCs/>
        </w:rPr>
        <w:t>Topic</w:t>
      </w:r>
      <w:r w:rsidR="000E62F4">
        <w:rPr>
          <w:bCs/>
        </w:rPr>
        <w:t xml:space="preserve"> 15:</w:t>
      </w:r>
      <w:r w:rsidR="007A5F19" w:rsidRPr="00A16A09">
        <w:rPr>
          <w:bCs/>
        </w:rPr>
        <w:t xml:space="preserve"> Application Fees includes implementation guidance regarding the technical evaluation fee, including that associated with the RSP </w:t>
      </w:r>
      <w:r w:rsidR="005F3C30">
        <w:rPr>
          <w:bCs/>
          <w:lang w:val="en-US"/>
        </w:rPr>
        <w:t>p</w:t>
      </w:r>
      <w:r w:rsidR="007A5F19" w:rsidRPr="00A16A09">
        <w:rPr>
          <w:bCs/>
        </w:rPr>
        <w:t>re-</w:t>
      </w:r>
      <w:r w:rsidR="005F3C30">
        <w:rPr>
          <w:bCs/>
          <w:lang w:val="en-US"/>
        </w:rPr>
        <w:t>e</w:t>
      </w:r>
      <w:r w:rsidR="007A5F19" w:rsidRPr="00A16A09">
        <w:rPr>
          <w:bCs/>
        </w:rPr>
        <w:t xml:space="preserve">valuation </w:t>
      </w:r>
      <w:r w:rsidR="005F3C30">
        <w:rPr>
          <w:bCs/>
          <w:lang w:val="en-US"/>
        </w:rPr>
        <w:t>p</w:t>
      </w:r>
      <w:r w:rsidR="007A5F19" w:rsidRPr="00A16A09">
        <w:rPr>
          <w:bCs/>
        </w:rPr>
        <w:t>rogram.</w:t>
      </w:r>
    </w:p>
    <w:p w14:paraId="2AEEC8A3" w14:textId="4C232C3E" w:rsidR="007A5F19" w:rsidRDefault="007A5F19" w:rsidP="005F3C30">
      <w:pPr>
        <w:numPr>
          <w:ilvl w:val="0"/>
          <w:numId w:val="42"/>
        </w:numPr>
        <w:rPr>
          <w:bCs/>
        </w:rPr>
      </w:pPr>
      <w:r w:rsidRPr="00A16A09">
        <w:rPr>
          <w:bCs/>
        </w:rPr>
        <w:t xml:space="preserve">Discussion and recommendations regarding evaluation and testing are included </w:t>
      </w:r>
      <w:r w:rsidR="000E62F4">
        <w:rPr>
          <w:bCs/>
        </w:rPr>
        <w:t>under Topic 27:</w:t>
      </w:r>
      <w:r w:rsidRPr="00A16A09">
        <w:rPr>
          <w:bCs/>
        </w:rPr>
        <w:t xml:space="preserve"> Applicant Reviews: Technical/Operational, Financial and Registry Services and </w:t>
      </w:r>
      <w:r w:rsidR="000E62F4">
        <w:rPr>
          <w:bCs/>
        </w:rPr>
        <w:t>Topic 39:</w:t>
      </w:r>
      <w:r w:rsidRPr="00A16A09">
        <w:rPr>
          <w:bCs/>
        </w:rPr>
        <w:t xml:space="preserve"> Registry System Testing. See also </w:t>
      </w:r>
      <w:r w:rsidR="000E62F4">
        <w:rPr>
          <w:bCs/>
        </w:rPr>
        <w:t>Topic 26</w:t>
      </w:r>
      <w:r w:rsidRPr="00A16A09">
        <w:rPr>
          <w:bCs/>
        </w:rPr>
        <w:t xml:space="preserve"> for a broader discussion of considerations related to security and stability.</w:t>
      </w:r>
    </w:p>
    <w:p w14:paraId="623E7066" w14:textId="77777777" w:rsidR="000160CE" w:rsidRPr="00A16A09" w:rsidRDefault="000160CE" w:rsidP="000160CE">
      <w:pPr>
        <w:spacing w:line="276" w:lineRule="auto"/>
        <w:ind w:left="720"/>
        <w:rPr>
          <w:bCs/>
        </w:rPr>
      </w:pPr>
    </w:p>
    <w:p w14:paraId="61A1CDE9" w14:textId="35455072" w:rsidR="000160CE" w:rsidRDefault="003D5408" w:rsidP="003D5408">
      <w:pPr>
        <w:pStyle w:val="Heading3"/>
        <w:numPr>
          <w:ilvl w:val="0"/>
          <w:numId w:val="0"/>
        </w:numPr>
        <w:ind w:left="426"/>
      </w:pPr>
      <w:r>
        <w:t xml:space="preserve">Topic 7: </w:t>
      </w:r>
      <w:r w:rsidR="000160CE">
        <w:t>Metrics and Monitoring</w:t>
      </w:r>
    </w:p>
    <w:p w14:paraId="0614E27B" w14:textId="6A413C28" w:rsidR="000160CE" w:rsidRDefault="000160CE" w:rsidP="000160CE"/>
    <w:p w14:paraId="3B98CF36" w14:textId="77777777" w:rsidR="000160CE" w:rsidRPr="00A16A09" w:rsidRDefault="000160CE" w:rsidP="000160CE">
      <w:pPr>
        <w:rPr>
          <w:b/>
        </w:rPr>
      </w:pPr>
      <w:r w:rsidRPr="00A16A09">
        <w:rPr>
          <w:b/>
        </w:rPr>
        <w:t>a. Recommendations and/or implementation guidelines</w:t>
      </w:r>
    </w:p>
    <w:p w14:paraId="70521B9D" w14:textId="77777777" w:rsidR="000160CE" w:rsidRPr="00A16A09" w:rsidRDefault="000160CE" w:rsidP="000160CE"/>
    <w:p w14:paraId="18FA3D70" w14:textId="60ACA6DD" w:rsidR="000160CE" w:rsidRPr="00A16A09" w:rsidRDefault="000160CE" w:rsidP="000160CE">
      <w:r w:rsidRPr="00A16A09">
        <w:rPr>
          <w:u w:val="single"/>
        </w:rPr>
        <w:t xml:space="preserve">Recommendation </w:t>
      </w:r>
      <w:r w:rsidR="00FC0418">
        <w:rPr>
          <w:u w:val="single"/>
        </w:rPr>
        <w:t>7.1</w:t>
      </w:r>
      <w:r w:rsidRPr="00A16A09">
        <w:rPr>
          <w:u w:val="single"/>
        </w:rPr>
        <w:t>:</w:t>
      </w:r>
      <w:r w:rsidRPr="00A16A09">
        <w:t xml:space="preserve"> Meaningful metrics must be identified to understand the impact of the New gTLD Program. To review metrics, data must be collected at a logical time to create a basis against which future data can be compared.</w:t>
      </w:r>
    </w:p>
    <w:p w14:paraId="5313BEA3" w14:textId="77777777" w:rsidR="000160CE" w:rsidRPr="00A16A09" w:rsidRDefault="000160CE" w:rsidP="000160CE"/>
    <w:p w14:paraId="378561F6" w14:textId="363789A1" w:rsidR="000160CE" w:rsidRPr="00A16A09" w:rsidRDefault="000160CE" w:rsidP="000160CE">
      <w:pPr>
        <w:ind w:left="720"/>
      </w:pPr>
      <w:r w:rsidRPr="00A16A09">
        <w:rPr>
          <w:u w:val="single"/>
        </w:rPr>
        <w:t xml:space="preserve">Implementation Guidance </w:t>
      </w:r>
      <w:r w:rsidR="00FC0418">
        <w:rPr>
          <w:u w:val="single"/>
        </w:rPr>
        <w:t>7.2</w:t>
      </w:r>
      <w:r w:rsidRPr="00A16A09">
        <w:t>: Metrics collected to understand the impact of New gTLD Program should, broadly speaking, focus on the areas of trust, competition, and choice. The Working Group notes that the Competition, Consumer Trust and Consumer Choice Review’s 2018 Final Report</w:t>
      </w:r>
      <w:r w:rsidRPr="00A16A09">
        <w:rPr>
          <w:vertAlign w:val="superscript"/>
        </w:rPr>
        <w:footnoteReference w:id="36"/>
      </w:r>
      <w:r w:rsidRPr="00A16A09">
        <w:t xml:space="preserve"> includes a series of recommendations regarding metrics. Work related to the development of metrics should be in accordance with CCT-RT recommendations currently adopted by the Board, as well as those adopted in the future.</w:t>
      </w:r>
    </w:p>
    <w:p w14:paraId="130BDFAE" w14:textId="77777777" w:rsidR="000160CE" w:rsidRPr="00A16A09" w:rsidRDefault="000160CE" w:rsidP="000160CE">
      <w:pPr>
        <w:rPr>
          <w:color w:val="B7B7B7"/>
        </w:rPr>
      </w:pPr>
    </w:p>
    <w:p w14:paraId="4990CA5C" w14:textId="28BF6F04" w:rsidR="000160CE" w:rsidRPr="00A16A09" w:rsidRDefault="000160CE" w:rsidP="000160CE">
      <w:r w:rsidRPr="00A16A09">
        <w:rPr>
          <w:u w:val="single"/>
        </w:rPr>
        <w:t xml:space="preserve">Recommendation </w:t>
      </w:r>
      <w:r w:rsidR="00FC0418">
        <w:rPr>
          <w:u w:val="single"/>
        </w:rPr>
        <w:t>7.3</w:t>
      </w:r>
      <w:r w:rsidRPr="00A16A09">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p w14:paraId="52B01572" w14:textId="77777777" w:rsidR="000160CE" w:rsidRPr="00A16A09" w:rsidRDefault="000160CE" w:rsidP="000160CE"/>
    <w:p w14:paraId="48339114" w14:textId="3625586D" w:rsidR="000160CE" w:rsidRPr="00A16A09" w:rsidRDefault="000160CE" w:rsidP="000160CE">
      <w:r w:rsidRPr="00A16A09">
        <w:rPr>
          <w:u w:val="single"/>
        </w:rPr>
        <w:t xml:space="preserve">Recommendation </w:t>
      </w:r>
      <w:r w:rsidR="00FC0418">
        <w:rPr>
          <w:u w:val="single"/>
        </w:rPr>
        <w:t>7.4</w:t>
      </w:r>
      <w:r w:rsidRPr="00A16A09">
        <w:t>: ICANN org must further develop its Service Level Agreement (SLA) monitoring to allow for more robust ongoing monitoring of TLD operations.</w:t>
      </w:r>
    </w:p>
    <w:p w14:paraId="7D517DDC" w14:textId="77777777" w:rsidR="000160CE" w:rsidRPr="00A16A09" w:rsidRDefault="000160CE" w:rsidP="000160CE"/>
    <w:p w14:paraId="3A5659B5" w14:textId="3566995D" w:rsidR="000160CE" w:rsidRPr="00A16A09" w:rsidRDefault="000160CE" w:rsidP="000160CE">
      <w:r w:rsidRPr="00A16A09">
        <w:rPr>
          <w:u w:val="single"/>
        </w:rPr>
        <w:t xml:space="preserve">Recommendation </w:t>
      </w:r>
      <w:r w:rsidR="00FC0418">
        <w:rPr>
          <w:u w:val="single"/>
        </w:rPr>
        <w:t>7.5</w:t>
      </w:r>
      <w:r w:rsidRPr="00A16A09">
        <w:t>: ICANN org must publish anonymized, aggregate SLA monitoring data on a regular basis.</w:t>
      </w:r>
    </w:p>
    <w:p w14:paraId="1DBC471A" w14:textId="77777777" w:rsidR="000160CE" w:rsidRPr="00A16A09" w:rsidRDefault="000160CE" w:rsidP="000160CE"/>
    <w:p w14:paraId="5B007BD2" w14:textId="77777777" w:rsidR="000160CE" w:rsidRPr="00A16A09" w:rsidRDefault="000160CE" w:rsidP="000160CE">
      <w:pPr>
        <w:rPr>
          <w:b/>
        </w:rPr>
      </w:pPr>
      <w:r w:rsidRPr="00A16A09">
        <w:rPr>
          <w:b/>
        </w:rPr>
        <w:t>b. Deliberations and rationale for recommendations and/or implementation guidelines</w:t>
      </w:r>
    </w:p>
    <w:p w14:paraId="3C9B1D27" w14:textId="77777777" w:rsidR="000160CE" w:rsidRPr="00A16A09" w:rsidRDefault="000160CE" w:rsidP="000160CE">
      <w:pPr>
        <w:rPr>
          <w:b/>
          <w:strike/>
        </w:rPr>
      </w:pPr>
    </w:p>
    <w:p w14:paraId="25BA304B" w14:textId="0D5F2F73" w:rsidR="000160CE" w:rsidRPr="00A16A09" w:rsidRDefault="000160CE" w:rsidP="000160CE">
      <w:r w:rsidRPr="00A16A09">
        <w:rPr>
          <w:u w:val="single"/>
        </w:rPr>
        <w:t xml:space="preserve">Rationale for Recommendation </w:t>
      </w:r>
      <w:r w:rsidR="00FC0418">
        <w:rPr>
          <w:u w:val="single"/>
        </w:rPr>
        <w:t>7.1 and Implementation Guidance 7.2</w:t>
      </w:r>
      <w:r w:rsidRPr="00A16A09">
        <w:t xml:space="preserve">: The Working Group agreed that fostering consumer choice, consumer trust, and market differentiation must continue to primary focal points for the New gTLD Program, and therefore areas around which measures of success should be established, data collected, and effectiveness measured. The PDP briefly sought to try and identify metrics for success but ultimately determined that this exercise is more appropriately completed during the implementation phase, in accordance with Board-approved recommendations of the CCT-RT. The Working Group believes that an </w:t>
      </w:r>
      <w:r w:rsidR="005F3C30">
        <w:rPr>
          <w:lang w:val="en-US"/>
        </w:rPr>
        <w:t>I</w:t>
      </w:r>
      <w:r w:rsidRPr="00A16A09">
        <w:t xml:space="preserve">mplementation </w:t>
      </w:r>
      <w:r w:rsidR="005F3C30">
        <w:rPr>
          <w:lang w:val="en-US"/>
        </w:rPr>
        <w:t>R</w:t>
      </w:r>
      <w:r w:rsidRPr="00A16A09">
        <w:t xml:space="preserve">eview </w:t>
      </w:r>
      <w:r w:rsidR="005F3C30">
        <w:rPr>
          <w:lang w:val="en-US"/>
        </w:rPr>
        <w:t>T</w:t>
      </w:r>
      <w:r w:rsidRPr="00A16A09">
        <w:t>eam should determine the appropriate metrics, and the data</w:t>
      </w:r>
      <w:r w:rsidRPr="00A16A09">
        <w:rPr>
          <w:vertAlign w:val="superscript"/>
        </w:rPr>
        <w:footnoteReference w:id="37"/>
      </w:r>
      <w:r w:rsidRPr="00A16A09">
        <w:t xml:space="preserve"> required, to measure such metrics on a regular basis to help evaluate the New gTLD Program. </w:t>
      </w:r>
    </w:p>
    <w:p w14:paraId="72DB7FE4" w14:textId="77777777" w:rsidR="000160CE" w:rsidRPr="00A16A09" w:rsidRDefault="000160CE" w:rsidP="000160CE"/>
    <w:p w14:paraId="69C63514" w14:textId="77777777" w:rsidR="000160CE" w:rsidRPr="00A16A09" w:rsidRDefault="000160CE" w:rsidP="000160CE">
      <w:pPr>
        <w:rPr>
          <w:b/>
        </w:rPr>
      </w:pPr>
      <w:r w:rsidRPr="00A16A09">
        <w:t>The Working Group recognizes that certain metrics may require the collection of additional data from the contracted parties which may not already be collected under the current Registry and Registrar Agreements. The Working Group therefore recognizes that ICANN Org may need to enter into discussions with the Contracted Parties during implementation to determine what, if any, data may be needed in the future to measure these metrics on an ongoing basis, and to include the collection and use of such data in any subsequent Registry and Registrar Agreements, provided that such collection and use is in accordance with applicable law.</w:t>
      </w:r>
    </w:p>
    <w:p w14:paraId="73EF25CA" w14:textId="77777777" w:rsidR="000160CE" w:rsidRPr="00A16A09" w:rsidRDefault="000160CE" w:rsidP="000160CE"/>
    <w:p w14:paraId="3889BB4E" w14:textId="7BAF1A05" w:rsidR="000160CE" w:rsidRPr="00A16A09" w:rsidRDefault="000160CE" w:rsidP="000160CE">
      <w:pPr>
        <w:rPr>
          <w:color w:val="B7B7B7"/>
        </w:rPr>
      </w:pPr>
      <w:r w:rsidRPr="00A16A09">
        <w:rPr>
          <w:u w:val="single"/>
        </w:rPr>
        <w:t xml:space="preserve">Rationale for Recommendation </w:t>
      </w:r>
      <w:r w:rsidR="00FC0418">
        <w:rPr>
          <w:u w:val="single"/>
        </w:rPr>
        <w:t>7.3</w:t>
      </w:r>
      <w:r w:rsidRPr="00A16A09">
        <w:t>: The Working Group believes that predictability is a key factor supporting the success of applicants as they proceed through contracting and delegation phases of the New gTLD Program. The Working Group understands that registries will be better positioned to successfully implement business plans if they have a clear understanding of how long steps of the contracting and delegation process will take. Therefore, the Working Group recommends that the ICANN organization publish and adhere to specific timeframes and deadlines throughout these processes to ensure predictability for registries and allow them to plan effectively.</w:t>
      </w:r>
    </w:p>
    <w:p w14:paraId="16E3822B" w14:textId="77777777" w:rsidR="000160CE" w:rsidRPr="00A16A09" w:rsidRDefault="000160CE" w:rsidP="000160CE"/>
    <w:p w14:paraId="31057580" w14:textId="6090C74C" w:rsidR="000160CE" w:rsidRPr="00A16A09" w:rsidRDefault="000160CE" w:rsidP="000160CE">
      <w:pPr>
        <w:rPr>
          <w:highlight w:val="white"/>
        </w:rPr>
      </w:pPr>
      <w:r w:rsidRPr="00A16A09">
        <w:rPr>
          <w:highlight w:val="white"/>
          <w:u w:val="single"/>
        </w:rPr>
        <w:t xml:space="preserve">Rationale for Recommendation </w:t>
      </w:r>
      <w:r w:rsidR="00FC0418">
        <w:rPr>
          <w:highlight w:val="white"/>
          <w:u w:val="single"/>
        </w:rPr>
        <w:t>7.4</w:t>
      </w:r>
      <w:r w:rsidRPr="00A16A09">
        <w:rPr>
          <w:highlight w:val="white"/>
          <w:u w:val="single"/>
        </w:rPr>
        <w:t xml:space="preserve"> and </w:t>
      </w:r>
      <w:r w:rsidR="00FC0418">
        <w:rPr>
          <w:highlight w:val="white"/>
          <w:u w:val="single"/>
        </w:rPr>
        <w:t>7.5</w:t>
      </w:r>
      <w:r w:rsidRPr="00A16A09">
        <w:rPr>
          <w:highlight w:val="white"/>
        </w:rPr>
        <w:t>: The Working Group agreed with ICANN org’s recommendation that in order to streamline RST by removing certain tests, ICANN should be relying on ongoing monitoring of TLD operations against existing contractual requirements. In a public comment to the Working Group’s Initial Report, the SSAC noted that, “In general, it is preferable to discover major failures before delegation instead of after the TLD is in operation. Past performance is not a guarantee of future performance.” However, the Working Group believes that expanded operational testing in conjunction with more robust ongoing monitoring will better ensure that registries are able to meet SLAs. To support the development of recommendations on this topic and related topics, the Working Group requested that ICANN org provide the Working Group with statistics resulting from SLA monitoring and data on EBERO thresholds reached.</w:t>
      </w:r>
      <w:r w:rsidRPr="00A16A09">
        <w:rPr>
          <w:highlight w:val="white"/>
          <w:vertAlign w:val="superscript"/>
        </w:rPr>
        <w:footnoteReference w:id="38"/>
      </w:r>
      <w:r w:rsidRPr="00A16A09">
        <w:rPr>
          <w:highlight w:val="white"/>
        </w:rPr>
        <w:t xml:space="preserve"> The Working Group believes that from a transparency perspective and to support future policy development, the ongoing publication of similar data will benefit the ICANN community and the New gTLD Program. The Working Group noted that it could be beneficial to publish anonymized responses given in relation to failures in order to provide context for the statistics, for example if there was an error in the monitoring process. The Working Group encourages further consideration of this issue during the implementation phase.</w:t>
      </w:r>
    </w:p>
    <w:p w14:paraId="39798D16" w14:textId="77777777" w:rsidR="000160CE" w:rsidRPr="00A16A09" w:rsidRDefault="000160CE" w:rsidP="000160CE">
      <w:pPr>
        <w:rPr>
          <w:highlight w:val="white"/>
        </w:rPr>
      </w:pPr>
    </w:p>
    <w:p w14:paraId="072659D1" w14:textId="77777777" w:rsidR="000160CE" w:rsidRPr="00A16A09" w:rsidRDefault="000160CE" w:rsidP="000160CE">
      <w:pPr>
        <w:rPr>
          <w:b/>
        </w:rPr>
      </w:pPr>
      <w:r w:rsidRPr="00A16A09">
        <w:rPr>
          <w:b/>
        </w:rPr>
        <w:t>c. New issues raised in deliberations since publication of the Initial Report, if applicable.</w:t>
      </w:r>
    </w:p>
    <w:p w14:paraId="65504BB7" w14:textId="77777777" w:rsidR="000160CE" w:rsidRPr="00A16A09" w:rsidRDefault="000160CE" w:rsidP="000160CE"/>
    <w:p w14:paraId="54758C70" w14:textId="77777777" w:rsidR="000160CE" w:rsidRPr="00A16A09" w:rsidRDefault="000160CE" w:rsidP="000160CE">
      <w:r w:rsidRPr="00A16A09">
        <w:t>None identified for this topic.</w:t>
      </w:r>
    </w:p>
    <w:p w14:paraId="3C99802D" w14:textId="77777777" w:rsidR="000160CE" w:rsidRPr="00A16A09" w:rsidRDefault="000160CE" w:rsidP="000160CE"/>
    <w:p w14:paraId="67D70FDE" w14:textId="77777777" w:rsidR="000160CE" w:rsidRPr="00A16A09" w:rsidRDefault="000160CE" w:rsidP="000160CE">
      <w:pPr>
        <w:rPr>
          <w:b/>
        </w:rPr>
      </w:pPr>
      <w:r w:rsidRPr="00A16A09">
        <w:rPr>
          <w:b/>
        </w:rPr>
        <w:t>d. Dependencies/relationships with other areas of this report or external efforts</w:t>
      </w:r>
    </w:p>
    <w:p w14:paraId="4088A977" w14:textId="77777777" w:rsidR="000160CE" w:rsidRPr="00A16A09" w:rsidRDefault="000160CE" w:rsidP="000160CE">
      <w:pPr>
        <w:rPr>
          <w:b/>
        </w:rPr>
      </w:pPr>
    </w:p>
    <w:p w14:paraId="55DA10B2" w14:textId="0068A638" w:rsidR="000160CE" w:rsidRPr="00A16A09" w:rsidRDefault="000160CE" w:rsidP="005F3C30">
      <w:pPr>
        <w:numPr>
          <w:ilvl w:val="0"/>
          <w:numId w:val="65"/>
        </w:numPr>
        <w:ind w:left="714" w:hanging="357"/>
      </w:pPr>
      <w:r w:rsidRPr="00A16A09">
        <w:rPr>
          <w:bCs/>
        </w:rPr>
        <w:t xml:space="preserve">Metrics to understand the impact of the New gTLD Program may impact future discussions related to </w:t>
      </w:r>
      <w:r w:rsidR="000E62F4">
        <w:rPr>
          <w:bCs/>
        </w:rPr>
        <w:t>Topic 1:</w:t>
      </w:r>
      <w:r w:rsidRPr="00A16A09">
        <w:rPr>
          <w:b/>
        </w:rPr>
        <w:t xml:space="preserve"> </w:t>
      </w:r>
      <w:r w:rsidRPr="00A16A09">
        <w:t>Continuing Subsequent Procedures.</w:t>
      </w:r>
    </w:p>
    <w:p w14:paraId="29BF6E08" w14:textId="0BC39665" w:rsidR="000160CE" w:rsidRPr="00A16A09" w:rsidRDefault="000E62F4" w:rsidP="005F3C30">
      <w:pPr>
        <w:numPr>
          <w:ilvl w:val="0"/>
          <w:numId w:val="65"/>
        </w:numPr>
        <w:ind w:left="714" w:hanging="357"/>
      </w:pPr>
      <w:r>
        <w:t xml:space="preserve">Topic 39: </w:t>
      </w:r>
      <w:r w:rsidR="000160CE" w:rsidRPr="00A16A09">
        <w:t xml:space="preserve">Registry System Testing provides suggestions to streamline RST. This </w:t>
      </w:r>
      <w:r>
        <w:t>topic</w:t>
      </w:r>
      <w:r w:rsidR="000160CE" w:rsidRPr="00A16A09">
        <w:t xml:space="preserve"> notes ICANN org’s recommendation that in order to streamline RST, ICANN should be relying on ongoing monitoring of TLD operations against existing contractual requirements through SLA monitoring. Recommendations regarding SLA monitoring are included</w:t>
      </w:r>
      <w:r>
        <w:t xml:space="preserve"> under this topic</w:t>
      </w:r>
      <w:r w:rsidR="000160CE" w:rsidRPr="00A16A09">
        <w:t>.</w:t>
      </w:r>
    </w:p>
    <w:p w14:paraId="2FECFBEE" w14:textId="69BD5B14" w:rsidR="000160CE" w:rsidRPr="00A16A09" w:rsidRDefault="000160CE" w:rsidP="005F3C30">
      <w:pPr>
        <w:numPr>
          <w:ilvl w:val="0"/>
          <w:numId w:val="65"/>
        </w:numPr>
        <w:ind w:left="714" w:hanging="357"/>
      </w:pPr>
      <w:r w:rsidRPr="00A16A09">
        <w:t xml:space="preserve">Discussion of metrics specifically related to the Applicant Support Program is included </w:t>
      </w:r>
      <w:r w:rsidR="000E62F4">
        <w:t>under Topic 17:</w:t>
      </w:r>
      <w:r w:rsidRPr="00A16A09">
        <w:t xml:space="preserve"> Applicant Support Program</w:t>
      </w:r>
      <w:r>
        <w:t>.</w:t>
      </w:r>
    </w:p>
    <w:p w14:paraId="63ADC291" w14:textId="77777777" w:rsidR="000160CE" w:rsidRPr="000160CE" w:rsidRDefault="000160CE" w:rsidP="000160CE"/>
    <w:p w14:paraId="2C0454B3" w14:textId="6DE6D947" w:rsidR="000160CE" w:rsidRDefault="003D5408" w:rsidP="003D5408">
      <w:pPr>
        <w:pStyle w:val="Heading3"/>
        <w:numPr>
          <w:ilvl w:val="0"/>
          <w:numId w:val="0"/>
        </w:numPr>
        <w:ind w:left="426"/>
      </w:pPr>
      <w:r>
        <w:t xml:space="preserve">Topic 8: </w:t>
      </w:r>
      <w:r w:rsidR="000160CE">
        <w:t>Conflicts of Interest</w:t>
      </w:r>
    </w:p>
    <w:p w14:paraId="4E47BBFD" w14:textId="300826A9" w:rsidR="006B4ED6" w:rsidRDefault="006B4ED6" w:rsidP="006B4ED6">
      <w:pPr>
        <w:rPr>
          <w:b/>
          <w:bCs/>
        </w:rPr>
      </w:pPr>
    </w:p>
    <w:p w14:paraId="32A6918E" w14:textId="77777777" w:rsidR="00371AED" w:rsidRPr="00A16A09" w:rsidRDefault="00371AED" w:rsidP="00371AED">
      <w:pPr>
        <w:rPr>
          <w:b/>
        </w:rPr>
      </w:pPr>
      <w:r w:rsidRPr="00A16A09">
        <w:rPr>
          <w:b/>
        </w:rPr>
        <w:t>a. Recommendations and/or implementation guidelines</w:t>
      </w:r>
    </w:p>
    <w:p w14:paraId="3B2AB82C" w14:textId="77777777" w:rsidR="00371AED" w:rsidRPr="00A16A09" w:rsidRDefault="00371AED" w:rsidP="00371AED">
      <w:pPr>
        <w:rPr>
          <w:b/>
        </w:rPr>
      </w:pPr>
    </w:p>
    <w:p w14:paraId="70E843AD" w14:textId="53180E1F" w:rsidR="00371AED" w:rsidRPr="00A16A09" w:rsidRDefault="00371AED" w:rsidP="00371AED">
      <w:r w:rsidRPr="00A16A09">
        <w:rPr>
          <w:u w:val="single"/>
        </w:rPr>
        <w:t xml:space="preserve">Recommendation </w:t>
      </w:r>
      <w:r w:rsidR="00A46C4C">
        <w:rPr>
          <w:u w:val="single"/>
        </w:rPr>
        <w:t>8.1</w:t>
      </w:r>
      <w:r w:rsidRPr="00A16A09">
        <w:t xml:space="preserve">: ICANN must develop a transparent process to ensure that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A16A09">
        <w:rPr>
          <w:vertAlign w:val="superscript"/>
        </w:rPr>
        <w:footnoteReference w:id="39"/>
      </w:r>
    </w:p>
    <w:p w14:paraId="19793FEE" w14:textId="77777777" w:rsidR="00371AED" w:rsidRPr="00A16A09" w:rsidRDefault="00371AED" w:rsidP="00371AED"/>
    <w:p w14:paraId="5B965F82" w14:textId="77777777" w:rsidR="00371AED" w:rsidRPr="00A16A09" w:rsidRDefault="00371AED" w:rsidP="00371AED">
      <w:r w:rsidRPr="00A16A09">
        <w:rPr>
          <w:b/>
        </w:rPr>
        <w:t>b. Deliberations and rationale for recommendations and/or implementation guidelines</w:t>
      </w:r>
    </w:p>
    <w:p w14:paraId="32DAD418" w14:textId="77777777" w:rsidR="00371AED" w:rsidRPr="00A16A09" w:rsidRDefault="00371AED" w:rsidP="00371AED"/>
    <w:p w14:paraId="10077CB5" w14:textId="106F828A" w:rsidR="00371AED" w:rsidRPr="00A16A09" w:rsidRDefault="00371AED" w:rsidP="00371AED">
      <w:r w:rsidRPr="00A16A09">
        <w:rPr>
          <w:u w:val="single"/>
        </w:rPr>
        <w:t xml:space="preserve">Rationale for Recommendation </w:t>
      </w:r>
      <w:r w:rsidR="00A46C4C">
        <w:rPr>
          <w:u w:val="single"/>
        </w:rPr>
        <w:t>8.1</w:t>
      </w:r>
      <w:r w:rsidRPr="00A16A09">
        <w:t xml:space="preserve">: The Working Group believes that provisions in the 2012 round were insufficient to effectively guard against conflicts of interest among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rovider panelists, the Independent Objector, and application evaluators. Therefore, the Working Group recommends that ICANN develop a transparent process to prevent conflicts of interest among these parties in subsequent rounds.</w:t>
      </w:r>
    </w:p>
    <w:p w14:paraId="0A47D305" w14:textId="77777777" w:rsidR="00371AED" w:rsidRPr="00A16A09" w:rsidRDefault="00371AED" w:rsidP="00371AED"/>
    <w:p w14:paraId="00772131" w14:textId="77777777" w:rsidR="00371AED" w:rsidRPr="00A16A09" w:rsidRDefault="00371AED" w:rsidP="00371AED">
      <w:pPr>
        <w:rPr>
          <w:b/>
        </w:rPr>
      </w:pPr>
      <w:r w:rsidRPr="00A16A09">
        <w:rPr>
          <w:b/>
        </w:rPr>
        <w:t>c. New issues raised in deliberations since publication of the Initial Report, if applicable.</w:t>
      </w:r>
    </w:p>
    <w:p w14:paraId="7540F504" w14:textId="77777777" w:rsidR="00371AED" w:rsidRPr="00A16A09" w:rsidRDefault="00371AED" w:rsidP="00371AED"/>
    <w:p w14:paraId="58049EB4" w14:textId="77777777" w:rsidR="00371AED" w:rsidRPr="00A16A09" w:rsidRDefault="00371AED" w:rsidP="00371AED">
      <w:r w:rsidRPr="00A16A09">
        <w:t>None identified for this topic.</w:t>
      </w:r>
    </w:p>
    <w:p w14:paraId="44493555" w14:textId="77777777" w:rsidR="00371AED" w:rsidRPr="00A16A09" w:rsidRDefault="00371AED" w:rsidP="00371AED"/>
    <w:p w14:paraId="478FE4D5" w14:textId="77777777" w:rsidR="00371AED" w:rsidRPr="00A16A09" w:rsidRDefault="00371AED" w:rsidP="00371AED">
      <w:pPr>
        <w:rPr>
          <w:b/>
        </w:rPr>
      </w:pPr>
      <w:r w:rsidRPr="00A16A09">
        <w:rPr>
          <w:b/>
        </w:rPr>
        <w:t>d. Dependencies/relationships with other areas of this report or external efforts</w:t>
      </w:r>
    </w:p>
    <w:p w14:paraId="764A88E1" w14:textId="77777777" w:rsidR="00371AED" w:rsidRPr="00A16A09" w:rsidRDefault="00371AED" w:rsidP="00371AED"/>
    <w:p w14:paraId="24722736" w14:textId="38959077" w:rsidR="00371AED" w:rsidRPr="00A16A09" w:rsidRDefault="00371AED" w:rsidP="00FE5FF3">
      <w:pPr>
        <w:numPr>
          <w:ilvl w:val="0"/>
          <w:numId w:val="69"/>
        </w:numPr>
        <w:spacing w:line="276" w:lineRule="auto"/>
      </w:pPr>
      <w:r w:rsidRPr="00A16A09">
        <w:t xml:space="preserve">Additional recommendations regarding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 xml:space="preserve">roviders and the Independent Objector are included </w:t>
      </w:r>
      <w:r w:rsidR="000E62F4">
        <w:t>under Topic 31:</w:t>
      </w:r>
      <w:r w:rsidRPr="00A16A09">
        <w:t xml:space="preserve"> Objections.</w:t>
      </w:r>
    </w:p>
    <w:p w14:paraId="4A5705AD" w14:textId="2DCD9035" w:rsidR="00371AED" w:rsidRPr="00A16A09" w:rsidRDefault="00371AED" w:rsidP="00FE5FF3">
      <w:pPr>
        <w:numPr>
          <w:ilvl w:val="0"/>
          <w:numId w:val="69"/>
        </w:numPr>
        <w:spacing w:line="276" w:lineRule="auto"/>
      </w:pPr>
      <w:r w:rsidRPr="00A16A09">
        <w:t xml:space="preserve">Additional recommendations regarding application evaluation processes are included </w:t>
      </w:r>
      <w:r w:rsidR="000E62F4">
        <w:t>under the following topics</w:t>
      </w:r>
      <w:r w:rsidRPr="00A16A09">
        <w:t>:</w:t>
      </w:r>
    </w:p>
    <w:p w14:paraId="0781AD7F" w14:textId="2BC23333" w:rsidR="00371AED" w:rsidRPr="00A16A09" w:rsidRDefault="000E62F4" w:rsidP="00FE5FF3">
      <w:pPr>
        <w:numPr>
          <w:ilvl w:val="1"/>
          <w:numId w:val="69"/>
        </w:numPr>
        <w:spacing w:line="276" w:lineRule="auto"/>
        <w:rPr>
          <w:highlight w:val="white"/>
        </w:rPr>
      </w:pPr>
      <w:r>
        <w:t>Topic 22:</w:t>
      </w:r>
      <w:r w:rsidR="00371AED" w:rsidRPr="00A16A09">
        <w:t xml:space="preserve"> Registrant Protections (Background Screening)</w:t>
      </w:r>
    </w:p>
    <w:p w14:paraId="14E986FA" w14:textId="08AAB9D7" w:rsidR="00371AED" w:rsidRPr="00A16A09" w:rsidRDefault="000E62F4" w:rsidP="00FE5FF3">
      <w:pPr>
        <w:numPr>
          <w:ilvl w:val="1"/>
          <w:numId w:val="69"/>
        </w:numPr>
        <w:spacing w:line="276" w:lineRule="auto"/>
        <w:rPr>
          <w:highlight w:val="white"/>
        </w:rPr>
      </w:pPr>
      <w:r>
        <w:t>Topic 24:</w:t>
      </w:r>
      <w:r w:rsidR="00371AED" w:rsidRPr="00A16A09">
        <w:t xml:space="preserve"> String Similarity</w:t>
      </w:r>
      <w:r>
        <w:t xml:space="preserve"> Evaluations</w:t>
      </w:r>
    </w:p>
    <w:p w14:paraId="5DEBF43E" w14:textId="0AFF620F" w:rsidR="00371AED" w:rsidRPr="00DD3139" w:rsidRDefault="00371AED" w:rsidP="00FE5FF3">
      <w:pPr>
        <w:numPr>
          <w:ilvl w:val="1"/>
          <w:numId w:val="69"/>
        </w:numPr>
        <w:spacing w:line="276" w:lineRule="auto"/>
      </w:pPr>
      <w:r w:rsidRPr="00DD3139">
        <w:t xml:space="preserve">Annex </w:t>
      </w:r>
      <w:r w:rsidR="00EB1A12">
        <w:rPr>
          <w:lang w:val="en-US"/>
        </w:rPr>
        <w:t>I</w:t>
      </w:r>
      <w:r w:rsidR="00DD3139" w:rsidRPr="00DD3139">
        <w:rPr>
          <w:lang w:val="en-US"/>
        </w:rPr>
        <w:t xml:space="preserve">: </w:t>
      </w:r>
      <w:r w:rsidRPr="00DD3139">
        <w:t>Work Track 5 Final Report on Geographic Names at the Top Level</w:t>
      </w:r>
    </w:p>
    <w:p w14:paraId="4005DD0B" w14:textId="3E5167F2" w:rsidR="00371AED" w:rsidRPr="00A16A09" w:rsidRDefault="000E62F4" w:rsidP="00FE5FF3">
      <w:pPr>
        <w:numPr>
          <w:ilvl w:val="1"/>
          <w:numId w:val="69"/>
        </w:numPr>
        <w:spacing w:line="276" w:lineRule="auto"/>
        <w:rPr>
          <w:highlight w:val="white"/>
        </w:rPr>
      </w:pPr>
      <w:r>
        <w:t>Topic 27:</w:t>
      </w:r>
      <w:r w:rsidR="00371AED" w:rsidRPr="00A16A09">
        <w:t xml:space="preserve"> Applicant Reviews: Technical/Operational, Financial and Registry Services</w:t>
      </w:r>
    </w:p>
    <w:p w14:paraId="3BFDC5C3" w14:textId="6F254A88" w:rsidR="00371AED" w:rsidRPr="00A16A09" w:rsidRDefault="000E62F4" w:rsidP="00FE5FF3">
      <w:pPr>
        <w:numPr>
          <w:ilvl w:val="1"/>
          <w:numId w:val="69"/>
        </w:numPr>
        <w:spacing w:line="276" w:lineRule="auto"/>
        <w:rPr>
          <w:highlight w:val="white"/>
        </w:rPr>
      </w:pPr>
      <w:r>
        <w:t>Topic 34:</w:t>
      </w:r>
      <w:r w:rsidR="00371AED" w:rsidRPr="00A16A09">
        <w:t xml:space="preserve"> Community Applications</w:t>
      </w:r>
    </w:p>
    <w:p w14:paraId="1198B0B8" w14:textId="2269AD7C" w:rsidR="00371AED" w:rsidRPr="00A16A09" w:rsidRDefault="000E62F4" w:rsidP="00FE5FF3">
      <w:pPr>
        <w:numPr>
          <w:ilvl w:val="1"/>
          <w:numId w:val="69"/>
        </w:numPr>
        <w:spacing w:line="276" w:lineRule="auto"/>
        <w:rPr>
          <w:highlight w:val="white"/>
        </w:rPr>
      </w:pPr>
      <w:r>
        <w:t>Topic 17:</w:t>
      </w:r>
      <w:r w:rsidR="00371AED" w:rsidRPr="00A16A09">
        <w:t xml:space="preserve"> Applicant Support Program</w:t>
      </w:r>
    </w:p>
    <w:p w14:paraId="29C04562" w14:textId="74B8AE8E" w:rsidR="00371AED" w:rsidRPr="00A16A09" w:rsidRDefault="000E62F4" w:rsidP="00FE5FF3">
      <w:pPr>
        <w:numPr>
          <w:ilvl w:val="1"/>
          <w:numId w:val="69"/>
        </w:numPr>
        <w:spacing w:line="276" w:lineRule="auto"/>
        <w:rPr>
          <w:highlight w:val="white"/>
        </w:rPr>
      </w:pPr>
      <w:r>
        <w:t>Topic 6:</w:t>
      </w:r>
      <w:r w:rsidR="00371AED" w:rsidRPr="00A16A09">
        <w:t xml:space="preserve"> RSP Pre-Evaluation</w:t>
      </w:r>
    </w:p>
    <w:p w14:paraId="43BFDDA3" w14:textId="77777777" w:rsidR="00371AED" w:rsidRPr="000160CE" w:rsidRDefault="00371AED" w:rsidP="006B4ED6">
      <w:pPr>
        <w:rPr>
          <w:b/>
          <w:bCs/>
        </w:rPr>
      </w:pPr>
    </w:p>
    <w:p w14:paraId="76422B9C" w14:textId="0E720A07" w:rsidR="006B4ED6" w:rsidRDefault="006B4ED6" w:rsidP="006B4ED6">
      <w:pPr>
        <w:pStyle w:val="Heading2"/>
      </w:pPr>
      <w:bookmarkStart w:id="28" w:name="_cdq8j8crdr8e" w:colFirst="0" w:colLast="0"/>
      <w:bookmarkEnd w:id="28"/>
      <w:r w:rsidRPr="00A237FF">
        <w:t>Deliberations and Recommendations: Foundational Issues</w:t>
      </w:r>
    </w:p>
    <w:p w14:paraId="2BBA8B72" w14:textId="77777777" w:rsidR="006B4ED6" w:rsidRDefault="006B4ED6" w:rsidP="006B4ED6"/>
    <w:p w14:paraId="2E845381" w14:textId="7907E505" w:rsidR="006B4ED6" w:rsidRPr="00A237FF" w:rsidRDefault="003D5408" w:rsidP="003D5408">
      <w:pPr>
        <w:pStyle w:val="Heading3"/>
        <w:numPr>
          <w:ilvl w:val="0"/>
          <w:numId w:val="0"/>
        </w:numPr>
        <w:ind w:left="426"/>
      </w:pPr>
      <w:bookmarkStart w:id="29" w:name="_e9ztgfmsy2xe" w:colFirst="0" w:colLast="0"/>
      <w:bookmarkEnd w:id="29"/>
      <w:r>
        <w:t xml:space="preserve">Topic </w:t>
      </w:r>
      <w:r w:rsidR="006774B3">
        <w:t>9</w:t>
      </w:r>
      <w:r>
        <w:t xml:space="preserve">: </w:t>
      </w:r>
      <w:r w:rsidR="007D7193">
        <w:t>Registry Voluntary Commitments / Public Interest Commitments</w:t>
      </w:r>
    </w:p>
    <w:p w14:paraId="25845375" w14:textId="77777777" w:rsidR="006B4ED6" w:rsidRDefault="006B4ED6" w:rsidP="006B4ED6"/>
    <w:p w14:paraId="5281B875" w14:textId="77777777" w:rsidR="007D7193" w:rsidRPr="00A16A09" w:rsidRDefault="007D7193" w:rsidP="007D7193">
      <w:pPr>
        <w:rPr>
          <w:b/>
        </w:rPr>
      </w:pPr>
      <w:r w:rsidRPr="00A16A09">
        <w:rPr>
          <w:b/>
        </w:rPr>
        <w:t>a. Recommendations and/or implementation guidelines</w:t>
      </w:r>
    </w:p>
    <w:p w14:paraId="558E437C" w14:textId="77777777" w:rsidR="007D7193" w:rsidRPr="00A16A09" w:rsidRDefault="007D7193" w:rsidP="007D7193">
      <w:pPr>
        <w:rPr>
          <w:b/>
        </w:rPr>
      </w:pPr>
    </w:p>
    <w:p w14:paraId="46F8D788" w14:textId="189A89F7" w:rsidR="009C69F3" w:rsidRPr="009C69F3" w:rsidRDefault="009C69F3" w:rsidP="009C69F3">
      <w:pPr>
        <w:autoSpaceDE w:val="0"/>
        <w:autoSpaceDN w:val="0"/>
        <w:adjustRightInd w:val="0"/>
        <w:rPr>
          <w:ins w:id="30" w:author="Author"/>
          <w:rFonts w:eastAsiaTheme="minorEastAsia"/>
          <w:lang w:val="en-GB"/>
        </w:rPr>
      </w:pPr>
      <w:ins w:id="31" w:author="Author">
        <w:r w:rsidRPr="009C69F3">
          <w:rPr>
            <w:rFonts w:eastAsiaTheme="minorEastAsia"/>
            <w:u w:val="single"/>
            <w:lang w:val="en-GB"/>
          </w:rPr>
          <w:t xml:space="preserve">Recommendation 6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"Rec_6" </w:instrText>
      </w:r>
      <w:r w:rsidR="00846C75">
        <w:rPr>
          <w:rFonts w:eastAsiaTheme="minorEastAsia"/>
          <w:u w:val="single"/>
          <w:lang w:val="en-GB"/>
        </w:rPr>
        <w:fldChar w:fldCharType="separate"/>
      </w:r>
      <w:ins w:id="32" w:author="Author">
        <w:r w:rsidRPr="00846C75">
          <w:rPr>
            <w:rStyle w:val="Hyperlink"/>
            <w:rFonts w:eastAsiaTheme="minorEastAsia"/>
            <w:lang w:val="en-GB"/>
          </w:rPr>
          <w:t>affirmed under Topic 31: Objections.</w:t>
        </w:r>
      </w:ins>
      <w:r w:rsidR="00846C75">
        <w:rPr>
          <w:rFonts w:eastAsiaTheme="minorEastAsia"/>
          <w:u w:val="single"/>
          <w:lang w:val="en-GB"/>
        </w:rPr>
        <w:fldChar w:fldCharType="end"/>
      </w:r>
      <w:ins w:id="33" w:author="Author">
        <w:r w:rsidRPr="009C69F3">
          <w:rPr>
            <w:rFonts w:eastAsiaTheme="minorEastAsia"/>
            <w:u w:val="single"/>
            <w:lang w:val="en-GB"/>
          </w:rPr>
          <w:t xml:space="preserve"> Recommendation 6 is also relevant to this topic.</w:t>
        </w:r>
      </w:ins>
    </w:p>
    <w:p w14:paraId="4DBFC3DD" w14:textId="7B2B4B68" w:rsidR="007D7193" w:rsidRPr="00A16A09" w:rsidDel="009C69F3" w:rsidRDefault="007D7193" w:rsidP="007D7193">
      <w:pPr>
        <w:rPr>
          <w:del w:id="34" w:author="Author"/>
        </w:rPr>
      </w:pPr>
      <w:commentRangeStart w:id="35"/>
      <w:del w:id="36" w:author="Author">
        <w:r w:rsidRPr="00A16A09" w:rsidDel="009C69F3">
          <w:rPr>
            <w:u w:val="single"/>
          </w:rPr>
          <w:delText>Affirmation xx (rationale 1)</w:delText>
        </w:r>
        <w:r w:rsidRPr="00A16A09" w:rsidDel="009C69F3">
          <w:delText xml:space="preserve">: The Working Group affirms Recommendation 6 from the 2007 policy, which states: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 </w:delText>
        </w:r>
        <w:commentRangeEnd w:id="35"/>
        <w:r w:rsidRPr="00A16A09" w:rsidDel="009C69F3">
          <w:commentReference w:id="35"/>
        </w:r>
      </w:del>
    </w:p>
    <w:p w14:paraId="50C9CAA1" w14:textId="77777777" w:rsidR="007D7193" w:rsidRPr="00A16A09" w:rsidRDefault="007D7193" w:rsidP="007D7193"/>
    <w:p w14:paraId="686F580E" w14:textId="733D3245" w:rsidR="007D7193" w:rsidRPr="00A16A09" w:rsidRDefault="007D7193" w:rsidP="007D7193">
      <w:pPr>
        <w:widowControl w:val="0"/>
      </w:pPr>
      <w:r w:rsidRPr="00A16A09">
        <w:rPr>
          <w:u w:val="single"/>
        </w:rPr>
        <w:t xml:space="preserve">Recommendation </w:t>
      </w:r>
      <w:r w:rsidR="00066494">
        <w:rPr>
          <w:u w:val="single"/>
        </w:rPr>
        <w:t>9</w:t>
      </w:r>
      <w:r w:rsidR="00A46C4C">
        <w:rPr>
          <w:u w:val="single"/>
        </w:rPr>
        <w:t>.1</w:t>
      </w:r>
      <w:r w:rsidRPr="00A16A09">
        <w:t>: Mandatory Public Interest Commitments (PICs) currently captured in Specification 11 3(a)-(d) of the Registry Agreement</w:t>
      </w:r>
      <w:r w:rsidRPr="00A16A09">
        <w:rPr>
          <w:vertAlign w:val="superscript"/>
        </w:rPr>
        <w:footnoteReference w:id="40"/>
      </w:r>
      <w:r w:rsidRPr="00A16A09">
        <w:t xml:space="preserve"> must continue to be included in </w:t>
      </w:r>
      <w:r w:rsidRPr="00A16A09">
        <w:rPr>
          <w:highlight w:val="white"/>
        </w:rPr>
        <w:t>Registry Agreements for gTLDs in subsequent procedures</w:t>
      </w:r>
      <w:r w:rsidRPr="00A16A09">
        <w:t xml:space="preserve">. Noting that </w:t>
      </w:r>
      <w:r w:rsidR="00485DF2">
        <w:rPr>
          <w:lang w:val="en-US"/>
        </w:rPr>
        <w:t>m</w:t>
      </w:r>
      <w:r w:rsidRPr="00A16A09">
        <w:t xml:space="preserve">andatory PICs were not included in the 2007 recommendations, this recommendation puts existing practice into policy. One adjustment to the 2012 implementation is included in the following recommendation (Recommendation </w:t>
      </w:r>
      <w:r w:rsidR="000E62F4">
        <w:t>9.2</w:t>
      </w:r>
      <w:r w:rsidRPr="00A16A09">
        <w:t>).</w:t>
      </w:r>
      <w:r w:rsidRPr="00A16A09">
        <w:rPr>
          <w:vertAlign w:val="superscript"/>
        </w:rPr>
        <w:footnoteReference w:id="41"/>
      </w:r>
    </w:p>
    <w:p w14:paraId="1291FB90" w14:textId="77777777" w:rsidR="007D7193" w:rsidRPr="00A16A09" w:rsidRDefault="007D7193" w:rsidP="007D7193">
      <w:pPr>
        <w:widowControl w:val="0"/>
      </w:pPr>
    </w:p>
    <w:p w14:paraId="056C7B10" w14:textId="48A4F487" w:rsidR="007D7193" w:rsidRPr="00A16A09" w:rsidRDefault="007D7193" w:rsidP="007D7193">
      <w:pPr>
        <w:widowControl w:val="0"/>
        <w:rPr>
          <w:highlight w:val="white"/>
        </w:rPr>
      </w:pPr>
      <w:r w:rsidRPr="00A16A09">
        <w:rPr>
          <w:u w:val="single"/>
        </w:rPr>
        <w:t xml:space="preserve">Recommendation </w:t>
      </w:r>
      <w:r w:rsidR="00066494">
        <w:rPr>
          <w:u w:val="single"/>
        </w:rPr>
        <w:t>9</w:t>
      </w:r>
      <w:r w:rsidR="00A46C4C">
        <w:rPr>
          <w:u w:val="single"/>
        </w:rPr>
        <w:t>.2</w:t>
      </w:r>
      <w:r w:rsidRPr="00A16A09">
        <w:t xml:space="preserve">: Provide single-registrant TLDs with exemptions and/or waivers to mandatory PICs included in </w:t>
      </w:r>
      <w:r w:rsidRPr="00A16A09">
        <w:rPr>
          <w:highlight w:val="white"/>
        </w:rPr>
        <w:t>Specification 11 3(a) and Specification 11 3(b).</w:t>
      </w:r>
      <w:r w:rsidRPr="00A16A09">
        <w:rPr>
          <w:highlight w:val="white"/>
          <w:vertAlign w:val="superscript"/>
        </w:rPr>
        <w:footnoteReference w:id="42"/>
      </w:r>
    </w:p>
    <w:p w14:paraId="2DB9CDAF" w14:textId="77777777" w:rsidR="007D7193" w:rsidRPr="00A16A09" w:rsidRDefault="007D7193" w:rsidP="007D7193">
      <w:pPr>
        <w:widowControl w:val="0"/>
        <w:rPr>
          <w:highlight w:val="white"/>
        </w:rPr>
      </w:pPr>
    </w:p>
    <w:p w14:paraId="4C14873E" w14:textId="3DC11D0A" w:rsidR="007D7193" w:rsidRPr="00A16A09" w:rsidRDefault="007D7193" w:rsidP="007D7193">
      <w:r w:rsidRPr="00A16A09">
        <w:rPr>
          <w:u w:val="single"/>
        </w:rPr>
        <w:t xml:space="preserve">Affirmation </w:t>
      </w:r>
      <w:r w:rsidR="00066494">
        <w:rPr>
          <w:u w:val="single"/>
        </w:rPr>
        <w:t>9</w:t>
      </w:r>
      <w:r w:rsidR="00A46C4C">
        <w:rPr>
          <w:u w:val="single"/>
        </w:rPr>
        <w:t>.3</w:t>
      </w:r>
      <w:r w:rsidRPr="00A16A09">
        <w:t>: The Working Group affirms the framework established by the New gTLD Program Committee (NGPC) to apply additional Safeguards to certain new gTLD strings that were deemed applicable to highly sensitive or regulated industries,</w:t>
      </w:r>
      <w:r w:rsidRPr="00A16A09">
        <w:rPr>
          <w:vertAlign w:val="superscript"/>
        </w:rPr>
        <w:footnoteReference w:id="43"/>
      </w:r>
      <w:r w:rsidRPr="00A16A09">
        <w:t xml:space="preserve"> as established in response to the Governmental Advisory Committee (GAC) Beijing Communique.</w:t>
      </w:r>
      <w:r w:rsidRPr="00A16A09">
        <w:rPr>
          <w:vertAlign w:val="superscript"/>
        </w:rPr>
        <w:footnoteReference w:id="44"/>
      </w:r>
      <w:r w:rsidRPr="00A16A09">
        <w:t xml:space="preserve"> </w:t>
      </w:r>
    </w:p>
    <w:p w14:paraId="4A95391A" w14:textId="77777777" w:rsidR="007D7193" w:rsidRPr="00A16A09" w:rsidRDefault="007D7193" w:rsidP="007D7193"/>
    <w:p w14:paraId="59BC83A5" w14:textId="77777777" w:rsidR="007D7193" w:rsidRPr="00A16A09" w:rsidRDefault="007D7193" w:rsidP="007D7193">
      <w:r w:rsidRPr="00A16A09">
        <w:t>This framework includes ten (10) Safeguards of different levels implemented amongst a set of four groups with ascending levels of requirements:</w:t>
      </w:r>
    </w:p>
    <w:p w14:paraId="30132BAE" w14:textId="77777777" w:rsidR="007D7193" w:rsidRPr="00A16A09" w:rsidRDefault="007D7193" w:rsidP="007D7193"/>
    <w:p w14:paraId="6A7F8AC6" w14:textId="77777777" w:rsidR="007D7193" w:rsidRPr="00A16A09" w:rsidRDefault="007D7193" w:rsidP="00894FE7">
      <w:pPr>
        <w:numPr>
          <w:ilvl w:val="0"/>
          <w:numId w:val="93"/>
        </w:numPr>
      </w:pPr>
      <w:r w:rsidRPr="00A16A09">
        <w:t>Regulated Sectors/Open Entry Requirements in Multiple Jurisdictions: Category 1 Safeguards 1-3 applicable</w:t>
      </w:r>
    </w:p>
    <w:p w14:paraId="39FBC298" w14:textId="77777777" w:rsidR="007D7193" w:rsidRPr="00A16A09" w:rsidRDefault="007D7193" w:rsidP="00894FE7">
      <w:pPr>
        <w:numPr>
          <w:ilvl w:val="0"/>
          <w:numId w:val="93"/>
        </w:numPr>
      </w:pPr>
      <w:r w:rsidRPr="00A16A09">
        <w:t>Highly-Regulated Sectors/Closed Entry Requirements in Multiple Jurisdictions: Category 1 Safeguards 1-8 applicable</w:t>
      </w:r>
    </w:p>
    <w:p w14:paraId="0A6513F1" w14:textId="77777777" w:rsidR="007D7193" w:rsidRPr="00A16A09" w:rsidRDefault="007D7193" w:rsidP="00894FE7">
      <w:pPr>
        <w:numPr>
          <w:ilvl w:val="0"/>
          <w:numId w:val="93"/>
        </w:numPr>
      </w:pPr>
      <w:r w:rsidRPr="00A16A09">
        <w:t>Potential for Cyber Bullying/Harassment: Category 1 Safeguards 1-9 applicable</w:t>
      </w:r>
    </w:p>
    <w:p w14:paraId="62BACC68" w14:textId="77777777" w:rsidR="007D7193" w:rsidRPr="00A16A09" w:rsidRDefault="007D7193" w:rsidP="00894FE7">
      <w:pPr>
        <w:numPr>
          <w:ilvl w:val="0"/>
          <w:numId w:val="93"/>
        </w:numPr>
      </w:pPr>
      <w:r w:rsidRPr="00A16A09">
        <w:t>Inherently Governmental Functions: Category 1 Safeguards 1-10 applicable</w:t>
      </w:r>
    </w:p>
    <w:p w14:paraId="3340930A" w14:textId="77777777" w:rsidR="007D7193" w:rsidRPr="00A16A09" w:rsidRDefault="007D7193" w:rsidP="00894FE7"/>
    <w:p w14:paraId="4F55B7A1" w14:textId="77777777" w:rsidR="007D7193" w:rsidRPr="00A16A09" w:rsidRDefault="007D7193" w:rsidP="00894FE7">
      <w:r w:rsidRPr="00A16A09">
        <w:t>Strings that fall into these categories require the adoption of the relevant Category 1 Safeguards as contractually binding requirements in Specification 11 of the Registry Agreement (i.e., as mandatory Public Interest Commitments, or PICs).</w:t>
      </w:r>
    </w:p>
    <w:p w14:paraId="267282E4" w14:textId="77777777" w:rsidR="007D7193" w:rsidRPr="00A16A09" w:rsidRDefault="007D7193" w:rsidP="00894FE7"/>
    <w:p w14:paraId="121431C8" w14:textId="77777777" w:rsidR="007D7193" w:rsidRPr="00A16A09" w:rsidRDefault="007D7193" w:rsidP="00894FE7">
      <w:r w:rsidRPr="00A16A09">
        <w:t>The Working Group affirms:</w:t>
      </w:r>
    </w:p>
    <w:p w14:paraId="2BC68E0A" w14:textId="77777777" w:rsidR="007D7193" w:rsidRPr="00A16A09" w:rsidRDefault="007D7193" w:rsidP="00894FE7">
      <w:pPr>
        <w:numPr>
          <w:ilvl w:val="1"/>
          <w:numId w:val="92"/>
        </w:numPr>
      </w:pPr>
      <w:r w:rsidRPr="00A16A09">
        <w:t>The four groups described in the NGPC’s scorecard;</w:t>
      </w:r>
    </w:p>
    <w:p w14:paraId="7B43DAF0" w14:textId="77777777" w:rsidR="007D7193" w:rsidRPr="00A16A09" w:rsidRDefault="007D7193" w:rsidP="00894FE7">
      <w:pPr>
        <w:numPr>
          <w:ilvl w:val="1"/>
          <w:numId w:val="92"/>
        </w:numPr>
      </w:pPr>
      <w:r w:rsidRPr="00A16A09">
        <w:t>The four groups’ varying levels of required Category 1 Safeguards; and,</w:t>
      </w:r>
    </w:p>
    <w:p w14:paraId="75332A10" w14:textId="77777777" w:rsidR="007D7193" w:rsidRPr="00A16A09" w:rsidRDefault="007D7193" w:rsidP="00894FE7">
      <w:pPr>
        <w:numPr>
          <w:ilvl w:val="1"/>
          <w:numId w:val="92"/>
        </w:numPr>
      </w:pPr>
      <w:r w:rsidRPr="00A16A09">
        <w:t>The integration of the relevant Category 1 Safeguards into the Registry Agreement, by way of PICs.</w:t>
      </w:r>
    </w:p>
    <w:p w14:paraId="46E191D6" w14:textId="77777777" w:rsidR="007D7193" w:rsidRPr="00A16A09" w:rsidRDefault="007D7193" w:rsidP="007D7193"/>
    <w:p w14:paraId="56A4997B" w14:textId="430148B7" w:rsidR="007D7193" w:rsidRPr="00A16A09" w:rsidRDefault="007D7193" w:rsidP="007D7193">
      <w:r w:rsidRPr="00A16A09">
        <w:rPr>
          <w:u w:val="single"/>
        </w:rPr>
        <w:t xml:space="preserve">Recommendation </w:t>
      </w:r>
      <w:r w:rsidR="00066494">
        <w:rPr>
          <w:u w:val="single"/>
        </w:rPr>
        <w:t>9</w:t>
      </w:r>
      <w:r w:rsidR="00A46C4C">
        <w:rPr>
          <w:u w:val="single"/>
        </w:rPr>
        <w:t>.4</w:t>
      </w:r>
      <w:r w:rsidRPr="00A16A09">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p w14:paraId="03A0DC41" w14:textId="77777777" w:rsidR="007D7193" w:rsidRPr="00A16A09" w:rsidRDefault="007D7193" w:rsidP="007D7193">
      <w:r w:rsidRPr="00A16A09">
        <w:tab/>
      </w:r>
    </w:p>
    <w:p w14:paraId="4D2E518D" w14:textId="38BAE45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.5</w:t>
      </w:r>
      <w:r w:rsidRPr="00A16A09">
        <w:t xml:space="preserve">: Applicants may choose to self-identify if they believe that their string falls into one of the four groups. This designation will be confirmed, or not, using the process outlined below in Implementation Guidance </w:t>
      </w:r>
      <w:r w:rsidR="000E62F4">
        <w:t>9.6</w:t>
      </w:r>
      <w:r w:rsidRPr="00A16A09">
        <w:t>.</w:t>
      </w:r>
    </w:p>
    <w:p w14:paraId="04FB60F3" w14:textId="77777777" w:rsidR="007D7193" w:rsidRPr="00A16A09" w:rsidRDefault="007D7193" w:rsidP="007D7193"/>
    <w:p w14:paraId="3AC2EBC5" w14:textId="3C31697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.6</w:t>
      </w:r>
      <w:r w:rsidRPr="00A16A09">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p w14:paraId="62DBC5D2" w14:textId="77777777" w:rsidR="007D7193" w:rsidRPr="00A16A09" w:rsidRDefault="007D7193" w:rsidP="007D7193">
      <w:pPr>
        <w:ind w:left="720"/>
      </w:pPr>
    </w:p>
    <w:p w14:paraId="244100A7" w14:textId="05095219"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.7</w:t>
      </w:r>
      <w:r w:rsidRPr="00A16A09">
        <w:t xml:space="preserve">: The panel evaluating whether a string is applicable to highly sensitive or regulated industries should conduct its evaluation of the string after the </w:t>
      </w:r>
      <w:r w:rsidR="00D96A06">
        <w:rPr>
          <w:lang w:val="en-US"/>
        </w:rPr>
        <w:t>A</w:t>
      </w:r>
      <w:r w:rsidRPr="00A16A09">
        <w:t xml:space="preserve">pplication </w:t>
      </w:r>
      <w:r w:rsidR="00D96A06">
        <w:rPr>
          <w:lang w:val="en-US"/>
        </w:rPr>
        <w:t>C</w:t>
      </w:r>
      <w:r w:rsidRPr="00A16A09">
        <w:t xml:space="preserve">omment </w:t>
      </w:r>
      <w:r w:rsidR="00D96A06">
        <w:rPr>
          <w:lang w:val="en-US"/>
        </w:rPr>
        <w:t>P</w:t>
      </w:r>
      <w:r w:rsidRPr="00A16A09">
        <w:t>eriod is complete.</w:t>
      </w:r>
    </w:p>
    <w:p w14:paraId="6CC2C7B4" w14:textId="77777777" w:rsidR="007D7193" w:rsidRPr="00A16A09" w:rsidRDefault="007D7193" w:rsidP="007D7193">
      <w:pPr>
        <w:ind w:left="720"/>
      </w:pPr>
    </w:p>
    <w:p w14:paraId="077437B6" w14:textId="7A8F1BD2" w:rsidR="007D7193" w:rsidRPr="00A16A09" w:rsidRDefault="007D7193" w:rsidP="007D7193">
      <w:pPr>
        <w:rPr>
          <w:highlight w:val="white"/>
        </w:rPr>
      </w:pPr>
      <w:r w:rsidRPr="00A16A09">
        <w:rPr>
          <w:u w:val="single"/>
        </w:rPr>
        <w:t xml:space="preserve">Recommendation </w:t>
      </w:r>
      <w:r w:rsidR="00066494">
        <w:rPr>
          <w:u w:val="single"/>
        </w:rPr>
        <w:t>9</w:t>
      </w:r>
      <w:r w:rsidR="00A46C4C">
        <w:rPr>
          <w:u w:val="single"/>
        </w:rPr>
        <w:t>.8</w:t>
      </w:r>
      <w:r w:rsidRPr="00A16A09">
        <w:t>: If an applied-for string is determined to fall into one of the four groups of strings applicable to highly sensitive or regulated industries, the relevant Category 1 Safeguards must be integrated into the Registry Agreement as mandatory Public Interest Commitments.</w:t>
      </w:r>
    </w:p>
    <w:p w14:paraId="1089E336" w14:textId="44617FCD"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9.9</w:t>
      </w:r>
      <w:r w:rsidRPr="00A16A09">
        <w:rPr>
          <w:highlight w:val="white"/>
          <w:u w:val="single"/>
        </w:rPr>
        <w:t>:</w:t>
      </w:r>
      <w:r w:rsidRPr="00A16A09">
        <w:rPr>
          <w:highlight w:val="white"/>
        </w:rPr>
        <w:t xml:space="preserve"> ICANN must allow applicants to submit Registry Voluntary Commitments (RVCs)</w:t>
      </w:r>
      <w:r w:rsidR="00066494">
        <w:rPr>
          <w:highlight w:val="white"/>
        </w:rPr>
        <w:t xml:space="preserve"> </w:t>
      </w:r>
      <w:r w:rsidRPr="00A16A09">
        <w:rPr>
          <w:highlight w:val="white"/>
        </w:rPr>
        <w:t xml:space="preserve">(previously called voluntary PICs) in subsequent rounds in their applications or to respond to public comments, objections, </w:t>
      </w:r>
      <w:r w:rsidR="00264D94">
        <w:rPr>
          <w:highlight w:val="white"/>
        </w:rPr>
        <w:t xml:space="preserve">whether formal or informal, </w:t>
      </w:r>
      <w:r w:rsidRPr="00A16A09">
        <w:rPr>
          <w:highlight w:val="white"/>
        </w:rPr>
        <w:t xml:space="preserve">GAC Early Warnings, and/or GAC Consensus Advice. Applicants must be able to submit RVCs at any time prior to the execution of a Registry Agreement; provided, however, that all RVCs submitted after the application submission date shall be considered Application Changes and be subject to the recommendation set forth </w:t>
      </w:r>
      <w:r w:rsidR="000E62F4">
        <w:t>under topic 20:</w:t>
      </w:r>
      <w:r w:rsidRPr="00A16A09">
        <w:t xml:space="preserve"> </w:t>
      </w:r>
      <w:r w:rsidRPr="00A16A09">
        <w:rPr>
          <w:highlight w:val="white"/>
        </w:rPr>
        <w:t>Application Changes Requests, including, but not limited to, public comment in accordance with ICANN’s standard procedures and timeframes.</w:t>
      </w:r>
    </w:p>
    <w:p w14:paraId="14DE5AE6" w14:textId="6DFFE5DD"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9.10</w:t>
      </w:r>
      <w:r w:rsidRPr="00A16A09">
        <w:rPr>
          <w:highlight w:val="white"/>
          <w:u w:val="single"/>
        </w:rPr>
        <w:t>:</w:t>
      </w:r>
      <w:r w:rsidRPr="00A16A09">
        <w:rPr>
          <w:highlight w:val="white"/>
        </w:rPr>
        <w:t xml:space="preserve"> RVCs must continue to be included in the applicant’s Registry Agreement. </w:t>
      </w:r>
    </w:p>
    <w:p w14:paraId="3151D996" w14:textId="73A76CD4" w:rsidR="007D7193" w:rsidRPr="00A16A09" w:rsidRDefault="007D7193" w:rsidP="007D7193">
      <w:pPr>
        <w:widowControl w:val="0"/>
        <w:spacing w:before="240" w:after="240"/>
        <w:ind w:left="720"/>
        <w:rPr>
          <w:highlight w:val="white"/>
        </w:rPr>
      </w:pPr>
      <w:r w:rsidRPr="00A16A09">
        <w:rPr>
          <w:highlight w:val="white"/>
          <w:u w:val="single"/>
        </w:rPr>
        <w:t xml:space="preserve">Implementation Guidance </w:t>
      </w:r>
      <w:r w:rsidR="00066494">
        <w:rPr>
          <w:highlight w:val="white"/>
          <w:u w:val="single"/>
        </w:rPr>
        <w:t>9.11</w:t>
      </w:r>
      <w:r w:rsidRPr="00A16A09">
        <w:rPr>
          <w:highlight w:val="white"/>
        </w:rPr>
        <w:t>: The Public Interest Commitment Dispute Resolution Process (PICDRP) and associated processes</w:t>
      </w:r>
      <w:r w:rsidRPr="00A16A09">
        <w:rPr>
          <w:highlight w:val="white"/>
          <w:vertAlign w:val="superscript"/>
        </w:rPr>
        <w:footnoteReference w:id="45"/>
      </w:r>
      <w:r w:rsidRPr="00A16A09">
        <w:rPr>
          <w:highlight w:val="white"/>
        </w:rPr>
        <w:t xml:space="preserve"> should be updated to equally apply to RVCs.</w:t>
      </w:r>
      <w:r w:rsidRPr="00A16A09">
        <w:rPr>
          <w:highlight w:val="white"/>
          <w:vertAlign w:val="superscript"/>
        </w:rPr>
        <w:footnoteReference w:id="46"/>
      </w:r>
    </w:p>
    <w:p w14:paraId="2C151387" w14:textId="19FAD35F" w:rsidR="007D7193" w:rsidRPr="00A16A09" w:rsidRDefault="007D7193" w:rsidP="007D7193">
      <w:pPr>
        <w:widowControl w:val="0"/>
      </w:pPr>
      <w:r w:rsidRPr="00A16A09">
        <w:rPr>
          <w:u w:val="single"/>
        </w:rPr>
        <w:t xml:space="preserve">Recommendation </w:t>
      </w:r>
      <w:r w:rsidR="00066494">
        <w:rPr>
          <w:u w:val="single"/>
        </w:rPr>
        <w:t>9.12</w:t>
      </w:r>
      <w:r w:rsidRPr="00A16A09">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or GAC Consensus Advice)) to understand if the RVC addresses the underlying concern(s). </w:t>
      </w:r>
    </w:p>
    <w:p w14:paraId="3F9AF92F" w14:textId="77777777" w:rsidR="007D7193" w:rsidRPr="00A16A09" w:rsidRDefault="007D7193" w:rsidP="007D7193">
      <w:pPr>
        <w:widowControl w:val="0"/>
      </w:pPr>
    </w:p>
    <w:p w14:paraId="3756636E" w14:textId="52495BBD" w:rsidR="007D7193" w:rsidRPr="00A16A09" w:rsidRDefault="007D7193" w:rsidP="007D7193">
      <w:pPr>
        <w:widowControl w:val="0"/>
      </w:pPr>
      <w:r w:rsidRPr="00A16A09">
        <w:rPr>
          <w:u w:val="single"/>
        </w:rPr>
        <w:t xml:space="preserve">Recommendation </w:t>
      </w:r>
      <w:r w:rsidR="00066494">
        <w:rPr>
          <w:u w:val="single"/>
        </w:rPr>
        <w:t>9.13</w:t>
      </w:r>
      <w:r w:rsidRPr="00A16A09">
        <w:t xml:space="preserve">: In support of the principle of transparency, RVCs must be readily accessible and presented in a manner that is usable, as further described in the </w:t>
      </w:r>
      <w:r w:rsidR="00485DF2">
        <w:rPr>
          <w:lang w:val="en-US"/>
        </w:rPr>
        <w:t>i</w:t>
      </w:r>
      <w:r w:rsidRPr="00A16A09">
        <w:t xml:space="preserve">mplementation </w:t>
      </w:r>
      <w:r w:rsidR="00485DF2">
        <w:rPr>
          <w:lang w:val="en-US"/>
        </w:rPr>
        <w:t>g</w:t>
      </w:r>
      <w:r w:rsidRPr="00A16A09">
        <w:t>uidance below.</w:t>
      </w:r>
    </w:p>
    <w:p w14:paraId="08314742" w14:textId="77777777" w:rsidR="007D7193" w:rsidRPr="00A16A09" w:rsidRDefault="007D7193" w:rsidP="007D7193">
      <w:pPr>
        <w:widowControl w:val="0"/>
      </w:pPr>
    </w:p>
    <w:p w14:paraId="65876FB6" w14:textId="1FC49DAA" w:rsidR="007D7193" w:rsidRPr="00A16A09" w:rsidRDefault="007D7193" w:rsidP="007D7193">
      <w:pPr>
        <w:widowControl w:val="0"/>
        <w:ind w:left="720"/>
      </w:pPr>
      <w:r w:rsidRPr="00A16A09">
        <w:rPr>
          <w:u w:val="single"/>
        </w:rPr>
        <w:t xml:space="preserve">Implementation Guidance </w:t>
      </w:r>
      <w:r w:rsidR="00066494">
        <w:rPr>
          <w:u w:val="single"/>
        </w:rPr>
        <w:t>9.14</w:t>
      </w:r>
      <w:r w:rsidRPr="00A16A09">
        <w:t xml:space="preserve">: The Working Group notes that the CCT-RT’s </w:t>
      </w:r>
      <w:r w:rsidR="008243F6">
        <w:rPr>
          <w:lang w:val="en-US"/>
        </w:rPr>
        <w:t>R</w:t>
      </w:r>
      <w:r w:rsidRPr="00A16A09">
        <w:t>ecommendation 25</w:t>
      </w:r>
      <w:r w:rsidR="001867C6" w:rsidRPr="001867C6">
        <w:rPr>
          <w:rStyle w:val="FootnoteReference"/>
          <w:rFonts w:ascii="Times New Roman" w:hAnsi="Times New Roman"/>
        </w:rPr>
        <w:footnoteReference w:id="47"/>
      </w:r>
      <w:r w:rsidRPr="001867C6">
        <w:t xml:space="preserve"> </w:t>
      </w:r>
      <w:r w:rsidRPr="00A16A09">
        <w:t>has recommended developing an “organized, searchable online database” for RVCs. The Working Group agrees and believes that ICANN org should evaluate this recommendation in the implementation phase and determine the best method for ensuring that RVCs are widely accessible.</w:t>
      </w:r>
    </w:p>
    <w:p w14:paraId="17D596ED" w14:textId="77777777" w:rsidR="007D7193" w:rsidRPr="00A16A09" w:rsidRDefault="007D7193" w:rsidP="007D7193">
      <w:pPr>
        <w:widowControl w:val="0"/>
      </w:pPr>
    </w:p>
    <w:p w14:paraId="780BB499" w14:textId="2F7A8A41" w:rsidR="007D7193" w:rsidRPr="00A16A09" w:rsidRDefault="007D7193" w:rsidP="007D7193">
      <w:pPr>
        <w:rPr>
          <w:highlight w:val="white"/>
        </w:rPr>
      </w:pPr>
      <w:r w:rsidRPr="00A16A09">
        <w:rPr>
          <w:highlight w:val="white"/>
          <w:u w:val="single"/>
        </w:rPr>
        <w:t xml:space="preserve">Recommendation </w:t>
      </w:r>
      <w:r w:rsidR="00066494">
        <w:rPr>
          <w:highlight w:val="white"/>
          <w:u w:val="single"/>
        </w:rPr>
        <w:t>9.15</w:t>
      </w:r>
      <w:r w:rsidRPr="00A16A09">
        <w:rPr>
          <w:highlight w:val="white"/>
        </w:rPr>
        <w:t>: The Working Group acknowledges ongoing important work in the community on the topic of DNS abuse</w:t>
      </w:r>
      <w:r w:rsidRPr="00A16A09">
        <w:rPr>
          <w:highlight w:val="white"/>
          <w:vertAlign w:val="superscript"/>
        </w:rPr>
        <w:footnoteReference w:id="48"/>
      </w:r>
      <w:r w:rsidRPr="00A16A09">
        <w:rPr>
          <w:highlight w:val="white"/>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741C3BC1" w14:textId="77777777" w:rsidR="007D7193" w:rsidRPr="00A16A09" w:rsidRDefault="007D7193" w:rsidP="007D7193">
      <w:pPr>
        <w:rPr>
          <w:highlight w:val="white"/>
        </w:rPr>
      </w:pPr>
    </w:p>
    <w:p w14:paraId="7A2D43C9" w14:textId="10B6086F" w:rsidR="007D7193" w:rsidRPr="00A16A09" w:rsidRDefault="007D7193" w:rsidP="007D7193">
      <w:pPr>
        <w:rPr>
          <w:highlight w:val="white"/>
        </w:rPr>
      </w:pPr>
      <w:r w:rsidRPr="00A16A09">
        <w:rPr>
          <w:highlight w:val="white"/>
        </w:rPr>
        <w:t>The Working Group has reached this conclusion after duly considering the DNS Abuse related CCT-RT recommendations, which includes 14,</w:t>
      </w:r>
      <w:r w:rsidRPr="00A16A09">
        <w:rPr>
          <w:highlight w:val="white"/>
          <w:vertAlign w:val="superscript"/>
        </w:rPr>
        <w:footnoteReference w:id="49"/>
      </w:r>
      <w:r w:rsidRPr="00A16A09">
        <w:rPr>
          <w:highlight w:val="white"/>
        </w:rPr>
        <w:t xml:space="preserve"> 15,</w:t>
      </w:r>
      <w:r w:rsidRPr="00A16A09">
        <w:rPr>
          <w:highlight w:val="white"/>
          <w:vertAlign w:val="superscript"/>
        </w:rPr>
        <w:footnoteReference w:id="50"/>
      </w:r>
      <w:r w:rsidRPr="00A16A09">
        <w:rPr>
          <w:highlight w:val="white"/>
        </w:rPr>
        <w:t xml:space="preserve"> and 16.</w:t>
      </w:r>
      <w:r w:rsidRPr="00A16A09">
        <w:rPr>
          <w:highlight w:val="white"/>
          <w:vertAlign w:val="superscript"/>
        </w:rPr>
        <w:footnoteReference w:id="51"/>
      </w:r>
      <w:r w:rsidRPr="00A16A09">
        <w:rPr>
          <w:highlight w:val="white"/>
        </w:rPr>
        <w:t xml:space="preserve"> Note, however, that at the time of the drafting of this report, the ICANN Board only passed through a portion of </w:t>
      </w:r>
      <w:r w:rsidR="008243F6">
        <w:rPr>
          <w:highlight w:val="white"/>
          <w:lang w:val="en-US"/>
        </w:rPr>
        <w:t>R</w:t>
      </w:r>
      <w:r w:rsidRPr="00A16A09">
        <w:rPr>
          <w:highlight w:val="white"/>
        </w:rPr>
        <w:t xml:space="preserve">ecommendation 16 to this Working Group (amongst several other community groups) and </w:t>
      </w:r>
      <w:r w:rsidR="008243F6">
        <w:rPr>
          <w:highlight w:val="white"/>
          <w:lang w:val="en-US"/>
        </w:rPr>
        <w:t>R</w:t>
      </w:r>
      <w:r w:rsidRPr="00A16A09">
        <w:rPr>
          <w:highlight w:val="white"/>
        </w:rPr>
        <w:t>ecommendations 14 and 15 remain in a “Pending” status.</w:t>
      </w:r>
      <w:r w:rsidRPr="00A16A09">
        <w:rPr>
          <w:highlight w:val="white"/>
          <w:vertAlign w:val="superscript"/>
        </w:rPr>
        <w:footnoteReference w:id="52"/>
      </w:r>
    </w:p>
    <w:p w14:paraId="358E6CC8" w14:textId="77777777" w:rsidR="007D7193" w:rsidRPr="00A16A09" w:rsidRDefault="007D7193" w:rsidP="007D7193">
      <w:pPr>
        <w:rPr>
          <w:highlight w:val="white"/>
        </w:rPr>
      </w:pPr>
    </w:p>
    <w:p w14:paraId="33F00AC0" w14:textId="77777777" w:rsidR="007D7193" w:rsidRPr="00A16A09" w:rsidRDefault="007D7193" w:rsidP="007D7193">
      <w:pPr>
        <w:rPr>
          <w:b/>
        </w:rPr>
      </w:pPr>
      <w:r w:rsidRPr="00A16A09">
        <w:rPr>
          <w:b/>
        </w:rPr>
        <w:t>b. Deliberations and rationale for recommendations and/or implementation guidelines.</w:t>
      </w:r>
    </w:p>
    <w:p w14:paraId="1AD93647" w14:textId="77777777" w:rsidR="007D7193" w:rsidRPr="00A16A09" w:rsidDel="009C69F3" w:rsidRDefault="007D7193" w:rsidP="007D7193">
      <w:pPr>
        <w:rPr>
          <w:del w:id="37" w:author="Author"/>
          <w:b/>
        </w:rPr>
      </w:pPr>
    </w:p>
    <w:p w14:paraId="1A04030F" w14:textId="4BF6A0E3" w:rsidR="007D7193" w:rsidRPr="00A16A09" w:rsidDel="009C69F3" w:rsidRDefault="007D7193" w:rsidP="007D7193">
      <w:pPr>
        <w:rPr>
          <w:del w:id="38" w:author="Author"/>
        </w:rPr>
      </w:pPr>
      <w:del w:id="39" w:author="Author">
        <w:r w:rsidRPr="00A16A09" w:rsidDel="009C69F3">
          <w:rPr>
            <w:u w:val="single"/>
          </w:rPr>
          <w:delText>Rationale for Affirmation xx (rationale 1)</w:delText>
        </w:r>
        <w:r w:rsidRPr="00A16A09" w:rsidDel="009C69F3">
          <w:delText>: The Working Group affirms that the New gTLD Program should continue to operate in a manner consistent with generally accepted and internationally recognized principles of law and legal norms. As such, the Working Group believes that Recommendation 6 of the 2007 policy remains appropriate policy for subsequent procedures.</w:delText>
        </w:r>
      </w:del>
    </w:p>
    <w:p w14:paraId="26F611F2" w14:textId="77777777" w:rsidR="007D7193" w:rsidRPr="00A16A09" w:rsidRDefault="007D7193" w:rsidP="007D7193"/>
    <w:p w14:paraId="491B2CEE" w14:textId="004B9A89" w:rsidR="007D7193" w:rsidRPr="00A16A09" w:rsidRDefault="007D7193" w:rsidP="007D7193">
      <w:r w:rsidRPr="00A16A09">
        <w:rPr>
          <w:u w:val="single"/>
        </w:rPr>
        <w:t xml:space="preserve">Rationale for Recommendation </w:t>
      </w:r>
      <w:r w:rsidR="00066494">
        <w:rPr>
          <w:u w:val="single"/>
        </w:rPr>
        <w:t>9</w:t>
      </w:r>
      <w:r w:rsidR="00A46C4C">
        <w:rPr>
          <w:u w:val="single"/>
        </w:rPr>
        <w:t>.1</w:t>
      </w:r>
      <w:r w:rsidRPr="00A16A09">
        <w:t xml:space="preserve">: Public Interest Commitments were not envisioned in the 2007 policy and the concept was codified in Specification 11 as part of the implementation process in the 2012 round. The Working Group believes that mandatory PICs included in Specification 11 3(a)-(d) served their intended purpose and therefore recommends putting these existing mandatory PICs into policy. The Working Group notes ongoing work on this topic through discussions between the GAC Public Safety Working Group and Registries, which may impact future work in relation to mandatory PICs. The Working Group acknowledges that concern was raised in public comment and in Working Group discussion that </w:t>
      </w:r>
      <w:r w:rsidRPr="00A16A09">
        <w:rPr>
          <w:highlight w:val="white"/>
        </w:rPr>
        <w:t>Section 3(a) constitutes a form of intellectual property policing of Internet content which is beyond the scope and mission of ICANN, but given the level of support that many groups have provided for upholding the current framework, the Working Group recommends maintaining the status quo as implemented in 2012.</w:t>
      </w:r>
    </w:p>
    <w:p w14:paraId="32979342" w14:textId="77777777" w:rsidR="007D7193" w:rsidRPr="00A16A09" w:rsidRDefault="007D7193" w:rsidP="007D7193"/>
    <w:p w14:paraId="7BF91AEC" w14:textId="55468F16" w:rsidR="007D7193" w:rsidRPr="00A16A09" w:rsidRDefault="007D7193" w:rsidP="007D7193">
      <w:r w:rsidRPr="00A16A09">
        <w:rPr>
          <w:u w:val="single"/>
        </w:rPr>
        <w:t xml:space="preserve">Rationale for Recommendation </w:t>
      </w:r>
      <w:r w:rsidR="00066494">
        <w:rPr>
          <w:u w:val="single"/>
        </w:rPr>
        <w:t>9</w:t>
      </w:r>
      <w:r w:rsidR="00A46C4C">
        <w:rPr>
          <w:u w:val="single"/>
        </w:rPr>
        <w:t>.2</w:t>
      </w:r>
      <w:r w:rsidRPr="00A16A09">
        <w:t>: The Working Group supports maintaining the existing mandatory PICs included in Specification 11 3(a)-(d) for TLDs that implement a standard model of selling domains to third parties. The Working Group believes, however, that certain mandatory PICs are not necessary to require for TLDs where there is a single registrant. Specifically, the Working Group notes that commitments included in Specification 11 3(a) are required to be passed down to a registrar and from there to the registrant. Therefore, they are not relevant in the case of a single registrant TLD. The Working Group further believes that security threat monitoring and reporting requirements under Specification 11 3(b) should not be applicable to single registrant TLDs because the threat profile for such TLDs is much lower compared to TLDs that sell second level domains. The Working Group therefore believes that it is appropriate for single registrant TLDs to receive exemptions/waivers from the requirements in Specification 11 3(a) and 3(b).</w:t>
      </w:r>
    </w:p>
    <w:p w14:paraId="1E8AC8AC" w14:textId="77777777" w:rsidR="007D7193" w:rsidRPr="00A16A09" w:rsidRDefault="007D7193" w:rsidP="007D7193"/>
    <w:p w14:paraId="4D41288E" w14:textId="499F8B61" w:rsidR="007D7193" w:rsidRPr="00A16A09" w:rsidRDefault="007D7193" w:rsidP="007D7193">
      <w:r w:rsidRPr="00A16A09">
        <w:rPr>
          <w:u w:val="single"/>
        </w:rPr>
        <w:t xml:space="preserve">Rationale for Affirmation </w:t>
      </w:r>
      <w:r w:rsidR="00066494">
        <w:rPr>
          <w:u w:val="single"/>
        </w:rPr>
        <w:t>9.3</w:t>
      </w:r>
      <w:r w:rsidRPr="00A16A09">
        <w:rPr>
          <w:u w:val="single"/>
        </w:rPr>
        <w:t>, Recommendation</w:t>
      </w:r>
      <w:r w:rsidR="00066494">
        <w:rPr>
          <w:u w:val="single"/>
        </w:rPr>
        <w:t>s</w:t>
      </w:r>
      <w:r w:rsidRPr="00A16A09">
        <w:rPr>
          <w:u w:val="single"/>
        </w:rPr>
        <w:t xml:space="preserve"> </w:t>
      </w:r>
      <w:r w:rsidR="00066494">
        <w:rPr>
          <w:u w:val="single"/>
        </w:rPr>
        <w:t>9.4 and 9.8</w:t>
      </w:r>
      <w:r w:rsidRPr="00A16A09">
        <w:rPr>
          <w:u w:val="single"/>
        </w:rPr>
        <w:t xml:space="preserve">, and Implementation Guidance </w:t>
      </w:r>
      <w:r w:rsidR="00066494">
        <w:rPr>
          <w:u w:val="single"/>
        </w:rPr>
        <w:t>9.5-9.7</w:t>
      </w:r>
      <w:r w:rsidRPr="00A16A09">
        <w:t xml:space="preserve">: </w:t>
      </w:r>
      <w:r w:rsidRPr="00A16A09">
        <w:rPr>
          <w:highlight w:val="white"/>
        </w:rPr>
        <w:t xml:space="preserve">In developing recommendations regarding strings </w:t>
      </w:r>
      <w:r w:rsidRPr="00A16A09">
        <w:t>applicable to highly sensitive or regulated industries, t</w:t>
      </w:r>
      <w:r w:rsidRPr="00A16A09">
        <w:rPr>
          <w:highlight w:val="white"/>
        </w:rPr>
        <w:t>he Working Group reviewed GAC Category 1 Safeguard Advice included in the Beijing Communique (2013),</w:t>
      </w:r>
      <w:r w:rsidRPr="00A16A09">
        <w:rPr>
          <w:highlight w:val="white"/>
          <w:vertAlign w:val="superscript"/>
        </w:rPr>
        <w:footnoteReference w:id="53"/>
      </w:r>
      <w:r w:rsidRPr="00A16A09">
        <w:rPr>
          <w:highlight w:val="white"/>
        </w:rPr>
        <w:t xml:space="preserve"> the implementation framework</w:t>
      </w:r>
      <w:r w:rsidRPr="00A16A09">
        <w:rPr>
          <w:highlight w:val="white"/>
          <w:vertAlign w:val="superscript"/>
        </w:rPr>
        <w:footnoteReference w:id="54"/>
      </w:r>
      <w:r w:rsidRPr="00A16A09">
        <w:rPr>
          <w:highlight w:val="white"/>
        </w:rPr>
        <w:t xml:space="preserve"> adopted by the ICANN Board’s New gTLD Program Committee</w:t>
      </w:r>
      <w:r w:rsidRPr="00A16A09">
        <w:rPr>
          <w:highlight w:val="white"/>
          <w:vertAlign w:val="superscript"/>
        </w:rPr>
        <w:footnoteReference w:id="55"/>
      </w:r>
      <w:r w:rsidRPr="00A16A09">
        <w:rPr>
          <w:highlight w:val="white"/>
        </w:rPr>
        <w:t xml:space="preserve"> to address GAC Category 1 Safeguard Advice, as well as subsequent GAC Consensus Advice on the topic included in the Los Angeles Communique (</w:t>
      </w:r>
      <w:r w:rsidRPr="00A16A09">
        <w:t>2014)</w:t>
      </w:r>
      <w:r w:rsidRPr="00A16A09">
        <w:rPr>
          <w:vertAlign w:val="superscript"/>
        </w:rPr>
        <w:footnoteReference w:id="56"/>
      </w:r>
      <w:r w:rsidRPr="00A16A09">
        <w:t xml:space="preserve"> and Singapore Communique (2015).</w:t>
      </w:r>
      <w:r w:rsidRPr="00A16A09">
        <w:rPr>
          <w:vertAlign w:val="superscript"/>
        </w:rPr>
        <w:footnoteReference w:id="57"/>
      </w:r>
    </w:p>
    <w:p w14:paraId="57BDA0A8" w14:textId="77777777" w:rsidR="007D7193" w:rsidRPr="00A16A09" w:rsidRDefault="007D7193" w:rsidP="007D7193"/>
    <w:p w14:paraId="20C93B67" w14:textId="5AE7964C" w:rsidR="007D7193" w:rsidRDefault="007D7193" w:rsidP="007D7193">
      <w:r w:rsidRPr="00A16A09">
        <w:t xml:space="preserve">The Working Group believes that the framework established by the New gTLD Program Committee (NGPC) in response to the Governmental Advisory Committee (GAC) Beijing Communique continues to be a valuable and appropriate tool for: </w:t>
      </w:r>
    </w:p>
    <w:p w14:paraId="017DD680" w14:textId="77777777" w:rsidR="00894FE7" w:rsidRPr="00A16A09" w:rsidRDefault="00894FE7" w:rsidP="007D7193"/>
    <w:p w14:paraId="62F8A73F" w14:textId="77777777" w:rsidR="007D7193" w:rsidRPr="00A16A09" w:rsidRDefault="007D7193" w:rsidP="00FE5FF3">
      <w:pPr>
        <w:numPr>
          <w:ilvl w:val="0"/>
          <w:numId w:val="89"/>
        </w:numPr>
        <w:spacing w:line="276" w:lineRule="auto"/>
      </w:pPr>
      <w:r w:rsidRPr="00A16A09">
        <w:t xml:space="preserve">Identifying strings applicable to highly sensitive or regulated industries and </w:t>
      </w:r>
    </w:p>
    <w:p w14:paraId="78350B01" w14:textId="77777777" w:rsidR="007D7193" w:rsidRPr="00A16A09" w:rsidRDefault="007D7193" w:rsidP="00FE5FF3">
      <w:pPr>
        <w:numPr>
          <w:ilvl w:val="0"/>
          <w:numId w:val="89"/>
        </w:numPr>
        <w:spacing w:line="276" w:lineRule="auto"/>
      </w:pPr>
      <w:r w:rsidRPr="00A16A09">
        <w:t xml:space="preserve">Applying corresponding protections for gTLDs associated with those strings. </w:t>
      </w:r>
    </w:p>
    <w:p w14:paraId="25F40D84" w14:textId="77777777" w:rsidR="007D7193" w:rsidRPr="00A16A09" w:rsidRDefault="007D7193" w:rsidP="007D7193"/>
    <w:p w14:paraId="1EB74703" w14:textId="39758623" w:rsidR="007D7193" w:rsidRPr="00A16A09" w:rsidRDefault="007D7193" w:rsidP="007D7193">
      <w:r w:rsidRPr="00A16A09">
        <w:t xml:space="preserve">Therefore, the Working Group believes that the framework established by the New gTLD Program Committee (NGPC) should continue to apply in subsequent procedures, as described in Affirmation </w:t>
      </w:r>
      <w:r w:rsidR="00535AAB">
        <w:t>9.3</w:t>
      </w:r>
      <w:r w:rsidRPr="00A16A09">
        <w:t>.</w:t>
      </w:r>
    </w:p>
    <w:p w14:paraId="782C118F" w14:textId="77777777" w:rsidR="007D7193" w:rsidRPr="00A16A09" w:rsidRDefault="007D7193" w:rsidP="007D7193"/>
    <w:p w14:paraId="4DAA8220" w14:textId="38CD1D28" w:rsidR="007D7193" w:rsidRPr="00A16A09" w:rsidRDefault="007D7193" w:rsidP="007D7193">
      <w:r w:rsidRPr="00A16A09">
        <w:t xml:space="preserve">The Working Group believes that in order to ensure predictability for all parties in subsequent procedures, there must be a clear method to establish whether an applied-for string is applicable to a highly sensitive or regulated industry. The Working Group has recommended a process for doing so, and offered </w:t>
      </w:r>
      <w:r w:rsidR="00894FE7">
        <w:rPr>
          <w:lang w:val="en-US"/>
        </w:rPr>
        <w:t>i</w:t>
      </w:r>
      <w:r w:rsidRPr="00A16A09">
        <w:t xml:space="preserve">mplementation </w:t>
      </w:r>
      <w:r w:rsidR="00894FE7">
        <w:rPr>
          <w:lang w:val="en-US"/>
        </w:rPr>
        <w:t>g</w:t>
      </w:r>
      <w:r w:rsidRPr="00A16A09">
        <w:t>uidance that a new evaluation procedure should be established to evaluate each string. The Working Group considered whether the Board or GAC might be appropriate entities to conduct the evaluation, but ultimately decided that given the volume of work required, it would be most practical for a dedicated panel with appropriate expertise to have this responsibility. The Working Group noted that the GAC would continue to have the ability to issue Consensus Advice on any application and that the Board would consider such Consensus Advice using procedures described in the ICANN Bylaws.</w:t>
      </w:r>
    </w:p>
    <w:p w14:paraId="214EE41D" w14:textId="77777777" w:rsidR="007D7193" w:rsidRPr="00A16A09" w:rsidRDefault="007D7193" w:rsidP="007D7193"/>
    <w:p w14:paraId="6A91E1E2" w14:textId="77777777" w:rsidR="007D7193" w:rsidRPr="00A16A09" w:rsidRDefault="007D7193" w:rsidP="007D7193">
      <w:r w:rsidRPr="00A16A09">
        <w:t>For those strings determined to be applicable to highly sensitive or regulated industries, the Working Group believes that it continues to be appropriate for applicable Registry Agreements to include Category 1 Safeguards as mandatory Public Interest Commitments.</w:t>
      </w:r>
    </w:p>
    <w:p w14:paraId="79938186" w14:textId="77777777" w:rsidR="007D7193" w:rsidRPr="00A16A09" w:rsidRDefault="007D7193" w:rsidP="007D7193"/>
    <w:p w14:paraId="2ADCFD7F" w14:textId="3F9F9058" w:rsidR="007D7193" w:rsidRPr="00A16A09" w:rsidRDefault="007D7193" w:rsidP="007D7193">
      <w:r w:rsidRPr="00A16A09">
        <w:t xml:space="preserve">In developing recommendations on the topic of strings applicable to highly sensitive or regulated industries, the Working Group took into account CCT-RT </w:t>
      </w:r>
      <w:r w:rsidR="008243F6">
        <w:rPr>
          <w:lang w:val="en-US"/>
        </w:rPr>
        <w:t>R</w:t>
      </w:r>
      <w:r w:rsidRPr="00A16A09">
        <w:t>ecommendation 12,</w:t>
      </w:r>
      <w:r w:rsidRPr="00A16A09">
        <w:rPr>
          <w:vertAlign w:val="superscript"/>
        </w:rPr>
        <w:footnoteReference w:id="58"/>
      </w:r>
      <w:r w:rsidRPr="00A16A09">
        <w:t xml:space="preserve"> which was directed at the Subsequent Procedures PDP Working Group and passed through by the ICANN Board. </w:t>
      </w:r>
      <w:r w:rsidRPr="00A16A09">
        <w:rPr>
          <w:highlight w:val="white"/>
        </w:rPr>
        <w:t>The Working Group further took into account recommendation 23</w:t>
      </w:r>
      <w:r w:rsidRPr="00A16A09">
        <w:rPr>
          <w:highlight w:val="white"/>
          <w:vertAlign w:val="superscript"/>
        </w:rPr>
        <w:footnoteReference w:id="59"/>
      </w:r>
      <w:r w:rsidRPr="00A16A09">
        <w:rPr>
          <w:highlight w:val="white"/>
        </w:rPr>
        <w:t xml:space="preserve"> from the CCT-RT’s Final Report, which remains in pending status.</w:t>
      </w:r>
    </w:p>
    <w:p w14:paraId="7AF5C8E0" w14:textId="77777777" w:rsidR="007D7193" w:rsidRPr="00A16A09" w:rsidRDefault="007D7193" w:rsidP="007D7193"/>
    <w:p w14:paraId="42282E1D" w14:textId="2ACE6338" w:rsidR="007D7193" w:rsidRPr="00A16A09" w:rsidRDefault="007D7193" w:rsidP="007D7193">
      <w:r w:rsidRPr="00A16A09">
        <w:rPr>
          <w:u w:val="single"/>
        </w:rPr>
        <w:t xml:space="preserve">Rationale for Recommendation </w:t>
      </w:r>
      <w:r w:rsidR="00066494">
        <w:rPr>
          <w:u w:val="single"/>
        </w:rPr>
        <w:t>9.9</w:t>
      </w:r>
      <w:r w:rsidRPr="00A16A09">
        <w:t xml:space="preserve">: The Working Group agreed that it is important for applicants to have an opportunity to make commitments either in anticipation of concerns or objections that might be raised about an application or in response to concerns or objections that have been raised. The Working Group further agreed that there must be a </w:t>
      </w:r>
      <w:r w:rsidRPr="00A16A09">
        <w:rPr>
          <w:highlight w:val="white"/>
        </w:rPr>
        <w:t>mechanism to transform these application statements into binding contractual commitments</w:t>
      </w:r>
      <w:r w:rsidRPr="00A16A09">
        <w:t xml:space="preserve">. The Working Group believes that the system of Registry Voluntary Commitments (RVCs) (previously called </w:t>
      </w:r>
      <w:r w:rsidR="00485DF2">
        <w:rPr>
          <w:lang w:val="en-US"/>
        </w:rPr>
        <w:t>v</w:t>
      </w:r>
      <w:r w:rsidRPr="00A16A09">
        <w:t xml:space="preserve">oluntary PICs) in the 2012 round served the purpose of allowing applicants to make and be held to such commitments. Therefore, the Working Group recommends maintaining this mechanism in subsequent procedures. </w:t>
      </w:r>
    </w:p>
    <w:p w14:paraId="1A7DE860" w14:textId="77777777" w:rsidR="007D7193" w:rsidRPr="00A16A09" w:rsidRDefault="007D7193" w:rsidP="007D7193"/>
    <w:p w14:paraId="6B487C8B" w14:textId="4E9406ED" w:rsidR="007D7193" w:rsidRPr="00A16A09" w:rsidRDefault="007D7193" w:rsidP="007D7193">
      <w:r w:rsidRPr="00A16A09">
        <w:t xml:space="preserve">The Working Group discussed the name “Public Interest Commitments” or “PICs” and whether that term truly reflected the nature of the commitments made by </w:t>
      </w:r>
      <w:r w:rsidR="00894FE7">
        <w:rPr>
          <w:lang w:val="en-US"/>
        </w:rPr>
        <w:t>r</w:t>
      </w:r>
      <w:r w:rsidRPr="00A16A09">
        <w:t xml:space="preserve">egistries. Although the Working Group agreed that the mandatory commitments could certainly be considered in “the public interest”, other voluntary commitments may or may not necessarily be in the “public interest.” Those commitments more appropriately may be considered in the interest of the registry and/or the constituencies/stakeholders they support, they cannot all be considered in the “public interest.”  Therefore, the Working Group decided to change the name of the </w:t>
      </w:r>
      <w:r w:rsidR="00485DF2">
        <w:rPr>
          <w:lang w:val="en-US"/>
        </w:rPr>
        <w:t>v</w:t>
      </w:r>
      <w:r w:rsidRPr="00A16A09">
        <w:t>oluntary PICs to “Registry Voluntary Commitments” or “RVCs.” To be clear, this represents a name change rather than a substantive change.</w:t>
      </w:r>
    </w:p>
    <w:p w14:paraId="56DEE03F" w14:textId="77777777" w:rsidR="007D7193" w:rsidRPr="00A16A09" w:rsidRDefault="007D7193" w:rsidP="007D7193"/>
    <w:p w14:paraId="3F4DC58D" w14:textId="77777777" w:rsidR="007D7193" w:rsidRPr="00A16A09" w:rsidRDefault="007D7193" w:rsidP="007D7193">
      <w:r w:rsidRPr="00A16A09">
        <w:t xml:space="preserve">The Working Group understands that some applicants will be prepared at the time of application to propose RVCs. The Working Group believes that applicants should be encouraged to submit such RVCs with the application, but should also be able to do so at any other time prior to the execution of a Registry Agreement. </w:t>
      </w:r>
    </w:p>
    <w:p w14:paraId="25A084F2" w14:textId="77777777" w:rsidR="007D7193" w:rsidRPr="00A16A09" w:rsidRDefault="007D7193" w:rsidP="007D7193"/>
    <w:p w14:paraId="1A18FFC6" w14:textId="0F023C1C" w:rsidR="007D7193" w:rsidRPr="00A16A09" w:rsidRDefault="007D7193" w:rsidP="007D7193">
      <w:r w:rsidRPr="00A16A09">
        <w:t xml:space="preserve">The Working Group notes that in public comment and in Working Group discussions some concern was raised </w:t>
      </w:r>
      <w:r w:rsidRPr="00A16A09">
        <w:rPr>
          <w:highlight w:val="white"/>
        </w:rPr>
        <w:t xml:space="preserve">that </w:t>
      </w:r>
      <w:r w:rsidR="00485DF2">
        <w:rPr>
          <w:highlight w:val="white"/>
          <w:lang w:val="en-US"/>
        </w:rPr>
        <w:t>v</w:t>
      </w:r>
      <w:r w:rsidRPr="00A16A09">
        <w:rPr>
          <w:highlight w:val="white"/>
        </w:rPr>
        <w:t xml:space="preserve">oluntary PICs made by certain applicants in the </w:t>
      </w:r>
      <w:r w:rsidRPr="00A16A09">
        <w:t xml:space="preserve">2012 round violated human rights and civil liberties and were not sufficiently subject to review by ICANN org or the community. From this perspective, RVCs in subsequent procedures should be narrowly tailored, should only be allowed to address concerns raised by the GAC or the community, should only be permitted if they fall within the </w:t>
      </w:r>
      <w:r w:rsidRPr="00A16A09">
        <w:rPr>
          <w:highlight w:val="white"/>
        </w:rPr>
        <w:t xml:space="preserve">scope and mission of ICANN as set out in the New Bylaws, and </w:t>
      </w:r>
      <w:r w:rsidRPr="00A16A09">
        <w:t xml:space="preserve">should always be subject to public comment. The Working Group has reviewed these comments and understands the concerns raised. The Working Group believes that the recommended approach is broadly supported and addresses the key concerns raised in public comment and Working Group deliberations. </w:t>
      </w:r>
    </w:p>
    <w:p w14:paraId="4C1909D3" w14:textId="77777777" w:rsidR="007D7193" w:rsidRPr="00A16A09" w:rsidRDefault="007D7193" w:rsidP="007D7193"/>
    <w:p w14:paraId="779AB4A6" w14:textId="73528E4E" w:rsidR="007D7193" w:rsidRPr="00A16A09" w:rsidRDefault="007D7193" w:rsidP="007D7193">
      <w:r w:rsidRPr="00A16A09">
        <w:t xml:space="preserve">Noting that applicants may identify RVCs that they would like to propose in response to public comments, objections, </w:t>
      </w:r>
      <w:r w:rsidR="00264D94">
        <w:t xml:space="preserve">whether formal or informal, </w:t>
      </w:r>
      <w:r w:rsidRPr="00A16A09">
        <w:t>GAC Early Warnings, or GAC Consensus Advice, the Working Group recommends that applicants should have an opportunity to submit RVCs after the initial application is submitted in order to remedy concerns raised through these channels.</w:t>
      </w:r>
    </w:p>
    <w:p w14:paraId="05112BB6" w14:textId="77777777" w:rsidR="007D7193" w:rsidRPr="00A16A09" w:rsidRDefault="007D7193" w:rsidP="007D7193"/>
    <w:p w14:paraId="7EC68BB4" w14:textId="77777777" w:rsidR="007D7193" w:rsidRPr="00A16A09" w:rsidRDefault="007D7193" w:rsidP="007D7193">
      <w:r w:rsidRPr="00A16A09">
        <w:t>The Working Group emphasizes the importance of transparency and accountability in the implementation of RVCs. By requiring public comment on any changes to RVCs, the New gTLD Program will ensure that the community has an opportunity to provide input on any changes being proposed. These types of changes should be considered application change requests, which includes public comment.</w:t>
      </w:r>
    </w:p>
    <w:p w14:paraId="21EA6723" w14:textId="77777777" w:rsidR="007D7193" w:rsidRPr="00A16A09" w:rsidRDefault="007D7193" w:rsidP="007D7193"/>
    <w:p w14:paraId="38836F2D" w14:textId="3661AD0F" w:rsidR="007D7193" w:rsidRPr="00A16A09" w:rsidRDefault="007D7193" w:rsidP="007D7193">
      <w:r w:rsidRPr="00A16A09">
        <w:rPr>
          <w:u w:val="single"/>
        </w:rPr>
        <w:t xml:space="preserve">Rationale for Recommendation </w:t>
      </w:r>
      <w:r w:rsidR="00066494">
        <w:rPr>
          <w:u w:val="single"/>
        </w:rPr>
        <w:t>9.10</w:t>
      </w:r>
      <w:r w:rsidRPr="00A16A09">
        <w:rPr>
          <w:u w:val="single"/>
        </w:rPr>
        <w:t xml:space="preserve"> and Implementation Guidance </w:t>
      </w:r>
      <w:r w:rsidR="00066494">
        <w:rPr>
          <w:u w:val="single"/>
        </w:rPr>
        <w:t>9.11</w:t>
      </w:r>
      <w:r w:rsidRPr="00A16A09">
        <w:t xml:space="preserve">: In the 2012 round, </w:t>
      </w:r>
      <w:r w:rsidR="00485DF2">
        <w:rPr>
          <w:lang w:val="en-US"/>
        </w:rPr>
        <w:t>v</w:t>
      </w:r>
      <w:r w:rsidRPr="00A16A09">
        <w:t xml:space="preserve">oluntary PICs were included in Specification 11, section 4 of the Registry Agreement. The Working Group believes that RVCs should continue to be captured in the Registry Agreement in subsequent rounds. While the Working Group is recommending that </w:t>
      </w:r>
      <w:r w:rsidR="00485DF2">
        <w:rPr>
          <w:lang w:val="en-US"/>
        </w:rPr>
        <w:t>v</w:t>
      </w:r>
      <w:r w:rsidRPr="00A16A09">
        <w:t xml:space="preserve">oluntary PICs now be referred to as RVCs, this is not intended to change their nature. Accordingly, any RVCs that a registry commits to should be subject to enforcement via the PICDRP, as </w:t>
      </w:r>
      <w:r w:rsidR="00485DF2">
        <w:rPr>
          <w:lang w:val="en-US"/>
        </w:rPr>
        <w:t>v</w:t>
      </w:r>
      <w:r w:rsidRPr="00A16A09">
        <w:t xml:space="preserve">oluntary PICs in Specification 11 are for 2012 registries, and the PICDRP should be updated to apply to RVCs. </w:t>
      </w:r>
    </w:p>
    <w:p w14:paraId="254CD370" w14:textId="77777777" w:rsidR="007D7193" w:rsidRPr="00A16A09" w:rsidRDefault="007D7193" w:rsidP="007D7193"/>
    <w:p w14:paraId="0F582B1C" w14:textId="1D50EC6E" w:rsidR="007D7193" w:rsidRPr="00A16A09" w:rsidRDefault="007D7193" w:rsidP="007D7193">
      <w:r w:rsidRPr="00A16A09">
        <w:rPr>
          <w:u w:val="single"/>
        </w:rPr>
        <w:t xml:space="preserve">Rationale for Recommendation </w:t>
      </w:r>
      <w:r w:rsidR="00066494">
        <w:rPr>
          <w:u w:val="single"/>
        </w:rPr>
        <w:t>9.12</w:t>
      </w:r>
      <w:r w:rsidRPr="00A16A09">
        <w:t xml:space="preserve">: The Working Group believes that to the extent an applicant is making an RVC that is limited in time, duration and/or scope, the applicant should provide details about these proposed limitations at the time the RVC is submitted. This provides the transparency necessary to ensure that relevant parties have sufficient opportunity to review and respond to the details of the RVC being proposed. </w:t>
      </w:r>
    </w:p>
    <w:p w14:paraId="447A8639" w14:textId="77777777" w:rsidR="007D7193" w:rsidRPr="00A16A09" w:rsidRDefault="007D7193" w:rsidP="007D7193"/>
    <w:p w14:paraId="2B7C0343" w14:textId="44798912" w:rsidR="007D7193" w:rsidRPr="00A16A09" w:rsidRDefault="007D7193" w:rsidP="007D7193">
      <w:r w:rsidRPr="00A16A09">
        <w:rPr>
          <w:u w:val="single"/>
        </w:rPr>
        <w:t xml:space="preserve">Rationale for </w:t>
      </w:r>
      <w:r w:rsidR="00066494">
        <w:rPr>
          <w:u w:val="single"/>
        </w:rPr>
        <w:t>R</w:t>
      </w:r>
      <w:r w:rsidRPr="00A16A09">
        <w:rPr>
          <w:u w:val="single"/>
        </w:rPr>
        <w:t xml:space="preserve">ecommendation </w:t>
      </w:r>
      <w:r w:rsidR="00066494">
        <w:rPr>
          <w:u w:val="single"/>
        </w:rPr>
        <w:t>9.13 and Implementation Guidance 9.14</w:t>
      </w:r>
      <w:r w:rsidRPr="00A16A09">
        <w:rPr>
          <w:u w:val="single"/>
        </w:rPr>
        <w:t>:</w:t>
      </w:r>
      <w:r w:rsidRPr="00A16A09">
        <w:t xml:space="preserve"> The Working Group reviewed and discussed CCT-RT </w:t>
      </w:r>
      <w:r w:rsidR="008243F6">
        <w:rPr>
          <w:lang w:val="en-US"/>
        </w:rPr>
        <w:t>R</w:t>
      </w:r>
      <w:r w:rsidRPr="00A16A09">
        <w:t>ecommendation 25,</w:t>
      </w:r>
      <w:r w:rsidRPr="00A16A09">
        <w:rPr>
          <w:vertAlign w:val="superscript"/>
        </w:rPr>
        <w:footnoteReference w:id="60"/>
      </w:r>
      <w:r w:rsidRPr="00A16A09">
        <w:t xml:space="preserve"> which provides guidance on the implementation of RVCs with a particular focus on improving transparency and accountability. The Working Group shares the CCT-RT’s belief that transparency and accountability are essential in the implementation of RVCs, and believes that </w:t>
      </w:r>
      <w:r w:rsidR="00535AAB">
        <w:t xml:space="preserve">the Working Group’s </w:t>
      </w:r>
      <w:r w:rsidRPr="00A16A09">
        <w:t xml:space="preserve">recommendations serve these objectives by establishing clear processes and supporting community review of and input on RVCs. Transparency is further supported by ensuring that RVCs are publicly available and accessible. In the 2012 round, Registry Agreements were published in full, including any voluntary Public Interest Commitments in Specification 11. The Working Group believes this practice should continue in future rounds, in support of transparency. </w:t>
      </w:r>
    </w:p>
    <w:p w14:paraId="4F95F0EA" w14:textId="77777777" w:rsidR="007D7193" w:rsidRPr="00A16A09" w:rsidRDefault="007D7193" w:rsidP="007D7193"/>
    <w:p w14:paraId="4648171A" w14:textId="7DD08281" w:rsidR="007D7193" w:rsidRPr="00A16A09" w:rsidRDefault="007D7193" w:rsidP="007D7193">
      <w:r w:rsidRPr="00A16A09">
        <w:t xml:space="preserve">The Working Group has adjusted its recommendations and made additional </w:t>
      </w:r>
      <w:r w:rsidR="0080586D">
        <w:rPr>
          <w:lang w:val="en-US"/>
        </w:rPr>
        <w:t>i</w:t>
      </w:r>
      <w:r w:rsidRPr="00A16A09">
        <w:t xml:space="preserve">mplementation </w:t>
      </w:r>
      <w:r w:rsidR="0080586D">
        <w:rPr>
          <w:lang w:val="en-US"/>
        </w:rPr>
        <w:t>g</w:t>
      </w:r>
      <w:r w:rsidRPr="00A16A09">
        <w:t>uidance in line with CCT-RT recommendations.</w:t>
      </w:r>
    </w:p>
    <w:p w14:paraId="56AB0EF8" w14:textId="77777777" w:rsidR="007D7193" w:rsidRPr="00A16A09" w:rsidRDefault="007D7193" w:rsidP="007D7193"/>
    <w:p w14:paraId="7B6A27B7" w14:textId="671CF08E" w:rsidR="007D7193" w:rsidRPr="00A16A09" w:rsidRDefault="007D7193" w:rsidP="007D7193">
      <w:pPr>
        <w:rPr>
          <w:highlight w:val="white"/>
        </w:rPr>
      </w:pPr>
      <w:r w:rsidRPr="00A16A09">
        <w:rPr>
          <w:u w:val="single"/>
        </w:rPr>
        <w:t xml:space="preserve">Rationale for Recommendation </w:t>
      </w:r>
      <w:r w:rsidR="00066494">
        <w:rPr>
          <w:u w:val="single"/>
        </w:rPr>
        <w:t>9.15</w:t>
      </w:r>
      <w:r w:rsidRPr="00A16A09">
        <w:t xml:space="preserve">: The Working Group believes that work within the ICANN community on the topic of DNS abuse should take place in a comprehensive and holistic manner, addressing both existing TLDs and those that will be delegated in the future. Given that the PDP is chartered to address only new gTLDs that will be delegated in subsequent applications rounds, the Working Group does not believe it is in the proper position to address the issue, and therefore defers to broader community efforts on the topic. On 27 April 2020, the Working Group Co-Chairs sent a letter to the GNSO Council providing an update on the Working Group’s discussion regarding DNS abuse and explaining the reasoning behind </w:t>
      </w:r>
      <w:r w:rsidR="00535AAB">
        <w:t>Recommendation 9.15</w:t>
      </w:r>
      <w:r w:rsidRPr="00A16A09">
        <w:t>.</w:t>
      </w:r>
      <w:r w:rsidRPr="00A16A09">
        <w:rPr>
          <w:vertAlign w:val="superscript"/>
        </w:rPr>
        <w:footnoteReference w:id="61"/>
      </w:r>
    </w:p>
    <w:p w14:paraId="32829FB4" w14:textId="77777777" w:rsidR="007D7193" w:rsidRPr="00A16A09" w:rsidRDefault="007D7193" w:rsidP="007D7193">
      <w:pPr>
        <w:rPr>
          <w:b/>
        </w:rPr>
      </w:pPr>
    </w:p>
    <w:p w14:paraId="5835788F" w14:textId="77777777" w:rsidR="007D7193" w:rsidRPr="00A16A09" w:rsidRDefault="007D7193" w:rsidP="007D7193">
      <w:pPr>
        <w:rPr>
          <w:b/>
        </w:rPr>
      </w:pPr>
      <w:r w:rsidRPr="00A16A09">
        <w:rPr>
          <w:b/>
        </w:rPr>
        <w:t>c. New issues raised in deliberations since publication of the Initial Report, if applicable.</w:t>
      </w:r>
    </w:p>
    <w:p w14:paraId="165EDA52" w14:textId="77777777" w:rsidR="007D7193" w:rsidRPr="00A16A09" w:rsidRDefault="007D7193" w:rsidP="007D7193"/>
    <w:p w14:paraId="4FEA437F" w14:textId="27F18A8E" w:rsidR="007D7193" w:rsidRPr="00A16A09" w:rsidRDefault="007D7193" w:rsidP="007D7193">
      <w:r w:rsidRPr="00A16A09">
        <w:t xml:space="preserve">The Working Group discussed the concept of “verified” TLDs and considered whether there should be incentives to operate TLDs in this manner in cases where it is not mandatory. One definition of a verified TLD is </w:t>
      </w:r>
      <w:r w:rsidRPr="00A16A09">
        <w:rPr>
          <w:highlight w:val="white"/>
        </w:rPr>
        <w:t>one that requires verification of eligibility prior to use, adherence to standards, autonomy to take back a name, and ongoing verification.</w:t>
      </w:r>
      <w:r w:rsidRPr="00A16A09">
        <w:rPr>
          <w:highlight w:val="white"/>
          <w:vertAlign w:val="superscript"/>
        </w:rPr>
        <w:footnoteReference w:id="62"/>
      </w:r>
      <w:r w:rsidRPr="00A16A09">
        <w:rPr>
          <w:highlight w:val="white"/>
        </w:rPr>
        <w:t xml:space="preserve"> The Working Group did not come to an agreement about whether </w:t>
      </w:r>
      <w:r w:rsidR="0080586D">
        <w:rPr>
          <w:highlight w:val="white"/>
          <w:lang w:val="en-US"/>
        </w:rPr>
        <w:t>supports</w:t>
      </w:r>
      <w:r w:rsidRPr="00A16A09">
        <w:rPr>
          <w:highlight w:val="white"/>
        </w:rPr>
        <w:t xml:space="preserve"> this definition. The concept of verification is tied to </w:t>
      </w:r>
      <w:r w:rsidRPr="00A16A09">
        <w:t>regulated sectors because entities in these sectors are often subject to licensing or credentialing that ensures entities meet specific criteria or standards. A registry operating a verified TLD could confirm that a registrant held the appropriate license or credential.</w:t>
      </w:r>
    </w:p>
    <w:p w14:paraId="692C3274" w14:textId="77777777" w:rsidR="007D7193" w:rsidRPr="00A16A09" w:rsidRDefault="007D7193" w:rsidP="007D7193"/>
    <w:p w14:paraId="5F988BBE" w14:textId="7A79E16B" w:rsidR="007D7193" w:rsidRPr="00A16A09" w:rsidRDefault="007D7193" w:rsidP="007D7193">
      <w:r w:rsidRPr="00A16A09">
        <w:t xml:space="preserve">The Working Group discussed the merits and drawbacks of incentivizing verified TLDs in cases where it is not mandatory. The Working Group reviewed CCT-RT </w:t>
      </w:r>
      <w:r w:rsidR="008243F6">
        <w:rPr>
          <w:lang w:val="en-US"/>
        </w:rPr>
        <w:t>R</w:t>
      </w:r>
      <w:r w:rsidRPr="00A16A09">
        <w:t>ecommendation 12</w:t>
      </w:r>
      <w:r w:rsidRPr="00A16A09">
        <w:rPr>
          <w:vertAlign w:val="superscript"/>
        </w:rPr>
        <w:footnoteReference w:id="63"/>
      </w:r>
      <w:r w:rsidRPr="00A16A09">
        <w:t xml:space="preserve"> and considered whether establishing incentives for operating verified TLDs could be a means to address this recommendation. The Working Group further discussed potential methods of establishing such incentives:</w:t>
      </w:r>
    </w:p>
    <w:p w14:paraId="7A35DEAC" w14:textId="77777777" w:rsidR="007D7193" w:rsidRPr="00A16A09" w:rsidRDefault="007D7193" w:rsidP="00FE5FF3">
      <w:pPr>
        <w:numPr>
          <w:ilvl w:val="0"/>
          <w:numId w:val="90"/>
        </w:numPr>
        <w:spacing w:line="276" w:lineRule="auto"/>
      </w:pPr>
      <w:r w:rsidRPr="00A16A09">
        <w:t>Fee reduction.</w:t>
      </w:r>
    </w:p>
    <w:p w14:paraId="7FAC66D7" w14:textId="77777777" w:rsidR="007D7193" w:rsidRPr="00A16A09" w:rsidRDefault="007D7193" w:rsidP="00FE5FF3">
      <w:pPr>
        <w:numPr>
          <w:ilvl w:val="0"/>
          <w:numId w:val="90"/>
        </w:numPr>
        <w:spacing w:line="276" w:lineRule="auto"/>
      </w:pPr>
      <w:r w:rsidRPr="00A16A09">
        <w:t>Priority in application processing.</w:t>
      </w:r>
    </w:p>
    <w:p w14:paraId="13F237C6" w14:textId="77777777" w:rsidR="007D7193" w:rsidRPr="00A16A09" w:rsidRDefault="007D7193" w:rsidP="00FE5FF3">
      <w:pPr>
        <w:numPr>
          <w:ilvl w:val="0"/>
          <w:numId w:val="90"/>
        </w:numPr>
        <w:spacing w:line="276" w:lineRule="auto"/>
      </w:pPr>
      <w:r w:rsidRPr="00A16A09">
        <w:t>Incentives for registrars to carry verified TLDs.</w:t>
      </w:r>
    </w:p>
    <w:p w14:paraId="4E526F89" w14:textId="77777777" w:rsidR="007D7193" w:rsidRPr="00A16A09" w:rsidRDefault="007D7193" w:rsidP="007D7193"/>
    <w:p w14:paraId="4B8DB4FC" w14:textId="77777777" w:rsidR="007D7193" w:rsidRPr="00A16A09" w:rsidRDefault="007D7193" w:rsidP="007D7193">
      <w:r w:rsidRPr="00A16A09">
        <w:t>At a high-level, the Working Group identified pros and cons for providing incentives to operate verified TLDs:</w:t>
      </w:r>
    </w:p>
    <w:p w14:paraId="1664F5B3" w14:textId="77777777" w:rsidR="007D7193" w:rsidRPr="00A16A09" w:rsidRDefault="007D7193" w:rsidP="007D719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7193" w:rsidRPr="00A16A09" w14:paraId="7553BAE6" w14:textId="77777777" w:rsidTr="007F48C2">
        <w:tc>
          <w:tcPr>
            <w:tcW w:w="4680" w:type="dxa"/>
            <w:shd w:val="clear" w:color="auto" w:fill="auto"/>
            <w:tcMar>
              <w:top w:w="100" w:type="dxa"/>
              <w:left w:w="100" w:type="dxa"/>
              <w:bottom w:w="100" w:type="dxa"/>
              <w:right w:w="100" w:type="dxa"/>
            </w:tcMar>
          </w:tcPr>
          <w:p w14:paraId="3A3298D0" w14:textId="77777777" w:rsidR="007D7193" w:rsidRPr="00A16A09" w:rsidRDefault="007D7193" w:rsidP="007F48C2">
            <w:pPr>
              <w:widowControl w:val="0"/>
              <w:rPr>
                <w:b/>
              </w:rPr>
            </w:pPr>
            <w:r w:rsidRPr="00A16A09">
              <w:rPr>
                <w:b/>
              </w:rPr>
              <w:t>Pros</w:t>
            </w:r>
          </w:p>
        </w:tc>
        <w:tc>
          <w:tcPr>
            <w:tcW w:w="4680" w:type="dxa"/>
            <w:shd w:val="clear" w:color="auto" w:fill="auto"/>
            <w:tcMar>
              <w:top w:w="100" w:type="dxa"/>
              <w:left w:w="100" w:type="dxa"/>
              <w:bottom w:w="100" w:type="dxa"/>
              <w:right w:w="100" w:type="dxa"/>
            </w:tcMar>
          </w:tcPr>
          <w:p w14:paraId="421D33A9" w14:textId="77777777" w:rsidR="007D7193" w:rsidRPr="00A16A09" w:rsidRDefault="007D7193" w:rsidP="007F48C2">
            <w:pPr>
              <w:widowControl w:val="0"/>
              <w:rPr>
                <w:b/>
              </w:rPr>
            </w:pPr>
            <w:r w:rsidRPr="00A16A09">
              <w:rPr>
                <w:b/>
              </w:rPr>
              <w:t>Cons</w:t>
            </w:r>
          </w:p>
        </w:tc>
      </w:tr>
      <w:tr w:rsidR="007D7193" w:rsidRPr="00A16A09" w14:paraId="089D62B1" w14:textId="77777777" w:rsidTr="007F48C2">
        <w:tc>
          <w:tcPr>
            <w:tcW w:w="4680" w:type="dxa"/>
            <w:shd w:val="clear" w:color="auto" w:fill="auto"/>
            <w:tcMar>
              <w:top w:w="100" w:type="dxa"/>
              <w:left w:w="100" w:type="dxa"/>
              <w:bottom w:w="100" w:type="dxa"/>
              <w:right w:w="100" w:type="dxa"/>
            </w:tcMar>
          </w:tcPr>
          <w:p w14:paraId="283607F6" w14:textId="77777777" w:rsidR="007D7193" w:rsidRPr="00A16A09" w:rsidRDefault="007D7193" w:rsidP="007F48C2">
            <w:r w:rsidRPr="00A16A09">
              <w:t>Improve trust and confidence in specific areas/industries where there may be sensitivities/risks</w:t>
            </w:r>
          </w:p>
        </w:tc>
        <w:tc>
          <w:tcPr>
            <w:tcW w:w="4680" w:type="dxa"/>
            <w:shd w:val="clear" w:color="auto" w:fill="auto"/>
            <w:tcMar>
              <w:top w:w="100" w:type="dxa"/>
              <w:left w:w="100" w:type="dxa"/>
              <w:bottom w:w="100" w:type="dxa"/>
              <w:right w:w="100" w:type="dxa"/>
            </w:tcMar>
          </w:tcPr>
          <w:p w14:paraId="3BDC2C54" w14:textId="77777777" w:rsidR="007D7193" w:rsidRPr="00A16A09" w:rsidRDefault="007D7193" w:rsidP="007F48C2">
            <w:r w:rsidRPr="00A16A09">
              <w:t>This topic is closely connected to content and policy on the issue could constitute a form of content regulation</w:t>
            </w:r>
          </w:p>
        </w:tc>
      </w:tr>
      <w:tr w:rsidR="007D7193" w:rsidRPr="00A16A09" w14:paraId="67740738" w14:textId="77777777" w:rsidTr="007F48C2">
        <w:tc>
          <w:tcPr>
            <w:tcW w:w="4680" w:type="dxa"/>
            <w:shd w:val="clear" w:color="auto" w:fill="auto"/>
            <w:tcMar>
              <w:top w:w="100" w:type="dxa"/>
              <w:left w:w="100" w:type="dxa"/>
              <w:bottom w:w="100" w:type="dxa"/>
              <w:right w:w="100" w:type="dxa"/>
            </w:tcMar>
          </w:tcPr>
          <w:p w14:paraId="18DFE16B" w14:textId="77777777" w:rsidR="007D7193" w:rsidRPr="00A16A09" w:rsidRDefault="007D7193" w:rsidP="007F48C2">
            <w:pPr>
              <w:rPr>
                <w:highlight w:val="white"/>
              </w:rPr>
            </w:pPr>
            <w:r w:rsidRPr="00A16A09">
              <w:rPr>
                <w:highlight w:val="white"/>
              </w:rPr>
              <w:t>Contribute to improved consumer protection through registrant verification prior to domain name use and through ongoing monitoring of the domain space for compliance with registry standards</w:t>
            </w:r>
          </w:p>
        </w:tc>
        <w:tc>
          <w:tcPr>
            <w:tcW w:w="4680" w:type="dxa"/>
            <w:shd w:val="clear" w:color="auto" w:fill="auto"/>
            <w:tcMar>
              <w:top w:w="100" w:type="dxa"/>
              <w:left w:w="100" w:type="dxa"/>
              <w:bottom w:w="100" w:type="dxa"/>
              <w:right w:w="100" w:type="dxa"/>
            </w:tcMar>
          </w:tcPr>
          <w:p w14:paraId="5FD7736D" w14:textId="77777777" w:rsidR="007D7193" w:rsidRPr="00A16A09" w:rsidRDefault="007D7193" w:rsidP="007F48C2">
            <w:r w:rsidRPr="00A16A09">
              <w:rPr>
                <w:highlight w:val="white"/>
              </w:rPr>
              <w:t>Existing procedure already provides sufficient opportunities to address concerns associated with TLDs related to highly regulated or professional sectors and therefore further categories of TLDs are not necessary</w:t>
            </w:r>
          </w:p>
        </w:tc>
      </w:tr>
    </w:tbl>
    <w:p w14:paraId="6945DB63" w14:textId="77777777" w:rsidR="007D7193" w:rsidRPr="00A16A09" w:rsidRDefault="007D7193" w:rsidP="007D7193"/>
    <w:p w14:paraId="37FE6252" w14:textId="77777777" w:rsidR="007D7193" w:rsidRPr="00A16A09" w:rsidRDefault="007D7193" w:rsidP="007D7193">
      <w:r w:rsidRPr="00A16A09">
        <w:t>The Working Group ultimately agreed that its recommendations regarding strings applicable to highly sensitive or regulated are sufficient in this regard, and therefore did not make any additional recommendations for incentives to operate verified TLDs.</w:t>
      </w:r>
    </w:p>
    <w:p w14:paraId="350EB935" w14:textId="77777777" w:rsidR="007D7193" w:rsidRPr="00A16A09" w:rsidRDefault="007D7193" w:rsidP="007D7193"/>
    <w:p w14:paraId="10E402CB" w14:textId="141991E5" w:rsidR="007D7193" w:rsidRPr="00A16A09" w:rsidRDefault="00B31021" w:rsidP="007D7193">
      <w:ins w:id="40" w:author="Autho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64"/>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Registry Voluntary Commitments and Public Interest Commitments</w:t>
        </w:r>
        <w:r w:rsidRPr="006E75F5">
          <w:rPr>
            <w:highlight w:val="white"/>
          </w:rPr>
          <w:t>. The Working Group reviewed the Communiqu</w:t>
        </w:r>
        <w:r w:rsidRPr="004125AA">
          <w:rPr>
            <w:color w:val="000000"/>
            <w:shd w:val="clear" w:color="auto" w:fill="FFFFFF"/>
          </w:rPr>
          <w:t>é.</w:t>
        </w:r>
        <w:r>
          <w:rPr>
            <w:highlight w:val="white"/>
          </w:rPr>
          <w:t xml:space="preserve"> </w:t>
        </w:r>
      </w:ins>
      <w:r w:rsidR="007D7193" w:rsidRPr="00A16A09">
        <w:t>On 4 May 2020, the GAC provided consolidated input from individual GAC members on the topics discussed at ICANN67, including Registry Commitments / Public Interest Commitments.</w:t>
      </w:r>
      <w:r w:rsidR="007D7193" w:rsidRPr="00A16A09">
        <w:rPr>
          <w:vertAlign w:val="superscript"/>
        </w:rPr>
        <w:footnoteReference w:id="65"/>
      </w:r>
      <w:r w:rsidR="007D7193" w:rsidRPr="00A16A09">
        <w:t xml:space="preserve"> In this informal input, many of the responses focused on this issue of DNS abuse, and specifically reiterated GAC Advice that CCT-RT recommendations regarding DNS abuse need to be addressed prior to the beginning of the next application round. Some comments supported the WG’s conclusion that a holistic approach is needed to address DNS Abuse. Some other comments stated that PDP should provide recommendations on this issue. Additional themes in the comments included concerns about enforcement mechanisms in relation to PICs and the importance of providing protections for strings in highly regulated sectors consistent with previous GAC Advice.</w:t>
      </w:r>
      <w:r w:rsidR="007D7193" w:rsidRPr="00A16A09">
        <w:rPr>
          <w:vertAlign w:val="superscript"/>
        </w:rPr>
        <w:footnoteReference w:id="66"/>
      </w:r>
    </w:p>
    <w:p w14:paraId="164BE5BD" w14:textId="77777777" w:rsidR="007D7193" w:rsidRPr="00A16A09" w:rsidRDefault="007D7193" w:rsidP="007D7193">
      <w:pPr>
        <w:rPr>
          <w:rFonts w:eastAsia="Roboto"/>
          <w:b/>
          <w:color w:val="333333"/>
          <w:shd w:val="clear" w:color="auto" w:fill="FFFDF6"/>
        </w:rPr>
      </w:pPr>
    </w:p>
    <w:p w14:paraId="78B93BC7" w14:textId="77777777" w:rsidR="007D7193" w:rsidRPr="00A16A09" w:rsidRDefault="007D7193" w:rsidP="007D7193">
      <w:pPr>
        <w:rPr>
          <w:b/>
        </w:rPr>
      </w:pPr>
      <w:r w:rsidRPr="00A16A09">
        <w:rPr>
          <w:b/>
        </w:rPr>
        <w:t>d. Dependencies/relationships with other areas of this report or external efforts.</w:t>
      </w:r>
    </w:p>
    <w:p w14:paraId="7537435E" w14:textId="1C80C9A7" w:rsidR="007D7193" w:rsidRPr="00A16A09" w:rsidRDefault="007D7193" w:rsidP="0080586D">
      <w:pPr>
        <w:pStyle w:val="ListParagraph"/>
        <w:widowControl w:val="0"/>
        <w:numPr>
          <w:ilvl w:val="0"/>
          <w:numId w:val="88"/>
        </w:numPr>
        <w:spacing w:before="240"/>
        <w:ind w:left="714" w:hanging="357"/>
        <w:rPr>
          <w:highlight w:val="white"/>
        </w:rPr>
      </w:pPr>
      <w:r w:rsidRPr="00A16A09">
        <w:rPr>
          <w:highlight w:val="white"/>
        </w:rPr>
        <w:t xml:space="preserve">This </w:t>
      </w:r>
      <w:r w:rsidR="00953D7D">
        <w:rPr>
          <w:highlight w:val="white"/>
        </w:rPr>
        <w:t>topic</w:t>
      </w:r>
      <w:r w:rsidRPr="00A16A09">
        <w:rPr>
          <w:highlight w:val="white"/>
        </w:rPr>
        <w:t xml:space="preserve"> includes a recommendation that ICANN must allow applicants to submit Registry Voluntary Commitments (RVCs)</w:t>
      </w:r>
      <w:r w:rsidR="0080586D">
        <w:rPr>
          <w:highlight w:val="white"/>
        </w:rPr>
        <w:t xml:space="preserve"> </w:t>
      </w:r>
      <w:r w:rsidRPr="00A16A09">
        <w:rPr>
          <w:highlight w:val="white"/>
        </w:rPr>
        <w:t xml:space="preserve">(previously called voluntary PICs) to respond to public comments, objections, </w:t>
      </w:r>
      <w:r w:rsidR="0080586D">
        <w:rPr>
          <w:highlight w:val="white"/>
        </w:rPr>
        <w:t xml:space="preserve">whether formal or informal, </w:t>
      </w:r>
      <w:r w:rsidRPr="00A16A09">
        <w:rPr>
          <w:highlight w:val="white"/>
        </w:rPr>
        <w:t xml:space="preserve">GAC Early Warnings, or GAC Consensus Advice. Additional information about public comments, objections, GAC Early Warnings, and GAC Consensus Advice, see </w:t>
      </w:r>
      <w:r w:rsidR="00535AAB">
        <w:rPr>
          <w:highlight w:val="white"/>
        </w:rPr>
        <w:t>Topic 28:</w:t>
      </w:r>
      <w:r w:rsidRPr="00A16A09">
        <w:rPr>
          <w:highlight w:val="white"/>
        </w:rPr>
        <w:t xml:space="preserve"> Role of Application Comment, </w:t>
      </w:r>
      <w:r w:rsidR="00535AAB">
        <w:rPr>
          <w:highlight w:val="white"/>
        </w:rPr>
        <w:t>Topic 31:</w:t>
      </w:r>
      <w:r w:rsidRPr="00A16A09">
        <w:rPr>
          <w:highlight w:val="white"/>
        </w:rPr>
        <w:t xml:space="preserve"> Objections, and </w:t>
      </w:r>
      <w:r w:rsidR="00535AAB">
        <w:rPr>
          <w:highlight w:val="white"/>
        </w:rPr>
        <w:t>Topic 30:</w:t>
      </w:r>
      <w:r w:rsidRPr="00A16A09">
        <w:rPr>
          <w:highlight w:val="white"/>
        </w:rPr>
        <w:t xml:space="preserve"> GAC Early Warning and GAC Consensus Advice.</w:t>
      </w:r>
      <w:r w:rsidRPr="00A16A09">
        <w:t xml:space="preserve"> </w:t>
      </w:r>
      <w:r w:rsidRPr="00A16A09">
        <w:rPr>
          <w:highlight w:val="white"/>
        </w:rPr>
        <w:t xml:space="preserve">This </w:t>
      </w:r>
      <w:r w:rsidR="00535AAB">
        <w:rPr>
          <w:highlight w:val="white"/>
        </w:rPr>
        <w:t>topic</w:t>
      </w:r>
      <w:r w:rsidRPr="00A16A09">
        <w:rPr>
          <w:highlight w:val="white"/>
        </w:rPr>
        <w:t xml:space="preserve"> discusses </w:t>
      </w:r>
      <w:r w:rsidR="0080586D">
        <w:rPr>
          <w:highlight w:val="white"/>
        </w:rPr>
        <w:t>v</w:t>
      </w:r>
      <w:r w:rsidRPr="00A16A09">
        <w:rPr>
          <w:highlight w:val="white"/>
        </w:rPr>
        <w:t xml:space="preserve">erified TLDs, which are further considered </w:t>
      </w:r>
      <w:r w:rsidR="00535AAB">
        <w:rPr>
          <w:highlight w:val="white"/>
        </w:rPr>
        <w:t>under Topic 31:</w:t>
      </w:r>
      <w:r w:rsidRPr="00A16A09">
        <w:rPr>
          <w:highlight w:val="white"/>
        </w:rPr>
        <w:t xml:space="preserve"> Objections.</w:t>
      </w:r>
    </w:p>
    <w:p w14:paraId="64205393" w14:textId="4D7425C5" w:rsidR="007D7193" w:rsidRPr="00A16A09" w:rsidRDefault="00535AAB" w:rsidP="0080586D">
      <w:pPr>
        <w:pStyle w:val="ListParagraph"/>
        <w:widowControl w:val="0"/>
        <w:numPr>
          <w:ilvl w:val="0"/>
          <w:numId w:val="88"/>
        </w:numPr>
        <w:spacing w:before="240"/>
        <w:ind w:left="714" w:hanging="357"/>
        <w:rPr>
          <w:highlight w:val="white"/>
        </w:rPr>
      </w:pPr>
      <w:r>
        <w:rPr>
          <w:highlight w:val="white"/>
        </w:rPr>
        <w:t>Topic 24: String Similarity Evaluations</w:t>
      </w:r>
      <w:r w:rsidR="007D7193" w:rsidRPr="00A16A09">
        <w:rPr>
          <w:highlight w:val="white"/>
        </w:rPr>
        <w:t xml:space="preserve"> includes a recommendation for the introduction of a new mandatory PIC that would be required in specific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w:t>
      </w:r>
      <w:r w:rsidR="00485DF2">
        <w:rPr>
          <w:highlight w:val="white"/>
        </w:rPr>
        <w:t>m</w:t>
      </w:r>
      <w:r w:rsidR="007D7193" w:rsidRPr="00A16A09">
        <w:rPr>
          <w:highlight w:val="white"/>
        </w:rPr>
        <w:t>andatory PIC.</w:t>
      </w:r>
    </w:p>
    <w:p w14:paraId="473313EE" w14:textId="1460D4DA" w:rsidR="007D7193" w:rsidRPr="00A16A09" w:rsidRDefault="007D7193" w:rsidP="0080586D">
      <w:pPr>
        <w:pStyle w:val="ListParagraph"/>
        <w:widowControl w:val="0"/>
        <w:numPr>
          <w:ilvl w:val="0"/>
          <w:numId w:val="88"/>
        </w:numPr>
        <w:spacing w:before="240"/>
        <w:ind w:left="714" w:hanging="357"/>
        <w:rPr>
          <w:highlight w:val="white"/>
        </w:rPr>
      </w:pPr>
      <w:r w:rsidRPr="00A16A09">
        <w:rPr>
          <w:highlight w:val="white"/>
        </w:rPr>
        <w:t xml:space="preserve">The Public Interest Commitment Dispute Resolution Procedure (PICDRP) is the dispute resolution procedure in relation to PICs and RVCs. See </w:t>
      </w:r>
      <w:r w:rsidR="00535AAB">
        <w:rPr>
          <w:highlight w:val="white"/>
        </w:rPr>
        <w:t>Topic 33:</w:t>
      </w:r>
      <w:r w:rsidRPr="00A16A09">
        <w:rPr>
          <w:highlight w:val="white"/>
        </w:rPr>
        <w:t xml:space="preserve"> Dispute Resolution Procedures After Delegation for further discussion of the PICDRP.</w:t>
      </w:r>
    </w:p>
    <w:p w14:paraId="0D907006" w14:textId="77777777" w:rsidR="007D7193" w:rsidRPr="00A16A09" w:rsidRDefault="007D7193" w:rsidP="0080586D">
      <w:pPr>
        <w:pStyle w:val="ListParagraph"/>
        <w:widowControl w:val="0"/>
        <w:numPr>
          <w:ilvl w:val="0"/>
          <w:numId w:val="88"/>
        </w:numPr>
        <w:spacing w:before="240"/>
        <w:ind w:left="714" w:hanging="357"/>
        <w:rPr>
          <w:highlight w:val="white"/>
        </w:rPr>
      </w:pPr>
      <w:r w:rsidRPr="00A16A09">
        <w:rPr>
          <w:highlight w:val="white"/>
        </w:rPr>
        <w:t>Mandatory PICs should be revisited to reflect the ongoing discussions between the GAC Public Safety Working Group and Registries, as appropriate.</w:t>
      </w:r>
    </w:p>
    <w:p w14:paraId="7926527E" w14:textId="77777777" w:rsidR="007D7193" w:rsidRPr="00A16A09" w:rsidRDefault="007D7193" w:rsidP="0080586D">
      <w:pPr>
        <w:pStyle w:val="ListParagraph"/>
        <w:widowControl w:val="0"/>
        <w:numPr>
          <w:ilvl w:val="0"/>
          <w:numId w:val="88"/>
        </w:numPr>
        <w:spacing w:before="240"/>
        <w:ind w:left="714" w:hanging="357"/>
        <w:rPr>
          <w:highlight w:val="white"/>
        </w:rPr>
      </w:pPr>
      <w:r w:rsidRPr="00A16A09">
        <w:rPr>
          <w:highlight w:val="white"/>
        </w:rPr>
        <w:t>See also the Global Public Interest Framework under ICANN’s Strategic Plan.</w:t>
      </w:r>
    </w:p>
    <w:p w14:paraId="7C05302B" w14:textId="0418C796" w:rsidR="006B4ED6" w:rsidRDefault="006B4ED6" w:rsidP="006B4ED6">
      <w:pPr>
        <w:widowControl w:val="0"/>
      </w:pPr>
    </w:p>
    <w:p w14:paraId="6E15CDF7" w14:textId="2D9CB7EA" w:rsidR="006B4ED6" w:rsidRPr="00A237FF" w:rsidRDefault="003D5408" w:rsidP="003D5408">
      <w:pPr>
        <w:pStyle w:val="Heading3"/>
        <w:numPr>
          <w:ilvl w:val="0"/>
          <w:numId w:val="0"/>
        </w:numPr>
        <w:ind w:left="426"/>
      </w:pPr>
      <w:bookmarkStart w:id="43" w:name="_r59jcf32lde5" w:colFirst="0" w:colLast="0"/>
      <w:bookmarkEnd w:id="43"/>
      <w:r>
        <w:t>Topic 1</w:t>
      </w:r>
      <w:r w:rsidR="006774B3">
        <w:t>0</w:t>
      </w:r>
      <w:r>
        <w:t xml:space="preserve">: </w:t>
      </w:r>
      <w:r w:rsidR="006B4ED6" w:rsidRPr="00A237FF">
        <w:t>Applicant Freedom of Expression</w:t>
      </w:r>
    </w:p>
    <w:p w14:paraId="558B6FBF" w14:textId="77777777" w:rsidR="006B4ED6" w:rsidRDefault="006B4ED6" w:rsidP="006B4ED6"/>
    <w:p w14:paraId="3700021B" w14:textId="77777777" w:rsidR="007A5F19" w:rsidRPr="00A16A09" w:rsidRDefault="007A5F19" w:rsidP="007A5F19">
      <w:pPr>
        <w:rPr>
          <w:b/>
        </w:rPr>
      </w:pPr>
      <w:r w:rsidRPr="00A16A09">
        <w:rPr>
          <w:b/>
        </w:rPr>
        <w:t>a. Recommendations and/or implementation guidelines</w:t>
      </w:r>
    </w:p>
    <w:p w14:paraId="165D94C9" w14:textId="77777777" w:rsidR="007A5F19" w:rsidRPr="00A16A09" w:rsidRDefault="007A5F19" w:rsidP="007A5F19">
      <w:pPr>
        <w:rPr>
          <w:b/>
        </w:rPr>
      </w:pPr>
    </w:p>
    <w:p w14:paraId="1F21A7BB" w14:textId="41B3C0E1" w:rsidR="007A5F19" w:rsidRPr="00A16A09" w:rsidRDefault="007A5F19" w:rsidP="007A5F19">
      <w:bookmarkStart w:id="44" w:name="Rec_3"/>
      <w:r w:rsidRPr="00A16A09">
        <w:rPr>
          <w:u w:val="single"/>
        </w:rPr>
        <w:t xml:space="preserve">Affirmation </w:t>
      </w:r>
      <w:r w:rsidR="00066494">
        <w:rPr>
          <w:u w:val="single"/>
        </w:rPr>
        <w:t>10.1</w:t>
      </w:r>
      <w:bookmarkEnd w:id="44"/>
      <w:r w:rsidRPr="00A16A09">
        <w:t>: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w:t>
      </w:r>
    </w:p>
    <w:p w14:paraId="692C7A10" w14:textId="77777777" w:rsidR="007A5F19" w:rsidRPr="00A16A09" w:rsidRDefault="007A5F19" w:rsidP="007A5F19"/>
    <w:p w14:paraId="6A539C70" w14:textId="168F033E" w:rsidR="007A5F19" w:rsidRPr="00A16A09" w:rsidRDefault="007A5F19" w:rsidP="007A5F19">
      <w:pPr>
        <w:ind w:left="720"/>
      </w:pPr>
      <w:r w:rsidRPr="00A16A09">
        <w:rPr>
          <w:u w:val="single"/>
        </w:rPr>
        <w:t xml:space="preserve">Implementation Guidance </w:t>
      </w:r>
      <w:r w:rsidR="00066494">
        <w:rPr>
          <w:u w:val="single"/>
        </w:rPr>
        <w:t>10.2</w:t>
      </w:r>
      <w:r w:rsidRPr="00A16A09">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A16A09">
        <w:rPr>
          <w:vertAlign w:val="superscript"/>
        </w:rPr>
        <w:footnoteReference w:id="67"/>
      </w:r>
      <w:r w:rsidRPr="00A16A09">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p w14:paraId="24A572B8" w14:textId="77777777" w:rsidR="007A5F19" w:rsidRPr="00A16A09" w:rsidRDefault="007A5F19" w:rsidP="007A5F19">
      <w:pPr>
        <w:ind w:left="720"/>
      </w:pPr>
    </w:p>
    <w:p w14:paraId="7A2EC43F" w14:textId="77777777" w:rsidR="007A5F19" w:rsidRPr="00A16A09" w:rsidRDefault="007A5F19" w:rsidP="007A5F19">
      <w:pPr>
        <w:rPr>
          <w:b/>
        </w:rPr>
      </w:pPr>
      <w:r w:rsidRPr="00A16A09">
        <w:rPr>
          <w:b/>
        </w:rPr>
        <w:t>b. Deliberations and rationale for recommendations and/or implementation guidelines.</w:t>
      </w:r>
    </w:p>
    <w:p w14:paraId="6F2BA90F" w14:textId="77777777" w:rsidR="007A5F19" w:rsidRPr="00A16A09" w:rsidRDefault="007A5F19" w:rsidP="007A5F19">
      <w:pPr>
        <w:rPr>
          <w:b/>
        </w:rPr>
      </w:pPr>
    </w:p>
    <w:p w14:paraId="79018E2B" w14:textId="0113DC28" w:rsidR="007A5F19" w:rsidRPr="00A16A09" w:rsidRDefault="00066494" w:rsidP="007A5F19">
      <w:r w:rsidRPr="00066494">
        <w:rPr>
          <w:u w:val="single"/>
        </w:rPr>
        <w:t>Rationale for Recommendation 10.1 and Implementation Guidance 10.2:</w:t>
      </w:r>
      <w:r>
        <w:t xml:space="preserve"> </w:t>
      </w:r>
      <w:r w:rsidR="007A5F19" w:rsidRPr="00A16A09">
        <w:t xml:space="preserve">The Working Group believes that Principle G and Recommendation 3 from the 2007 policy remain important and appropriate for subsequent procedures of the New gTLD Program. The Working Group understands the challenges of ensuring that freedom of expression and other rights are appropriately incorporated into the implementation and operation of the </w:t>
      </w:r>
      <w:r w:rsidR="0080586D">
        <w:rPr>
          <w:lang w:val="en-US"/>
        </w:rPr>
        <w:t>p</w:t>
      </w:r>
      <w:r w:rsidR="007A5F19" w:rsidRPr="00A16A09">
        <w:t>rogram, and therefore recommends a proactive approach to ensuring that these rights are taken into account in the development of program rules, processes, and materials. While the Working Group did not agree to specific recommendations in this regard, it encourages ICANN org to give additional consideration to this issue in the implementation phase.</w:t>
      </w:r>
    </w:p>
    <w:p w14:paraId="4BB81336" w14:textId="77777777" w:rsidR="007A5F19" w:rsidRPr="00A16A09" w:rsidRDefault="007A5F19" w:rsidP="007A5F19">
      <w:r w:rsidRPr="00A16A09">
        <w:t xml:space="preserve"> </w:t>
      </w:r>
    </w:p>
    <w:p w14:paraId="6FC5E7BD" w14:textId="287673AB" w:rsidR="007A5F19" w:rsidRPr="00A16A09" w:rsidRDefault="007A5F19" w:rsidP="007A5F19">
      <w:r w:rsidRPr="00A16A09">
        <w:t>In November 2019, The ICANN Board adopted</w:t>
      </w:r>
      <w:r w:rsidRPr="00A16A09">
        <w:rPr>
          <w:vertAlign w:val="superscript"/>
        </w:rPr>
        <w:footnoteReference w:id="68"/>
      </w:r>
      <w:r w:rsidRPr="00A16A09">
        <w:t xml:space="preserve"> recommendations of the Cross Community Working Group on Enhancing ICANN Accountability (CCWG Accountability) Work Stream 2 (WS2), including a Framework for Interpretation (FOI)</w:t>
      </w:r>
      <w:r w:rsidRPr="00A16A09">
        <w:rPr>
          <w:vertAlign w:val="superscript"/>
        </w:rPr>
        <w:footnoteReference w:id="69"/>
      </w:r>
      <w:r w:rsidRPr="00A16A09">
        <w:t xml:space="preserve"> for the human rights core value added to the Bylaws in October 2016.</w:t>
      </w:r>
      <w:r w:rsidRPr="00A16A09">
        <w:rPr>
          <w:vertAlign w:val="superscript"/>
        </w:rPr>
        <w:footnoteReference w:id="70"/>
      </w:r>
      <w:r w:rsidRPr="00A16A09">
        <w:t xml:space="preserve"> The FOI is “a high-level framework for how the bylaw language should be interpreted and applied to ensure that ICANN accomplishes its Mission consistent with its core values and operates within law applicable to its operations.”</w:t>
      </w:r>
      <w:r w:rsidRPr="00A16A09">
        <w:rPr>
          <w:vertAlign w:val="superscript"/>
        </w:rPr>
        <w:footnoteReference w:id="71"/>
      </w:r>
      <w:r w:rsidRPr="00A16A09">
        <w:t xml:space="preserve"> To the extent that additional work is undertaken to reflect human rights considerations in ICANN’s processes, including through the implementation of WS2 recommendations, such work should also incorporate freedom of expression rights in the New gTLD Program application processes consistent with the Working Group’s </w:t>
      </w:r>
      <w:r w:rsidR="005F0C14">
        <w:rPr>
          <w:lang w:val="en-US"/>
        </w:rPr>
        <w:t>i</w:t>
      </w:r>
      <w:r w:rsidRPr="00A16A09">
        <w:t xml:space="preserve">mplementation </w:t>
      </w:r>
      <w:r w:rsidR="005F0C14">
        <w:rPr>
          <w:lang w:val="en-US"/>
        </w:rPr>
        <w:t>g</w:t>
      </w:r>
      <w:r w:rsidRPr="00A16A09">
        <w:t xml:space="preserve">uidance. </w:t>
      </w:r>
    </w:p>
    <w:p w14:paraId="165837CC" w14:textId="77777777" w:rsidR="007A5F19" w:rsidRPr="00A16A09" w:rsidRDefault="007A5F19" w:rsidP="007A5F19"/>
    <w:p w14:paraId="51614395" w14:textId="77777777" w:rsidR="007A5F19" w:rsidRPr="00A16A09" w:rsidRDefault="007A5F19" w:rsidP="007A5F19">
      <w:pPr>
        <w:rPr>
          <w:b/>
        </w:rPr>
      </w:pPr>
      <w:r w:rsidRPr="00A16A09">
        <w:rPr>
          <w:b/>
        </w:rPr>
        <w:t>c. New issues raised in deliberations since publication of the Initial Report, if applicable.</w:t>
      </w:r>
    </w:p>
    <w:p w14:paraId="1B6A86FE" w14:textId="77777777" w:rsidR="007A5F19" w:rsidRPr="00A16A09" w:rsidRDefault="007A5F19" w:rsidP="007A5F19">
      <w:pPr>
        <w:rPr>
          <w:b/>
        </w:rPr>
      </w:pPr>
    </w:p>
    <w:p w14:paraId="60C98C46" w14:textId="77777777" w:rsidR="007A5F19" w:rsidRPr="00A16A09" w:rsidRDefault="007A5F19" w:rsidP="007A5F19">
      <w:r w:rsidRPr="00A16A09">
        <w:t>None.</w:t>
      </w:r>
    </w:p>
    <w:p w14:paraId="2F1736A4" w14:textId="77777777" w:rsidR="007A5F19" w:rsidRPr="00A16A09" w:rsidRDefault="007A5F19" w:rsidP="007A5F19"/>
    <w:p w14:paraId="289809EC" w14:textId="77777777" w:rsidR="007A5F19" w:rsidRPr="00A16A09" w:rsidRDefault="007A5F19" w:rsidP="007A5F19">
      <w:pPr>
        <w:rPr>
          <w:b/>
        </w:rPr>
      </w:pPr>
      <w:r w:rsidRPr="00A16A09">
        <w:rPr>
          <w:b/>
        </w:rPr>
        <w:t>d. Dependencies/relationships with other areas of this report or external efforts.</w:t>
      </w:r>
    </w:p>
    <w:p w14:paraId="6BC15C21" w14:textId="77777777" w:rsidR="007A5F19" w:rsidRPr="00A16A09" w:rsidRDefault="007A5F19" w:rsidP="007A5F19"/>
    <w:p w14:paraId="02F358F9" w14:textId="2917311F" w:rsidR="006B4ED6" w:rsidRDefault="007A5F19" w:rsidP="005F0C14">
      <w:pPr>
        <w:numPr>
          <w:ilvl w:val="0"/>
          <w:numId w:val="43"/>
        </w:numPr>
        <w:ind w:left="714" w:hanging="357"/>
      </w:pPr>
      <w:r w:rsidRPr="00A16A09">
        <w:t xml:space="preserve">To the extent that additional work is undertaken to reflect human rights considerations in ICANN’s processes, including through the implementation of Cross Community Working Group on Enhancing ICANN Accountability (CCWG Accountability) Work Stream 2 (WS2) recommendations, the Working Group anticipates that </w:t>
      </w:r>
      <w:r w:rsidR="005F0C14">
        <w:rPr>
          <w:lang w:val="en-US"/>
        </w:rPr>
        <w:t>i</w:t>
      </w:r>
      <w:r w:rsidRPr="00A16A09">
        <w:t xml:space="preserve">mplementation </w:t>
      </w:r>
      <w:r w:rsidR="005F0C14">
        <w:rPr>
          <w:lang w:val="en-US"/>
        </w:rPr>
        <w:t>g</w:t>
      </w:r>
      <w:r w:rsidRPr="00A16A09">
        <w:t xml:space="preserve">uidance </w:t>
      </w:r>
      <w:r w:rsidR="00953D7D">
        <w:t>under this topic</w:t>
      </w:r>
      <w:r w:rsidRPr="00A16A09">
        <w:t xml:space="preserve"> will be taken into account. </w:t>
      </w:r>
    </w:p>
    <w:p w14:paraId="4CA8FD6E" w14:textId="2002DAD9" w:rsidR="006B4ED6" w:rsidRDefault="003D5408" w:rsidP="003D5408">
      <w:pPr>
        <w:pStyle w:val="Heading3"/>
        <w:numPr>
          <w:ilvl w:val="0"/>
          <w:numId w:val="0"/>
        </w:numPr>
        <w:ind w:left="426"/>
      </w:pPr>
      <w:bookmarkStart w:id="45" w:name="_htjq9s7i3f18" w:colFirst="0" w:colLast="0"/>
      <w:bookmarkEnd w:id="45"/>
      <w:r>
        <w:t>Topic 1</w:t>
      </w:r>
      <w:r w:rsidR="006774B3">
        <w:t>1</w:t>
      </w:r>
      <w:r>
        <w:t xml:space="preserve">: </w:t>
      </w:r>
      <w:r w:rsidR="006B4ED6">
        <w:t>Universal Acceptance</w:t>
      </w:r>
    </w:p>
    <w:p w14:paraId="0A0F4EEA" w14:textId="77777777" w:rsidR="006B4ED6" w:rsidRDefault="006B4ED6" w:rsidP="006B4ED6"/>
    <w:p w14:paraId="25D5493C" w14:textId="79C430AC" w:rsidR="007A5F19" w:rsidRDefault="007A5F19" w:rsidP="007A5F19">
      <w:pPr>
        <w:rPr>
          <w:b/>
        </w:rPr>
      </w:pPr>
      <w:r w:rsidRPr="00A16A09">
        <w:rPr>
          <w:b/>
        </w:rPr>
        <w:t>a. Recommendations and/or implementation guidelines</w:t>
      </w:r>
    </w:p>
    <w:p w14:paraId="768C4273" w14:textId="77777777" w:rsidR="005F0C14" w:rsidRPr="00A16A09" w:rsidRDefault="005F0C14" w:rsidP="007A5F19">
      <w:pPr>
        <w:rPr>
          <w:b/>
        </w:rPr>
      </w:pPr>
    </w:p>
    <w:p w14:paraId="026745DD" w14:textId="0FCAA40E" w:rsidR="007A5F19" w:rsidRPr="00403C7C" w:rsidRDefault="00403C7C" w:rsidP="007A5F19">
      <w:pPr>
        <w:rPr>
          <w:ins w:id="46" w:author="Author"/>
          <w:rFonts w:eastAsiaTheme="minorEastAsia"/>
          <w:u w:val="single"/>
          <w:lang w:val="en-GB"/>
        </w:rPr>
      </w:pPr>
      <w:ins w:id="47" w:author="Author">
        <w:r w:rsidRPr="00403C7C">
          <w:rPr>
            <w:rFonts w:eastAsiaTheme="minorEastAsia"/>
            <w:u w:val="single"/>
            <w:lang w:val="en-GB"/>
          </w:rPr>
          <w:t>Principle</w:t>
        </w:r>
        <w:r>
          <w:rPr>
            <w:rFonts w:eastAsiaTheme="minorEastAsia"/>
            <w:u w:val="single"/>
            <w:lang w:val="en-GB"/>
          </w:rPr>
          <w:t xml:space="preserve"> B</w:t>
        </w:r>
        <w:r w:rsidRPr="00403C7C">
          <w:rPr>
            <w:rFonts w:eastAsiaTheme="minorEastAsia"/>
            <w:u w:val="single"/>
            <w:lang w:val="en-GB"/>
          </w:rPr>
          <w:t xml:space="preserve">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"Principle_B" </w:instrText>
      </w:r>
      <w:r w:rsidR="00846C75">
        <w:rPr>
          <w:rFonts w:eastAsiaTheme="minorEastAsia"/>
          <w:u w:val="single"/>
          <w:lang w:val="en-GB"/>
        </w:rPr>
        <w:fldChar w:fldCharType="separate"/>
      </w:r>
      <w:ins w:id="48" w:author="Author">
        <w:r w:rsidRPr="00846C75">
          <w:rPr>
            <w:rStyle w:val="Hyperlink"/>
            <w:rFonts w:eastAsiaTheme="minorEastAsia"/>
            <w:lang w:val="en-GB"/>
          </w:rPr>
          <w:t>affirmed with modification under Topic 25: IDNs</w:t>
        </w:r>
      </w:ins>
      <w:r w:rsidR="00846C75">
        <w:rPr>
          <w:rFonts w:eastAsiaTheme="minorEastAsia"/>
          <w:u w:val="single"/>
          <w:lang w:val="en-GB"/>
        </w:rPr>
        <w:fldChar w:fldCharType="end"/>
      </w:r>
      <w:ins w:id="49" w:author="Author">
        <w:r w:rsidRPr="00403C7C">
          <w:rPr>
            <w:rFonts w:eastAsiaTheme="minorEastAsia"/>
            <w:u w:val="single"/>
            <w:lang w:val="en-GB"/>
          </w:rPr>
          <w:t xml:space="preserve">. Principle </w:t>
        </w:r>
        <w:r>
          <w:rPr>
            <w:rFonts w:eastAsiaTheme="minorEastAsia"/>
            <w:u w:val="single"/>
            <w:lang w:val="en-GB"/>
          </w:rPr>
          <w:t>B</w:t>
        </w:r>
        <w:r w:rsidRPr="00403C7C">
          <w:rPr>
            <w:rFonts w:eastAsiaTheme="minorEastAsia"/>
            <w:u w:val="single"/>
            <w:lang w:val="en-GB"/>
          </w:rPr>
          <w:t xml:space="preserve"> is also relevant to this topic.</w:t>
        </w:r>
      </w:ins>
    </w:p>
    <w:p w14:paraId="56BB2E83" w14:textId="77777777" w:rsidR="00403C7C" w:rsidRPr="00A16A09" w:rsidRDefault="00403C7C" w:rsidP="007A5F19">
      <w:pPr>
        <w:rPr>
          <w:b/>
        </w:rPr>
      </w:pPr>
    </w:p>
    <w:p w14:paraId="4EEFD233" w14:textId="6FAF59D8" w:rsidR="007A5F19" w:rsidRPr="00A16A09" w:rsidRDefault="007A5F19" w:rsidP="007A5F19">
      <w:r w:rsidRPr="00A16A09">
        <w:rPr>
          <w:u w:val="single"/>
        </w:rPr>
        <w:t xml:space="preserve">Affirmation </w:t>
      </w:r>
      <w:r w:rsidR="00066494">
        <w:rPr>
          <w:u w:val="single"/>
        </w:rPr>
        <w:t>11.1</w:t>
      </w:r>
      <w:r w:rsidRPr="00A16A09">
        <w:rPr>
          <w:u w:val="single"/>
        </w:rPr>
        <w:t>:</w:t>
      </w:r>
      <w:r w:rsidRPr="00A16A09">
        <w:rPr>
          <w:b/>
        </w:rPr>
        <w:t xml:space="preserve"> </w:t>
      </w:r>
      <w:r w:rsidRPr="00A16A09">
        <w:t>The Working Group welcomes and encourages the work of the Universal Acceptance Initiative</w:t>
      </w:r>
      <w:r w:rsidRPr="00A16A09">
        <w:rPr>
          <w:vertAlign w:val="superscript"/>
        </w:rPr>
        <w:footnoteReference w:id="72"/>
      </w:r>
      <w:r w:rsidRPr="00A16A09">
        <w:t xml:space="preserve"> and the Universal Acceptance Steering Group.</w:t>
      </w:r>
      <w:r w:rsidRPr="00A16A09">
        <w:rPr>
          <w:vertAlign w:val="superscript"/>
        </w:rPr>
        <w:footnoteReference w:id="73"/>
      </w:r>
      <w:r w:rsidRPr="00A16A09">
        <w:t xml:space="preserve"> </w:t>
      </w:r>
    </w:p>
    <w:p w14:paraId="615FE118" w14:textId="77777777" w:rsidR="007A5F19" w:rsidRPr="00A16A09" w:rsidRDefault="007A5F19" w:rsidP="007A5F19"/>
    <w:p w14:paraId="364B3C26" w14:textId="6DE65E7E" w:rsidR="007A5F19" w:rsidRPr="00A16A09" w:rsidRDefault="007A5F19" w:rsidP="007A5F19">
      <w:r w:rsidRPr="00A16A09">
        <w:rPr>
          <w:u w:val="single"/>
        </w:rPr>
        <w:t xml:space="preserve">Affirmation </w:t>
      </w:r>
      <w:r w:rsidR="00066494">
        <w:rPr>
          <w:u w:val="single"/>
        </w:rPr>
        <w:t>11.2</w:t>
      </w:r>
      <w:r w:rsidRPr="00A16A09">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p w14:paraId="7F4F3CE4" w14:textId="77777777" w:rsidR="007A5F19" w:rsidRPr="00A16A09" w:rsidRDefault="007A5F19" w:rsidP="007A5F19"/>
    <w:p w14:paraId="1DDFF4C9" w14:textId="1CF7DAC2" w:rsidR="007A5F19" w:rsidRPr="00A16A09" w:rsidRDefault="007A5F19" w:rsidP="007A5F19">
      <w:r w:rsidRPr="00A16A09">
        <w:rPr>
          <w:u w:val="single"/>
        </w:rPr>
        <w:t xml:space="preserve">Recommendation </w:t>
      </w:r>
      <w:r w:rsidR="00066494">
        <w:rPr>
          <w:u w:val="single"/>
        </w:rPr>
        <w:t>11.3</w:t>
      </w:r>
      <w:r w:rsidRPr="00A16A09">
        <w:t xml:space="preserve">: </w:t>
      </w:r>
      <w:commentRangeStart w:id="50"/>
      <w:del w:id="51" w:author="Author">
        <w:r w:rsidRPr="00A16A09" w:rsidDel="00403C7C">
          <w:delText>Principle B from the 2007 policy states: “Some new generic top-level domains should be internationalised domain names (IDNs) subject to the approval of IDNs being available in the root.” The Working Group recommends revising Principle B to read: “Some new generic top-level domains should be internationalised domain names (IDNs), although a</w:delText>
        </w:r>
      </w:del>
      <w:ins w:id="52" w:author="Author">
        <w:r w:rsidR="00403C7C">
          <w:t>A</w:t>
        </w:r>
      </w:ins>
      <w:commentRangeEnd w:id="50"/>
      <w:r w:rsidR="007E35C6">
        <w:rPr>
          <w:rStyle w:val="CommentReference"/>
          <w:lang w:val="en-US"/>
        </w:rPr>
        <w:commentReference w:id="50"/>
      </w:r>
      <w:r w:rsidRPr="00A16A09">
        <w:t>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del w:id="53" w:author="Author">
        <w:r w:rsidRPr="00A16A09" w:rsidDel="00403C7C">
          <w:delText>”</w:delText>
        </w:r>
      </w:del>
    </w:p>
    <w:p w14:paraId="33BE8389" w14:textId="77777777" w:rsidR="007A5F19" w:rsidRPr="00A16A09" w:rsidRDefault="007A5F19" w:rsidP="007A5F19"/>
    <w:p w14:paraId="2EC8E14F" w14:textId="6F421C32" w:rsidR="007A5F19" w:rsidRPr="00A16A09" w:rsidRDefault="007A5F19" w:rsidP="007A5F19">
      <w:pPr>
        <w:ind w:left="720"/>
      </w:pPr>
      <w:r w:rsidRPr="00A16A09">
        <w:rPr>
          <w:u w:val="single"/>
        </w:rPr>
        <w:t xml:space="preserve">Implementation Guidance </w:t>
      </w:r>
      <w:r w:rsidR="00066494">
        <w:rPr>
          <w:u w:val="single"/>
        </w:rPr>
        <w:t>11.4</w:t>
      </w:r>
      <w:r w:rsidRPr="00A16A09">
        <w:t>: ICANN should include more detailed information regarding Universal Acceptance issues either directly in the Applicant Guidebook or by reference in the AGB to additional resources produced by the Universal Acceptance Steering Group or other related efforts.</w:t>
      </w:r>
    </w:p>
    <w:p w14:paraId="6B785290" w14:textId="77777777" w:rsidR="007A5F19" w:rsidRPr="00A16A09" w:rsidRDefault="007A5F19" w:rsidP="007A5F19"/>
    <w:p w14:paraId="0204475E" w14:textId="77777777" w:rsidR="007A5F19" w:rsidRPr="00A16A09" w:rsidRDefault="007A5F19" w:rsidP="007A5F19">
      <w:pPr>
        <w:rPr>
          <w:b/>
        </w:rPr>
      </w:pPr>
      <w:r w:rsidRPr="00A16A09">
        <w:rPr>
          <w:b/>
        </w:rPr>
        <w:t>b. Deliberations and rationale for recommendations and/or implementation guidelines.</w:t>
      </w:r>
    </w:p>
    <w:p w14:paraId="793287BC" w14:textId="77777777" w:rsidR="007A5F19" w:rsidRPr="00A16A09" w:rsidRDefault="007A5F19" w:rsidP="007A5F19">
      <w:pPr>
        <w:rPr>
          <w:b/>
        </w:rPr>
      </w:pPr>
    </w:p>
    <w:p w14:paraId="228E260C" w14:textId="44CA17E3" w:rsidR="007A5F19" w:rsidRPr="00A16A09" w:rsidRDefault="00066494" w:rsidP="007A5F19">
      <w:r w:rsidRPr="00066494">
        <w:rPr>
          <w:u w:val="single"/>
        </w:rPr>
        <w:t>Rationale for Affirmations 11.1 and 11.2, Recommendation 11.3, and Implementation Guidance 11.4</w:t>
      </w:r>
      <w:r>
        <w:t xml:space="preserve">: </w:t>
      </w:r>
      <w:r w:rsidR="007A5F19" w:rsidRPr="00A16A09">
        <w:t>The Working Group affirms the importance of efforts related to Universal Acceptance and encourages the ongoing work taking place through the Universal Acceptance Initiative and the Universal Acceptance Steering Group. The Working Group acknowledges that language in the 2012 Applicant Guidebook and the Registry Agreement raise awareness about potential challenges that applicants and registries may face with respect to Universal Acceptance. At the same time, the Working Group believes that ICANN should more clearly and thoroughly</w:t>
      </w:r>
      <w:r w:rsidR="007A5F19" w:rsidRPr="00A16A09">
        <w:rPr>
          <w:highlight w:val="white"/>
        </w:rPr>
        <w:t xml:space="preserve"> illustrate to potential applicants the possible problems that registrants of IDNs in particular may face in the usage of those domains, as well as work underway in this regard. </w:t>
      </w:r>
      <w:r w:rsidR="00E51721">
        <w:rPr>
          <w:lang w:val="en-US"/>
        </w:rPr>
        <w:t xml:space="preserve">Recommendation </w:t>
      </w:r>
      <w:r w:rsidR="00535AAB">
        <w:t>11.3</w:t>
      </w:r>
      <w:r w:rsidR="007A5F19" w:rsidRPr="00A16A09">
        <w:rPr>
          <w:highlight w:val="white"/>
        </w:rPr>
        <w:t xml:space="preserve"> and </w:t>
      </w:r>
      <w:r w:rsidR="00E51721" w:rsidRPr="00A16A09">
        <w:rPr>
          <w:highlight w:val="white"/>
        </w:rPr>
        <w:t>Implementation Guidance</w:t>
      </w:r>
      <w:r w:rsidR="007A5F19" w:rsidRPr="00A16A09">
        <w:rPr>
          <w:highlight w:val="white"/>
        </w:rPr>
        <w:t xml:space="preserve"> </w:t>
      </w:r>
      <w:r w:rsidR="00535AAB">
        <w:t>11.4</w:t>
      </w:r>
      <w:r w:rsidR="007A5F19" w:rsidRPr="00A16A09">
        <w:t xml:space="preserve"> seek to ensure that potential applicants have the information they need to make an informed decision before submitting the application.</w:t>
      </w:r>
    </w:p>
    <w:p w14:paraId="42565062" w14:textId="77777777" w:rsidR="007A5F19" w:rsidRPr="00A16A09" w:rsidRDefault="007A5F19" w:rsidP="007A5F19">
      <w:pPr>
        <w:rPr>
          <w:b/>
        </w:rPr>
      </w:pPr>
    </w:p>
    <w:p w14:paraId="04569805" w14:textId="77777777" w:rsidR="007A5F19" w:rsidRPr="00A16A09" w:rsidRDefault="007A5F19" w:rsidP="007A5F19">
      <w:pPr>
        <w:rPr>
          <w:b/>
        </w:rPr>
      </w:pPr>
      <w:r w:rsidRPr="00A16A09">
        <w:rPr>
          <w:b/>
        </w:rPr>
        <w:t>c. New issues raised in deliberations since publication of the Initial Report, if applicable.</w:t>
      </w:r>
    </w:p>
    <w:p w14:paraId="0912B82F" w14:textId="77777777" w:rsidR="007A5F19" w:rsidRPr="00A16A09" w:rsidRDefault="007A5F19" w:rsidP="007A5F19"/>
    <w:p w14:paraId="2E3097AD" w14:textId="77777777" w:rsidR="007A5F19" w:rsidRPr="00A16A09" w:rsidRDefault="007A5F19" w:rsidP="007A5F19"/>
    <w:p w14:paraId="19378EF5" w14:textId="2F35383D" w:rsidR="007A5F19" w:rsidRPr="00A16A09" w:rsidRDefault="007A5F19" w:rsidP="007A5F19">
      <w:r w:rsidRPr="00A16A09">
        <w:t xml:space="preserve">While some commenters thought that no additional work should be proposed beyond that being done through the Universal Acceptance Initiative and by the Universal Acceptance Steering Group, others believe that more can and should be done to further the adoption of Universal Acceptance (UA). They believe that since the primary obstacle to the successful expansion of the domain namespace remains the rejection of these new gTLDs by legacy code, the community and ICANN </w:t>
      </w:r>
      <w:r w:rsidR="00324D29">
        <w:rPr>
          <w:lang w:val="en-US"/>
        </w:rPr>
        <w:t>o</w:t>
      </w:r>
      <w:r w:rsidRPr="00A16A09">
        <w:t>rg need to involve themselves in more active outreach efforts to explain to third parties the benefits of increasing Internet inclusivity and diversity in UA to reach Internet end-users.</w:t>
      </w:r>
      <w:r>
        <w:t xml:space="preserve"> </w:t>
      </w:r>
      <w:r w:rsidRPr="00A16A09">
        <w:t>Some commenters also believe that</w:t>
      </w:r>
      <w:r>
        <w:t xml:space="preserve"> I</w:t>
      </w:r>
      <w:r w:rsidRPr="00A16A09">
        <w:t>CANN should, at a minimum, require registries and registrars that are owned by the same entity, to be UA ready as part of their application for a new gTLD. This would mean that their systems should be ready for IDN registrations, ready to handle IDNs and non-IDN new gTLD consistently on name</w:t>
      </w:r>
      <w:r>
        <w:t xml:space="preserve"> </w:t>
      </w:r>
      <w:r w:rsidRPr="00A16A09">
        <w:t>serve</w:t>
      </w:r>
      <w:r>
        <w:t>r</w:t>
      </w:r>
      <w:r w:rsidRPr="00A16A09">
        <w:t>s and other machines, be able to manage any Email Address Internationalization (EAI), and to send and receive emails from these types of addresses. Finally, some commenters also claim that ICANN should also require registries and registrars to take affirmative action to ensure UA-readiness in their downstream supply-chains.</w:t>
      </w:r>
    </w:p>
    <w:p w14:paraId="03740EF2" w14:textId="77777777" w:rsidR="007A5F19" w:rsidRPr="00A16A09" w:rsidRDefault="007A5F19" w:rsidP="007A5F19">
      <w:pPr>
        <w:rPr>
          <w:b/>
        </w:rPr>
      </w:pPr>
    </w:p>
    <w:p w14:paraId="166E0766" w14:textId="77777777" w:rsidR="007A5F19" w:rsidRPr="00A16A09" w:rsidRDefault="007A5F19" w:rsidP="007A5F19">
      <w:pPr>
        <w:rPr>
          <w:b/>
        </w:rPr>
      </w:pPr>
      <w:r w:rsidRPr="00A16A09">
        <w:rPr>
          <w:b/>
        </w:rPr>
        <w:t>d. Dependencies/relationships with other areas of this report or external efforts.</w:t>
      </w:r>
    </w:p>
    <w:p w14:paraId="161E9159" w14:textId="77777777" w:rsidR="007A5F19" w:rsidRPr="00A16A09" w:rsidRDefault="007A5F19" w:rsidP="007A5F19"/>
    <w:p w14:paraId="15EE0C95" w14:textId="64161D33" w:rsidR="006B4ED6" w:rsidRDefault="007A5F19" w:rsidP="00324D29">
      <w:pPr>
        <w:numPr>
          <w:ilvl w:val="0"/>
          <w:numId w:val="44"/>
        </w:numPr>
        <w:ind w:left="714" w:hanging="357"/>
      </w:pPr>
      <w:r w:rsidRPr="00A16A09">
        <w:t>Related efforts external to this PDP include the Universal Acceptance Initiative and the Universal Acceptance Steering Group.</w:t>
      </w:r>
    </w:p>
    <w:p w14:paraId="68657EE0" w14:textId="4D30AA5C" w:rsidR="006B4ED6" w:rsidRPr="00A237FF" w:rsidRDefault="006B4ED6" w:rsidP="00A237FF">
      <w:pPr>
        <w:pStyle w:val="Heading2"/>
      </w:pPr>
      <w:bookmarkStart w:id="54" w:name="_fphko217jrye" w:colFirst="0" w:colLast="0"/>
      <w:bookmarkEnd w:id="54"/>
      <w:r w:rsidRPr="00A237FF">
        <w:t>Deliberations and Recommendations: Pre-Launch Activities</w:t>
      </w:r>
    </w:p>
    <w:p w14:paraId="4FC749A5" w14:textId="77777777" w:rsidR="006B4ED6" w:rsidRDefault="006B4ED6" w:rsidP="006B4ED6"/>
    <w:p w14:paraId="2B612751" w14:textId="0A622940" w:rsidR="006B4ED6" w:rsidRPr="009D786E" w:rsidRDefault="003D5408" w:rsidP="003D5408">
      <w:pPr>
        <w:pStyle w:val="Heading3"/>
        <w:numPr>
          <w:ilvl w:val="0"/>
          <w:numId w:val="0"/>
        </w:numPr>
        <w:ind w:left="426"/>
      </w:pPr>
      <w:bookmarkStart w:id="55" w:name="_t64a3xtxa0lg" w:colFirst="0" w:colLast="0"/>
      <w:bookmarkEnd w:id="55"/>
      <w:r>
        <w:t>Topic 1</w:t>
      </w:r>
      <w:r w:rsidR="006774B3">
        <w:t>2</w:t>
      </w:r>
      <w:r>
        <w:t xml:space="preserve">: </w:t>
      </w:r>
      <w:r w:rsidR="006B4ED6" w:rsidRPr="009D786E">
        <w:t>Applicant Guidebook</w:t>
      </w:r>
    </w:p>
    <w:p w14:paraId="492E293D" w14:textId="77777777" w:rsidR="006B4ED6" w:rsidRDefault="006B4ED6" w:rsidP="006B4ED6">
      <w:pPr>
        <w:rPr>
          <w:b/>
          <w:i/>
        </w:rPr>
      </w:pPr>
      <w:r>
        <w:t xml:space="preserve"> </w:t>
      </w:r>
    </w:p>
    <w:p w14:paraId="17FDA459" w14:textId="77777777" w:rsidR="009F3B11" w:rsidRPr="00A16A09" w:rsidRDefault="009F3B11" w:rsidP="009F3B11">
      <w:pPr>
        <w:rPr>
          <w:b/>
        </w:rPr>
      </w:pPr>
      <w:r w:rsidRPr="00A16A09">
        <w:rPr>
          <w:b/>
        </w:rPr>
        <w:t>a. Recommendations and/or implementation guidelines</w:t>
      </w:r>
    </w:p>
    <w:p w14:paraId="7896B0D6" w14:textId="77777777" w:rsidR="009F3B11" w:rsidRPr="00A16A09" w:rsidRDefault="009F3B11" w:rsidP="009F3B11">
      <w:pPr>
        <w:rPr>
          <w:b/>
        </w:rPr>
      </w:pPr>
    </w:p>
    <w:p w14:paraId="480AFF06" w14:textId="4648E98B" w:rsidR="009F3B11" w:rsidRDefault="009F3B11" w:rsidP="009F3B11">
      <w:pPr>
        <w:rPr>
          <w:ins w:id="56" w:author="Author"/>
        </w:rPr>
      </w:pPr>
      <w:r w:rsidRPr="00A16A09">
        <w:rPr>
          <w:u w:val="single"/>
        </w:rPr>
        <w:t xml:space="preserve">Affirmation </w:t>
      </w:r>
      <w:r w:rsidR="00066494">
        <w:rPr>
          <w:u w:val="single"/>
        </w:rPr>
        <w:t>12.1</w:t>
      </w:r>
      <w:r w:rsidRPr="00A16A09">
        <w:rPr>
          <w:u w:val="single"/>
        </w:rPr>
        <w:t>:</w:t>
      </w:r>
      <w:r w:rsidRPr="00A16A09">
        <w:rPr>
          <w:b/>
        </w:rPr>
        <w:t xml:space="preserve"> </w:t>
      </w:r>
      <w:r w:rsidRPr="00A16A09">
        <w:t>The Working Group affirms that an Applicant Guidebook should be utilized for future new gTLD procedures as was the case in the implementation of the 2012 application round. The Working Group further affirms that the Applicant Guidebook should continue to be available in the 6 United Nations languages as was the case in the 2012 application round.</w:t>
      </w:r>
    </w:p>
    <w:p w14:paraId="1D06DAEA" w14:textId="2B0916B4" w:rsidR="00AF731C" w:rsidRDefault="00AF731C" w:rsidP="009F3B11">
      <w:pPr>
        <w:rPr>
          <w:ins w:id="57" w:author="Author"/>
        </w:rPr>
      </w:pPr>
    </w:p>
    <w:p w14:paraId="16B8CD1D" w14:textId="2C1899CC" w:rsidR="00AF731C" w:rsidRPr="00EF2075" w:rsidRDefault="00AF731C" w:rsidP="009F3B11">
      <w:commentRangeStart w:id="58"/>
      <w:ins w:id="59" w:author="Author">
        <w:r w:rsidRPr="00EF2075">
          <w:rPr>
            <w:u w:val="single"/>
          </w:rPr>
          <w:t xml:space="preserve">Affirmation </w:t>
        </w:r>
      </w:ins>
      <w:r w:rsidR="00066494">
        <w:rPr>
          <w:u w:val="single"/>
        </w:rPr>
        <w:t>12.2</w:t>
      </w:r>
      <w:ins w:id="60" w:author="Author">
        <w:r w:rsidRPr="00EF2075">
          <w:t>: The Working Group affirms Implementation Guideline A from the 2007 policy, which states: “</w:t>
        </w:r>
        <w:r w:rsidRPr="00EF2075">
          <w:rPr>
            <w:color w:val="000000"/>
          </w:rPr>
          <w:t>The application process will provide a pre-defined roadmap for applicants that encourages the submission of applications for new top-level domains.”</w:t>
        </w:r>
      </w:ins>
      <w:commentRangeEnd w:id="58"/>
      <w:r w:rsidR="007E35C6">
        <w:rPr>
          <w:rStyle w:val="CommentReference"/>
          <w:lang w:val="en-US"/>
        </w:rPr>
        <w:commentReference w:id="58"/>
      </w:r>
    </w:p>
    <w:p w14:paraId="68E657A1" w14:textId="77777777" w:rsidR="009F3B11" w:rsidRPr="00A16A09" w:rsidRDefault="009F3B11" w:rsidP="009F3B11"/>
    <w:p w14:paraId="67BC9C25" w14:textId="64B22FEA" w:rsidR="009F3B11" w:rsidRPr="00A16A09" w:rsidRDefault="009F3B11" w:rsidP="009F3B11">
      <w:pPr>
        <w:rPr>
          <w:u w:val="single"/>
        </w:rPr>
      </w:pPr>
      <w:r w:rsidRPr="00A16A09">
        <w:rPr>
          <w:u w:val="single"/>
        </w:rPr>
        <w:t xml:space="preserve">Affirmation </w:t>
      </w:r>
      <w:r w:rsidR="00066494">
        <w:rPr>
          <w:u w:val="single"/>
        </w:rPr>
        <w:t>with Modification 12.3</w:t>
      </w:r>
      <w:r w:rsidRPr="00A16A09">
        <w:t>: With the substitution included in italicized text, the Working Group affirms Implementation Guideline E</w:t>
      </w:r>
      <w:ins w:id="61" w:author="Author">
        <w:r w:rsidR="00AF731C">
          <w:t xml:space="preserve"> from the 2007 policy</w:t>
        </w:r>
      </w:ins>
      <w:r w:rsidRPr="00A16A09">
        <w:t xml:space="preserve">: “The </w:t>
      </w:r>
      <w:r w:rsidRPr="00A16A09">
        <w:rPr>
          <w:i/>
        </w:rPr>
        <w:t xml:space="preserve">commencement of the </w:t>
      </w:r>
      <w:r w:rsidRPr="00A16A09">
        <w:t xml:space="preserve">application submission period will be at least four (4) months after the issue of the </w:t>
      </w:r>
      <w:r w:rsidRPr="00A16A09">
        <w:rPr>
          <w:i/>
        </w:rPr>
        <w:t>Applicant Guidebook</w:t>
      </w:r>
      <w:r w:rsidRPr="00A16A09">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p w14:paraId="49BF1D6B" w14:textId="77777777" w:rsidR="009F3B11" w:rsidRPr="00A16A09" w:rsidRDefault="009F3B11" w:rsidP="009F3B11"/>
    <w:p w14:paraId="43D873E1" w14:textId="1EC5D25A" w:rsidR="009F3B11" w:rsidRPr="00A16A09" w:rsidRDefault="009F3B11" w:rsidP="009F3B11">
      <w:r w:rsidRPr="00A16A09">
        <w:rPr>
          <w:u w:val="single"/>
        </w:rPr>
        <w:t xml:space="preserve">Recommendation </w:t>
      </w:r>
      <w:r w:rsidR="005907F5">
        <w:rPr>
          <w:u w:val="single"/>
        </w:rPr>
        <w:t>12.4</w:t>
      </w:r>
      <w:r w:rsidRPr="00A16A09">
        <w:t xml:space="preserve">: The Working Group recommends focusing on the user when drafting future versions of the Applicant Guidebook (AGB) and prioritizing </w:t>
      </w:r>
      <w:r w:rsidRPr="00A16A09">
        <w:rPr>
          <w:bCs/>
        </w:rPr>
        <w:t>usability, clarity, and practicality in developing t</w:t>
      </w:r>
      <w:r w:rsidRPr="00A16A09">
        <w:t>he AGB for subsequent procedures.</w:t>
      </w:r>
      <w:r w:rsidRPr="00A16A09">
        <w:rPr>
          <w:b/>
        </w:rPr>
        <w:t xml:space="preserve"> </w:t>
      </w:r>
      <w:r w:rsidRPr="00A16A09">
        <w:t xml:space="preserve">The AGB should effectively address the needs of new applicants as well as those already familiar with the application process. It should also effectively serve those who do not speak English as a first language in addition to native English speakers. </w:t>
      </w:r>
    </w:p>
    <w:p w14:paraId="61E248B1" w14:textId="77777777" w:rsidR="009F3B11" w:rsidRPr="00A16A09" w:rsidRDefault="009F3B11" w:rsidP="009F3B11"/>
    <w:p w14:paraId="410B92DB" w14:textId="26ABB5E3" w:rsidR="009F3B11" w:rsidRPr="00A16A09" w:rsidRDefault="009F3B11" w:rsidP="009F3B11">
      <w:r w:rsidRPr="00A16A09">
        <w:rPr>
          <w:u w:val="single"/>
        </w:rPr>
        <w:t xml:space="preserve">Recommendation </w:t>
      </w:r>
      <w:r w:rsidR="005907F5">
        <w:rPr>
          <w:u w:val="single"/>
        </w:rPr>
        <w:t>12.5</w:t>
      </w:r>
      <w:r w:rsidRPr="00A16A09">
        <w:rPr>
          <w:u w:val="single"/>
        </w:rPr>
        <w:t>:</w:t>
      </w:r>
      <w:r w:rsidRPr="00A16A09">
        <w:t xml:space="preserve">  The English version of the Applicant Guidebook must be issued at least four (4) months prior to the commencement of the applicant submission period. </w:t>
      </w:r>
    </w:p>
    <w:p w14:paraId="740DAC41" w14:textId="77777777" w:rsidR="009F3B11" w:rsidRPr="00A16A09" w:rsidRDefault="009F3B11" w:rsidP="009F3B11">
      <w:pPr>
        <w:rPr>
          <w:u w:val="single"/>
        </w:rPr>
      </w:pPr>
      <w:r w:rsidRPr="00A16A09">
        <w:t xml:space="preserve"> </w:t>
      </w:r>
    </w:p>
    <w:p w14:paraId="4B962B81" w14:textId="26443D04" w:rsidR="009F3B11" w:rsidRPr="00A16A09" w:rsidRDefault="009F3B11" w:rsidP="009F3B11">
      <w:r w:rsidRPr="00A16A09">
        <w:rPr>
          <w:u w:val="single"/>
        </w:rPr>
        <w:t xml:space="preserve">Recommendation </w:t>
      </w:r>
      <w:r w:rsidR="005907F5">
        <w:rPr>
          <w:u w:val="single"/>
        </w:rPr>
        <w:t>12.6</w:t>
      </w:r>
      <w:r w:rsidRPr="00A16A09">
        <w:rPr>
          <w:u w:val="single"/>
        </w:rPr>
        <w:t>:</w:t>
      </w:r>
      <w:r w:rsidRPr="00A16A09">
        <w:t xml:space="preserve"> All other translated versions of the Applicant Guidebook, including in the 6 UN languages, must be available no later than two (2) months prior to the commencement of the application submission period. </w:t>
      </w:r>
    </w:p>
    <w:p w14:paraId="5B0FD14C" w14:textId="77777777" w:rsidR="009F3B11" w:rsidRPr="00A16A09" w:rsidRDefault="009F3B11" w:rsidP="009F3B11"/>
    <w:p w14:paraId="08DD3DDC" w14:textId="46D0EAB2" w:rsidR="009F3B11" w:rsidRPr="00A16A09" w:rsidRDefault="009F3B11" w:rsidP="009F3B11">
      <w:pPr>
        <w:ind w:left="720"/>
      </w:pPr>
      <w:r w:rsidRPr="00A16A09">
        <w:rPr>
          <w:u w:val="single"/>
        </w:rPr>
        <w:t xml:space="preserve">Implementation Guidance </w:t>
      </w:r>
      <w:r w:rsidR="005907F5">
        <w:rPr>
          <w:u w:val="single"/>
        </w:rPr>
        <w:t>12.7</w:t>
      </w:r>
      <w:r w:rsidRPr="00A16A09">
        <w:rPr>
          <w:u w:val="single"/>
        </w:rPr>
        <w:t>:</w:t>
      </w:r>
      <w:r w:rsidRPr="00A16A09">
        <w:t xml:space="preserve"> </w:t>
      </w:r>
      <w:r w:rsidRPr="00A16A09">
        <w:rPr>
          <w:highlight w:val="white"/>
        </w:rPr>
        <w:t>All translations of the final Applicant Guidebook should be available at or as close as practicable in time to the point at which the English version is published.</w:t>
      </w:r>
    </w:p>
    <w:p w14:paraId="2A9ACDF5" w14:textId="77777777" w:rsidR="009F3B11" w:rsidRPr="00A16A09" w:rsidRDefault="009F3B11" w:rsidP="009F3B11"/>
    <w:p w14:paraId="0FDBE9DA" w14:textId="1B17BA61" w:rsidR="009F3B11" w:rsidRPr="00A16A09" w:rsidRDefault="009F3B11" w:rsidP="009F3B11">
      <w:pPr>
        <w:ind w:left="720"/>
      </w:pPr>
      <w:r w:rsidRPr="00A16A09">
        <w:rPr>
          <w:u w:val="single"/>
        </w:rPr>
        <w:t xml:space="preserve">Implementation Guidance </w:t>
      </w:r>
      <w:r w:rsidR="005907F5">
        <w:rPr>
          <w:u w:val="single"/>
        </w:rPr>
        <w:t>12.8</w:t>
      </w:r>
      <w:r w:rsidRPr="00A16A09">
        <w:t xml:space="preserve">: To promote </w:t>
      </w:r>
      <w:r w:rsidRPr="00A16A09">
        <w:rPr>
          <w:bCs/>
        </w:rPr>
        <w:t>usability and clarity, write</w:t>
      </w:r>
      <w:r w:rsidRPr="00A16A09">
        <w:t xml:space="preserve"> the Applicant Guidebook using Plain Language standards to the extent possible and avoid complex legal terminology when it is not necessary.</w:t>
      </w:r>
      <w:r w:rsidRPr="00A16A09">
        <w:rPr>
          <w:vertAlign w:val="superscript"/>
        </w:rPr>
        <w:footnoteReference w:id="74"/>
      </w:r>
    </w:p>
    <w:p w14:paraId="02A70C5E" w14:textId="77777777" w:rsidR="009F3B11" w:rsidRPr="00A16A09" w:rsidRDefault="009F3B11" w:rsidP="009F3B11">
      <w:pPr>
        <w:ind w:left="720"/>
      </w:pPr>
    </w:p>
    <w:p w14:paraId="5D922027" w14:textId="42D2790A" w:rsidR="009F3B11" w:rsidRPr="00A16A09" w:rsidRDefault="009F3B11" w:rsidP="009F3B11">
      <w:pPr>
        <w:ind w:left="720"/>
      </w:pPr>
      <w:r w:rsidRPr="00A16A09">
        <w:rPr>
          <w:u w:val="single"/>
        </w:rPr>
        <w:t xml:space="preserve">Implementation Guidance </w:t>
      </w:r>
      <w:r w:rsidR="005907F5">
        <w:rPr>
          <w:u w:val="single"/>
        </w:rPr>
        <w:t>12.9</w:t>
      </w:r>
      <w:r w:rsidRPr="00A16A09">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p w14:paraId="49E8663D" w14:textId="77777777" w:rsidR="009F3B11" w:rsidRPr="00A16A09" w:rsidRDefault="009F3B11" w:rsidP="009F3B11">
      <w:pPr>
        <w:ind w:left="720"/>
      </w:pPr>
    </w:p>
    <w:p w14:paraId="73A71C7B" w14:textId="49A09F99" w:rsidR="009F3B11" w:rsidRPr="00A16A09" w:rsidRDefault="009F3B11" w:rsidP="009F3B11">
      <w:pPr>
        <w:ind w:left="720"/>
      </w:pPr>
      <w:r w:rsidRPr="00A16A09">
        <w:rPr>
          <w:u w:val="single"/>
        </w:rPr>
        <w:t xml:space="preserve">Implementation Guidance </w:t>
      </w:r>
      <w:r w:rsidR="005907F5">
        <w:rPr>
          <w:u w:val="single"/>
        </w:rPr>
        <w:t>12.10</w:t>
      </w:r>
      <w:r w:rsidRPr="00A16A09">
        <w:t>: In service of usability, ICANN org should ensure that the AGB has a robust Table of Contents and Index. The online version should be tagged and searchable, so that users may easily find sections of text that are applicable to them</w:t>
      </w:r>
      <w:commentRangeStart w:id="62"/>
      <w:r w:rsidRPr="00A16A09">
        <w:t>.</w:t>
      </w:r>
      <w:commentRangeEnd w:id="62"/>
      <w:r w:rsidR="008E246F">
        <w:rPr>
          <w:rStyle w:val="CommentReference"/>
          <w:lang w:val="en-US"/>
        </w:rPr>
        <w:commentReference w:id="62"/>
      </w:r>
    </w:p>
    <w:p w14:paraId="6CFC9138" w14:textId="0A69AF50" w:rsidR="009F3B11" w:rsidRPr="00A16A09" w:rsidDel="00D5482C" w:rsidRDefault="009F3B11" w:rsidP="009F3B11">
      <w:pPr>
        <w:ind w:left="720"/>
        <w:rPr>
          <w:del w:id="63" w:author="Author"/>
        </w:rPr>
      </w:pPr>
    </w:p>
    <w:p w14:paraId="305BF8F9" w14:textId="03C498FA" w:rsidR="009F3B11" w:rsidRPr="00A16A09" w:rsidDel="00D5482C" w:rsidRDefault="009F3B11" w:rsidP="009F3B11">
      <w:pPr>
        <w:ind w:left="720"/>
        <w:rPr>
          <w:del w:id="64" w:author="Author"/>
        </w:rPr>
      </w:pPr>
      <w:del w:id="65" w:author="Author">
        <w:r w:rsidRPr="00A16A09" w:rsidDel="00D5482C">
          <w:rPr>
            <w:u w:val="single"/>
          </w:rPr>
          <w:delText xml:space="preserve">Implementation Guidance </w:delText>
        </w:r>
        <w:r w:rsidR="005907F5" w:rsidDel="00D5482C">
          <w:rPr>
            <w:u w:val="single"/>
          </w:rPr>
          <w:delText>12.11</w:delText>
        </w:r>
        <w:r w:rsidRPr="00A16A09" w:rsidDel="00D5482C">
          <w:delText>: In addition to the base Registry Agreement and the Applicant Terms and Conditions, any other Agreements or Terms of Use associated with systems access (including those required to be “clicked-through”)</w:delText>
        </w:r>
        <w:r w:rsidRPr="00A16A09" w:rsidDel="00D5482C">
          <w:rPr>
            <w:b/>
          </w:rPr>
          <w:delText xml:space="preserve"> </w:delText>
        </w:r>
        <w:r w:rsidRPr="00A16A09" w:rsidDel="00D5482C">
          <w:delText xml:space="preserve">should be referenced in the Applicant Guidebook and published at the same time as the final Applicant Guidebook. </w:delText>
        </w:r>
      </w:del>
    </w:p>
    <w:p w14:paraId="536B2406" w14:textId="77777777" w:rsidR="009F3B11" w:rsidRPr="00A16A09" w:rsidRDefault="009F3B11" w:rsidP="009F3B11">
      <w:pPr>
        <w:ind w:left="720"/>
      </w:pPr>
    </w:p>
    <w:p w14:paraId="5051E387" w14:textId="4E69BB72" w:rsidR="009F3B11" w:rsidRPr="00A16A09" w:rsidRDefault="009F3B11" w:rsidP="005907F5">
      <w:r w:rsidRPr="00A16A09">
        <w:rPr>
          <w:u w:val="single"/>
        </w:rPr>
        <w:t xml:space="preserve">Recommendation </w:t>
      </w:r>
      <w:r w:rsidR="005907F5">
        <w:rPr>
          <w:u w:val="single"/>
        </w:rPr>
        <w:t>12.</w:t>
      </w:r>
      <w:ins w:id="66" w:author="Author">
        <w:r w:rsidR="00D5482C">
          <w:rPr>
            <w:u w:val="single"/>
          </w:rPr>
          <w:t>1</w:t>
        </w:r>
        <w:r w:rsidR="00D5482C">
          <w:rPr>
            <w:u w:val="single"/>
            <w:lang w:val="en-US"/>
          </w:rPr>
          <w:t>1</w:t>
        </w:r>
      </w:ins>
      <w:r w:rsidRPr="00A16A09">
        <w:t>: Application fees for each application must be published in that rounds’ Applicant Guidebook.</w:t>
      </w:r>
    </w:p>
    <w:p w14:paraId="70929AB7" w14:textId="77777777" w:rsidR="009F3B11" w:rsidRPr="00A16A09" w:rsidRDefault="009F3B11" w:rsidP="009F3B11"/>
    <w:p w14:paraId="4346552B" w14:textId="77777777" w:rsidR="009F3B11" w:rsidRPr="00A16A09" w:rsidRDefault="009F3B11" w:rsidP="009F3B11">
      <w:pPr>
        <w:rPr>
          <w:b/>
        </w:rPr>
      </w:pPr>
      <w:r w:rsidRPr="00A16A09">
        <w:rPr>
          <w:b/>
        </w:rPr>
        <w:t>b. Deliberations and rationale for recommendations and/or implementation guidelines</w:t>
      </w:r>
    </w:p>
    <w:p w14:paraId="7C3E21AB" w14:textId="77777777" w:rsidR="009F3B11" w:rsidRPr="00A16A09" w:rsidRDefault="009F3B11" w:rsidP="009F3B11">
      <w:pPr>
        <w:rPr>
          <w:b/>
        </w:rPr>
      </w:pPr>
    </w:p>
    <w:p w14:paraId="769E8F29" w14:textId="3ADD6CA3" w:rsidR="009F3B11" w:rsidRPr="00A16A09" w:rsidRDefault="005907F5" w:rsidP="009F3B11">
      <w:r w:rsidRPr="005907F5">
        <w:rPr>
          <w:u w:val="single"/>
        </w:rPr>
        <w:t>Rationale for Affirmations 12.1 and 12.2, Affirmation with Modification 12.3, Recommendations 12.4-12.6 and 12.1</w:t>
      </w:r>
      <w:r w:rsidR="00D5482C">
        <w:rPr>
          <w:u w:val="single"/>
          <w:lang w:val="en-US"/>
        </w:rPr>
        <w:t>1</w:t>
      </w:r>
      <w:r w:rsidRPr="005907F5">
        <w:rPr>
          <w:u w:val="single"/>
        </w:rPr>
        <w:t>, and Implementation Guidance 12.7-12.1</w:t>
      </w:r>
      <w:r w:rsidR="00D5482C">
        <w:rPr>
          <w:u w:val="single"/>
          <w:lang w:val="en-US"/>
        </w:rPr>
        <w:t>0</w:t>
      </w:r>
      <w:r>
        <w:t xml:space="preserve">: </w:t>
      </w:r>
      <w:r w:rsidR="009F3B11" w:rsidRPr="00A16A09">
        <w:t xml:space="preserve">The Working Group generally agreed that an AGB of some form should continue to be utilized in future waves of applications. The Working Group recommendations and </w:t>
      </w:r>
      <w:r w:rsidR="00324D29">
        <w:rPr>
          <w:lang w:val="en-US"/>
        </w:rPr>
        <w:t>i</w:t>
      </w:r>
      <w:r w:rsidR="009F3B11" w:rsidRPr="00A16A09">
        <w:t xml:space="preserve">mplementation </w:t>
      </w:r>
      <w:r w:rsidR="00324D29">
        <w:rPr>
          <w:lang w:val="en-US"/>
        </w:rPr>
        <w:t>g</w:t>
      </w:r>
      <w:r w:rsidR="009F3B11" w:rsidRPr="00A16A09">
        <w:t>uidance therefore focus on ways to improve the AGB to better serve key programmatic goals. The Working Group considered the importance of ensuring that the New gTLD Program is widely accessible and easy to understand for a broad, global audience. Noting that the AGB is the central resource for applicants to find information and instructions regarding the application process, the Working Group developed recommendations and implementation guidance that support usability, clarity, and practicality of the AGB for its primary audience.</w:t>
      </w:r>
    </w:p>
    <w:p w14:paraId="3BE7036B" w14:textId="77777777" w:rsidR="009F3B11" w:rsidRPr="00A16A09" w:rsidRDefault="009F3B11" w:rsidP="009F3B11">
      <w:pPr>
        <w:rPr>
          <w:b/>
        </w:rPr>
      </w:pPr>
    </w:p>
    <w:p w14:paraId="287AEC86" w14:textId="77777777" w:rsidR="009F3B11" w:rsidRPr="00A16A09" w:rsidRDefault="009F3B11" w:rsidP="009F3B11">
      <w:pPr>
        <w:rPr>
          <w:b/>
        </w:rPr>
      </w:pPr>
      <w:r w:rsidRPr="00A16A09">
        <w:rPr>
          <w:b/>
        </w:rPr>
        <w:t>c. New issues raised in deliberations since publication of the Initial Report, if applicable</w:t>
      </w:r>
    </w:p>
    <w:p w14:paraId="0ED0A38E" w14:textId="77777777" w:rsidR="009F3B11" w:rsidRPr="00A16A09" w:rsidRDefault="009F3B11" w:rsidP="009F3B11">
      <w:pPr>
        <w:rPr>
          <w:b/>
        </w:rPr>
      </w:pPr>
    </w:p>
    <w:p w14:paraId="751F2E03" w14:textId="3923095D" w:rsidR="009F3B11" w:rsidRPr="00A16A09" w:rsidRDefault="009F3B11" w:rsidP="009F3B11">
      <w:r w:rsidRPr="00A16A09">
        <w:t xml:space="preserve">In reviewing public comments on the Initial Report, the Working Group found that respondents were largely supportive of the preliminary recommendations included </w:t>
      </w:r>
      <w:r w:rsidR="002F2B2A">
        <w:t>under this topic</w:t>
      </w:r>
      <w:r w:rsidRPr="00A16A09">
        <w:t xml:space="preserve">. Therefore, additional discussions on this topic focused on ensuring that recommendations are as clear and concise as possible to support effective interpretation and implementation by ICANN org. </w:t>
      </w:r>
      <w:del w:id="67" w:author="Author">
        <w:r w:rsidRPr="00A16A09" w:rsidDel="00324D29">
          <w:delText>In particular, the Working Group discussed and agreed that greater specificity should be provided with respect to any Implementation Guidance related to Agreements/Terms of Use for applicants. Revised Implementation Guidance has been clarified in this regard.</w:delText>
        </w:r>
      </w:del>
    </w:p>
    <w:p w14:paraId="48352878" w14:textId="77777777" w:rsidR="009F3B11" w:rsidRPr="00A16A09" w:rsidRDefault="009F3B11" w:rsidP="009F3B11">
      <w:pPr>
        <w:rPr>
          <w:b/>
        </w:rPr>
      </w:pPr>
    </w:p>
    <w:p w14:paraId="3A5E5557" w14:textId="77777777" w:rsidR="009F3B11" w:rsidRPr="00A16A09" w:rsidRDefault="009F3B11" w:rsidP="009F3B11">
      <w:pPr>
        <w:rPr>
          <w:b/>
        </w:rPr>
      </w:pPr>
      <w:r w:rsidRPr="00A16A09">
        <w:rPr>
          <w:b/>
        </w:rPr>
        <w:t>d. Dependencies/relationships with other areas of this report or external efforts</w:t>
      </w:r>
    </w:p>
    <w:p w14:paraId="30032FD6" w14:textId="77777777" w:rsidR="009F3B11" w:rsidRPr="00A16A09" w:rsidRDefault="009F3B11" w:rsidP="009F3B11"/>
    <w:p w14:paraId="561196EA" w14:textId="16214EC5" w:rsidR="006534B0" w:rsidRPr="00005CBF" w:rsidRDefault="006534B0" w:rsidP="00324D29">
      <w:pPr>
        <w:numPr>
          <w:ilvl w:val="0"/>
          <w:numId w:val="22"/>
        </w:numPr>
        <w:ind w:left="714" w:hanging="357"/>
      </w:pPr>
      <w:r>
        <w:rPr>
          <w:lang w:val="en-US"/>
        </w:rPr>
        <w:t xml:space="preserve">Topic 9: Registry Voluntary Commitments / Public Interest Commitments includes a recommendation that the process to determine if Category 1 Safeguards </w:t>
      </w:r>
      <w:r w:rsidR="00005CBF">
        <w:rPr>
          <w:lang w:val="en-US"/>
        </w:rPr>
        <w:t xml:space="preserve">will be required for </w:t>
      </w:r>
      <w:r>
        <w:rPr>
          <w:lang w:val="en-US"/>
        </w:rPr>
        <w:t>an applied</w:t>
      </w:r>
      <w:r w:rsidR="00005CBF">
        <w:rPr>
          <w:lang w:val="en-US"/>
        </w:rPr>
        <w:t>-</w:t>
      </w:r>
      <w:r>
        <w:rPr>
          <w:lang w:val="en-US"/>
        </w:rPr>
        <w:t xml:space="preserve">for string </w:t>
      </w:r>
      <w:r w:rsidR="00005CBF">
        <w:rPr>
          <w:lang w:val="en-US"/>
        </w:rPr>
        <w:t>must be published in the Applicant Guidebook.</w:t>
      </w:r>
    </w:p>
    <w:p w14:paraId="16D78E39" w14:textId="2305E166" w:rsidR="00005CBF" w:rsidRPr="006534B0" w:rsidRDefault="00005CBF" w:rsidP="00324D29">
      <w:pPr>
        <w:numPr>
          <w:ilvl w:val="0"/>
          <w:numId w:val="22"/>
        </w:numPr>
        <w:ind w:left="714" w:hanging="357"/>
      </w:pPr>
      <w:r>
        <w:rPr>
          <w:lang w:val="en-US"/>
        </w:rPr>
        <w:t>Topic 11: Universal Acceptance includes implementation guidance that more detailed information about Universal Acceptance should be included in the Applicant Guidebook or by reference in the AGB.</w:t>
      </w:r>
    </w:p>
    <w:p w14:paraId="054EF0E0" w14:textId="2BFA1ADF" w:rsidR="009F3B11" w:rsidRPr="00005CBF" w:rsidRDefault="00D5482C" w:rsidP="00324D29">
      <w:pPr>
        <w:numPr>
          <w:ilvl w:val="0"/>
          <w:numId w:val="22"/>
        </w:numPr>
        <w:ind w:left="714" w:hanging="357"/>
      </w:pPr>
      <w:r>
        <w:rPr>
          <w:lang w:val="en-US"/>
        </w:rPr>
        <w:t xml:space="preserve">Topic 14: Systems includes implementation guidance that </w:t>
      </w:r>
      <w:r w:rsidR="009F3B11" w:rsidRPr="00A16A09">
        <w:t xml:space="preserve">Agreements or Terms of Use associated with systems access should be </w:t>
      </w:r>
      <w:r>
        <w:rPr>
          <w:lang w:val="en-US"/>
        </w:rPr>
        <w:t>published with</w:t>
      </w:r>
      <w:r w:rsidR="009F3B11" w:rsidRPr="00A16A09">
        <w:t xml:space="preserve"> the Applicant Guidebook</w:t>
      </w:r>
      <w:r>
        <w:rPr>
          <w:lang w:val="en-US"/>
        </w:rPr>
        <w:t>.</w:t>
      </w:r>
    </w:p>
    <w:p w14:paraId="34E59F19" w14:textId="2A4AB838" w:rsidR="00005CBF" w:rsidRPr="00005CBF" w:rsidRDefault="00005CBF" w:rsidP="00324D29">
      <w:pPr>
        <w:numPr>
          <w:ilvl w:val="0"/>
          <w:numId w:val="22"/>
        </w:numPr>
        <w:ind w:left="714" w:hanging="357"/>
      </w:pPr>
      <w:r>
        <w:rPr>
          <w:lang w:val="en-US"/>
        </w:rPr>
        <w:t>Topic 17: Applicant Support includes a recommendation that the Financial Assistance Handbook or its successor must be incorporated into the Applicant Guidebook.</w:t>
      </w:r>
    </w:p>
    <w:p w14:paraId="18CA1454" w14:textId="06FED0CF" w:rsidR="00005CBF" w:rsidRDefault="00005CBF" w:rsidP="00005CBF">
      <w:pPr>
        <w:numPr>
          <w:ilvl w:val="0"/>
          <w:numId w:val="22"/>
        </w:numPr>
        <w:ind w:left="714" w:hanging="357"/>
      </w:pPr>
      <w:r>
        <w:rPr>
          <w:lang w:val="en-US"/>
        </w:rPr>
        <w:t xml:space="preserve">Topic 19: Application Queuing includes a recommendation that processes </w:t>
      </w:r>
      <w:r w:rsidR="00D67E5F">
        <w:rPr>
          <w:lang w:val="en-US"/>
        </w:rPr>
        <w:t>related to</w:t>
      </w:r>
      <w:r>
        <w:rPr>
          <w:lang w:val="en-US"/>
        </w:rPr>
        <w:t xml:space="preserve"> application queuing must be included in the Applicant Guidebook.</w:t>
      </w:r>
    </w:p>
    <w:p w14:paraId="09A27F57" w14:textId="3F235047" w:rsidR="00005CBF" w:rsidRPr="00005CBF" w:rsidRDefault="00005CBF" w:rsidP="00005CBF">
      <w:pPr>
        <w:numPr>
          <w:ilvl w:val="0"/>
          <w:numId w:val="22"/>
        </w:numPr>
        <w:ind w:left="714" w:hanging="357"/>
      </w:pPr>
      <w:r w:rsidRPr="00005CBF">
        <w:rPr>
          <w:lang w:val="en-US"/>
        </w:rPr>
        <w:t xml:space="preserve">Topic 20: Application Change Requests includes implementation guidance that the Applicant Guidebook should identify types of application changes </w:t>
      </w:r>
      <w:r w:rsidRPr="00005CBF">
        <w:rPr>
          <w:lang w:val="en-GB"/>
        </w:rPr>
        <w:t xml:space="preserve">that will require a re-evaluation of some or all of the application and </w:t>
      </w:r>
      <w:r>
        <w:rPr>
          <w:lang w:val="en-GB"/>
        </w:rPr>
        <w:t>those that will not.</w:t>
      </w:r>
    </w:p>
    <w:p w14:paraId="3CFD0DCD" w14:textId="07F1BD9F" w:rsidR="00005CBF" w:rsidRPr="00005CBF" w:rsidRDefault="00005CBF" w:rsidP="00324D29">
      <w:pPr>
        <w:numPr>
          <w:ilvl w:val="0"/>
          <w:numId w:val="22"/>
        </w:numPr>
        <w:ind w:left="714" w:hanging="357"/>
      </w:pPr>
      <w:r>
        <w:rPr>
          <w:lang w:val="en-US"/>
        </w:rPr>
        <w:t xml:space="preserve">Topic 28: Role of Applicant Comment includes implementation guidance that the Applicant Guidebook should contain </w:t>
      </w:r>
      <w:r w:rsidRPr="00005CBF">
        <w:rPr>
          <w:lang w:val="en-GB"/>
        </w:rPr>
        <w:t>guidelines about how public comments are to be utilized or taken into account by the relevant evaluators and panels</w:t>
      </w:r>
      <w:r>
        <w:rPr>
          <w:lang w:val="en-GB"/>
        </w:rPr>
        <w:t>.</w:t>
      </w:r>
    </w:p>
    <w:p w14:paraId="60044358" w14:textId="4A5009EE" w:rsidR="00005CBF" w:rsidRPr="00005CBF" w:rsidRDefault="00005CBF" w:rsidP="00324D29">
      <w:pPr>
        <w:numPr>
          <w:ilvl w:val="0"/>
          <w:numId w:val="22"/>
        </w:numPr>
        <w:ind w:left="714" w:hanging="357"/>
      </w:pPr>
      <w:r>
        <w:rPr>
          <w:lang w:val="en-GB"/>
        </w:rPr>
        <w:t>Topic 31: Objections includes a recommendation that the details of d</w:t>
      </w:r>
      <w:r w:rsidRPr="00005CBF">
        <w:rPr>
          <w:lang w:val="en-GB"/>
        </w:rPr>
        <w:t>ispute resolution and challenge processes must be published in the Applicant Guidebook.”</w:t>
      </w:r>
      <w:r>
        <w:rPr>
          <w:lang w:val="en-GB"/>
        </w:rPr>
        <w:t xml:space="preserve"> This topic also includes implementation guidance that the Applicant Guidebook should include c</w:t>
      </w:r>
      <w:r w:rsidRPr="00005CBF">
        <w:rPr>
          <w:lang w:val="en-GB"/>
        </w:rPr>
        <w:t>riteria and/or processes to be used by panelists for the filing of, response to, and evaluation of formal objection</w:t>
      </w:r>
      <w:r>
        <w:rPr>
          <w:lang w:val="en-GB"/>
        </w:rPr>
        <w:t>s.</w:t>
      </w:r>
    </w:p>
    <w:p w14:paraId="707BF0EC" w14:textId="62F69887" w:rsidR="006B4ED6" w:rsidRDefault="009F3B11" w:rsidP="006B4ED6">
      <w:r w:rsidRPr="00A16A09">
        <w:rPr>
          <w:noProof/>
        </w:rPr>
        <w:drawing>
          <wp:inline distT="114300" distB="114300" distL="114300" distR="114300" wp14:anchorId="58A3BEDF" wp14:editId="1CDE4768">
            <wp:extent cx="5943600" cy="2120900"/>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43600" cy="2120900"/>
                    </a:xfrm>
                    <a:prstGeom prst="rect">
                      <a:avLst/>
                    </a:prstGeom>
                    <a:ln/>
                  </pic:spPr>
                </pic:pic>
              </a:graphicData>
            </a:graphic>
          </wp:inline>
        </w:drawing>
      </w:r>
    </w:p>
    <w:p w14:paraId="5DD67A74" w14:textId="75E597A3" w:rsidR="006B4ED6" w:rsidRDefault="003D5408" w:rsidP="003D5408">
      <w:pPr>
        <w:pStyle w:val="Heading3"/>
        <w:numPr>
          <w:ilvl w:val="0"/>
          <w:numId w:val="0"/>
        </w:numPr>
        <w:ind w:left="426"/>
      </w:pPr>
      <w:bookmarkStart w:id="68" w:name="_37r4t7m9r75y" w:colFirst="0" w:colLast="0"/>
      <w:bookmarkEnd w:id="68"/>
      <w:r>
        <w:t>Topic 1</w:t>
      </w:r>
      <w:r w:rsidR="006774B3">
        <w:t>3</w:t>
      </w:r>
      <w:r>
        <w:t xml:space="preserve">: </w:t>
      </w:r>
      <w:r w:rsidR="006B4ED6">
        <w:t>Communications</w:t>
      </w:r>
    </w:p>
    <w:p w14:paraId="0824A390" w14:textId="77777777" w:rsidR="006B4ED6" w:rsidRDefault="006B4ED6" w:rsidP="006B4ED6"/>
    <w:p w14:paraId="7A675E35" w14:textId="77777777" w:rsidR="002A5DC5" w:rsidRPr="00A16A09" w:rsidRDefault="002A5DC5" w:rsidP="002A5DC5">
      <w:pPr>
        <w:rPr>
          <w:b/>
        </w:rPr>
      </w:pPr>
      <w:r w:rsidRPr="00A16A09">
        <w:rPr>
          <w:b/>
        </w:rPr>
        <w:t>a. Recommendations and/or implementation guidelines</w:t>
      </w:r>
    </w:p>
    <w:p w14:paraId="6A961D26" w14:textId="77777777" w:rsidR="002A5DC5" w:rsidRPr="00A16A09" w:rsidRDefault="002A5DC5" w:rsidP="002A5DC5"/>
    <w:p w14:paraId="1BE92B6D" w14:textId="01064B12" w:rsidR="002A5DC5" w:rsidRPr="00A16A09" w:rsidRDefault="002A5DC5" w:rsidP="002A5DC5">
      <w:bookmarkStart w:id="69" w:name="IG_C"/>
      <w:r w:rsidRPr="00A16A09">
        <w:rPr>
          <w:u w:val="single"/>
        </w:rPr>
        <w:t xml:space="preserve">Affirmation </w:t>
      </w:r>
      <w:r w:rsidR="005907F5">
        <w:rPr>
          <w:u w:val="single"/>
        </w:rPr>
        <w:t>13.1</w:t>
      </w:r>
      <w:bookmarkEnd w:id="69"/>
      <w:r w:rsidRPr="00A16A09">
        <w:rPr>
          <w:u w:val="single"/>
        </w:rPr>
        <w:t>:</w:t>
      </w:r>
      <w:r w:rsidRPr="00A16A09">
        <w:t xml:space="preserve"> The Working Group affirms Implementation Guideline C and Implementation Guideline M from the 2007 Final Report: </w:t>
      </w:r>
    </w:p>
    <w:p w14:paraId="5B33A84C" w14:textId="77777777" w:rsidR="002A5DC5" w:rsidRPr="00A16A09" w:rsidRDefault="002A5DC5" w:rsidP="00FE5FF3">
      <w:pPr>
        <w:numPr>
          <w:ilvl w:val="0"/>
          <w:numId w:val="26"/>
        </w:numPr>
        <w:spacing w:line="276" w:lineRule="auto"/>
      </w:pPr>
      <w:r w:rsidRPr="00A16A09">
        <w:t>Implementation Guideline C: “ICANN will provide frequent communications with applicants and the public including comment forums which will be used to inform evaluation panels.”</w:t>
      </w:r>
      <w:r w:rsidRPr="00A16A09">
        <w:rPr>
          <w:vertAlign w:val="superscript"/>
        </w:rPr>
        <w:footnoteReference w:id="75"/>
      </w:r>
      <w:r w:rsidRPr="00A16A09">
        <w:t xml:space="preserve"> </w:t>
      </w:r>
    </w:p>
    <w:p w14:paraId="67CC522F" w14:textId="77777777" w:rsidR="002A5DC5" w:rsidRPr="00A16A09" w:rsidRDefault="002A5DC5" w:rsidP="00FE5FF3">
      <w:pPr>
        <w:numPr>
          <w:ilvl w:val="0"/>
          <w:numId w:val="26"/>
        </w:numPr>
        <w:spacing w:line="276" w:lineRule="auto"/>
      </w:pPr>
      <w:r w:rsidRPr="00A16A09">
        <w:t>Implementation Guideline M:</w:t>
      </w:r>
      <w:r w:rsidRPr="00A16A09">
        <w:tab/>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r w:rsidRPr="00A16A09">
        <w:tab/>
      </w:r>
    </w:p>
    <w:p w14:paraId="2479C877" w14:textId="77777777" w:rsidR="002A5DC5" w:rsidRPr="00A16A09" w:rsidRDefault="002A5DC5" w:rsidP="002A5DC5"/>
    <w:p w14:paraId="6F0C4C94" w14:textId="76C00681" w:rsidR="002A5DC5" w:rsidRPr="00A16A09" w:rsidRDefault="002A5DC5" w:rsidP="002A5DC5">
      <w:r w:rsidRPr="00A16A09">
        <w:rPr>
          <w:u w:val="single"/>
        </w:rPr>
        <w:t xml:space="preserve">Recommendation </w:t>
      </w:r>
      <w:r w:rsidR="005907F5">
        <w:rPr>
          <w:u w:val="single"/>
        </w:rPr>
        <w:t>13.2</w:t>
      </w:r>
      <w:r w:rsidRPr="00A16A09">
        <w:t xml:space="preserve">: The Working Group believes that an effective communications strategy and plan is needed to support the goals of the program. Accordingly, the Working Group recommends that the New gTLD communications plan must be developed </w:t>
      </w:r>
      <w:r w:rsidRPr="00C62B90">
        <w:t>with timeliness, broad outreach and accessibility as key priorities. The communications plan must be targeted to achieve the goals of the New gTLD Program as artic</w:t>
      </w:r>
      <w:r w:rsidRPr="00A16A09">
        <w:t xml:space="preserve">ulated. The plan must include a </w:t>
      </w:r>
      <w:r w:rsidR="00001796">
        <w:rPr>
          <w:lang w:val="en-US"/>
        </w:rPr>
        <w:t>C</w:t>
      </w:r>
      <w:r w:rsidRPr="00A16A09">
        <w:t xml:space="preserve">ommunications </w:t>
      </w:r>
      <w:r w:rsidR="00001796">
        <w:rPr>
          <w:lang w:val="en-US"/>
        </w:rPr>
        <w:t>P</w:t>
      </w:r>
      <w:r w:rsidRPr="00A16A09">
        <w:t xml:space="preserve">eriod commensurate in length to achieve those goals.  </w:t>
      </w:r>
    </w:p>
    <w:p w14:paraId="45E2B151" w14:textId="77777777" w:rsidR="002A5DC5" w:rsidRPr="00A16A09" w:rsidRDefault="002A5DC5" w:rsidP="002A5DC5"/>
    <w:p w14:paraId="24B94B77" w14:textId="6E7DB4BF" w:rsidR="002A5DC5" w:rsidRPr="00A16A09" w:rsidRDefault="002A5DC5" w:rsidP="002A5DC5">
      <w:pPr>
        <w:ind w:left="720"/>
      </w:pPr>
      <w:r w:rsidRPr="00A16A09">
        <w:rPr>
          <w:u w:val="single"/>
        </w:rPr>
        <w:t xml:space="preserve">Implementation Guidance </w:t>
      </w:r>
      <w:r w:rsidR="005907F5">
        <w:rPr>
          <w:u w:val="single"/>
        </w:rPr>
        <w:t>13.3</w:t>
      </w:r>
      <w:r w:rsidRPr="00A16A09">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7390E24E" w14:textId="77777777" w:rsidR="002A5DC5" w:rsidRPr="00A16A09" w:rsidRDefault="002A5DC5" w:rsidP="00FE5FF3">
      <w:pPr>
        <w:numPr>
          <w:ilvl w:val="0"/>
          <w:numId w:val="24"/>
        </w:numPr>
        <w:spacing w:line="276" w:lineRule="auto"/>
      </w:pPr>
      <w:r w:rsidRPr="00A16A09">
        <w:t>Outreach related to Applicant Support</w:t>
      </w:r>
    </w:p>
    <w:p w14:paraId="1846AE85" w14:textId="77777777" w:rsidR="002A5DC5" w:rsidRPr="00A16A09" w:rsidRDefault="002A5DC5" w:rsidP="00FE5FF3">
      <w:pPr>
        <w:numPr>
          <w:ilvl w:val="0"/>
          <w:numId w:val="24"/>
        </w:numPr>
        <w:spacing w:line="276" w:lineRule="auto"/>
      </w:pPr>
      <w:r w:rsidRPr="00A16A09">
        <w:t>Establishing and allowing interested parties to engage in the RSP pre-evaluation process</w:t>
      </w:r>
    </w:p>
    <w:p w14:paraId="6AA1D23F" w14:textId="77777777" w:rsidR="002A5DC5" w:rsidRPr="00A16A09" w:rsidRDefault="002A5DC5" w:rsidP="002A5DC5">
      <w:pPr>
        <w:ind w:left="720"/>
      </w:pPr>
    </w:p>
    <w:p w14:paraId="5D0BA1FD" w14:textId="7C7AD895" w:rsidR="002A5DC5" w:rsidRPr="00A16A09" w:rsidRDefault="002A5DC5" w:rsidP="002A5DC5">
      <w:pPr>
        <w:ind w:left="720"/>
      </w:pPr>
      <w:r w:rsidRPr="00A16A09">
        <w:rPr>
          <w:u w:val="single"/>
        </w:rPr>
        <w:t xml:space="preserve">Implementation Guidance </w:t>
      </w:r>
      <w:r w:rsidR="005907F5">
        <w:rPr>
          <w:u w:val="single"/>
        </w:rPr>
        <w:t>13.4</w:t>
      </w:r>
      <w:r w:rsidRPr="00A16A09">
        <w:t xml:space="preserve">: Consistent with the recommendations </w:t>
      </w:r>
      <w:r w:rsidR="00535AAB">
        <w:t>under Topic 3:</w:t>
      </w:r>
      <w:r w:rsidRPr="00A16A09">
        <w:t xml:space="preserve"> Applications Assessed in Rounds, the Working Group believes that a shorter </w:t>
      </w:r>
      <w:r w:rsidR="00001796">
        <w:rPr>
          <w:lang w:val="en-US"/>
        </w:rPr>
        <w:t>C</w:t>
      </w:r>
      <w:r w:rsidRPr="00A16A09">
        <w:t xml:space="preserve">ommunications </w:t>
      </w:r>
      <w:r w:rsidR="00001796">
        <w:rPr>
          <w:lang w:val="en-US"/>
        </w:rPr>
        <w:t>P</w:t>
      </w:r>
      <w:r w:rsidRPr="00A16A09">
        <w:t>eriod (i.e., less than the minimum 6 months stated above) may be needed for subsequent rounds if and when a steady state for application submission periods is established.</w:t>
      </w:r>
    </w:p>
    <w:p w14:paraId="22523E5B" w14:textId="77777777" w:rsidR="002A5DC5" w:rsidRPr="00A16A09" w:rsidRDefault="002A5DC5" w:rsidP="002A5DC5">
      <w:pPr>
        <w:ind w:left="720"/>
      </w:pPr>
    </w:p>
    <w:p w14:paraId="482EDB8F" w14:textId="4212A3B1" w:rsidR="002A5DC5" w:rsidRPr="00A16A09" w:rsidRDefault="002A5DC5" w:rsidP="002A5DC5">
      <w:pPr>
        <w:ind w:left="720"/>
      </w:pPr>
      <w:r w:rsidRPr="00A16A09">
        <w:rPr>
          <w:u w:val="single"/>
        </w:rPr>
        <w:t xml:space="preserve">Implementation Guidance </w:t>
      </w:r>
      <w:r w:rsidR="005907F5">
        <w:rPr>
          <w:u w:val="single"/>
        </w:rPr>
        <w:t>13.5</w:t>
      </w:r>
      <w:r w:rsidRPr="00A16A09">
        <w:t xml:space="preserve">: For broad outreach, the Working Group believes that consistent with </w:t>
      </w:r>
      <w:r w:rsidR="008243F6">
        <w:rPr>
          <w:lang w:val="en-US"/>
        </w:rPr>
        <w:t>R</w:t>
      </w:r>
      <w:r w:rsidRPr="00A16A09">
        <w:t>ecommendation 8.4.b</w:t>
      </w:r>
      <w:r w:rsidRPr="00A16A09">
        <w:rPr>
          <w:vertAlign w:val="superscript"/>
        </w:rPr>
        <w:footnoteReference w:id="76"/>
      </w:r>
      <w:r w:rsidRPr="00A16A09">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p w14:paraId="48A9E71F" w14:textId="77777777" w:rsidR="002A5DC5" w:rsidRPr="00A16A09" w:rsidRDefault="002A5DC5" w:rsidP="002A5DC5">
      <w:pPr>
        <w:ind w:left="720"/>
      </w:pPr>
    </w:p>
    <w:p w14:paraId="391478DD" w14:textId="11A78829" w:rsidR="002A5DC5" w:rsidRPr="00A16A09" w:rsidRDefault="002A5DC5" w:rsidP="002A5DC5">
      <w:pPr>
        <w:ind w:left="720"/>
      </w:pPr>
      <w:r w:rsidRPr="00A16A09">
        <w:rPr>
          <w:u w:val="single"/>
        </w:rPr>
        <w:t>Implementation Guidance</w:t>
      </w:r>
      <w:r w:rsidR="005907F5">
        <w:rPr>
          <w:u w:val="single"/>
        </w:rPr>
        <w:t xml:space="preserve"> 13.6</w:t>
      </w:r>
      <w:r w:rsidRPr="00A16A09">
        <w:t xml:space="preserve">: For accessibility, the Working Group stresses the need for a single, well-designed website dedicated to the New gTLD Program to support the sharing and accessibility of program information, which is consistent with </w:t>
      </w:r>
      <w:r w:rsidR="008243F6">
        <w:rPr>
          <w:lang w:val="en-US"/>
        </w:rPr>
        <w:t>R</w:t>
      </w:r>
      <w:r w:rsidRPr="00A16A09">
        <w:t>ecommendation 8.4.a</w:t>
      </w:r>
      <w:r w:rsidRPr="00A16A09">
        <w:rPr>
          <w:vertAlign w:val="superscript"/>
        </w:rPr>
        <w:footnoteReference w:id="77"/>
      </w:r>
      <w:r w:rsidRPr="00A16A09">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16D7FA3" w14:textId="77777777" w:rsidR="002A5DC5" w:rsidRPr="00A16A09" w:rsidRDefault="002A5DC5" w:rsidP="000E4B42">
      <w:pPr>
        <w:numPr>
          <w:ilvl w:val="0"/>
          <w:numId w:val="23"/>
        </w:numPr>
        <w:ind w:left="1434" w:hanging="357"/>
      </w:pPr>
      <w:r w:rsidRPr="00A16A09">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40C689C0" w14:textId="77777777" w:rsidR="002A5DC5" w:rsidRPr="00A16A09" w:rsidRDefault="002A5DC5" w:rsidP="000E4B42">
      <w:pPr>
        <w:numPr>
          <w:ilvl w:val="0"/>
          <w:numId w:val="23"/>
        </w:numPr>
        <w:ind w:left="1434" w:hanging="357"/>
      </w:pPr>
      <w:r w:rsidRPr="00A16A09">
        <w:t>Create an opt-in based notification system for applicants to receive program updates, updates to the online knowledge database, and application-specific updates.</w:t>
      </w:r>
    </w:p>
    <w:p w14:paraId="1B9F560E" w14:textId="77777777" w:rsidR="002A5DC5" w:rsidRPr="00A16A09" w:rsidRDefault="002A5DC5" w:rsidP="002A5DC5"/>
    <w:p w14:paraId="4AB51F9E" w14:textId="17997FB1" w:rsidR="002A5DC5" w:rsidRPr="00A16A09" w:rsidRDefault="002A5DC5" w:rsidP="002A5DC5">
      <w:pPr>
        <w:ind w:left="720"/>
      </w:pPr>
      <w:r w:rsidRPr="00A16A09">
        <w:rPr>
          <w:u w:val="single"/>
        </w:rPr>
        <w:t xml:space="preserve">Implementation Guidance </w:t>
      </w:r>
      <w:r w:rsidR="005907F5">
        <w:rPr>
          <w:u w:val="single"/>
        </w:rPr>
        <w:t>13.7</w:t>
      </w:r>
      <w:r w:rsidRPr="00A16A09">
        <w:t>: For timeliness and accessibility as it relates to applicant communications, the Working Group believes that robust customer support is needed to address substantive and logistical questions as well as inquiries regarding use of applicant-facing systems.</w:t>
      </w:r>
      <w:r w:rsidRPr="00A16A09">
        <w:rPr>
          <w:vertAlign w:val="superscript"/>
        </w:rPr>
        <w:footnoteReference w:id="78"/>
      </w:r>
      <w:r w:rsidRPr="00A16A09">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 </w:t>
      </w:r>
    </w:p>
    <w:p w14:paraId="218AC3A5" w14:textId="77777777" w:rsidR="002A5DC5" w:rsidRPr="00A16A09" w:rsidRDefault="002A5DC5" w:rsidP="002A5DC5"/>
    <w:p w14:paraId="63806336" w14:textId="77777777" w:rsidR="002A5DC5" w:rsidRPr="00A16A09" w:rsidRDefault="002A5DC5" w:rsidP="002A5DC5">
      <w:pPr>
        <w:rPr>
          <w:b/>
        </w:rPr>
      </w:pPr>
      <w:r w:rsidRPr="00A16A09">
        <w:rPr>
          <w:b/>
        </w:rPr>
        <w:t>b. Deliberations and rationale for recommendations and/or implementation guidelines</w:t>
      </w:r>
    </w:p>
    <w:p w14:paraId="4F6AF964" w14:textId="77777777" w:rsidR="002A5DC5" w:rsidRPr="00A16A09" w:rsidRDefault="002A5DC5" w:rsidP="002A5DC5"/>
    <w:p w14:paraId="55EE44F2" w14:textId="7AC9E242" w:rsidR="002A5DC5" w:rsidRPr="00A16A09" w:rsidRDefault="005907F5" w:rsidP="002A5DC5">
      <w:r w:rsidRPr="005907F5">
        <w:rPr>
          <w:u w:val="single"/>
        </w:rPr>
        <w:t>Rationale for Affirmation 13.1, Recommendation 13.2, and Implementation Guidance 13.3-13.7</w:t>
      </w:r>
      <w:r>
        <w:t xml:space="preserve">: </w:t>
      </w:r>
      <w:r w:rsidR="002A5DC5" w:rsidRPr="00A16A09">
        <w:t xml:space="preserve">The Working Group was in wide agreement that the New gTLD Program’s communications plan should </w:t>
      </w:r>
      <w:r w:rsidR="002A5DC5" w:rsidRPr="00A16A09">
        <w:rPr>
          <w:highlight w:val="white"/>
        </w:rPr>
        <w:t xml:space="preserve">serve the goals of raising awareness about the New gTLD Program to as many potential applicants as possible around the world and making sure that potential applicants know about the program in time to apply. To serve this objective, the Working Group determined that the </w:t>
      </w:r>
      <w:r w:rsidR="002A5DC5" w:rsidRPr="00A16A09">
        <w:t xml:space="preserve">focus should be on timeliness, broad outreach, and accessibility. As a result, the Working Group focused on specific suggestions that would further those high-level goals. Public comment received was largely supportive of the Working Group’s preliminary outcomes and accordingly, they have been carried forth as </w:t>
      </w:r>
      <w:r w:rsidR="000E4B42">
        <w:rPr>
          <w:lang w:val="en-US"/>
        </w:rPr>
        <w:t>i</w:t>
      </w:r>
      <w:r w:rsidR="002A5DC5" w:rsidRPr="00A16A09">
        <w:t xml:space="preserve">mplementation </w:t>
      </w:r>
      <w:r w:rsidR="000E4B42">
        <w:rPr>
          <w:lang w:val="en-US"/>
        </w:rPr>
        <w:t>g</w:t>
      </w:r>
      <w:r w:rsidR="002A5DC5" w:rsidRPr="00A16A09">
        <w:t>uidance in this report.</w:t>
      </w:r>
    </w:p>
    <w:p w14:paraId="30D7ED07" w14:textId="77777777" w:rsidR="002A5DC5" w:rsidRPr="00A16A09" w:rsidRDefault="002A5DC5" w:rsidP="002A5DC5"/>
    <w:p w14:paraId="66ACFBB5" w14:textId="77777777" w:rsidR="002A5DC5" w:rsidRPr="00A16A09" w:rsidRDefault="002A5DC5" w:rsidP="002A5DC5">
      <w:r w:rsidRPr="00A16A09">
        <w:t>The Working Group also recognizes that during the 2012 round, ICANN org was reluctant to provide real time support due to its equal access obligations and not wanting to appear to be giving some applicants information that was not necessarily provided to other applicants. The Working Group notes that although this is a legitimate concern, there should be ways to provide real-time support in a manner which does not run afoul of those equal access obligations.</w:t>
      </w:r>
    </w:p>
    <w:p w14:paraId="15414A9D" w14:textId="77777777" w:rsidR="002A5DC5" w:rsidRPr="00A16A09" w:rsidRDefault="002A5DC5" w:rsidP="002A5DC5"/>
    <w:p w14:paraId="04D8262E" w14:textId="77777777" w:rsidR="002A5DC5" w:rsidRPr="00A16A09" w:rsidRDefault="002A5DC5" w:rsidP="002A5DC5">
      <w:pPr>
        <w:rPr>
          <w:b/>
        </w:rPr>
      </w:pPr>
      <w:r w:rsidRPr="00A16A09">
        <w:rPr>
          <w:b/>
        </w:rPr>
        <w:t>c. New issues raised in deliberations since publication of the Initial Report, if applicable</w:t>
      </w:r>
    </w:p>
    <w:p w14:paraId="733D6E93" w14:textId="77777777" w:rsidR="002A5DC5" w:rsidRPr="00A16A09" w:rsidRDefault="002A5DC5" w:rsidP="002A5DC5"/>
    <w:p w14:paraId="16C802A1" w14:textId="77777777" w:rsidR="002A5DC5" w:rsidRPr="00A16A09" w:rsidRDefault="002A5DC5" w:rsidP="002A5DC5">
      <w:r w:rsidRPr="00A16A09">
        <w:t xml:space="preserve">Public comments received suggested that while there may be goals specific to the communications plan, the communications plan itself should be designed to help achieve the goals for the New gTLD Program. The Working Group felt this was a helpful distinction and accordingly, integrated this element into the recommendation above. </w:t>
      </w:r>
    </w:p>
    <w:p w14:paraId="12198C78" w14:textId="77777777" w:rsidR="002A5DC5" w:rsidRPr="00A16A09" w:rsidRDefault="002A5DC5" w:rsidP="002A5DC5"/>
    <w:p w14:paraId="792E90FC" w14:textId="77777777" w:rsidR="002A5DC5" w:rsidRPr="00A16A09" w:rsidRDefault="002A5DC5" w:rsidP="002A5DC5">
      <w:pPr>
        <w:rPr>
          <w:b/>
        </w:rPr>
      </w:pPr>
      <w:r w:rsidRPr="00A16A09">
        <w:rPr>
          <w:b/>
        </w:rPr>
        <w:t>d. Dependencies/relationships with other areas of this report or external efforts</w:t>
      </w:r>
    </w:p>
    <w:p w14:paraId="0A7D18FF" w14:textId="77777777" w:rsidR="002A5DC5" w:rsidRPr="00A16A09" w:rsidRDefault="002A5DC5" w:rsidP="000E4B42">
      <w:pPr>
        <w:rPr>
          <w:b/>
        </w:rPr>
      </w:pPr>
    </w:p>
    <w:p w14:paraId="7C34B571" w14:textId="2F45F730" w:rsidR="002A5DC5" w:rsidRPr="00A16A09" w:rsidRDefault="002A5DC5" w:rsidP="000E4B42">
      <w:pPr>
        <w:numPr>
          <w:ilvl w:val="0"/>
          <w:numId w:val="25"/>
        </w:numPr>
      </w:pPr>
      <w:r w:rsidRPr="00A16A09">
        <w:t xml:space="preserve">The communications plan should be consistent with the overall goals of the program (e.g., metrics established </w:t>
      </w:r>
      <w:r w:rsidR="00ED446A">
        <w:t>under Topic 1:</w:t>
      </w:r>
      <w:r w:rsidRPr="00A16A09">
        <w:t xml:space="preserve"> Continuing Subsequent Procedures), as well as goals specific to certain elements (e.g., the success factors </w:t>
      </w:r>
      <w:r w:rsidR="008C4776">
        <w:t>under Topic 17:</w:t>
      </w:r>
      <w:r w:rsidRPr="00A16A09">
        <w:t xml:space="preserve"> Applicant Support, work necessary in relation to setting up the RSP pre-evaluation process described </w:t>
      </w:r>
      <w:r w:rsidR="008C4776">
        <w:t>under Topic 6:</w:t>
      </w:r>
      <w:r w:rsidRPr="00A16A09">
        <w:t xml:space="preserve"> RSP Pre-Evaluation).</w:t>
      </w:r>
    </w:p>
    <w:p w14:paraId="0D21A2D8" w14:textId="3D21E00D" w:rsidR="002A5DC5" w:rsidRPr="00A16A09" w:rsidRDefault="002A5DC5" w:rsidP="000E4B42">
      <w:pPr>
        <w:numPr>
          <w:ilvl w:val="0"/>
          <w:numId w:val="25"/>
        </w:numPr>
      </w:pPr>
      <w:r w:rsidRPr="00A16A09">
        <w:t xml:space="preserve">The structure of application windows (see </w:t>
      </w:r>
      <w:r w:rsidR="008C4776">
        <w:t>Topic 3:</w:t>
      </w:r>
      <w:r w:rsidRPr="00A16A09">
        <w:t xml:space="preserve"> Applications Assessed in Rounds) and length of the application submission period (see </w:t>
      </w:r>
      <w:r w:rsidR="008C4776">
        <w:t>Topic 16: Application Submission Period</w:t>
      </w:r>
      <w:r w:rsidRPr="00A16A09">
        <w:t xml:space="preserve">) may impact the length of time needed to perform outreach. </w:t>
      </w:r>
    </w:p>
    <w:p w14:paraId="5E70F66F" w14:textId="6B903155" w:rsidR="002A5DC5" w:rsidRPr="00A16A09" w:rsidRDefault="002A5DC5" w:rsidP="000E4B42">
      <w:pPr>
        <w:numPr>
          <w:ilvl w:val="0"/>
          <w:numId w:val="25"/>
        </w:numPr>
      </w:pPr>
      <w:r w:rsidRPr="00A16A09">
        <w:t xml:space="preserve">Implementation </w:t>
      </w:r>
      <w:r w:rsidR="000E4B42">
        <w:rPr>
          <w:lang w:val="en-US"/>
        </w:rPr>
        <w:t>g</w:t>
      </w:r>
      <w:r w:rsidRPr="00A16A09">
        <w:t xml:space="preserve">uidance regarding customer support also applies to customer support related to the use of applicant-facing systems, which are further discussed </w:t>
      </w:r>
      <w:r w:rsidR="008C4776">
        <w:t>under Topic 14:</w:t>
      </w:r>
      <w:r w:rsidRPr="00A16A09">
        <w:t xml:space="preserve"> Systems.</w:t>
      </w:r>
    </w:p>
    <w:p w14:paraId="2EAAE27B" w14:textId="6499DC1D" w:rsidR="002A5DC5" w:rsidRPr="00A16A09" w:rsidRDefault="002A5DC5" w:rsidP="000E4B42">
      <w:pPr>
        <w:numPr>
          <w:ilvl w:val="0"/>
          <w:numId w:val="25"/>
        </w:numPr>
      </w:pPr>
      <w:r w:rsidRPr="00A16A09">
        <w:t xml:space="preserve">The impact of comments made on applications collected through the comment forums referred to in Implementation Guideline C is addressed separately (see </w:t>
      </w:r>
      <w:r w:rsidR="00A40269">
        <w:t xml:space="preserve">Topic 28: </w:t>
      </w:r>
      <w:r w:rsidRPr="00A16A09">
        <w:t>Role of Application Comment).</w:t>
      </w:r>
    </w:p>
    <w:p w14:paraId="05425530" w14:textId="77777777" w:rsidR="006B4ED6" w:rsidRDefault="006B4ED6" w:rsidP="006B4ED6"/>
    <w:p w14:paraId="5CCAC649" w14:textId="41377BE5" w:rsidR="006B4ED6" w:rsidRDefault="003D5408" w:rsidP="003D5408">
      <w:pPr>
        <w:pStyle w:val="Heading3"/>
        <w:numPr>
          <w:ilvl w:val="0"/>
          <w:numId w:val="0"/>
        </w:numPr>
        <w:ind w:left="426"/>
      </w:pPr>
      <w:bookmarkStart w:id="70" w:name="_94aoea2cehll" w:colFirst="0" w:colLast="0"/>
      <w:bookmarkEnd w:id="70"/>
      <w:r>
        <w:t>Topic 1</w:t>
      </w:r>
      <w:r w:rsidR="006774B3">
        <w:t>4</w:t>
      </w:r>
      <w:r>
        <w:t xml:space="preserve">: </w:t>
      </w:r>
      <w:r w:rsidR="006B4ED6">
        <w:t>Systems</w:t>
      </w:r>
    </w:p>
    <w:p w14:paraId="6A25D308" w14:textId="77777777" w:rsidR="006B4ED6" w:rsidRDefault="006B4ED6" w:rsidP="006B4ED6"/>
    <w:p w14:paraId="57044859" w14:textId="77777777" w:rsidR="002A5DC5" w:rsidRPr="00A16A09" w:rsidRDefault="002A5DC5" w:rsidP="002A5DC5">
      <w:pPr>
        <w:rPr>
          <w:b/>
        </w:rPr>
      </w:pPr>
      <w:r w:rsidRPr="00A16A09">
        <w:rPr>
          <w:b/>
        </w:rPr>
        <w:t>a. Recommendations and/or implementation guidelines</w:t>
      </w:r>
    </w:p>
    <w:p w14:paraId="5A586283" w14:textId="77777777" w:rsidR="002A5DC5" w:rsidRPr="00A16A09" w:rsidRDefault="002A5DC5" w:rsidP="002A5DC5">
      <w:pPr>
        <w:rPr>
          <w:b/>
        </w:rPr>
      </w:pPr>
    </w:p>
    <w:p w14:paraId="463EE803" w14:textId="77777777" w:rsidR="00A7512E" w:rsidRDefault="00A7512E" w:rsidP="002A5DC5">
      <w:pPr>
        <w:rPr>
          <w:ins w:id="71" w:author="Author"/>
          <w:u w:val="single"/>
        </w:rPr>
      </w:pPr>
    </w:p>
    <w:p w14:paraId="0BC80FD0" w14:textId="40A47F28" w:rsidR="002A5DC5" w:rsidRPr="00A16A09" w:rsidRDefault="002A5DC5" w:rsidP="002A5DC5">
      <w:pPr>
        <w:rPr>
          <w:u w:val="single"/>
        </w:rPr>
      </w:pPr>
      <w:r w:rsidRPr="00A16A09">
        <w:rPr>
          <w:u w:val="single"/>
        </w:rPr>
        <w:t xml:space="preserve">Affirmation </w:t>
      </w:r>
      <w:r w:rsidR="005907F5">
        <w:rPr>
          <w:u w:val="single"/>
        </w:rPr>
        <w:t>14.1</w:t>
      </w:r>
      <w:r w:rsidRPr="00A16A09">
        <w:rPr>
          <w:u w:val="single"/>
        </w:rPr>
        <w:t>:</w:t>
      </w:r>
      <w:r w:rsidRPr="00A16A09">
        <w:t xml:space="preserve"> The W</w:t>
      </w:r>
      <w:r w:rsidR="00A7512E">
        <w:t xml:space="preserve">orking </w:t>
      </w:r>
      <w:r w:rsidRPr="00A16A09">
        <w:t>G</w:t>
      </w:r>
      <w:r w:rsidR="00A7512E">
        <w:t>roup</w:t>
      </w:r>
      <w:r w:rsidRPr="00A16A09">
        <w:t xml:space="preserve"> affirms Implementation Guideline O from the 2007 Final Report, which states: “ICANN may put in place systems that could provide information about the gTLD process in major languages other than English, for example, in the six working languages of the United Nations.”</w:t>
      </w:r>
      <w:ins w:id="72" w:author="Author">
        <w:r w:rsidR="00A7512E">
          <w:t xml:space="preserve"> </w:t>
        </w:r>
        <w:commentRangeStart w:id="73"/>
        <w:r w:rsidR="00A7512E">
          <w:t>The Working Group further affirms Implementation Guideline L, which states: “</w:t>
        </w:r>
        <w:r w:rsidR="00A7512E">
          <w:rPr>
            <w:color w:val="000000"/>
          </w:rPr>
          <w:t>The use of personal data must be limited to the purpose for which it is collected.”</w:t>
        </w:r>
      </w:ins>
      <w:commentRangeEnd w:id="73"/>
      <w:r w:rsidR="008E246F">
        <w:rPr>
          <w:rStyle w:val="CommentReference"/>
          <w:lang w:val="en-US"/>
        </w:rPr>
        <w:commentReference w:id="73"/>
      </w:r>
    </w:p>
    <w:p w14:paraId="15135856" w14:textId="77777777" w:rsidR="002A5DC5" w:rsidRPr="00A16A09" w:rsidRDefault="002A5DC5" w:rsidP="002A5DC5"/>
    <w:p w14:paraId="22309072" w14:textId="1B9DF0DE" w:rsidR="002A5DC5" w:rsidRPr="00A16A09" w:rsidRDefault="002A5DC5" w:rsidP="002A5DC5">
      <w:r w:rsidRPr="00A16A09">
        <w:rPr>
          <w:u w:val="single"/>
        </w:rPr>
        <w:t xml:space="preserve">Recommendation </w:t>
      </w:r>
      <w:r w:rsidR="005907F5">
        <w:rPr>
          <w:u w:val="single"/>
        </w:rPr>
        <w:t>14.2</w:t>
      </w:r>
      <w:r w:rsidRPr="00A16A09">
        <w:t xml:space="preserve">: The design, development, and deployment of applicant-facing systems </w:t>
      </w:r>
      <w:r w:rsidR="000C77BD">
        <w:t>must</w:t>
      </w:r>
      <w:r w:rsidRPr="00A16A09">
        <w:t xml:space="preserve"> prioritize security, stability, usability, and a positive user experience following industry best practices. </w:t>
      </w:r>
    </w:p>
    <w:p w14:paraId="3C22178B" w14:textId="77777777" w:rsidR="002A5DC5" w:rsidRPr="00A16A09" w:rsidRDefault="002A5DC5" w:rsidP="002A5DC5"/>
    <w:p w14:paraId="02EDF6D5" w14:textId="6447777B" w:rsidR="002A5DC5" w:rsidRPr="00A16A09" w:rsidRDefault="002A5DC5" w:rsidP="002A5DC5">
      <w:pPr>
        <w:ind w:left="720"/>
      </w:pPr>
      <w:r w:rsidRPr="00A16A09">
        <w:rPr>
          <w:u w:val="single"/>
        </w:rPr>
        <w:t xml:space="preserve">Implementation Guidance </w:t>
      </w:r>
      <w:r w:rsidR="005907F5">
        <w:rPr>
          <w:u w:val="single"/>
        </w:rPr>
        <w:t>14.3</w:t>
      </w:r>
      <w:r w:rsidRPr="00A16A09">
        <w:t>: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stability, and usability requirements and that confidential data will be kept private.</w:t>
      </w:r>
      <w:r w:rsidRPr="00A16A09">
        <w:rPr>
          <w:vertAlign w:val="superscript"/>
        </w:rPr>
        <w:footnoteReference w:id="79"/>
      </w:r>
      <w:r w:rsidRPr="00A16A09">
        <w:t xml:space="preserve"> </w:t>
      </w:r>
    </w:p>
    <w:p w14:paraId="7E22F9DB" w14:textId="77777777" w:rsidR="002A5DC5" w:rsidRPr="00A16A09" w:rsidRDefault="002A5DC5" w:rsidP="002A5DC5"/>
    <w:p w14:paraId="1ED83468" w14:textId="374902B2" w:rsidR="002A5DC5" w:rsidRPr="00A16A09" w:rsidRDefault="002A5DC5" w:rsidP="002A5DC5">
      <w:pPr>
        <w:ind w:left="720"/>
      </w:pPr>
      <w:r w:rsidRPr="00A16A09">
        <w:rPr>
          <w:u w:val="single"/>
        </w:rPr>
        <w:t>Implementation Guidance</w:t>
      </w:r>
      <w:r w:rsidR="005907F5">
        <w:rPr>
          <w:u w:val="single"/>
        </w:rPr>
        <w:t xml:space="preserve"> 14.4</w:t>
      </w:r>
      <w:r w:rsidRPr="00A16A09">
        <w:t xml:space="preserve">: In support of improved </w:t>
      </w:r>
      <w:r w:rsidRPr="00A16A09">
        <w:rPr>
          <w:bCs/>
        </w:rPr>
        <w:t>usability, the Working Group advises that ICANN org should leverage prospective</w:t>
      </w:r>
      <w:r w:rsidRPr="00A16A09">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A16A09">
        <w:rPr>
          <w:vertAlign w:val="superscript"/>
        </w:rPr>
        <w:footnoteReference w:id="80"/>
      </w:r>
      <w:r w:rsidRPr="00A16A09">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p w14:paraId="675F4F46" w14:textId="77777777" w:rsidR="002A5DC5" w:rsidRPr="00A16A09" w:rsidRDefault="002A5DC5" w:rsidP="002A5DC5">
      <w:pPr>
        <w:ind w:left="720"/>
      </w:pPr>
    </w:p>
    <w:p w14:paraId="4E7113EF" w14:textId="2AA9DB5B" w:rsidR="002A5DC5" w:rsidRPr="00A16A09" w:rsidRDefault="002A5DC5" w:rsidP="002A5DC5">
      <w:pPr>
        <w:ind w:left="720"/>
      </w:pPr>
      <w:r w:rsidRPr="00A16A09">
        <w:rPr>
          <w:u w:val="single"/>
        </w:rPr>
        <w:t xml:space="preserve">Implementation Guidance </w:t>
      </w:r>
      <w:r w:rsidR="005907F5">
        <w:rPr>
          <w:u w:val="single"/>
        </w:rPr>
        <w:t>14.5</w:t>
      </w:r>
      <w:r w:rsidRPr="00A16A09">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w:t>
      </w:r>
      <w:r w:rsidR="008243F6">
        <w:rPr>
          <w:lang w:val="en-US"/>
        </w:rPr>
        <w:t>R</w:t>
      </w:r>
      <w:r w:rsidRPr="00A16A09">
        <w:t>ecommendation 1.1.b), “Implement a system that would allow applicants the flexibility to associate as many applications as desired to a single user account.”</w:t>
      </w:r>
    </w:p>
    <w:p w14:paraId="63169A0E" w14:textId="77777777" w:rsidR="002A5DC5" w:rsidRPr="00A16A09" w:rsidRDefault="002A5DC5" w:rsidP="002A5DC5">
      <w:pPr>
        <w:ind w:left="720"/>
      </w:pPr>
    </w:p>
    <w:p w14:paraId="7520E9F1" w14:textId="6C3B10B8" w:rsidR="002A5DC5" w:rsidRPr="00A16A09" w:rsidRDefault="002A5DC5" w:rsidP="002A5DC5">
      <w:pPr>
        <w:ind w:left="720"/>
      </w:pPr>
      <w:r w:rsidRPr="00A16A09">
        <w:rPr>
          <w:u w:val="single"/>
        </w:rPr>
        <w:t xml:space="preserve">Implementation Guidance </w:t>
      </w:r>
      <w:r w:rsidR="005907F5">
        <w:rPr>
          <w:u w:val="single"/>
        </w:rPr>
        <w:t>14.6</w:t>
      </w:r>
      <w:r w:rsidRPr="00A16A09">
        <w:t>: In support of improved usability, the Working Group suggests that</w:t>
      </w:r>
      <w:r w:rsidRPr="00A16A09">
        <w:rPr>
          <w:b/>
        </w:rPr>
        <w:t xml:space="preserve"> </w:t>
      </w:r>
      <w:r w:rsidRPr="00A16A09">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sidR="000E4B42">
        <w:rPr>
          <w:lang w:val="en-US"/>
        </w:rPr>
        <w:t>a</w:t>
      </w:r>
      <w:r w:rsidRPr="00A16A09">
        <w:t>pplicant’s name, and contact information (including email addresses) that should be collected and displayed in their native language / script.</w:t>
      </w:r>
    </w:p>
    <w:p w14:paraId="0ABBC11C" w14:textId="77777777" w:rsidR="002A5DC5" w:rsidRPr="00A16A09" w:rsidRDefault="002A5DC5" w:rsidP="002A5DC5"/>
    <w:p w14:paraId="5FEBFAB4" w14:textId="283A030F" w:rsidR="002A5DC5" w:rsidRPr="00A16A09" w:rsidRDefault="002A5DC5" w:rsidP="002A5DC5">
      <w:pPr>
        <w:ind w:left="720"/>
      </w:pPr>
      <w:r w:rsidRPr="00A16A09">
        <w:rPr>
          <w:u w:val="single"/>
        </w:rPr>
        <w:t xml:space="preserve">Implementation Guidance </w:t>
      </w:r>
      <w:r w:rsidR="005907F5">
        <w:rPr>
          <w:u w:val="single"/>
        </w:rPr>
        <w:t>14.7</w:t>
      </w:r>
      <w:r w:rsidRPr="00A16A09">
        <w:rPr>
          <w:u w:val="single"/>
        </w:rPr>
        <w:t>:</w:t>
      </w:r>
      <w:r w:rsidRPr="00A16A09">
        <w:t xml:space="preserve"> The Working Group suggests a number of feature enhancements to support an improved user experience. Specifically, the Working Group suggests the following capabilities for applicant-facing systems:</w:t>
      </w:r>
    </w:p>
    <w:p w14:paraId="7AFDB9AF" w14:textId="77777777" w:rsidR="002A5DC5" w:rsidRPr="00A16A09" w:rsidRDefault="002A5DC5" w:rsidP="000E4B42">
      <w:pPr>
        <w:numPr>
          <w:ilvl w:val="0"/>
          <w:numId w:val="27"/>
        </w:numPr>
        <w:ind w:left="1434" w:hanging="357"/>
      </w:pPr>
      <w:r w:rsidRPr="00A16A09">
        <w:t xml:space="preserve">Provide applicants with automated confirmation emails when information or documentation is submitted. Where applicable, applicants should also receive confirmation of payments. </w:t>
      </w:r>
    </w:p>
    <w:p w14:paraId="72C956CC" w14:textId="77777777" w:rsidR="002A5DC5" w:rsidRPr="00A16A09" w:rsidRDefault="002A5DC5" w:rsidP="000E4B42">
      <w:pPr>
        <w:numPr>
          <w:ilvl w:val="0"/>
          <w:numId w:val="27"/>
        </w:numPr>
        <w:ind w:left="1434" w:hanging="357"/>
      </w:pPr>
      <w:r w:rsidRPr="00A16A09">
        <w:t>Provide applicants with automated invoices for application-related fees.</w:t>
      </w:r>
    </w:p>
    <w:p w14:paraId="3113C36D" w14:textId="77777777" w:rsidR="002A5DC5" w:rsidRPr="00A16A09" w:rsidRDefault="002A5DC5" w:rsidP="000E4B42">
      <w:pPr>
        <w:numPr>
          <w:ilvl w:val="0"/>
          <w:numId w:val="27"/>
        </w:numPr>
        <w:ind w:left="1434" w:hanging="357"/>
      </w:pPr>
      <w:r w:rsidRPr="00A16A09">
        <w:t xml:space="preserve">Allow applicants to view historical changes that have been made to the application by any system user, including ICANN org, both during the application and evaluation phases.   </w:t>
      </w:r>
    </w:p>
    <w:p w14:paraId="5E3CF50D" w14:textId="77777777" w:rsidR="002A5DC5" w:rsidRPr="00A16A09" w:rsidRDefault="002A5DC5" w:rsidP="000E4B42">
      <w:pPr>
        <w:numPr>
          <w:ilvl w:val="0"/>
          <w:numId w:val="27"/>
        </w:numPr>
        <w:ind w:left="1434" w:hanging="357"/>
      </w:pPr>
      <w:r w:rsidRPr="00A16A09">
        <w:t>Allow applicants to upload application documents into the application system for additional questions where this was not possible in the 2012 round.</w:t>
      </w:r>
    </w:p>
    <w:p w14:paraId="6391E65C" w14:textId="77777777" w:rsidR="002A5DC5" w:rsidRPr="00A16A09" w:rsidRDefault="002A5DC5" w:rsidP="000E4B42">
      <w:pPr>
        <w:numPr>
          <w:ilvl w:val="0"/>
          <w:numId w:val="27"/>
        </w:numPr>
        <w:ind w:left="1434" w:hanging="357"/>
      </w:pPr>
      <w:r w:rsidRPr="00A16A09">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A16A09">
        <w:rPr>
          <w:vertAlign w:val="superscript"/>
        </w:rPr>
        <w:footnoteReference w:id="81"/>
      </w:r>
      <w:r w:rsidRPr="00A16A09">
        <w:t xml:space="preserve"> </w:t>
      </w:r>
      <w:r w:rsidRPr="00A16A09">
        <w:rPr>
          <w:highlight w:val="white"/>
        </w:rPr>
        <w:t>18(a),</w:t>
      </w:r>
      <w:r w:rsidRPr="00A16A09">
        <w:rPr>
          <w:highlight w:val="white"/>
          <w:vertAlign w:val="superscript"/>
        </w:rPr>
        <w:footnoteReference w:id="82"/>
      </w:r>
      <w:r w:rsidRPr="00A16A09">
        <w:rPr>
          <w:highlight w:val="white"/>
        </w:rPr>
        <w:t xml:space="preserve"> 18(b),</w:t>
      </w:r>
      <w:r w:rsidRPr="00A16A09">
        <w:rPr>
          <w:highlight w:val="white"/>
          <w:vertAlign w:val="superscript"/>
        </w:rPr>
        <w:footnoteReference w:id="83"/>
      </w:r>
      <w:r w:rsidRPr="00A16A09">
        <w:rPr>
          <w:highlight w:val="white"/>
        </w:rPr>
        <w:t xml:space="preserve"> 19,</w:t>
      </w:r>
      <w:r w:rsidRPr="00A16A09">
        <w:rPr>
          <w:highlight w:val="white"/>
          <w:vertAlign w:val="superscript"/>
        </w:rPr>
        <w:footnoteReference w:id="84"/>
      </w:r>
      <w:r w:rsidRPr="00A16A09">
        <w:rPr>
          <w:highlight w:val="white"/>
        </w:rPr>
        <w:t xml:space="preserve"> 20,</w:t>
      </w:r>
      <w:r w:rsidRPr="00A16A09">
        <w:rPr>
          <w:highlight w:val="white"/>
          <w:vertAlign w:val="superscript"/>
        </w:rPr>
        <w:footnoteReference w:id="85"/>
      </w:r>
      <w:r w:rsidRPr="00A16A09">
        <w:rPr>
          <w:highlight w:val="white"/>
        </w:rPr>
        <w:t xml:space="preserve"> 21,</w:t>
      </w:r>
      <w:r w:rsidRPr="00A16A09">
        <w:rPr>
          <w:highlight w:val="white"/>
          <w:vertAlign w:val="superscript"/>
        </w:rPr>
        <w:footnoteReference w:id="86"/>
      </w:r>
      <w:r w:rsidRPr="00A16A09">
        <w:rPr>
          <w:highlight w:val="white"/>
        </w:rPr>
        <w:t xml:space="preserve"> </w:t>
      </w:r>
      <w:r w:rsidRPr="00A16A09">
        <w:t>22,</w:t>
      </w:r>
      <w:r w:rsidRPr="00A16A09">
        <w:rPr>
          <w:highlight w:val="white"/>
          <w:vertAlign w:val="superscript"/>
        </w:rPr>
        <w:footnoteReference w:id="87"/>
      </w:r>
      <w:r w:rsidRPr="00A16A09">
        <w:rPr>
          <w:highlight w:val="white"/>
        </w:rPr>
        <w:t xml:space="preserve"> and 23</w:t>
      </w:r>
      <w:r w:rsidRPr="00A16A09">
        <w:rPr>
          <w:highlight w:val="white"/>
          <w:vertAlign w:val="superscript"/>
        </w:rPr>
        <w:footnoteReference w:id="88"/>
      </w:r>
      <w:r w:rsidRPr="00A16A09">
        <w:rPr>
          <w:highlight w:val="white"/>
        </w:rPr>
        <w:t xml:space="preserve"> (for question 23, autofill should not be allowed only if services are specified that are not pre-approved)</w:t>
      </w:r>
      <w:r w:rsidRPr="00A16A09">
        <w:t>. It should not be possible to auto-fill Registry Voluntary Commitments (formerly called voluntary PICs).</w:t>
      </w:r>
    </w:p>
    <w:p w14:paraId="6F3F542D" w14:textId="77777777" w:rsidR="002A5DC5" w:rsidRPr="00A16A09" w:rsidRDefault="002A5DC5" w:rsidP="000E4B42">
      <w:pPr>
        <w:numPr>
          <w:ilvl w:val="0"/>
          <w:numId w:val="27"/>
        </w:numPr>
        <w:ind w:left="1434" w:hanging="357"/>
      </w:pPr>
      <w:r w:rsidRPr="00A16A09">
        <w:t>Allow applicants to specify additional contacts to receive communication about the application and/or access the application and specify different levels of access for these additional points of contact.</w:t>
      </w:r>
    </w:p>
    <w:p w14:paraId="6B8D2CBE" w14:textId="77777777" w:rsidR="002A5DC5" w:rsidRPr="00A16A09" w:rsidRDefault="002A5DC5" w:rsidP="002A5DC5"/>
    <w:p w14:paraId="21FA7288" w14:textId="0F9C9166" w:rsidR="002A5DC5" w:rsidRPr="00A16A09" w:rsidRDefault="002A5DC5" w:rsidP="002A5DC5">
      <w:r w:rsidRPr="00A16A09">
        <w:rPr>
          <w:u w:val="single"/>
        </w:rPr>
        <w:t xml:space="preserve">Recommendation </w:t>
      </w:r>
      <w:r w:rsidR="005907F5">
        <w:rPr>
          <w:u w:val="single"/>
        </w:rPr>
        <w:t>14.8</w:t>
      </w:r>
      <w:r w:rsidRPr="00A16A09">
        <w:rPr>
          <w:u w:val="single"/>
        </w:rPr>
        <w:t>:</w:t>
      </w:r>
      <w:r w:rsidRPr="00A16A09">
        <w:t xml:space="preserve"> The principles of predictability and transparency </w:t>
      </w:r>
      <w:r w:rsidR="000C77BD">
        <w:t>must</w:t>
      </w:r>
      <w:r w:rsidRPr="00A16A09">
        <w:t xml:space="preserve"> be observed in the deployment and operation of applicant-facing systems. </w:t>
      </w:r>
    </w:p>
    <w:p w14:paraId="2008887A" w14:textId="77777777" w:rsidR="002A5DC5" w:rsidRPr="00A16A09" w:rsidRDefault="002A5DC5" w:rsidP="002A5DC5"/>
    <w:p w14:paraId="02686539" w14:textId="410BC968" w:rsidR="002A5DC5" w:rsidRPr="00A16A09" w:rsidRDefault="002A5DC5" w:rsidP="002A5DC5">
      <w:pPr>
        <w:ind w:left="720"/>
      </w:pPr>
      <w:r w:rsidRPr="00A16A09">
        <w:rPr>
          <w:u w:val="single"/>
        </w:rPr>
        <w:t xml:space="preserve">Implementation Guidance </w:t>
      </w:r>
      <w:r w:rsidR="005907F5">
        <w:rPr>
          <w:u w:val="single"/>
        </w:rPr>
        <w:t>14.9</w:t>
      </w:r>
      <w:r w:rsidRPr="00A16A09">
        <w:rPr>
          <w:u w:val="single"/>
        </w:rPr>
        <w:t>:</w:t>
      </w:r>
      <w:r w:rsidRPr="00A16A09">
        <w:t xml:space="preserve"> To ensure predictability and minimize obstacles and legal burdens for applicants, any Agreements or Terms of Use associated with systems access (including those required to be “clicked-through”)</w:t>
      </w:r>
      <w:r w:rsidRPr="00A16A09">
        <w:rPr>
          <w:b/>
        </w:rPr>
        <w:t xml:space="preserve"> </w:t>
      </w:r>
      <w:r w:rsidRPr="00A16A09">
        <w:t>should be finalized in advance of the Applicant Guidebook’s publication and published with the AGB.</w:t>
      </w:r>
      <w:r w:rsidRPr="00A16A09">
        <w:rPr>
          <w:vertAlign w:val="superscript"/>
        </w:rPr>
        <w:footnoteReference w:id="89"/>
      </w:r>
    </w:p>
    <w:p w14:paraId="79FFF852" w14:textId="77777777" w:rsidR="002A5DC5" w:rsidRPr="00A16A09" w:rsidRDefault="002A5DC5" w:rsidP="002A5DC5">
      <w:pPr>
        <w:ind w:left="720"/>
      </w:pPr>
    </w:p>
    <w:p w14:paraId="6BE65FF8" w14:textId="3C60FFBB" w:rsidR="002A5DC5" w:rsidRPr="00A16A09" w:rsidRDefault="002A5DC5" w:rsidP="002A5DC5">
      <w:pPr>
        <w:ind w:left="720"/>
      </w:pPr>
      <w:r w:rsidRPr="00A16A09">
        <w:rPr>
          <w:u w:val="single"/>
        </w:rPr>
        <w:t xml:space="preserve">Implementation Guidance </w:t>
      </w:r>
      <w:r w:rsidR="005907F5">
        <w:rPr>
          <w:u w:val="single"/>
        </w:rPr>
        <w:t>14.10</w:t>
      </w:r>
      <w:r w:rsidRPr="00A16A09">
        <w:rPr>
          <w:u w:val="single"/>
        </w:rPr>
        <w:t>:</w:t>
      </w:r>
      <w:r w:rsidRPr="00A16A09">
        <w:t xml:space="preserve"> In service of transparency, once the systems are in use, ICANN should communicate any system changes that may impact applicants or the application process. Processes described under </w:t>
      </w:r>
      <w:r w:rsidR="00A40269">
        <w:t>Topic 2:</w:t>
      </w:r>
      <w:r w:rsidRPr="00A16A09">
        <w:t xml:space="preserve"> Predictability should be followed. </w:t>
      </w:r>
    </w:p>
    <w:p w14:paraId="7FFC9983" w14:textId="77777777" w:rsidR="002A5DC5" w:rsidRPr="00A16A09" w:rsidRDefault="002A5DC5" w:rsidP="002A5DC5">
      <w:pPr>
        <w:rPr>
          <w:b/>
        </w:rPr>
      </w:pPr>
    </w:p>
    <w:p w14:paraId="189A3080" w14:textId="77777777" w:rsidR="002A5DC5" w:rsidRPr="00A16A09" w:rsidRDefault="002A5DC5" w:rsidP="002A5DC5">
      <w:pPr>
        <w:rPr>
          <w:b/>
        </w:rPr>
      </w:pPr>
      <w:r w:rsidRPr="00A16A09">
        <w:rPr>
          <w:b/>
        </w:rPr>
        <w:t>b. Deliberations and rationale for recommendations and/or implementation guidelines</w:t>
      </w:r>
    </w:p>
    <w:p w14:paraId="6E43665B" w14:textId="77777777" w:rsidR="002A5DC5" w:rsidRPr="00A16A09" w:rsidRDefault="002A5DC5" w:rsidP="002A5DC5"/>
    <w:p w14:paraId="2ABA9251" w14:textId="7DB7C41F" w:rsidR="002A5DC5" w:rsidRPr="00A16A09" w:rsidRDefault="005907F5" w:rsidP="002A5DC5">
      <w:r w:rsidRPr="005907F5">
        <w:rPr>
          <w:u w:val="single"/>
        </w:rPr>
        <w:t xml:space="preserve">Rationale for Affirmation 14.1, Recommendations 14.2 and 14.8, and Implementation Guidance </w:t>
      </w:r>
      <w:r>
        <w:rPr>
          <w:u w:val="single"/>
        </w:rPr>
        <w:t>1</w:t>
      </w:r>
      <w:r w:rsidRPr="005907F5">
        <w:rPr>
          <w:u w:val="single"/>
        </w:rPr>
        <w:t>4.3-</w:t>
      </w:r>
      <w:r>
        <w:rPr>
          <w:u w:val="single"/>
        </w:rPr>
        <w:t>1</w:t>
      </w:r>
      <w:r w:rsidRPr="005907F5">
        <w:rPr>
          <w:u w:val="single"/>
        </w:rPr>
        <w:t>4.7, 14.9 and 14.10</w:t>
      </w:r>
      <w:r>
        <w:t xml:space="preserve">: </w:t>
      </w:r>
      <w:r w:rsidR="002A5DC5" w:rsidRPr="00A16A09">
        <w:t xml:space="preserve">The Working Group believes that applicant-facing systems should facilitate the application process in an effective manner consistent with industry best practices. Recommendations and </w:t>
      </w:r>
      <w:r w:rsidR="000E4B42">
        <w:rPr>
          <w:lang w:val="en-US"/>
        </w:rPr>
        <w:t>i</w:t>
      </w:r>
      <w:r w:rsidR="002A5DC5" w:rsidRPr="00A16A09">
        <w:t xml:space="preserve">mplementation </w:t>
      </w:r>
      <w:r w:rsidR="000E4B42">
        <w:rPr>
          <w:lang w:val="en-US"/>
        </w:rPr>
        <w:t>g</w:t>
      </w:r>
      <w:r w:rsidR="002A5DC5" w:rsidRPr="00A16A09">
        <w:t xml:space="preserve">uidance aimed at improving usability and user experience seek to minimize unnecessary logistical barriers to completing the application process. The Working Group further emphasizes security and stability to ensure that trust with potential applicants is maintained and users have a high-level of confidence that data is being handled safely and appropriately. In developing recommendations regarding security and stability, the Working Group carefully reviewed and considered security incidents related to systems in the 2012 round that are detailed in the Program Implementation Review Report. Recommendations and </w:t>
      </w:r>
      <w:r w:rsidR="00485DF2">
        <w:rPr>
          <w:lang w:val="en-US"/>
        </w:rPr>
        <w:t>i</w:t>
      </w:r>
      <w:r w:rsidR="002A5DC5" w:rsidRPr="00A16A09">
        <w:t xml:space="preserve">mplementation </w:t>
      </w:r>
      <w:r w:rsidR="00485DF2">
        <w:rPr>
          <w:lang w:val="en-US"/>
        </w:rPr>
        <w:t>g</w:t>
      </w:r>
      <w:r w:rsidR="002A5DC5" w:rsidRPr="00A16A09">
        <w:t>uidance regarding predictability and transparency reflect broader goals for the New gTLD Program that are discussed throughout this Report.</w:t>
      </w:r>
    </w:p>
    <w:p w14:paraId="528BFE93" w14:textId="77777777" w:rsidR="002A5DC5" w:rsidRPr="00A16A09" w:rsidRDefault="002A5DC5" w:rsidP="002A5DC5"/>
    <w:p w14:paraId="5FB21C60" w14:textId="4482BA1F" w:rsidR="002A5DC5" w:rsidRPr="00A16A09" w:rsidRDefault="002A5DC5" w:rsidP="002A5DC5">
      <w:pPr>
        <w:rPr>
          <w:b/>
        </w:rPr>
      </w:pPr>
      <w:r w:rsidRPr="00A16A09">
        <w:t xml:space="preserve">The Working Group understands that some of the system enhancements included in the </w:t>
      </w:r>
      <w:r w:rsidR="00485DF2">
        <w:rPr>
          <w:lang w:val="en-US"/>
        </w:rPr>
        <w:t>i</w:t>
      </w:r>
      <w:r w:rsidRPr="00A16A09">
        <w:t xml:space="preserve">mplementation </w:t>
      </w:r>
      <w:r w:rsidR="00485DF2">
        <w:rPr>
          <w:lang w:val="en-US"/>
        </w:rPr>
        <w:t>g</w:t>
      </w:r>
      <w:r w:rsidRPr="00A16A09">
        <w:t xml:space="preserve">uidance </w:t>
      </w:r>
      <w:r w:rsidR="002F2B2A">
        <w:t>under this topic</w:t>
      </w:r>
      <w:r w:rsidRPr="00A16A09">
        <w:t xml:space="preserve"> would result in added complexity, cost, and time to implement systems. The Working Group recognizes that ICANN org will need to balance different priorities in the implementation of applicant-facing systems and consider this guidance in the broader context of different objectives and constraints. Nonetheless, the Working Group sees value in detailing specific changes that it believes would improve the applicant experience and make systems easier to use.</w:t>
      </w:r>
    </w:p>
    <w:p w14:paraId="4EF779F2" w14:textId="77777777" w:rsidR="002A5DC5" w:rsidRPr="00A16A09" w:rsidRDefault="002A5DC5" w:rsidP="002A5DC5">
      <w:pPr>
        <w:rPr>
          <w:b/>
        </w:rPr>
      </w:pPr>
    </w:p>
    <w:p w14:paraId="070E2869" w14:textId="77777777" w:rsidR="002A5DC5" w:rsidRPr="00A16A09" w:rsidRDefault="002A5DC5" w:rsidP="002A5DC5">
      <w:r w:rsidRPr="00A16A09">
        <w:rPr>
          <w:b/>
        </w:rPr>
        <w:t>c. New issues raised in deliberations since publication of the Initial Report, if applicable.</w:t>
      </w:r>
    </w:p>
    <w:p w14:paraId="45310269" w14:textId="77777777" w:rsidR="002A5DC5" w:rsidRPr="00A16A09" w:rsidRDefault="002A5DC5" w:rsidP="002A5DC5"/>
    <w:p w14:paraId="04364DD1" w14:textId="77777777" w:rsidR="002A5DC5" w:rsidRPr="00A16A09" w:rsidRDefault="002A5DC5" w:rsidP="002A5DC5">
      <w:r w:rsidRPr="00A16A09">
        <w:t>In preliminary recommendations, the Working Group considered providing guidance on disclosure requirements regarding data breaches in applicant-facing systems. In its public comment on the Initial Report, ICANN org clarified that the Cybersecurity Transparency Guidelines and Coordinated Vulnerability Disclosure Reporting at ICANN</w:t>
      </w:r>
      <w:r w:rsidRPr="00A16A09">
        <w:rPr>
          <w:vertAlign w:val="superscript"/>
        </w:rPr>
        <w:footnoteReference w:id="90"/>
      </w:r>
      <w:r w:rsidRPr="00A16A09">
        <w:t xml:space="preserve"> governs how ICANN org discloses major security vulnerabilities and resulting incidents that cause significant risk to the security of ICANN’s systems, or to the rights and interests of data subjects, or otherwise require disclosure under applicable legal requirements. Given that these guidelines cover the data breach scenarios discussed in the Working Group, the Working Group emphasizes the importance of timely disclosure of data breaches to potentially affected parties but does not feel that any additional specific guidance is needed at this time.</w:t>
      </w:r>
    </w:p>
    <w:p w14:paraId="3253EBF8" w14:textId="77777777" w:rsidR="002A5DC5" w:rsidRPr="00A16A09" w:rsidRDefault="002A5DC5" w:rsidP="002A5DC5"/>
    <w:p w14:paraId="589066E7" w14:textId="0B1F9D3A" w:rsidR="002A5DC5" w:rsidRPr="00A16A09" w:rsidRDefault="002A5DC5" w:rsidP="002A5DC5">
      <w:r w:rsidRPr="00A16A09">
        <w:t xml:space="preserve">In reviewing public comments, the Working Group reviewed the preliminary recommendation to allow applicants to reproduce, or “auto-fill”, responses from one application into another application. Concerns were raised by some Working Group members that each application should be unique, so that the community can effectively review and comment on pending applications. From this perspective, by enabling auto-fill, systems would undermine the distinct and individualized nature of applications. Auto-fill would also incentivize and make it easier for applicants not to provide clear, distinctive and individualized responses for each gTLD. Others disagreed with those concerns noting that </w:t>
      </w:r>
      <w:r w:rsidR="00444841">
        <w:rPr>
          <w:lang w:val="en-US"/>
        </w:rPr>
        <w:t>a</w:t>
      </w:r>
      <w:r w:rsidRPr="00A16A09">
        <w:t xml:space="preserve">pplicants will still manually copy and paste the information without the auto-fill capabilities and therefore </w:t>
      </w:r>
      <w:r w:rsidR="00444841">
        <w:rPr>
          <w:lang w:val="en-US"/>
        </w:rPr>
        <w:t>it</w:t>
      </w:r>
      <w:r w:rsidRPr="00A16A09">
        <w:t xml:space="preserve"> would not be making applications more distinct, but rather just making it more difficult for applicants to complete their applications. In addition, they challenged whether having  unique applications is  a goal of the program. As a compromise, the Working Group nevertheless agreed that auto-fill could be allowed in a limited number of fields without jeopardizing the unique nature of applications.</w:t>
      </w:r>
    </w:p>
    <w:p w14:paraId="36C895A5" w14:textId="77777777" w:rsidR="002A5DC5" w:rsidRPr="00A16A09" w:rsidRDefault="002A5DC5" w:rsidP="002A5DC5"/>
    <w:p w14:paraId="482199BB" w14:textId="77777777" w:rsidR="002A5DC5" w:rsidRPr="00A16A09" w:rsidRDefault="002A5DC5" w:rsidP="002A5DC5">
      <w:pPr>
        <w:rPr>
          <w:b/>
        </w:rPr>
      </w:pPr>
      <w:r w:rsidRPr="00A16A09">
        <w:rPr>
          <w:b/>
        </w:rPr>
        <w:t>d. Dependencies/relationships with other areas of this report or external efforts</w:t>
      </w:r>
    </w:p>
    <w:p w14:paraId="4C137D04" w14:textId="77777777" w:rsidR="002A5DC5" w:rsidRPr="00A16A09" w:rsidRDefault="002A5DC5" w:rsidP="002A5DC5">
      <w:pPr>
        <w:rPr>
          <w:b/>
        </w:rPr>
      </w:pPr>
    </w:p>
    <w:p w14:paraId="22AFD361" w14:textId="05BE199E" w:rsidR="002A5DC5" w:rsidRPr="00A16A09" w:rsidRDefault="002A5DC5" w:rsidP="00444841">
      <w:pPr>
        <w:numPr>
          <w:ilvl w:val="0"/>
          <w:numId w:val="28"/>
        </w:numPr>
        <w:ind w:left="714" w:hanging="357"/>
        <w:rPr>
          <w:bCs/>
        </w:rPr>
      </w:pPr>
      <w:r w:rsidRPr="00A16A09">
        <w:rPr>
          <w:bCs/>
        </w:rPr>
        <w:t xml:space="preserve">Any changes to applicant facing systems once they are in use should follow processes described </w:t>
      </w:r>
      <w:r w:rsidR="00A40269">
        <w:rPr>
          <w:bCs/>
        </w:rPr>
        <w:t>under Topic 2:</w:t>
      </w:r>
      <w:r w:rsidRPr="00A16A09">
        <w:rPr>
          <w:bCs/>
        </w:rPr>
        <w:t xml:space="preserve"> Predictability.</w:t>
      </w:r>
    </w:p>
    <w:p w14:paraId="4E4CEA4F" w14:textId="6D1B2DA1" w:rsidR="002A5DC5" w:rsidRPr="00A16A09" w:rsidRDefault="002A5DC5" w:rsidP="00444841">
      <w:pPr>
        <w:numPr>
          <w:ilvl w:val="0"/>
          <w:numId w:val="28"/>
        </w:numPr>
        <w:ind w:left="714" w:hanging="357"/>
      </w:pPr>
      <w:r w:rsidRPr="00A16A09">
        <w:t xml:space="preserve">Implementation </w:t>
      </w:r>
      <w:r w:rsidR="00485DF2">
        <w:rPr>
          <w:lang w:val="en-US"/>
        </w:rPr>
        <w:t>g</w:t>
      </w:r>
      <w:r w:rsidRPr="00A16A09">
        <w:t xml:space="preserve">uidance regarding customer support </w:t>
      </w:r>
      <w:r w:rsidR="00A40269">
        <w:t>under Topic 13:</w:t>
      </w:r>
      <w:r w:rsidRPr="00A16A09">
        <w:t xml:space="preserve"> Communications also applies to customer support related to the use of applicant-facing systems.</w:t>
      </w:r>
    </w:p>
    <w:p w14:paraId="77C5A9C5" w14:textId="162B1DDF" w:rsidR="002A5DC5" w:rsidRPr="00C342D2" w:rsidRDefault="002A5DC5" w:rsidP="00444841">
      <w:pPr>
        <w:numPr>
          <w:ilvl w:val="0"/>
          <w:numId w:val="28"/>
        </w:numPr>
        <w:ind w:left="714" w:hanging="357"/>
        <w:rPr>
          <w:color w:val="000000"/>
        </w:rPr>
      </w:pPr>
      <w:r w:rsidRPr="00A16A09">
        <w:t xml:space="preserve">Agreements or Terms of Use associated with systems access should be </w:t>
      </w:r>
      <w:r w:rsidR="00444841">
        <w:rPr>
          <w:lang w:val="en-US"/>
        </w:rPr>
        <w:t>published with</w:t>
      </w:r>
      <w:r w:rsidRPr="00A16A09">
        <w:t xml:space="preserve"> the Applicant Guidebook</w:t>
      </w:r>
      <w:r w:rsidR="00444841">
        <w:rPr>
          <w:lang w:val="en-US"/>
        </w:rPr>
        <w:t>. The Applicant Guidebook is</w:t>
      </w:r>
      <w:r w:rsidRPr="00A16A09">
        <w:t xml:space="preserve"> discussed </w:t>
      </w:r>
      <w:r w:rsidR="00A40269">
        <w:t>under Topic 12:</w:t>
      </w:r>
      <w:r w:rsidRPr="00A16A09">
        <w:t xml:space="preserve"> Applicant Guidebook.</w:t>
      </w:r>
    </w:p>
    <w:p w14:paraId="0F25AFCF" w14:textId="48C6D72D" w:rsidR="00C342D2" w:rsidRPr="00A16A09" w:rsidRDefault="00C342D2" w:rsidP="00444841">
      <w:pPr>
        <w:numPr>
          <w:ilvl w:val="0"/>
          <w:numId w:val="28"/>
        </w:numPr>
        <w:ind w:left="714" w:hanging="357"/>
        <w:rPr>
          <w:color w:val="000000"/>
        </w:rPr>
      </w:pPr>
      <w:r>
        <w:rPr>
          <w:lang w:val="en-US"/>
        </w:rPr>
        <w:t>Additional recommendations regarding systems that support application comment are included under Topic 28: Role of Application Comment.</w:t>
      </w:r>
    </w:p>
    <w:p w14:paraId="2BB57BD8" w14:textId="77777777" w:rsidR="006B4ED6" w:rsidRDefault="006B4ED6" w:rsidP="006B4ED6"/>
    <w:p w14:paraId="6C5CD16D" w14:textId="710DE3FC" w:rsidR="006B4ED6" w:rsidRPr="00B25D96" w:rsidRDefault="006B4ED6" w:rsidP="00B25D96">
      <w:pPr>
        <w:pStyle w:val="Heading2"/>
      </w:pPr>
      <w:bookmarkStart w:id="74" w:name="_xvwuoex2dy42" w:colFirst="0" w:colLast="0"/>
      <w:bookmarkEnd w:id="74"/>
      <w:r w:rsidRPr="00B25D96">
        <w:t>Deliberations and Recommendations: Application Submission</w:t>
      </w:r>
    </w:p>
    <w:p w14:paraId="3FDB3922" w14:textId="77777777" w:rsidR="006B4ED6" w:rsidRDefault="006B4ED6" w:rsidP="006B4ED6"/>
    <w:p w14:paraId="7BEC96E9" w14:textId="77777777" w:rsidR="006B4ED6" w:rsidRDefault="006B4ED6" w:rsidP="006B4ED6">
      <w:pPr>
        <w:rPr>
          <w:b/>
        </w:rPr>
      </w:pPr>
    </w:p>
    <w:p w14:paraId="3E665FEE" w14:textId="02318A73" w:rsidR="006B4ED6" w:rsidRPr="00B25D96" w:rsidRDefault="003D5408" w:rsidP="003D5408">
      <w:pPr>
        <w:pStyle w:val="Heading3"/>
        <w:numPr>
          <w:ilvl w:val="0"/>
          <w:numId w:val="0"/>
        </w:numPr>
        <w:ind w:left="426"/>
      </w:pPr>
      <w:bookmarkStart w:id="75" w:name="_y5n9fqty6fqf" w:colFirst="0" w:colLast="0"/>
      <w:bookmarkEnd w:id="75"/>
      <w:r>
        <w:t>Topic 1</w:t>
      </w:r>
      <w:r w:rsidR="006774B3">
        <w:t>5</w:t>
      </w:r>
      <w:r>
        <w:t xml:space="preserve">: </w:t>
      </w:r>
      <w:r w:rsidR="006B4ED6" w:rsidRPr="00B25D96">
        <w:t>Application Fees</w:t>
      </w:r>
      <w:r w:rsidR="002A5DC5">
        <w:t xml:space="preserve"> </w:t>
      </w:r>
    </w:p>
    <w:p w14:paraId="787B0DE4" w14:textId="77777777" w:rsidR="006B4ED6" w:rsidRDefault="006B4ED6" w:rsidP="006B4ED6">
      <w:r>
        <w:t xml:space="preserve"> </w:t>
      </w:r>
    </w:p>
    <w:p w14:paraId="7B4577BA" w14:textId="77777777" w:rsidR="002A5DC5" w:rsidRPr="00A16A09" w:rsidRDefault="002A5DC5" w:rsidP="002A5DC5">
      <w:bookmarkStart w:id="76" w:name="_bf20raq7rdzv" w:colFirst="0" w:colLast="0"/>
      <w:bookmarkEnd w:id="76"/>
      <w:r w:rsidRPr="00A16A09">
        <w:rPr>
          <w:b/>
        </w:rPr>
        <w:t>a. Recommendations and/or implementation guidelines</w:t>
      </w:r>
    </w:p>
    <w:p w14:paraId="330F142E" w14:textId="77777777" w:rsidR="002A5DC5" w:rsidRPr="00A16A09" w:rsidRDefault="002A5DC5" w:rsidP="002A5DC5">
      <w:pPr>
        <w:rPr>
          <w:b/>
        </w:rPr>
      </w:pPr>
    </w:p>
    <w:p w14:paraId="6485FB0E" w14:textId="433B6117" w:rsidR="002A5DC5" w:rsidRPr="00A16A09" w:rsidRDefault="002A5DC5" w:rsidP="002A5DC5">
      <w:r w:rsidRPr="00A16A09">
        <w:rPr>
          <w:u w:val="single"/>
        </w:rPr>
        <w:t xml:space="preserve">Affirmation </w:t>
      </w:r>
      <w:r w:rsidR="005907F5">
        <w:rPr>
          <w:u w:val="single"/>
        </w:rPr>
        <w:t>15.1</w:t>
      </w:r>
      <w:r w:rsidRPr="005907F5">
        <w:rPr>
          <w:bCs/>
        </w:rPr>
        <w:t>:</w:t>
      </w:r>
      <w:r w:rsidRPr="00A16A09">
        <w:t xml:space="preserve"> Subject to Implementation Guidance </w:t>
      </w:r>
      <w:r w:rsidR="00C00786">
        <w:t>15.2</w:t>
      </w:r>
      <w:r w:rsidRPr="00A16A09">
        <w:t xml:space="preserve"> below, </w:t>
      </w:r>
      <w:r w:rsidR="00C00786">
        <w:t>t</w:t>
      </w:r>
      <w:r w:rsidRPr="00A16A09">
        <w: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etc.).The Working Group notes that as was the case in the 2012 round, successful candidates for the Applicant Support Program will be eligible for a reduced application fee.</w:t>
      </w:r>
    </w:p>
    <w:p w14:paraId="02FD39D5" w14:textId="77777777" w:rsidR="002A5DC5" w:rsidRPr="00A16A09" w:rsidRDefault="002A5DC5" w:rsidP="002A5DC5"/>
    <w:p w14:paraId="47A04984" w14:textId="722C6592" w:rsidR="002A5DC5" w:rsidRPr="00A16A09" w:rsidRDefault="002A5DC5" w:rsidP="002A5DC5">
      <w:pPr>
        <w:ind w:left="720"/>
      </w:pPr>
      <w:r w:rsidRPr="00A16A09">
        <w:rPr>
          <w:u w:val="single"/>
        </w:rPr>
        <w:t xml:space="preserve">Implementation Guidance </w:t>
      </w:r>
      <w:r w:rsidR="005907F5">
        <w:rPr>
          <w:u w:val="single"/>
        </w:rPr>
        <w:t>15.2</w:t>
      </w:r>
      <w:r w:rsidRPr="00A16A09">
        <w:rPr>
          <w:u w:val="single"/>
        </w:rPr>
        <w:t>:</w:t>
      </w:r>
      <w:r w:rsidRPr="00A16A09">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w:t>
      </w:r>
      <w:r w:rsidR="00444841">
        <w:rPr>
          <w:lang w:val="en-US"/>
        </w:rPr>
        <w:t>p</w:t>
      </w:r>
      <w:r w:rsidRPr="00A16A09">
        <w:t>re-</w:t>
      </w:r>
      <w:r w:rsidR="00444841">
        <w:rPr>
          <w:lang w:val="en-US"/>
        </w:rPr>
        <w:t>e</w:t>
      </w:r>
      <w:r w:rsidRPr="00A16A09">
        <w:t xml:space="preserve">valuation </w:t>
      </w:r>
      <w:r w:rsidR="00444841">
        <w:rPr>
          <w:lang w:val="en-US"/>
        </w:rPr>
        <w:t>p</w:t>
      </w:r>
      <w:r w:rsidRPr="00A16A09">
        <w:t xml:space="preserve">rocess or as part of the application process. For example, if the Technical Evaluation Fee portion of the overall </w:t>
      </w:r>
      <w:r w:rsidR="00444841">
        <w:rPr>
          <w:lang w:val="en-US"/>
        </w:rPr>
        <w:t>a</w:t>
      </w:r>
      <w:r w:rsidRPr="00A16A09">
        <w:t xml:space="preserve">pplication </w:t>
      </w:r>
      <w:r w:rsidR="00444841">
        <w:rPr>
          <w:lang w:val="en-US"/>
        </w:rPr>
        <w:t>f</w:t>
      </w:r>
      <w:r w:rsidRPr="00A16A09">
        <w:t xml:space="preserve">ee is $US25,000, that portion of the </w:t>
      </w:r>
      <w:r w:rsidR="00444841">
        <w:rPr>
          <w:lang w:val="en-US"/>
        </w:rPr>
        <w:t>a</w:t>
      </w:r>
      <w:r w:rsidRPr="00A16A09">
        <w:t xml:space="preserve">pplication </w:t>
      </w:r>
      <w:r w:rsidR="00444841">
        <w:rPr>
          <w:lang w:val="en-US"/>
        </w:rPr>
        <w:t>f</w:t>
      </w:r>
      <w:r w:rsidRPr="00A16A09">
        <w:t xml:space="preserve">ee should only be charged to those applicants that do not select a pre-evaluated registry service provider. </w:t>
      </w:r>
    </w:p>
    <w:p w14:paraId="6B311C14" w14:textId="77777777" w:rsidR="002A5DC5" w:rsidRPr="00A16A09" w:rsidRDefault="002A5DC5" w:rsidP="002A5DC5"/>
    <w:p w14:paraId="560F14EA" w14:textId="74DB1CA0" w:rsidR="002A5DC5" w:rsidRPr="00A16A09" w:rsidRDefault="002A5DC5" w:rsidP="002A5DC5">
      <w:bookmarkStart w:id="77" w:name="IG_B"/>
      <w:r w:rsidRPr="00A16A09">
        <w:rPr>
          <w:u w:val="single"/>
        </w:rPr>
        <w:t>Affirmation</w:t>
      </w:r>
      <w:r w:rsidR="005907F5">
        <w:rPr>
          <w:u w:val="single"/>
        </w:rPr>
        <w:t xml:space="preserve"> </w:t>
      </w:r>
      <w:r w:rsidRPr="00A16A09">
        <w:rPr>
          <w:u w:val="single"/>
        </w:rPr>
        <w:t xml:space="preserve">with </w:t>
      </w:r>
      <w:r w:rsidR="005907F5">
        <w:rPr>
          <w:u w:val="single"/>
        </w:rPr>
        <w:t>M</w:t>
      </w:r>
      <w:r w:rsidRPr="00A16A09">
        <w:rPr>
          <w:u w:val="single"/>
        </w:rPr>
        <w:t xml:space="preserve">odification </w:t>
      </w:r>
      <w:r w:rsidR="005907F5">
        <w:rPr>
          <w:u w:val="single"/>
        </w:rPr>
        <w:t>15.3</w:t>
      </w:r>
      <w:bookmarkEnd w:id="77"/>
      <w:r w:rsidRPr="00A16A09">
        <w:t>: With the addition of the italicized text, the Working Group affirms Implementation Guideline B</w:t>
      </w:r>
      <w:r w:rsidR="00952866">
        <w:rPr>
          <w:lang w:val="en-US"/>
        </w:rPr>
        <w:t xml:space="preserve"> from 2007</w:t>
      </w:r>
      <w:r w:rsidRPr="00A16A09">
        <w:t xml:space="preserve">: “Application fees will be designed to ensure that adequate resources exist to cover the total cost to administer the new gTLD process. Application fees may differ for applicants </w:t>
      </w:r>
      <w:r w:rsidRPr="00A16A09">
        <w:rPr>
          <w:i/>
        </w:rPr>
        <w:t>that qualify for applicant support</w:t>
      </w:r>
      <w:r w:rsidRPr="00A16A09">
        <w:t>.” The Working Group believes, however, that for subsequent procedures the only historical costs that should be part of the cost structure in determining application fees are those actual costs directly related to the implementation of the New gTLD Program.</w:t>
      </w:r>
    </w:p>
    <w:p w14:paraId="1BA23358" w14:textId="77777777" w:rsidR="002A5DC5" w:rsidRPr="00A16A09" w:rsidRDefault="002A5DC5" w:rsidP="002A5DC5"/>
    <w:p w14:paraId="389884BF" w14:textId="63908BEF" w:rsidR="002A5DC5" w:rsidRPr="00A16A09" w:rsidRDefault="002A5DC5" w:rsidP="002A5DC5">
      <w:r w:rsidRPr="00A16A09">
        <w:rPr>
          <w:u w:val="single"/>
        </w:rPr>
        <w:t xml:space="preserve">Affirmation with </w:t>
      </w:r>
      <w:r w:rsidR="005907F5">
        <w:rPr>
          <w:u w:val="single"/>
        </w:rPr>
        <w:t>M</w:t>
      </w:r>
      <w:r w:rsidRPr="00A16A09">
        <w:rPr>
          <w:u w:val="single"/>
        </w:rPr>
        <w:t xml:space="preserve">odification </w:t>
      </w:r>
      <w:r w:rsidR="005907F5">
        <w:rPr>
          <w:u w:val="single"/>
        </w:rPr>
        <w:t>15.4:</w:t>
      </w:r>
      <w:r w:rsidRPr="00A16A09">
        <w:rPr>
          <w:b/>
        </w:rPr>
        <w:t xml:space="preserve"> </w:t>
      </w:r>
      <w:r w:rsidRPr="00A16A09">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This affirmation is modified by the below </w:t>
      </w:r>
      <w:r w:rsidR="00485DF2">
        <w:rPr>
          <w:lang w:val="en-US"/>
        </w:rPr>
        <w:t>i</w:t>
      </w:r>
      <w:r w:rsidRPr="00A16A09">
        <w:t xml:space="preserve">mplementation </w:t>
      </w:r>
      <w:r w:rsidR="00485DF2">
        <w:rPr>
          <w:lang w:val="en-US"/>
        </w:rPr>
        <w:t>g</w:t>
      </w:r>
      <w:r w:rsidRPr="00A16A09">
        <w:t xml:space="preserve">uidance. </w:t>
      </w:r>
    </w:p>
    <w:p w14:paraId="4E295BB1" w14:textId="77777777" w:rsidR="002A5DC5" w:rsidRPr="00A16A09" w:rsidRDefault="002A5DC5" w:rsidP="002A5DC5"/>
    <w:p w14:paraId="23AF7A02" w14:textId="58088D17" w:rsidR="002A5DC5" w:rsidRPr="00A16A09" w:rsidRDefault="002A5DC5" w:rsidP="002A5DC5">
      <w:pPr>
        <w:ind w:left="720"/>
      </w:pPr>
      <w:r w:rsidRPr="00A16A09">
        <w:rPr>
          <w:u w:val="single"/>
        </w:rPr>
        <w:t xml:space="preserve">Implementation Guidance </w:t>
      </w:r>
      <w:r w:rsidR="005907F5">
        <w:rPr>
          <w:u w:val="single"/>
        </w:rPr>
        <w:t>15.5</w:t>
      </w:r>
      <w:r w:rsidRPr="00A16A09">
        <w:t xml:space="preserve">: For the next application round and each subsequent round, an assessment should 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w:t>
      </w:r>
    </w:p>
    <w:p w14:paraId="1DE85700" w14:textId="77777777" w:rsidR="002A5DC5" w:rsidRPr="00A16A09" w:rsidRDefault="002A5DC5" w:rsidP="002A5DC5">
      <w:pPr>
        <w:ind w:left="720"/>
      </w:pPr>
    </w:p>
    <w:p w14:paraId="755E5E48" w14:textId="39BF209F" w:rsidR="002A5DC5" w:rsidRPr="00A16A09" w:rsidRDefault="002A5DC5" w:rsidP="002A5DC5">
      <w:pPr>
        <w:ind w:left="720"/>
      </w:pPr>
      <w:r w:rsidRPr="00A16A09">
        <w:rPr>
          <w:u w:val="single"/>
        </w:rPr>
        <w:t xml:space="preserve">Implementation Guidance </w:t>
      </w:r>
      <w:r w:rsidR="005907F5">
        <w:rPr>
          <w:u w:val="single"/>
        </w:rPr>
        <w:t>15.6</w:t>
      </w:r>
      <w:r w:rsidRPr="00A16A09">
        <w:t xml:space="preserve">: The development of the </w:t>
      </w:r>
      <w:r w:rsidR="007C7EA2">
        <w:t>a</w:t>
      </w:r>
      <w:r w:rsidRPr="00A16A09">
        <w:t xml:space="preserve">pplication </w:t>
      </w:r>
      <w:r w:rsidR="007C7EA2">
        <w:t>f</w:t>
      </w:r>
      <w:r w:rsidRPr="00A16A09">
        <w:t>ee should be fully transparent with all cost assumptions explained and documented.</w:t>
      </w:r>
    </w:p>
    <w:p w14:paraId="4053F4B4" w14:textId="77777777" w:rsidR="002A5DC5" w:rsidRPr="00A16A09" w:rsidRDefault="002A5DC5" w:rsidP="002A5DC5">
      <w:pPr>
        <w:ind w:left="720"/>
        <w:rPr>
          <w:highlight w:val="yellow"/>
        </w:rPr>
      </w:pPr>
    </w:p>
    <w:p w14:paraId="6FDF83AA" w14:textId="1D9EB7F8" w:rsidR="002A5DC5" w:rsidRPr="00A16A09" w:rsidRDefault="002A5DC5" w:rsidP="002A5DC5">
      <w:r w:rsidRPr="00A16A09">
        <w:rPr>
          <w:u w:val="single"/>
        </w:rPr>
        <w:t>Recommendation</w:t>
      </w:r>
      <w:r w:rsidR="005907F5">
        <w:rPr>
          <w:u w:val="single"/>
        </w:rPr>
        <w:t xml:space="preserve"> 15.7</w:t>
      </w:r>
      <w:r w:rsidRPr="00A16A09">
        <w:t xml:space="preserve">: 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r w:rsidR="00485DF2">
        <w:rPr>
          <w:lang w:val="en-US"/>
        </w:rPr>
        <w:t>i</w:t>
      </w:r>
      <w:r w:rsidRPr="00A16A09">
        <w:t xml:space="preserve">mplementation </w:t>
      </w:r>
      <w:r w:rsidR="00485DF2">
        <w:rPr>
          <w:lang w:val="en-US"/>
        </w:rPr>
        <w:t>g</w:t>
      </w:r>
      <w:r w:rsidRPr="00A16A09">
        <w:t xml:space="preserve">uidance below describes in more detail how this should be accomplished. </w:t>
      </w:r>
    </w:p>
    <w:p w14:paraId="6CCB0EA3" w14:textId="77777777" w:rsidR="002A5DC5" w:rsidRPr="00A16A09" w:rsidRDefault="002A5DC5" w:rsidP="002A5DC5">
      <w:pPr>
        <w:ind w:left="720"/>
      </w:pPr>
    </w:p>
    <w:p w14:paraId="44FD630C" w14:textId="68866036" w:rsidR="002A5DC5" w:rsidRPr="00A16A09" w:rsidRDefault="002A5DC5" w:rsidP="002A5DC5">
      <w:pPr>
        <w:ind w:left="720"/>
      </w:pPr>
      <w:r w:rsidRPr="00A16A09">
        <w:rPr>
          <w:u w:val="single"/>
        </w:rPr>
        <w:t xml:space="preserve">Implementation Guidance </w:t>
      </w:r>
      <w:r w:rsidR="005907F5">
        <w:rPr>
          <w:u w:val="single"/>
        </w:rPr>
        <w:t>15.8</w:t>
      </w:r>
      <w:r w:rsidRPr="00A16A09">
        <w:t>: If excess fees are collected in subsequent procedures and the cost recovery model is followed (i.e., the application fee floor is not implemented) any excess fees should be returned to applicants where possible. The disbursement mechanism must be communicated before applicants submit applications and fees to ICANN.</w:t>
      </w:r>
    </w:p>
    <w:p w14:paraId="47CDA97D" w14:textId="77777777" w:rsidR="002A5DC5" w:rsidRPr="00A16A09" w:rsidRDefault="002A5DC5" w:rsidP="002A5DC5">
      <w:pPr>
        <w:ind w:left="720"/>
      </w:pPr>
    </w:p>
    <w:p w14:paraId="37EBE9FE" w14:textId="084DC9F1" w:rsidR="002A5DC5" w:rsidRPr="00A16A09" w:rsidRDefault="002A5DC5" w:rsidP="002A5DC5">
      <w:r w:rsidRPr="005907F5">
        <w:rPr>
          <w:u w:val="single"/>
        </w:rPr>
        <w:t>Recommendation</w:t>
      </w:r>
      <w:r w:rsidRPr="00A16A09">
        <w:rPr>
          <w:u w:val="single"/>
        </w:rPr>
        <w:t xml:space="preserve"> </w:t>
      </w:r>
      <w:r w:rsidR="005907F5">
        <w:rPr>
          <w:u w:val="single"/>
        </w:rPr>
        <w:t>15.9</w:t>
      </w:r>
      <w:r w:rsidRPr="00A16A09">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707C76FC" w14:textId="77777777" w:rsidR="002A5DC5" w:rsidRPr="00A16A09" w:rsidRDefault="002A5DC5" w:rsidP="002A5DC5">
      <w:pPr>
        <w:ind w:left="720"/>
      </w:pPr>
      <w:r w:rsidRPr="00A16A09">
        <w:t xml:space="preserve">(a) </w:t>
      </w:r>
      <w:r w:rsidRPr="00A16A09">
        <w:rPr>
          <w:highlight w:val="white"/>
        </w:rPr>
        <w:t>a global communication and awareness campaign about the introduction and availability of new gTLDs</w:t>
      </w:r>
    </w:p>
    <w:p w14:paraId="71ED86D9" w14:textId="77777777" w:rsidR="002A5DC5" w:rsidRPr="00A16A09" w:rsidRDefault="002A5DC5" w:rsidP="002A5DC5">
      <w:pPr>
        <w:ind w:firstLine="720"/>
      </w:pPr>
      <w:r w:rsidRPr="00A16A09">
        <w:t>(b) long-term program needs such as system upgrades, fixed assets, etc.;</w:t>
      </w:r>
    </w:p>
    <w:p w14:paraId="405B22DA" w14:textId="77777777" w:rsidR="002A5DC5" w:rsidRPr="00A16A09" w:rsidRDefault="002A5DC5" w:rsidP="002A5DC5">
      <w:pPr>
        <w:ind w:firstLine="720"/>
      </w:pPr>
      <w:r w:rsidRPr="00A16A09">
        <w:t xml:space="preserve">(c) Applicant Support Program; </w:t>
      </w:r>
    </w:p>
    <w:p w14:paraId="0354CDF4" w14:textId="77777777" w:rsidR="002A5DC5" w:rsidRPr="00A16A09" w:rsidRDefault="002A5DC5" w:rsidP="002A5DC5">
      <w:pPr>
        <w:ind w:firstLine="720"/>
      </w:pPr>
      <w:r w:rsidRPr="00A16A09">
        <w:t>(d) top-up of any shortfall in the segregated fund as described below; or</w:t>
      </w:r>
    </w:p>
    <w:p w14:paraId="676DCB6D" w14:textId="77777777" w:rsidR="002A5DC5" w:rsidRPr="00A16A09" w:rsidRDefault="002A5DC5" w:rsidP="002A5DC5">
      <w:pPr>
        <w:ind w:firstLine="720"/>
      </w:pPr>
      <w:r w:rsidRPr="00A16A09">
        <w:t>(e) other purpose(s) that benefits the New gTLD Program.</w:t>
      </w:r>
    </w:p>
    <w:p w14:paraId="7A2200DE" w14:textId="77777777" w:rsidR="002A5DC5" w:rsidRPr="00A16A09" w:rsidRDefault="002A5DC5" w:rsidP="002A5DC5">
      <w:pPr>
        <w:ind w:left="720" w:firstLine="720"/>
      </w:pPr>
    </w:p>
    <w:p w14:paraId="0588478D" w14:textId="3DD7BC7E" w:rsidR="002A5DC5" w:rsidRPr="00A16A09" w:rsidRDefault="002A5DC5" w:rsidP="002A5DC5">
      <w:pPr>
        <w:ind w:left="720"/>
      </w:pPr>
      <w:r w:rsidRPr="00A16A09">
        <w:rPr>
          <w:u w:val="single"/>
        </w:rPr>
        <w:t xml:space="preserve">Implementation Guidance </w:t>
      </w:r>
      <w:r w:rsidR="005907F5">
        <w:rPr>
          <w:u w:val="single"/>
        </w:rPr>
        <w:t>15.10</w:t>
      </w:r>
      <w:r w:rsidRPr="00A16A09">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p w14:paraId="582DAC49" w14:textId="77777777" w:rsidR="002A5DC5" w:rsidRPr="00A16A09" w:rsidRDefault="002A5DC5" w:rsidP="002A5DC5">
      <w:pPr>
        <w:rPr>
          <w:b/>
        </w:rPr>
      </w:pPr>
    </w:p>
    <w:p w14:paraId="6B3751F8" w14:textId="77777777" w:rsidR="002A5DC5" w:rsidRPr="00A16A09" w:rsidRDefault="002A5DC5" w:rsidP="002A5DC5">
      <w:pPr>
        <w:rPr>
          <w:b/>
        </w:rPr>
      </w:pPr>
      <w:r w:rsidRPr="00A16A09">
        <w:rPr>
          <w:b/>
        </w:rPr>
        <w:t>b. Deliberations and rationale for recommendations and/or implementation guidelines</w:t>
      </w:r>
    </w:p>
    <w:p w14:paraId="4450950C" w14:textId="77777777" w:rsidR="002A5DC5" w:rsidRPr="00A16A09" w:rsidRDefault="002A5DC5" w:rsidP="002A5DC5">
      <w:pPr>
        <w:rPr>
          <w:b/>
        </w:rPr>
      </w:pPr>
    </w:p>
    <w:p w14:paraId="6272D43C" w14:textId="7C464C35" w:rsidR="002A5DC5" w:rsidRPr="00393393" w:rsidRDefault="002A5DC5" w:rsidP="002A5DC5">
      <w:pPr>
        <w:rPr>
          <w:lang w:val="en-US"/>
        </w:rPr>
      </w:pPr>
      <w:r w:rsidRPr="00A16A09">
        <w:rPr>
          <w:u w:val="single"/>
        </w:rPr>
        <w:t xml:space="preserve">Rationale for Affirmation </w:t>
      </w:r>
      <w:r w:rsidR="005907F5">
        <w:rPr>
          <w:u w:val="single"/>
        </w:rPr>
        <w:t>15.1</w:t>
      </w:r>
      <w:r w:rsidRPr="00A16A09">
        <w:rPr>
          <w:u w:val="single"/>
        </w:rPr>
        <w:t xml:space="preserve"> and Implementation Guidance </w:t>
      </w:r>
      <w:r w:rsidR="005907F5">
        <w:rPr>
          <w:u w:val="single"/>
        </w:rPr>
        <w:t>15.2</w:t>
      </w:r>
      <w:r w:rsidRPr="00A16A09">
        <w:t>:</w:t>
      </w:r>
      <w:r w:rsidRPr="00A16A09">
        <w:rPr>
          <w:b/>
        </w:rPr>
        <w:t xml:space="preserve"> </w:t>
      </w:r>
      <w:r w:rsidRPr="00A16A09">
        <w:t>The Working Group considered different perspectives on whether a single base fee should apply to all applications (with the exception of successful applications for Applicant Support), or whether different fees may be appropriate for certain application types or applicants, for example IDNs, applications for IDN strings in multiple scripts, .</w:t>
      </w:r>
      <w:r w:rsidR="00393393">
        <w:rPr>
          <w:lang w:val="en-US"/>
        </w:rPr>
        <w:t>B</w:t>
      </w:r>
      <w:r w:rsidRPr="00A16A09">
        <w:t xml:space="preserve">rands, all community applications, only community applications with non-profit intentions, or in the case of applicants who apply for multiple strings. </w:t>
      </w:r>
    </w:p>
    <w:p w14:paraId="6A44EAB2" w14:textId="77777777" w:rsidR="002A5DC5" w:rsidRPr="00A16A09" w:rsidRDefault="002A5DC5" w:rsidP="002A5DC5"/>
    <w:p w14:paraId="70EC93E4" w14:textId="0B6FA52E" w:rsidR="002A5DC5" w:rsidRPr="00A16A09" w:rsidRDefault="002A5DC5" w:rsidP="002A5DC5">
      <w:pPr>
        <w:rPr>
          <w:highlight w:val="white"/>
        </w:rPr>
      </w:pPr>
      <w:r w:rsidRPr="00A16A09">
        <w:t xml:space="preserve">In addition to considering proposals from Working Group members and input received through public comment, the Working Group reviewed GAC Advice </w:t>
      </w:r>
      <w:r w:rsidRPr="00A16A09">
        <w:rPr>
          <w:highlight w:val="white"/>
        </w:rPr>
        <w:t>in the Nairobi Communiqué (2010) which stated the following with respect to fees in the 2012 round</w:t>
      </w:r>
      <w:r w:rsidR="00444841">
        <w:rPr>
          <w:highlight w:val="white"/>
          <w:lang w:val="en-US"/>
        </w:rPr>
        <w:t>:</w:t>
      </w:r>
      <w:r w:rsidRPr="00A16A09">
        <w:rPr>
          <w:highlight w:val="white"/>
        </w:rPr>
        <w:t xml:space="preserve"> “instead of the currently proposed single-fee requirement, a cost-based structure of fees appropriate to each category of TLD would a) prevent cross subsidisation and b) better reflect the project scale, logistical requirements and financial position of local community and developing country stakeholders who should not be disenfranchised from the new TLD round.” </w:t>
      </w:r>
    </w:p>
    <w:p w14:paraId="3EF27AE1" w14:textId="77777777" w:rsidR="002A5DC5" w:rsidRPr="00A16A09" w:rsidRDefault="002A5DC5" w:rsidP="002A5DC5">
      <w:pPr>
        <w:rPr>
          <w:highlight w:val="white"/>
        </w:rPr>
      </w:pPr>
    </w:p>
    <w:p w14:paraId="7760D6B0" w14:textId="7B685444" w:rsidR="002A5DC5" w:rsidRPr="00A16A09" w:rsidRDefault="002A5DC5" w:rsidP="002A5DC5">
      <w:pPr>
        <w:rPr>
          <w:highlight w:val="white"/>
        </w:rPr>
      </w:pPr>
      <w:r w:rsidRPr="00A16A09">
        <w:rPr>
          <w:highlight w:val="white"/>
        </w:rPr>
        <w:t xml:space="preserve">With respect to this </w:t>
      </w:r>
      <w:r w:rsidR="00444841">
        <w:rPr>
          <w:highlight w:val="white"/>
          <w:lang w:val="en-US"/>
        </w:rPr>
        <w:t>A</w:t>
      </w:r>
      <w:r w:rsidRPr="00A16A09">
        <w:rPr>
          <w:highlight w:val="white"/>
        </w:rPr>
        <w:t xml:space="preserve">dvice, the Working Group noted that the fee structure included a single base fee, but also included additional fees for certain circumstances where additional costs were incurred, therefore avoiding excessive cross-subsidization. At the same time, given the numerous factors that could apply to each application that could impact the cost of processing, the Working Group agreed that it is not possible to categorize applications in a way that would have a corresponding simple fee structure based on cost of processing. Further, the Working Group considered that the Applicant Support Program was established to assist applicants that might otherwise be excluded from the program due to the cost of the application fee. The Working Group has provided recommendations to enhance the Applicant Support Program so that it better serves this goal in subsequent procedures. Ultimately, the Working Group did not come to any agreement to recommend charging different fees for different types of applications and further, did not agree on a feasible path for implementing such an approach; as discussed during deliberations for </w:t>
      </w:r>
      <w:r w:rsidR="00444841">
        <w:rPr>
          <w:highlight w:val="white"/>
          <w:lang w:val="en-US"/>
        </w:rPr>
        <w:t xml:space="preserve">Topic 4: </w:t>
      </w:r>
      <w:r w:rsidRPr="00A16A09">
        <w:rPr>
          <w:highlight w:val="white"/>
        </w:rPr>
        <w:t>TLD Types, the Working Group is cognizant of the unintentional impacts and potentially inappropriate incentives created by the establishment of different application tracks. Therefore, the Working Group recommends maintaining the single base fee charged in the 2012 application round.</w:t>
      </w:r>
    </w:p>
    <w:p w14:paraId="59190CAE" w14:textId="77777777" w:rsidR="002A5DC5" w:rsidRPr="00A16A09" w:rsidRDefault="002A5DC5" w:rsidP="002A5DC5">
      <w:pPr>
        <w:rPr>
          <w:highlight w:val="white"/>
        </w:rPr>
      </w:pPr>
    </w:p>
    <w:p w14:paraId="31085B09" w14:textId="4B080663" w:rsidR="002A5DC5" w:rsidRPr="00A16A09" w:rsidRDefault="002A5DC5" w:rsidP="002A5DC5">
      <w:pPr>
        <w:rPr>
          <w:highlight w:val="white"/>
        </w:rPr>
      </w:pPr>
      <w:r w:rsidRPr="00A16A09">
        <w:rPr>
          <w:highlight w:val="white"/>
        </w:rPr>
        <w:t xml:space="preserve">The Working Group has provided </w:t>
      </w:r>
      <w:r w:rsidR="00444841">
        <w:rPr>
          <w:highlight w:val="white"/>
          <w:lang w:val="en-US"/>
        </w:rPr>
        <w:t>i</w:t>
      </w:r>
      <w:r w:rsidRPr="00A16A09">
        <w:rPr>
          <w:highlight w:val="white"/>
        </w:rPr>
        <w:t xml:space="preserve">mplementation </w:t>
      </w:r>
      <w:r w:rsidR="00444841">
        <w:rPr>
          <w:highlight w:val="white"/>
          <w:lang w:val="en-US"/>
        </w:rPr>
        <w:t>g</w:t>
      </w:r>
      <w:r w:rsidRPr="00A16A09">
        <w:rPr>
          <w:highlight w:val="white"/>
        </w:rPr>
        <w:t xml:space="preserve">uidance on the Technical Evaluation Fee, taking into account that </w:t>
      </w:r>
      <w:r w:rsidRPr="00A16A09">
        <w:t xml:space="preserve">technical and operational evaluation for the core registry may occur as  part of the </w:t>
      </w:r>
      <w:r w:rsidR="00444841">
        <w:rPr>
          <w:lang w:val="en-US"/>
        </w:rPr>
        <w:t>p</w:t>
      </w:r>
      <w:r w:rsidRPr="00A16A09">
        <w:t>re-</w:t>
      </w:r>
      <w:r w:rsidR="00444841">
        <w:rPr>
          <w:lang w:val="en-US"/>
        </w:rPr>
        <w:t>e</w:t>
      </w:r>
      <w:r w:rsidRPr="00A16A09">
        <w:t xml:space="preserve">valuation </w:t>
      </w:r>
      <w:r w:rsidR="00444841">
        <w:rPr>
          <w:lang w:val="en-US"/>
        </w:rPr>
        <w:t>p</w:t>
      </w:r>
      <w:r w:rsidRPr="00A16A09">
        <w:t xml:space="preserve">rocess or as part of the application process. </w:t>
      </w:r>
    </w:p>
    <w:p w14:paraId="28992A5C" w14:textId="77777777" w:rsidR="002A5DC5" w:rsidRPr="00A16A09" w:rsidRDefault="002A5DC5" w:rsidP="002A5DC5">
      <w:pPr>
        <w:rPr>
          <w:b/>
        </w:rPr>
      </w:pPr>
    </w:p>
    <w:p w14:paraId="16FAC6D8" w14:textId="65328544" w:rsidR="002A5DC5" w:rsidRPr="00A16A09" w:rsidRDefault="002A5DC5" w:rsidP="002A5DC5">
      <w:r w:rsidRPr="00A16A09">
        <w:rPr>
          <w:u w:val="single"/>
        </w:rPr>
        <w:t>Rationale for Affirmation</w:t>
      </w:r>
      <w:r w:rsidR="00456312">
        <w:rPr>
          <w:u w:val="single"/>
        </w:rPr>
        <w:t>s</w:t>
      </w:r>
      <w:r w:rsidRPr="00A16A09">
        <w:rPr>
          <w:u w:val="single"/>
        </w:rPr>
        <w:t xml:space="preserve"> </w:t>
      </w:r>
      <w:r w:rsidR="005907F5">
        <w:rPr>
          <w:u w:val="single"/>
        </w:rPr>
        <w:t>with Modification 15.3 and 15.4</w:t>
      </w:r>
      <w:r w:rsidRPr="00A16A09">
        <w:t>: The Working Group supports the overall approach to funding outlined prior to the 2012 application round, namely, that the New gTLD Program should be self sustaining without the need for funding from other sources and that the program should operate on a cost recovery basis with the goal of being revenue neutral. The Working Group believes that in developing a cost structure to determine application fees, the only historical costs that should be factored in are actual costs directly related to the implementation of the New gTLD Program.</w:t>
      </w:r>
    </w:p>
    <w:p w14:paraId="2DAB0185" w14:textId="77777777" w:rsidR="002A5DC5" w:rsidRPr="00A16A09" w:rsidRDefault="002A5DC5" w:rsidP="002A5DC5"/>
    <w:p w14:paraId="146615DF" w14:textId="1818F51F" w:rsidR="002A5DC5" w:rsidRPr="00A16A09" w:rsidRDefault="002A5DC5" w:rsidP="002A5DC5">
      <w:r w:rsidRPr="00A16A09">
        <w:rPr>
          <w:u w:val="single"/>
        </w:rPr>
        <w:t xml:space="preserve">Rationale for Implementation Guidance </w:t>
      </w:r>
      <w:r w:rsidR="005907F5">
        <w:rPr>
          <w:u w:val="single"/>
        </w:rPr>
        <w:t>15.5 and 15.6</w:t>
      </w:r>
      <w:r w:rsidRPr="00A16A09">
        <w:t xml:space="preserve">: The Working Group believes that it is appropriate to establish an application fee floor, or minimum application fee that would apply regardless of projected program costs that would need to be recovered through application fees collected. The purpose of an application fee floor is to deter speculation and potential warehousing of TLDs, as well as mitigate against the use of TLDs for abusive or malicious purposes. The Working Group’s support for a fee floor is also based on the recognition that the operation of a domain name registry is akin to the operation of a critical part of the Internet infrastructure. </w:t>
      </w:r>
    </w:p>
    <w:p w14:paraId="2B61DB96" w14:textId="77777777" w:rsidR="002A5DC5" w:rsidRPr="00A16A09" w:rsidRDefault="002A5DC5" w:rsidP="002A5DC5"/>
    <w:p w14:paraId="6431DF95" w14:textId="77777777" w:rsidR="002A5DC5" w:rsidRPr="00A16A09" w:rsidRDefault="002A5DC5" w:rsidP="002A5DC5">
      <w:r w:rsidRPr="00A16A09">
        <w:t>The Working Group envisions the fee floor concept to be implemented as follows. ICANN org conducts an analysis to determine an appropriate fee floor, X, based on the principles described above. ICANN org also conducts an analysis prior to each application round to calculate an appropriate application fee based on the principle of cost recovery, Y. If Y is higher than X, ICANN uses fee Y, the fee based on the cost recovery calculation. If Y falls below X, the fee floor applies. As an example, and purely as an example, a fee floor (X) of $150,000 will be used to illustrate the concept. If the fee floor (X) is $150,000 and the fee based on cost recovery (Y) is estimated at $200,000, the fee based on cost recovery applies ($200,000). Alternately, if the fee based on cost recovery (Y) is estimated at $100,000, the fee floor applies ($150,000).</w:t>
      </w:r>
    </w:p>
    <w:p w14:paraId="685B4C04" w14:textId="77777777" w:rsidR="002A5DC5" w:rsidRPr="00A16A09" w:rsidRDefault="002A5DC5" w:rsidP="002A5DC5"/>
    <w:p w14:paraId="11801D15" w14:textId="77777777" w:rsidR="002A5DC5" w:rsidRPr="00A16A09" w:rsidRDefault="002A5DC5" w:rsidP="002A5DC5">
      <w:r w:rsidRPr="00A16A09">
        <w:t>The Working Group emphasizes that ICANN should be fully transparent about how the application fee has been developed, explaining and documenting all cost assumptions.</w:t>
      </w:r>
    </w:p>
    <w:p w14:paraId="7AE86A1E" w14:textId="77777777" w:rsidR="002A5DC5" w:rsidRPr="00A16A09" w:rsidRDefault="002A5DC5" w:rsidP="002A5DC5"/>
    <w:p w14:paraId="413C09A5" w14:textId="75885762" w:rsidR="002A5DC5" w:rsidRPr="00A16A09" w:rsidRDefault="002A5DC5" w:rsidP="002A5DC5">
      <w:r w:rsidRPr="00A16A09">
        <w:rPr>
          <w:u w:val="single"/>
        </w:rPr>
        <w:t>Rationale for Recommendation</w:t>
      </w:r>
      <w:r w:rsidR="00456312">
        <w:rPr>
          <w:u w:val="single"/>
        </w:rPr>
        <w:t>s</w:t>
      </w:r>
      <w:r w:rsidRPr="00A16A09">
        <w:rPr>
          <w:u w:val="single"/>
        </w:rPr>
        <w:t xml:space="preserve"> </w:t>
      </w:r>
      <w:r w:rsidR="00456312">
        <w:rPr>
          <w:u w:val="single"/>
        </w:rPr>
        <w:t>15.7 and 15.9</w:t>
      </w:r>
      <w:r w:rsidRPr="00A16A09">
        <w:rPr>
          <w:u w:val="single"/>
        </w:rPr>
        <w:t xml:space="preserve"> and Implementation Guidance </w:t>
      </w:r>
      <w:r w:rsidR="00456312">
        <w:rPr>
          <w:u w:val="single"/>
        </w:rPr>
        <w:t>15.</w:t>
      </w:r>
      <w:r w:rsidR="00952866">
        <w:rPr>
          <w:u w:val="single"/>
          <w:lang w:val="en-US"/>
        </w:rPr>
        <w:t>8</w:t>
      </w:r>
      <w:r w:rsidR="00456312">
        <w:rPr>
          <w:u w:val="single"/>
        </w:rPr>
        <w:t xml:space="preserve"> and 15.10</w:t>
      </w:r>
      <w:r w:rsidRPr="00A16A09">
        <w:rPr>
          <w:u w:val="single"/>
        </w:rPr>
        <w:t>:</w:t>
      </w:r>
      <w:r w:rsidRPr="00A16A09">
        <w:t xml:space="preserve"> The Working Group agreed that while cost recovery is the objective of budget planning for the New gTLD Program, it can be difficult to project costs precisely due to numerous variables that are hard to predict, especially the number of applications that will be received in a given application window. Therefore the Working Group agreed that it is important for ICANN to have a clear plan to address any budget surpluses or shortfalls that might take place. The Working Group agreed that in principle, as the fee is set to fund </w:t>
      </w:r>
      <w:r w:rsidR="00952866">
        <w:rPr>
          <w:lang w:val="en-US"/>
        </w:rPr>
        <w:t>p</w:t>
      </w:r>
      <w:r w:rsidRPr="00A16A09">
        <w:t>rogram costs, any fee charged that is in excess of what is needed should be returned, at least in part, to applicants. Further, if the use of an application fee floor (see explanation above) results in additional surplus, the Working Group emphasizes that these funds must be placed in a segregated fund that is only used for the benefit of the New gTLD Program. In this regard, the Working Group agreed that just as the New gTLD Program must not use funds from other sources, fees collected through the New gTLD Program should not be used to fund other programs or initiatives. The Working Group lists appropriate uses of excess fees collected that benefit the New gTLD Program. Finally, the Working Group agreed that it is important for ICANN to have a contingency fund to support the program if fees are insufficient to support program activities in the short term. The Working Group notes that the fund could later be replenished through additional application fees collected in subsequent rounds.</w:t>
      </w:r>
    </w:p>
    <w:p w14:paraId="374AC573" w14:textId="77777777" w:rsidR="002A5DC5" w:rsidRPr="00A16A09" w:rsidRDefault="002A5DC5" w:rsidP="002A5DC5">
      <w:pPr>
        <w:rPr>
          <w:b/>
        </w:rPr>
      </w:pPr>
      <w:r w:rsidRPr="00A16A09">
        <w:rPr>
          <w:u w:val="single"/>
        </w:rPr>
        <w:t xml:space="preserve"> </w:t>
      </w:r>
    </w:p>
    <w:p w14:paraId="4A85A3B2" w14:textId="77777777" w:rsidR="002A5DC5" w:rsidRPr="00A16A09" w:rsidRDefault="002A5DC5" w:rsidP="002A5DC5">
      <w:pPr>
        <w:rPr>
          <w:b/>
        </w:rPr>
      </w:pPr>
      <w:r w:rsidRPr="00A16A09">
        <w:rPr>
          <w:b/>
        </w:rPr>
        <w:t>c. New issues raised in deliberations since publication of the Initial Report, if applicable.</w:t>
      </w:r>
    </w:p>
    <w:p w14:paraId="03E5B21E" w14:textId="77777777" w:rsidR="002A5DC5" w:rsidRPr="00A16A09" w:rsidRDefault="002A5DC5" w:rsidP="002A5DC5">
      <w:pPr>
        <w:rPr>
          <w:b/>
        </w:rPr>
      </w:pPr>
    </w:p>
    <w:p w14:paraId="1DEEE332" w14:textId="77777777" w:rsidR="002A5DC5" w:rsidRPr="00A16A09" w:rsidRDefault="002A5DC5" w:rsidP="002A5DC5">
      <w:r w:rsidRPr="00A16A09">
        <w:t>The Working Group considered ICANN org’s request for guidance on</w:t>
      </w:r>
      <w:r w:rsidRPr="00A16A09">
        <w:rPr>
          <w:b/>
        </w:rPr>
        <w:t xml:space="preserve"> </w:t>
      </w:r>
      <w:r w:rsidRPr="00A16A09">
        <w:t>what the fee floor amount should be, or criteria by which it is established, as well as any thoughts on ongoing reviews of that fee floor amount. While the Working Group did not come to an agreement on a specific amount or set of criteria, it noted that some of the public comments received on the Initial Report suggested further study in the implementation phase of what level of fee floor would effectively deter the behaviors that a fee floor seeks to prevent.</w:t>
      </w:r>
    </w:p>
    <w:p w14:paraId="708EB4C7" w14:textId="77777777" w:rsidR="002A5DC5" w:rsidRPr="00A16A09" w:rsidRDefault="002A5DC5" w:rsidP="002A5DC5"/>
    <w:p w14:paraId="2DBA184D" w14:textId="77777777" w:rsidR="002A5DC5" w:rsidRPr="00A16A09" w:rsidRDefault="002A5DC5" w:rsidP="002A5DC5">
      <w:pPr>
        <w:rPr>
          <w:b/>
        </w:rPr>
      </w:pPr>
      <w:r w:rsidRPr="00A16A09">
        <w:rPr>
          <w:b/>
        </w:rPr>
        <w:t>d. Dependencies/relationships with other areas of this report or external efforts</w:t>
      </w:r>
    </w:p>
    <w:p w14:paraId="57430BED" w14:textId="77777777" w:rsidR="002A5DC5" w:rsidRPr="00A16A09" w:rsidRDefault="002A5DC5" w:rsidP="002A5DC5">
      <w:pPr>
        <w:rPr>
          <w:b/>
        </w:rPr>
      </w:pPr>
    </w:p>
    <w:p w14:paraId="422D67A7" w14:textId="3EF4FAE5"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002F2B2A" w:rsidRPr="00A16A09">
        <w:rPr>
          <w:bCs/>
        </w:rPr>
        <w:t xml:space="preserve"> </w:t>
      </w:r>
      <w:r w:rsidRPr="00A16A09">
        <w:rPr>
          <w:bCs/>
        </w:rPr>
        <w:t xml:space="preserve">addresses the </w:t>
      </w:r>
      <w:r w:rsidR="00952866">
        <w:rPr>
          <w:bCs/>
          <w:lang w:val="en-US"/>
        </w:rPr>
        <w:t>T</w:t>
      </w:r>
      <w:r w:rsidRPr="00A16A09">
        <w:rPr>
          <w:bCs/>
        </w:rPr>
        <w:t xml:space="preserve">echnical </w:t>
      </w:r>
      <w:r w:rsidR="00952866">
        <w:rPr>
          <w:bCs/>
          <w:lang w:val="en-US"/>
        </w:rPr>
        <w:t>E</w:t>
      </w:r>
      <w:r w:rsidRPr="00A16A09">
        <w:rPr>
          <w:bCs/>
        </w:rPr>
        <w:t xml:space="preserve">valuation </w:t>
      </w:r>
      <w:r w:rsidR="00952866">
        <w:rPr>
          <w:bCs/>
          <w:lang w:val="en-US"/>
        </w:rPr>
        <w:t>F</w:t>
      </w:r>
      <w:r w:rsidRPr="00A16A09">
        <w:rPr>
          <w:bCs/>
        </w:rPr>
        <w:t xml:space="preserve">ee, including that associated with the RSP </w:t>
      </w:r>
      <w:r w:rsidR="00952866">
        <w:rPr>
          <w:bCs/>
          <w:lang w:val="en-US"/>
        </w:rPr>
        <w:t>p</w:t>
      </w:r>
      <w:r w:rsidRPr="00A16A09">
        <w:rPr>
          <w:bCs/>
        </w:rPr>
        <w:t>re-</w:t>
      </w:r>
      <w:r w:rsidR="00952866">
        <w:rPr>
          <w:bCs/>
          <w:lang w:val="en-US"/>
        </w:rPr>
        <w:t>e</w:t>
      </w:r>
      <w:r w:rsidRPr="00A16A09">
        <w:rPr>
          <w:bCs/>
        </w:rPr>
        <w:t xml:space="preserve">valuation </w:t>
      </w:r>
      <w:r w:rsidR="00952866">
        <w:rPr>
          <w:bCs/>
          <w:lang w:val="en-US"/>
        </w:rPr>
        <w:t>p</w:t>
      </w:r>
      <w:r w:rsidRPr="00A16A09">
        <w:rPr>
          <w:bCs/>
        </w:rPr>
        <w:t xml:space="preserve">rogram. The RSP </w:t>
      </w:r>
      <w:r w:rsidR="00952866">
        <w:rPr>
          <w:bCs/>
          <w:lang w:val="en-US"/>
        </w:rPr>
        <w:t>p</w:t>
      </w:r>
      <w:r w:rsidRPr="00A16A09">
        <w:rPr>
          <w:bCs/>
        </w:rPr>
        <w:t>re-</w:t>
      </w:r>
      <w:r w:rsidR="00952866">
        <w:rPr>
          <w:bCs/>
          <w:lang w:val="en-US"/>
        </w:rPr>
        <w:t>e</w:t>
      </w:r>
      <w:r w:rsidRPr="00A16A09">
        <w:rPr>
          <w:bCs/>
        </w:rPr>
        <w:t xml:space="preserve">valuation </w:t>
      </w:r>
      <w:r w:rsidR="00952866">
        <w:rPr>
          <w:bCs/>
          <w:lang w:val="en-US"/>
        </w:rPr>
        <w:t>p</w:t>
      </w:r>
      <w:r w:rsidRPr="00A16A09">
        <w:rPr>
          <w:bCs/>
        </w:rPr>
        <w:t xml:space="preserve">rogram is further discussed </w:t>
      </w:r>
      <w:r w:rsidR="00C00786">
        <w:rPr>
          <w:bCs/>
        </w:rPr>
        <w:t>under Topic 6</w:t>
      </w:r>
      <w:r w:rsidRPr="00A16A09">
        <w:rPr>
          <w:bCs/>
        </w:rPr>
        <w:t>.</w:t>
      </w:r>
    </w:p>
    <w:p w14:paraId="62EE425D" w14:textId="2BEEACC6"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Pr="00A16A09">
        <w:rPr>
          <w:bCs/>
        </w:rPr>
        <w:t xml:space="preserve"> mentions fee reduction associated with the Applicant Support Program. The Applicant Support Program is further discussed </w:t>
      </w:r>
      <w:r w:rsidR="00C00786">
        <w:rPr>
          <w:bCs/>
        </w:rPr>
        <w:t>under Topic 17</w:t>
      </w:r>
      <w:r w:rsidRPr="00A16A09">
        <w:rPr>
          <w:bCs/>
        </w:rPr>
        <w:t xml:space="preserve">. </w:t>
      </w:r>
    </w:p>
    <w:p w14:paraId="6974DBAD" w14:textId="00667406" w:rsidR="002A5DC5" w:rsidRPr="00A16A09" w:rsidRDefault="00C00786" w:rsidP="00952866">
      <w:pPr>
        <w:numPr>
          <w:ilvl w:val="0"/>
          <w:numId w:val="29"/>
        </w:numPr>
        <w:ind w:left="714" w:hanging="357"/>
        <w:rPr>
          <w:bCs/>
        </w:rPr>
      </w:pPr>
      <w:r w:rsidRPr="00C00786">
        <w:t xml:space="preserve">Recommendation 15.9 </w:t>
      </w:r>
      <w:r w:rsidR="002A5DC5" w:rsidRPr="00A16A09">
        <w:rPr>
          <w:bCs/>
        </w:rPr>
        <w:t xml:space="preserve">states that in the event that an application fee floor is used to determine the application fee, excess fees received by ICANN must be used to benefit the New gTLD Program, including elements such as Applicant Support (see </w:t>
      </w:r>
      <w:r>
        <w:rPr>
          <w:bCs/>
        </w:rPr>
        <w:t>Topic 17</w:t>
      </w:r>
      <w:r w:rsidR="002A5DC5" w:rsidRPr="00A16A09">
        <w:rPr>
          <w:bCs/>
        </w:rPr>
        <w:t xml:space="preserve">) and a global communication and awareness campaign about the introduction and availability of new gTLDs (see also </w:t>
      </w:r>
      <w:r>
        <w:rPr>
          <w:bCs/>
        </w:rPr>
        <w:t>Topic 13:</w:t>
      </w:r>
      <w:r w:rsidR="002A5DC5" w:rsidRPr="00A16A09">
        <w:rPr>
          <w:bCs/>
        </w:rPr>
        <w:t xml:space="preserve"> Communications).</w:t>
      </w:r>
    </w:p>
    <w:p w14:paraId="4D12525A" w14:textId="36C43E69" w:rsidR="006B4ED6" w:rsidRPr="002A5DC5" w:rsidRDefault="002A5DC5" w:rsidP="00952866">
      <w:pPr>
        <w:numPr>
          <w:ilvl w:val="0"/>
          <w:numId w:val="29"/>
        </w:numPr>
        <w:ind w:left="714" w:hanging="357"/>
        <w:rPr>
          <w:bCs/>
          <w:highlight w:val="white"/>
        </w:rPr>
      </w:pPr>
      <w:r w:rsidRPr="00A16A09">
        <w:rPr>
          <w:bCs/>
        </w:rPr>
        <w:t>Program elements discussed throughout this report will impact the cost of operating the New gTLD Program and therefore the calculations associated with the cost recovery model.</w:t>
      </w:r>
    </w:p>
    <w:p w14:paraId="52EE14FF" w14:textId="77777777" w:rsidR="006B4ED6" w:rsidRDefault="006B4ED6" w:rsidP="006B4ED6"/>
    <w:p w14:paraId="12A84D5C" w14:textId="0F561A58" w:rsidR="006B4ED6" w:rsidRDefault="003D5408" w:rsidP="003D5408">
      <w:pPr>
        <w:pStyle w:val="Heading3"/>
        <w:numPr>
          <w:ilvl w:val="0"/>
          <w:numId w:val="0"/>
        </w:numPr>
        <w:ind w:left="426"/>
      </w:pPr>
      <w:bookmarkStart w:id="78" w:name="_i8fulck0qp6v" w:colFirst="0" w:colLast="0"/>
      <w:bookmarkEnd w:id="78"/>
      <w:r>
        <w:t>Topic 1</w:t>
      </w:r>
      <w:r w:rsidR="006774B3">
        <w:t>6</w:t>
      </w:r>
      <w:r>
        <w:t xml:space="preserve">: </w:t>
      </w:r>
      <w:r w:rsidR="006B4ED6">
        <w:t>Applications Submission Period</w:t>
      </w:r>
    </w:p>
    <w:p w14:paraId="5DAC8A47" w14:textId="77777777" w:rsidR="006B4ED6" w:rsidRDefault="006B4ED6" w:rsidP="006B4ED6"/>
    <w:p w14:paraId="057071B6" w14:textId="77777777" w:rsidR="00FD6539" w:rsidRPr="00A16A09" w:rsidRDefault="00FD6539" w:rsidP="00FD6539">
      <w:pPr>
        <w:rPr>
          <w:b/>
        </w:rPr>
      </w:pPr>
      <w:r w:rsidRPr="00A16A09">
        <w:rPr>
          <w:b/>
        </w:rPr>
        <w:t>a. Recommendations and/or implementation guidelines</w:t>
      </w:r>
    </w:p>
    <w:p w14:paraId="45C713C8" w14:textId="77777777" w:rsidR="00FD6539" w:rsidRPr="00A16A09" w:rsidRDefault="00FD6539" w:rsidP="00FD6539">
      <w:pPr>
        <w:rPr>
          <w:b/>
        </w:rPr>
      </w:pPr>
    </w:p>
    <w:p w14:paraId="014EB022" w14:textId="71581FCE" w:rsidR="00FD6539" w:rsidRPr="00A16A09" w:rsidRDefault="00FD6539" w:rsidP="00FD6539">
      <w:r w:rsidRPr="00A16A09">
        <w:rPr>
          <w:u w:val="single"/>
        </w:rPr>
        <w:t xml:space="preserve">Recommendation </w:t>
      </w:r>
      <w:r w:rsidR="00456312">
        <w:rPr>
          <w:u w:val="single"/>
        </w:rPr>
        <w:t>16.1</w:t>
      </w:r>
      <w:r w:rsidRPr="00A16A09">
        <w:t xml:space="preserve">: The Working Group recommends that for the next application window and subsequent application windows, absent “extenuating or extraordinary” circumstances, the application submission period must be a fixed period of 13 weeks and should not begin or end on a weekend. </w:t>
      </w:r>
    </w:p>
    <w:p w14:paraId="42C7BEF9" w14:textId="77777777" w:rsidR="00FD6539" w:rsidRPr="00A16A09" w:rsidRDefault="00FD6539" w:rsidP="00FD6539">
      <w:pPr>
        <w:rPr>
          <w:b/>
        </w:rPr>
      </w:pPr>
    </w:p>
    <w:p w14:paraId="03F64043" w14:textId="77777777" w:rsidR="00FD6539" w:rsidRPr="00A16A09" w:rsidRDefault="00FD6539" w:rsidP="00FD6539">
      <w:pPr>
        <w:rPr>
          <w:b/>
        </w:rPr>
      </w:pPr>
      <w:r w:rsidRPr="00A16A09">
        <w:rPr>
          <w:b/>
        </w:rPr>
        <w:t>b. Deliberations and rationale for recommendations and/or implementation guidelines</w:t>
      </w:r>
    </w:p>
    <w:p w14:paraId="190BF534" w14:textId="77777777" w:rsidR="00FD6539" w:rsidRPr="00A16A09" w:rsidRDefault="00FD6539" w:rsidP="00FD6539">
      <w:pPr>
        <w:rPr>
          <w:b/>
        </w:rPr>
      </w:pPr>
    </w:p>
    <w:p w14:paraId="7ACA7B78" w14:textId="6975DED6" w:rsidR="00FD6539" w:rsidRPr="00A16A09" w:rsidRDefault="00456312" w:rsidP="00FD6539">
      <w:r w:rsidRPr="00456312">
        <w:rPr>
          <w:u w:val="single"/>
        </w:rPr>
        <w:t>Rationale for Recommendation 16.1</w:t>
      </w:r>
      <w:r>
        <w:t xml:space="preserve">: </w:t>
      </w:r>
      <w:r w:rsidR="00FD6539" w:rsidRPr="00A16A09">
        <w:t xml:space="preserve">The Working Group believes that the application period should be long enough to provide a fair opportunity for all prospective applicants to submit an application, including newcomers to the program, those submitting community-based applications, and those applying for Applicant Support. The Working Group further notes that there is a link between the effectiveness of outreach and communications efforts prior to the application window and requirements for the length of the window itself. Namely, if ICANN’s communications and outreach efforts are effective prior to the point at which the window opens, prospective applicants will be prepared to apply and will therefore need less time to actually submit the application. Similarly, if processes and systems are predictable and accessible and customer support is readily available, less time may be required to apply. The Working Group anticipates that its recommendations regarding </w:t>
      </w:r>
      <w:r w:rsidR="000C4C5E">
        <w:rPr>
          <w:lang w:val="en-US"/>
        </w:rPr>
        <w:t xml:space="preserve">Topic 2: </w:t>
      </w:r>
      <w:r w:rsidR="00FD6539" w:rsidRPr="00A16A09">
        <w:t xml:space="preserve">Predictability, </w:t>
      </w:r>
      <w:r w:rsidR="000C4C5E">
        <w:rPr>
          <w:lang w:val="en-US"/>
        </w:rPr>
        <w:t xml:space="preserve">Topic 13: </w:t>
      </w:r>
      <w:r w:rsidR="000C4C5E" w:rsidRPr="00A16A09">
        <w:t>Communications</w:t>
      </w:r>
      <w:r w:rsidR="000C4C5E">
        <w:rPr>
          <w:lang w:val="en-US"/>
        </w:rPr>
        <w:t xml:space="preserve">, Topic 14: </w:t>
      </w:r>
      <w:r w:rsidR="00FD6539" w:rsidRPr="00A16A09">
        <w:t xml:space="preserve">Systems, and </w:t>
      </w:r>
      <w:r w:rsidR="000C4C5E">
        <w:rPr>
          <w:lang w:val="en-US"/>
        </w:rPr>
        <w:t xml:space="preserve">Topic 17: </w:t>
      </w:r>
      <w:r w:rsidR="00FD6539" w:rsidRPr="00A16A09">
        <w:t>Applicant Support will assist in improving the applicant experience, but notes that further consideration of these program elements may need to be given before the length of the application submission period is finalized in the implementation phase.</w:t>
      </w:r>
    </w:p>
    <w:p w14:paraId="44EF918C" w14:textId="77777777" w:rsidR="00FD6539" w:rsidRPr="00A16A09" w:rsidRDefault="00FD6539" w:rsidP="00FD6539"/>
    <w:p w14:paraId="35AF7184" w14:textId="77777777" w:rsidR="00FD6539" w:rsidRPr="00A16A09" w:rsidRDefault="00FD6539" w:rsidP="00FD6539">
      <w:r w:rsidRPr="00A16A09">
        <w:t>In the 2012 round, there was a three (3) month application submission period specified in the Applicant Guidebook, meaning a three month window between the time that TLD applicants were able to enter the application system to the end of the time period in which applications would be accepted. While members of the Working Group had different opinions on the exact period of time that the window should be open, the Working Group ultimately agreed to recommend an application submission period of 13 weeks in order to be fair to all prospective applicants and to ensure predictability. The Working Group specified the length of the application submission period in weeks rather than months, because months vary in length, although 13 weeks is roughly equivalent to 3 months or 90 days.</w:t>
      </w:r>
    </w:p>
    <w:p w14:paraId="26A29DA3" w14:textId="77777777" w:rsidR="00FD6539" w:rsidRPr="00A16A09" w:rsidRDefault="00FD6539" w:rsidP="00FD6539"/>
    <w:p w14:paraId="47863109" w14:textId="77777777" w:rsidR="00FD6539" w:rsidRPr="00A16A09" w:rsidRDefault="00FD6539" w:rsidP="00FD6539">
      <w:pPr>
        <w:rPr>
          <w:b/>
        </w:rPr>
      </w:pPr>
      <w:r w:rsidRPr="00A16A09">
        <w:rPr>
          <w:b/>
        </w:rPr>
        <w:t>c. New issues raised in deliberations since publication of the Initial Report, if applicable.</w:t>
      </w:r>
    </w:p>
    <w:p w14:paraId="0213F04E" w14:textId="77777777" w:rsidR="00FD6539" w:rsidRPr="00A16A09" w:rsidRDefault="00FD6539" w:rsidP="00FD6539">
      <w:pPr>
        <w:rPr>
          <w:b/>
        </w:rPr>
      </w:pPr>
    </w:p>
    <w:p w14:paraId="51F67F21" w14:textId="77777777" w:rsidR="00FD6539" w:rsidRPr="00A16A09" w:rsidRDefault="00FD6539" w:rsidP="00FD6539">
      <w:r w:rsidRPr="00A16A09">
        <w:t>None.</w:t>
      </w:r>
    </w:p>
    <w:p w14:paraId="787807ED" w14:textId="77777777" w:rsidR="00FD6539" w:rsidRPr="00A16A09" w:rsidRDefault="00FD6539" w:rsidP="00FD6539">
      <w:pPr>
        <w:rPr>
          <w:b/>
        </w:rPr>
      </w:pPr>
    </w:p>
    <w:p w14:paraId="2FD5185E" w14:textId="77777777" w:rsidR="00FD6539" w:rsidRPr="00A16A09" w:rsidRDefault="00FD6539" w:rsidP="00FD6539">
      <w:pPr>
        <w:rPr>
          <w:b/>
        </w:rPr>
      </w:pPr>
      <w:r w:rsidRPr="00A16A09">
        <w:rPr>
          <w:b/>
        </w:rPr>
        <w:t>d. Dependencies/relationships with other areas of this report or external efforts</w:t>
      </w:r>
    </w:p>
    <w:p w14:paraId="1D149F00" w14:textId="77777777" w:rsidR="00FD6539" w:rsidRPr="00A16A09" w:rsidRDefault="00FD6539" w:rsidP="00FD6539">
      <w:pPr>
        <w:rPr>
          <w:bCs/>
        </w:rPr>
      </w:pPr>
    </w:p>
    <w:p w14:paraId="3B24761A" w14:textId="73114CEF" w:rsidR="00FD6539" w:rsidRPr="00A16A09" w:rsidRDefault="00FD6539" w:rsidP="000C4C5E">
      <w:pPr>
        <w:numPr>
          <w:ilvl w:val="0"/>
          <w:numId w:val="30"/>
        </w:numPr>
        <w:ind w:left="714" w:hanging="357"/>
        <w:rPr>
          <w:bCs/>
        </w:rPr>
      </w:pPr>
      <w:r w:rsidRPr="00A16A09">
        <w:rPr>
          <w:bCs/>
        </w:rPr>
        <w:t xml:space="preserve">The length of the application submission period is closely related to the broader issue of how application windows are structured, a topic that is discussed </w:t>
      </w:r>
      <w:r w:rsidR="00AC5FA7">
        <w:rPr>
          <w:bCs/>
        </w:rPr>
        <w:t xml:space="preserve">under Topic 3: </w:t>
      </w:r>
      <w:r w:rsidRPr="00A16A09">
        <w:rPr>
          <w:bCs/>
        </w:rPr>
        <w:t>Applications Assessed in Rounds.</w:t>
      </w:r>
    </w:p>
    <w:p w14:paraId="00D398A5" w14:textId="6B08DB02" w:rsidR="00FD6539" w:rsidRPr="00A16A09" w:rsidRDefault="00FD6539" w:rsidP="000C4C5E">
      <w:pPr>
        <w:numPr>
          <w:ilvl w:val="0"/>
          <w:numId w:val="30"/>
        </w:numPr>
        <w:ind w:left="714" w:hanging="357"/>
        <w:rPr>
          <w:bCs/>
        </w:rPr>
      </w:pPr>
      <w:r w:rsidRPr="00A16A09">
        <w:rPr>
          <w:bCs/>
        </w:rPr>
        <w:t>In implementation, a number of program elements will need to be considered in tandem to ensure that there is sufficient time and appropriate resources available for prospective applicants to learn about the New gTLD Program, prepare, and then apply. Therefore, the application submission period should be considered in conjunction with topics such as  Communications (</w:t>
      </w:r>
      <w:r w:rsidR="00AC5FA7">
        <w:rPr>
          <w:bCs/>
        </w:rPr>
        <w:t>Topic 13</w:t>
      </w:r>
      <w:r w:rsidRPr="00A16A09">
        <w:rPr>
          <w:bCs/>
        </w:rPr>
        <w:t>), Systems (</w:t>
      </w:r>
      <w:r w:rsidR="00AC5FA7">
        <w:rPr>
          <w:bCs/>
        </w:rPr>
        <w:t>Topic 14</w:t>
      </w:r>
      <w:r w:rsidRPr="00A16A09">
        <w:rPr>
          <w:bCs/>
        </w:rPr>
        <w:t>), Applicant Support (</w:t>
      </w:r>
      <w:r w:rsidR="00AC5FA7">
        <w:rPr>
          <w:bCs/>
        </w:rPr>
        <w:t>Topic 17</w:t>
      </w:r>
      <w:r w:rsidRPr="00A16A09">
        <w:rPr>
          <w:bCs/>
        </w:rPr>
        <w:t>), and Applicant Guidebook (</w:t>
      </w:r>
      <w:r w:rsidR="00AC5FA7">
        <w:rPr>
          <w:bCs/>
        </w:rPr>
        <w:t>Topic 12</w:t>
      </w:r>
      <w:r w:rsidRPr="00A16A09">
        <w:rPr>
          <w:bCs/>
        </w:rPr>
        <w:t>).</w:t>
      </w:r>
    </w:p>
    <w:p w14:paraId="0C9544ED" w14:textId="77777777" w:rsidR="006B4ED6" w:rsidRDefault="006B4ED6" w:rsidP="006B4ED6"/>
    <w:p w14:paraId="5581E248" w14:textId="5028A3E0" w:rsidR="006B4ED6" w:rsidRPr="00B25D96" w:rsidRDefault="003D5408" w:rsidP="003D5408">
      <w:pPr>
        <w:pStyle w:val="Heading3"/>
        <w:numPr>
          <w:ilvl w:val="0"/>
          <w:numId w:val="0"/>
        </w:numPr>
        <w:ind w:left="426"/>
      </w:pPr>
      <w:bookmarkStart w:id="79" w:name="_1c9jofa3swrq" w:colFirst="0" w:colLast="0"/>
      <w:bookmarkEnd w:id="79"/>
      <w:r>
        <w:t>Topic 1</w:t>
      </w:r>
      <w:r w:rsidR="006774B3">
        <w:t>7</w:t>
      </w:r>
      <w:r>
        <w:t xml:space="preserve">: </w:t>
      </w:r>
      <w:r w:rsidR="006B4ED6" w:rsidRPr="00B25D96">
        <w:t>Applicant Support</w:t>
      </w:r>
    </w:p>
    <w:p w14:paraId="5A0CBD92" w14:textId="38893A2B" w:rsidR="006B4ED6" w:rsidRDefault="006B4ED6" w:rsidP="006B4ED6"/>
    <w:p w14:paraId="4849243D" w14:textId="77777777" w:rsidR="00CF1319" w:rsidRPr="00A16A09" w:rsidRDefault="00CF1319" w:rsidP="00CF1319">
      <w:pPr>
        <w:rPr>
          <w:color w:val="000000" w:themeColor="text1"/>
          <w:highlight w:val="white"/>
        </w:rPr>
      </w:pPr>
      <w:r w:rsidRPr="00A16A09">
        <w:rPr>
          <w:b/>
          <w:color w:val="000000" w:themeColor="text1"/>
        </w:rPr>
        <w:t>a. Recommendations and/or implementation guidelines</w:t>
      </w:r>
    </w:p>
    <w:p w14:paraId="1DB37714" w14:textId="77777777" w:rsidR="00EF2075" w:rsidRPr="00A16A09" w:rsidRDefault="00EF2075" w:rsidP="00CF1319">
      <w:pPr>
        <w:rPr>
          <w:ins w:id="80" w:author="Author"/>
          <w:color w:val="000000" w:themeColor="text1"/>
        </w:rPr>
      </w:pPr>
    </w:p>
    <w:p w14:paraId="505B1738" w14:textId="5F9AADD7" w:rsidR="00CF1319" w:rsidRPr="00EF2075" w:rsidDel="00EF2075" w:rsidRDefault="00EF2075" w:rsidP="00CF1319">
      <w:pPr>
        <w:rPr>
          <w:del w:id="81" w:author="Author"/>
          <w:color w:val="000000" w:themeColor="text1"/>
          <w:u w:val="single"/>
          <w:lang w:val="en-GB"/>
          <w:rPrChange w:id="82" w:author="Author">
            <w:rPr>
              <w:del w:id="83" w:author="Author"/>
              <w:b/>
              <w:color w:val="000000" w:themeColor="text1"/>
            </w:rPr>
          </w:rPrChange>
        </w:rPr>
      </w:pPr>
      <w:ins w:id="84" w:author="Author">
        <w:r>
          <w:rPr>
            <w:color w:val="000000" w:themeColor="text1"/>
            <w:u w:val="single"/>
            <w:lang w:val="en-GB"/>
          </w:rPr>
          <w:t>Implementation Guideline B</w:t>
        </w:r>
        <w:r w:rsidRPr="00EF2075">
          <w:rPr>
            <w:color w:val="000000" w:themeColor="text1"/>
            <w:u w:val="single"/>
            <w:lang w:val="en-GB"/>
          </w:rPr>
          <w:t xml:space="preserve"> from the 2007 policy is </w:t>
        </w:r>
      </w:ins>
      <w:r w:rsidR="00846C75">
        <w:rPr>
          <w:color w:val="000000" w:themeColor="text1"/>
          <w:u w:val="single"/>
          <w:lang w:val="en-GB"/>
        </w:rPr>
        <w:fldChar w:fldCharType="begin"/>
      </w:r>
      <w:r w:rsidR="00846C75">
        <w:rPr>
          <w:color w:val="000000" w:themeColor="text1"/>
          <w:u w:val="single"/>
          <w:lang w:val="en-GB"/>
        </w:rPr>
        <w:instrText xml:space="preserve"> HYPERLINK  \l "IG_B" </w:instrText>
      </w:r>
      <w:r w:rsidR="00846C75">
        <w:rPr>
          <w:color w:val="000000" w:themeColor="text1"/>
          <w:u w:val="single"/>
          <w:lang w:val="en-GB"/>
        </w:rPr>
        <w:fldChar w:fldCharType="separate"/>
      </w:r>
      <w:ins w:id="85" w:author="Author">
        <w:r w:rsidRPr="00846C75">
          <w:rPr>
            <w:rStyle w:val="Hyperlink"/>
            <w:lang w:val="en-GB"/>
          </w:rPr>
          <w:t>affirmed with modification under Topic 15: Application Fees</w:t>
        </w:r>
      </w:ins>
      <w:r w:rsidR="00846C75">
        <w:rPr>
          <w:color w:val="000000" w:themeColor="text1"/>
          <w:u w:val="single"/>
          <w:lang w:val="en-GB"/>
        </w:rPr>
        <w:fldChar w:fldCharType="end"/>
      </w:r>
      <w:ins w:id="86" w:author="Author">
        <w:r w:rsidRPr="00EF2075">
          <w:rPr>
            <w:color w:val="000000" w:themeColor="text1"/>
            <w:u w:val="single"/>
            <w:lang w:val="en-GB"/>
          </w:rPr>
          <w:t xml:space="preserve">. </w:t>
        </w:r>
        <w:r>
          <w:rPr>
            <w:color w:val="000000" w:themeColor="text1"/>
            <w:u w:val="single"/>
            <w:lang w:val="en-GB"/>
          </w:rPr>
          <w:t>Implementation Guideline B</w:t>
        </w:r>
        <w:r w:rsidRPr="00EF2075">
          <w:rPr>
            <w:color w:val="000000" w:themeColor="text1"/>
            <w:u w:val="single"/>
            <w:lang w:val="en-GB"/>
          </w:rPr>
          <w:t xml:space="preserve"> is also relevant to this topic.</w:t>
        </w:r>
      </w:ins>
      <w:del w:id="87" w:author="Author">
        <w:r w:rsidR="00CF1319" w:rsidRPr="00A16A09" w:rsidDel="00EF2075">
          <w:rPr>
            <w:color w:val="000000" w:themeColor="text1"/>
            <w:u w:val="single"/>
          </w:rPr>
          <w:delText xml:space="preserve">Affirmation xx </w:delText>
        </w:r>
        <w:r w:rsidR="00CF1319" w:rsidRPr="00A16A09" w:rsidDel="00EF2075">
          <w:rPr>
            <w:i/>
            <w:color w:val="000000" w:themeColor="text1"/>
            <w:u w:val="single"/>
          </w:rPr>
          <w:delText>with modification</w:delText>
        </w:r>
        <w:r w:rsidR="00CF1319" w:rsidRPr="00A16A09" w:rsidDel="00EF2075">
          <w:rPr>
            <w:color w:val="000000" w:themeColor="text1"/>
            <w:u w:val="single"/>
          </w:rPr>
          <w:delText xml:space="preserve"> (rationale 1)</w:delText>
        </w:r>
        <w:r w:rsidR="00CF1319" w:rsidRPr="00A16A09" w:rsidDel="00EF2075">
          <w:rPr>
            <w:color w:val="000000" w:themeColor="text1"/>
          </w:rPr>
          <w:delText xml:space="preserve">: With the addition of the text included in italics, the Working Group affirms Implementation Guideline B from 2007, which states: “Application fees will be designed to ensure that adequate resources exist to cover the total cost to administer the new gTLD process. Application fees may differ for applicants </w:delText>
        </w:r>
        <w:r w:rsidR="00CF1319" w:rsidRPr="00A16A09" w:rsidDel="00EF2075">
          <w:rPr>
            <w:i/>
            <w:color w:val="000000" w:themeColor="text1"/>
          </w:rPr>
          <w:delText>that qualify for applicant support</w:delText>
        </w:r>
        <w:r w:rsidR="00CF1319" w:rsidRPr="00A16A09" w:rsidDel="00EF2075">
          <w:rPr>
            <w:color w:val="000000" w:themeColor="text1"/>
          </w:rPr>
          <w:delText>.”</w:delText>
        </w:r>
      </w:del>
    </w:p>
    <w:p w14:paraId="7A387C46" w14:textId="6416D9C5" w:rsidR="00EF2075" w:rsidRDefault="00CF1319" w:rsidP="00CF1319">
      <w:pPr>
        <w:rPr>
          <w:ins w:id="88" w:author="Author"/>
          <w:color w:val="000000" w:themeColor="text1"/>
          <w:u w:val="single"/>
        </w:rPr>
      </w:pPr>
      <w:r w:rsidRPr="00A16A09">
        <w:rPr>
          <w:b/>
          <w:color w:val="000000" w:themeColor="text1"/>
        </w:rPr>
        <w:tab/>
      </w:r>
      <w:r w:rsidRPr="00A16A09">
        <w:rPr>
          <w:b/>
          <w:color w:val="000000" w:themeColor="text1"/>
        </w:rPr>
        <w:tab/>
      </w:r>
      <w:r w:rsidRPr="00A16A09">
        <w:rPr>
          <w:b/>
          <w:color w:val="000000" w:themeColor="text1"/>
        </w:rPr>
        <w:tab/>
      </w:r>
    </w:p>
    <w:p w14:paraId="18BEDA6A" w14:textId="4C23BE69" w:rsidR="00CF1319" w:rsidRPr="00A16A09" w:rsidRDefault="00CF1319" w:rsidP="000C4C5E">
      <w:pPr>
        <w:rPr>
          <w:color w:val="000000" w:themeColor="text1"/>
        </w:rPr>
      </w:pPr>
      <w:r w:rsidRPr="00A16A09">
        <w:rPr>
          <w:color w:val="000000" w:themeColor="text1"/>
          <w:u w:val="single"/>
        </w:rPr>
        <w:t xml:space="preserve">Recommendation </w:t>
      </w:r>
      <w:r w:rsidR="0053569B">
        <w:rPr>
          <w:color w:val="000000" w:themeColor="text1"/>
          <w:u w:val="single"/>
        </w:rPr>
        <w:t>17.1</w:t>
      </w:r>
      <w:r w:rsidRPr="00A16A09">
        <w:rPr>
          <w:color w:val="000000" w:themeColor="text1"/>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In addition, the Working Group recommends that ICANN facilitate non-financial assistance including the provision of pro-bono assistance to applicants in need. Further, ICANN must conduct outreach and awareness-raising activities during the </w:t>
      </w:r>
      <w:r w:rsidR="00001796">
        <w:rPr>
          <w:color w:val="000000" w:themeColor="text1"/>
          <w:lang w:val="en-US"/>
        </w:rPr>
        <w:t>C</w:t>
      </w:r>
      <w:r w:rsidRPr="00A16A09">
        <w:rPr>
          <w:color w:val="000000" w:themeColor="text1"/>
        </w:rPr>
        <w:t xml:space="preserve">ommunications </w:t>
      </w:r>
      <w:r w:rsidR="00001796">
        <w:rPr>
          <w:color w:val="000000" w:themeColor="text1"/>
          <w:lang w:val="en-US"/>
        </w:rPr>
        <w:t>P</w:t>
      </w:r>
      <w:r w:rsidRPr="00A16A09">
        <w:rPr>
          <w:color w:val="000000" w:themeColor="text1"/>
        </w:rPr>
        <w:t xml:space="preserve">eriod </w:t>
      </w:r>
      <w:r w:rsidRPr="00A16A09">
        <w:rPr>
          <w:color w:val="000000" w:themeColor="text1"/>
          <w:highlight w:val="white"/>
        </w:rPr>
        <w:t>to both potential applicants and prospective pro-bono service providers</w:t>
      </w:r>
      <w:r w:rsidRPr="00A16A09">
        <w:rPr>
          <w:color w:val="000000" w:themeColor="text1"/>
        </w:rPr>
        <w:t>.</w:t>
      </w:r>
      <w:r w:rsidRPr="00A16A09">
        <w:rPr>
          <w:color w:val="000000" w:themeColor="text1"/>
          <w:vertAlign w:val="superscript"/>
        </w:rPr>
        <w:footnoteReference w:id="91"/>
      </w:r>
      <w:r w:rsidRPr="00A16A09">
        <w:rPr>
          <w:color w:val="000000" w:themeColor="text1"/>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6CCDCF19" w14:textId="77777777" w:rsidR="00CF1319" w:rsidRPr="00A16A09" w:rsidRDefault="00CF1319" w:rsidP="000C4C5E">
      <w:pPr>
        <w:numPr>
          <w:ilvl w:val="0"/>
          <w:numId w:val="85"/>
        </w:numPr>
        <w:rPr>
          <w:color w:val="000000" w:themeColor="text1"/>
        </w:rPr>
      </w:pPr>
      <w:r w:rsidRPr="00A16A09">
        <w:rPr>
          <w:color w:val="000000" w:themeColor="text1"/>
        </w:rPr>
        <w:t>acknowledge that the Applicant Support Program was in place in the 2012 round</w:t>
      </w:r>
    </w:p>
    <w:p w14:paraId="2E8EF3EF" w14:textId="77777777" w:rsidR="00CF1319" w:rsidRPr="00A16A09" w:rsidRDefault="00CF1319" w:rsidP="000C4C5E">
      <w:pPr>
        <w:numPr>
          <w:ilvl w:val="0"/>
          <w:numId w:val="85"/>
        </w:numPr>
        <w:rPr>
          <w:color w:val="000000" w:themeColor="text1"/>
        </w:rPr>
      </w:pPr>
      <w:r w:rsidRPr="00A16A09">
        <w:rPr>
          <w:color w:val="000000" w:themeColor="text1"/>
        </w:rPr>
        <w:t>include reference to pro-bono non-financial assistance in addition to fee reduction</w:t>
      </w:r>
    </w:p>
    <w:p w14:paraId="3D30E96C" w14:textId="77777777" w:rsidR="00CF1319" w:rsidRPr="00A16A09" w:rsidRDefault="00CF1319" w:rsidP="000C4C5E">
      <w:pPr>
        <w:numPr>
          <w:ilvl w:val="0"/>
          <w:numId w:val="85"/>
        </w:numPr>
        <w:rPr>
          <w:color w:val="000000" w:themeColor="text1"/>
        </w:rPr>
      </w:pPr>
      <w:r w:rsidRPr="00A16A09">
        <w:rPr>
          <w:color w:val="000000" w:themeColor="text1"/>
        </w:rPr>
        <w:t>eliminate the reference to economies classified by the UN as least developed, as the Program is not limited to these applicants</w:t>
      </w:r>
    </w:p>
    <w:p w14:paraId="1877A6A9" w14:textId="77777777" w:rsidR="00CF1319" w:rsidRPr="00A16A09" w:rsidRDefault="00CF1319" w:rsidP="00CF1319">
      <w:pPr>
        <w:rPr>
          <w:color w:val="000000" w:themeColor="text1"/>
        </w:rPr>
      </w:pPr>
    </w:p>
    <w:p w14:paraId="41414D61" w14:textId="13CC6AFC" w:rsidR="00CF1319" w:rsidRPr="00A16A09" w:rsidRDefault="00CF1319" w:rsidP="00CF1319">
      <w:pPr>
        <w:rPr>
          <w:color w:val="000000" w:themeColor="text1"/>
        </w:rPr>
      </w:pPr>
      <w:r w:rsidRPr="00A16A09">
        <w:rPr>
          <w:color w:val="000000" w:themeColor="text1"/>
          <w:u w:val="single"/>
        </w:rPr>
        <w:t xml:space="preserve">Recommendation </w:t>
      </w:r>
      <w:r w:rsidR="0053569B">
        <w:rPr>
          <w:color w:val="000000" w:themeColor="text1"/>
          <w:u w:val="single"/>
        </w:rPr>
        <w:t>17.2</w:t>
      </w:r>
      <w:r w:rsidRPr="00A16A09">
        <w:rPr>
          <w:color w:val="000000" w:themeColor="text1"/>
        </w:rPr>
        <w:t>: The Working Group recommends expanding the scope of financial support provided to Applicant Support Program beneficiaries beyond the application fee to also cover costs such as application writing fees and attorney fees related to the application process.</w:t>
      </w:r>
    </w:p>
    <w:p w14:paraId="01424D9F" w14:textId="77777777" w:rsidR="00CF1319" w:rsidRPr="00A16A09" w:rsidRDefault="00CF1319" w:rsidP="00CF1319">
      <w:pPr>
        <w:rPr>
          <w:color w:val="000000" w:themeColor="text1"/>
        </w:rPr>
      </w:pPr>
    </w:p>
    <w:p w14:paraId="67A875E5" w14:textId="2BDF1654"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53569B">
        <w:rPr>
          <w:color w:val="000000" w:themeColor="text1"/>
          <w:highlight w:val="white"/>
          <w:u w:val="single"/>
        </w:rPr>
        <w:t>17.3</w:t>
      </w:r>
      <w:r w:rsidRPr="00A16A09">
        <w:rPr>
          <w:color w:val="000000" w:themeColor="text1"/>
          <w:highlight w:val="white"/>
        </w:rPr>
        <w:t xml:space="preserve">: The Working Group recommends that ICANN improve outreach, awareness-raising, application evaluation, and program evaluation elements of the Applicant Support Program, as well as usability of the Program, as proposed in the </w:t>
      </w:r>
      <w:r w:rsidR="00485DF2">
        <w:rPr>
          <w:color w:val="000000" w:themeColor="text1"/>
          <w:highlight w:val="white"/>
          <w:lang w:val="en-US"/>
        </w:rPr>
        <w:t>i</w:t>
      </w:r>
      <w:r w:rsidRPr="00A16A09">
        <w:rPr>
          <w:color w:val="000000" w:themeColor="text1"/>
          <w:highlight w:val="white"/>
        </w:rPr>
        <w:t xml:space="preserve">mplementation </w:t>
      </w:r>
      <w:r w:rsidR="00485DF2">
        <w:rPr>
          <w:color w:val="000000" w:themeColor="text1"/>
          <w:highlight w:val="white"/>
          <w:lang w:val="en-US"/>
        </w:rPr>
        <w:t>g</w:t>
      </w:r>
      <w:r w:rsidRPr="00A16A09">
        <w:rPr>
          <w:color w:val="000000" w:themeColor="text1"/>
          <w:highlight w:val="white"/>
        </w:rPr>
        <w:t xml:space="preserve">uidance below. </w:t>
      </w:r>
    </w:p>
    <w:p w14:paraId="44BFC7AE" w14:textId="77777777" w:rsidR="00CF1319" w:rsidRPr="00A16A09" w:rsidRDefault="00CF1319" w:rsidP="00CF1319">
      <w:pPr>
        <w:ind w:firstLine="720"/>
        <w:rPr>
          <w:color w:val="000000" w:themeColor="text1"/>
          <w:highlight w:val="white"/>
        </w:rPr>
      </w:pPr>
    </w:p>
    <w:p w14:paraId="0C5C3C53" w14:textId="44B8FADA" w:rsidR="00CF1319" w:rsidRPr="00A16A09" w:rsidRDefault="00CF1319" w:rsidP="00CF1319">
      <w:pPr>
        <w:ind w:left="720"/>
        <w:rPr>
          <w:color w:val="000000" w:themeColor="text1"/>
        </w:rPr>
      </w:pPr>
      <w:r w:rsidRPr="00A16A09">
        <w:rPr>
          <w:color w:val="000000" w:themeColor="text1"/>
          <w:highlight w:val="white"/>
          <w:u w:val="single"/>
        </w:rPr>
        <w:t>Implementation Guidance</w:t>
      </w:r>
      <w:r w:rsidR="0053569B">
        <w:rPr>
          <w:color w:val="000000" w:themeColor="text1"/>
          <w:highlight w:val="white"/>
          <w:u w:val="single"/>
        </w:rPr>
        <w:t xml:space="preserve"> 17.4</w:t>
      </w:r>
      <w:r w:rsidRPr="00A16A09">
        <w:rPr>
          <w:color w:val="000000" w:themeColor="text1"/>
          <w:highlight w:val="white"/>
        </w:rPr>
        <w:t>: Outreach and awareness-raising activities should be delivered well in advance of the application window opening, as longer lead times help to promote more widespread knowledge about the program.</w:t>
      </w:r>
      <w:r w:rsidRPr="00A16A09">
        <w:rPr>
          <w:color w:val="000000" w:themeColor="text1"/>
        </w:rPr>
        <w:t xml:space="preserve"> Such outreach and education should commence no later than the start of the Communication Period.</w:t>
      </w:r>
      <w:r w:rsidRPr="00A16A09">
        <w:rPr>
          <w:color w:val="000000" w:themeColor="text1"/>
          <w:vertAlign w:val="superscript"/>
        </w:rPr>
        <w:footnoteReference w:id="92"/>
      </w:r>
    </w:p>
    <w:p w14:paraId="4982F506" w14:textId="77777777" w:rsidR="00CF1319" w:rsidRPr="00A16A09" w:rsidRDefault="00CF1319" w:rsidP="00CF1319">
      <w:pPr>
        <w:rPr>
          <w:color w:val="000000" w:themeColor="text1"/>
          <w:highlight w:val="white"/>
        </w:rPr>
      </w:pPr>
    </w:p>
    <w:p w14:paraId="3FFEBBD9" w14:textId="5A271DC4"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17.5</w:t>
      </w:r>
      <w:r w:rsidRPr="00A16A09">
        <w:rPr>
          <w:color w:val="000000" w:themeColor="text1"/>
          <w:highlight w:val="white"/>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A16A09">
        <w:rPr>
          <w:color w:val="000000" w:themeColor="text1"/>
          <w:highlight w:val="white"/>
          <w:vertAlign w:val="superscript"/>
        </w:rPr>
        <w:footnoteReference w:id="93"/>
      </w:r>
      <w:r w:rsidRPr="00A16A09">
        <w:rPr>
          <w:color w:val="000000" w:themeColor="text1"/>
          <w:highlight w:val="white"/>
        </w:rPr>
        <w:t xml:space="preserve"> as well as the 2012 implementation of the Applicant Support program.</w:t>
      </w:r>
    </w:p>
    <w:p w14:paraId="2A79576A" w14:textId="77777777" w:rsidR="00CF1319" w:rsidRPr="00A16A09" w:rsidRDefault="00CF1319" w:rsidP="00CF1319">
      <w:pPr>
        <w:ind w:left="720"/>
        <w:rPr>
          <w:color w:val="000000" w:themeColor="text1"/>
          <w:highlight w:val="white"/>
          <w:u w:val="single"/>
        </w:rPr>
      </w:pPr>
      <w:r w:rsidRPr="00A16A09">
        <w:rPr>
          <w:color w:val="000000" w:themeColor="text1"/>
          <w:highlight w:val="white"/>
          <w:u w:val="single"/>
        </w:rPr>
        <w:t xml:space="preserve"> </w:t>
      </w:r>
    </w:p>
    <w:p w14:paraId="0C1B4059" w14:textId="3CC81C6C"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17.6</w:t>
      </w:r>
      <w:r w:rsidRPr="00A16A09">
        <w:rPr>
          <w:color w:val="000000" w:themeColor="text1"/>
          <w:highlight w:val="white"/>
        </w:rPr>
        <w:t xml:space="preserve">: </w:t>
      </w:r>
      <w:r w:rsidRPr="00A16A09">
        <w:rPr>
          <w:color w:val="000000" w:themeColor="text1"/>
        </w:rPr>
        <w:t>Outreach efforts should not only target the Global South, but also “middle applicants,” which are located in struggling regions that are further along in their development compared to underserved or underdeveloped regions. In addition, the evaluation criteria for Applicant Support must treat “middle applicants” similar to those currently set forth in Criteria #1, Section 4 (Operation in a developing economy) of the Financial Assistance Handbook.</w:t>
      </w:r>
      <w:r w:rsidRPr="00A16A09">
        <w:rPr>
          <w:color w:val="000000" w:themeColor="text1"/>
          <w:vertAlign w:val="superscript"/>
        </w:rPr>
        <w:footnoteReference w:id="94"/>
      </w:r>
      <w:r w:rsidRPr="00A16A09">
        <w:rPr>
          <w:color w:val="000000" w:themeColor="text1"/>
        </w:rPr>
        <w:t xml:space="preserve">  </w:t>
      </w:r>
    </w:p>
    <w:p w14:paraId="0C804AB6" w14:textId="77777777" w:rsidR="00CF1319" w:rsidRPr="00A16A09" w:rsidRDefault="00CF1319" w:rsidP="00CF1319">
      <w:pPr>
        <w:ind w:left="720"/>
        <w:rPr>
          <w:color w:val="000000" w:themeColor="text1"/>
        </w:rPr>
      </w:pPr>
    </w:p>
    <w:p w14:paraId="30BEDA52" w14:textId="6E600984"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17.7</w:t>
      </w:r>
      <w:r w:rsidRPr="00A16A09">
        <w:rPr>
          <w:color w:val="000000" w:themeColor="text1"/>
          <w:highlight w:val="white"/>
        </w:rPr>
        <w:t xml:space="preserve">: The Working Group supports </w:t>
      </w:r>
      <w:r w:rsidR="008243F6">
        <w:rPr>
          <w:color w:val="000000" w:themeColor="text1"/>
          <w:highlight w:val="white"/>
          <w:lang w:val="en-US"/>
        </w:rPr>
        <w:t>R</w:t>
      </w:r>
      <w:r w:rsidRPr="00A16A09">
        <w:rPr>
          <w:color w:val="000000" w:themeColor="text1"/>
          <w:highlight w:val="white"/>
        </w:rPr>
        <w:t>ecommendation 6.1.b in the Program Implementation Review Report, which states: “6.1.b: Consider researching globally recognized procedures that could be adapted for the implementation of the Applicant Support Program.</w:t>
      </w:r>
      <w:r w:rsidRPr="00A16A09">
        <w:rPr>
          <w:color w:val="000000" w:themeColor="text1"/>
          <w:highlight w:val="white"/>
          <w:vertAlign w:val="superscript"/>
        </w:rPr>
        <w:footnoteReference w:id="95"/>
      </w:r>
    </w:p>
    <w:p w14:paraId="24CA4A17" w14:textId="77777777" w:rsidR="00CF1319" w:rsidRPr="00A16A09" w:rsidRDefault="00CF1319" w:rsidP="00CF1319">
      <w:pPr>
        <w:rPr>
          <w:color w:val="000000" w:themeColor="text1"/>
          <w:highlight w:val="white"/>
        </w:rPr>
      </w:pPr>
    </w:p>
    <w:p w14:paraId="7F892713" w14:textId="01E4C60F" w:rsidR="00CF1319" w:rsidRPr="00A16A09" w:rsidRDefault="00CF1319" w:rsidP="00CF1319">
      <w:pPr>
        <w:ind w:left="720"/>
        <w:rPr>
          <w:color w:val="000000" w:themeColor="text1"/>
        </w:rPr>
      </w:pPr>
      <w:r w:rsidRPr="00A16A09">
        <w:rPr>
          <w:color w:val="000000" w:themeColor="text1"/>
          <w:u w:val="single"/>
        </w:rPr>
        <w:t xml:space="preserve">Implementation Guidance </w:t>
      </w:r>
      <w:r w:rsidR="0053569B">
        <w:rPr>
          <w:color w:val="000000" w:themeColor="text1"/>
          <w:u w:val="single"/>
        </w:rPr>
        <w:t>17.8</w:t>
      </w:r>
      <w:r w:rsidRPr="00A16A09">
        <w:rPr>
          <w:color w:val="000000" w:themeColor="text1"/>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4BACF21F" w14:textId="77777777" w:rsidR="00CF1319" w:rsidRPr="00A16A09" w:rsidRDefault="00CF1319" w:rsidP="00CF1319">
      <w:pPr>
        <w:rPr>
          <w:color w:val="000000" w:themeColor="text1"/>
        </w:rPr>
      </w:pPr>
    </w:p>
    <w:p w14:paraId="44D17098" w14:textId="1C8B7ECF"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17.9</w:t>
      </w:r>
      <w:r w:rsidRPr="00A16A09">
        <w:rPr>
          <w:color w:val="000000" w:themeColor="text1"/>
          <w:highlight w:val="white"/>
        </w:rPr>
        <w:t>: The dedicated Implementation Review Team</w:t>
      </w:r>
      <w:r w:rsidRPr="00A16A09">
        <w:rPr>
          <w:color w:val="000000" w:themeColor="text1"/>
          <w:highlight w:val="white"/>
          <w:vertAlign w:val="superscript"/>
        </w:rPr>
        <w:footnoteReference w:id="96"/>
      </w:r>
      <w:r w:rsidRPr="00A16A09">
        <w:rPr>
          <w:color w:val="000000" w:themeColor="text1"/>
          <w:highlight w:val="white"/>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31D94F30" w14:textId="77777777" w:rsidR="00CF1319" w:rsidRPr="00A16A09" w:rsidRDefault="00CF1319" w:rsidP="000C4C5E">
      <w:pPr>
        <w:numPr>
          <w:ilvl w:val="0"/>
          <w:numId w:val="87"/>
        </w:numPr>
        <w:ind w:hanging="357"/>
        <w:rPr>
          <w:color w:val="000000" w:themeColor="text1"/>
          <w:highlight w:val="white"/>
        </w:rPr>
      </w:pPr>
      <w:r w:rsidRPr="00A16A09">
        <w:rPr>
          <w:color w:val="000000" w:themeColor="text1"/>
          <w:highlight w:val="white"/>
        </w:rPr>
        <w:t>Awareness and Education:</w:t>
      </w:r>
    </w:p>
    <w:p w14:paraId="78BFA15A"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number of outreach events and follow up communications with potential applicants</w:t>
      </w:r>
    </w:p>
    <w:p w14:paraId="6A9DED62"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level of awareness about the New gTLD Program/Applicant Support Program</w:t>
      </w:r>
    </w:p>
    <w:p w14:paraId="47A8B3D3"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level of interest expressed/number that considered applying</w:t>
      </w:r>
    </w:p>
    <w:p w14:paraId="2E077CB8"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number of applicants</w:t>
      </w:r>
    </w:p>
    <w:p w14:paraId="70487B3A"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diversity of the applicant pool (including geographic diversity and IDNs)</w:t>
      </w:r>
    </w:p>
    <w:p w14:paraId="27AC5EDA"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number of service providers offering pro-bono assistance</w:t>
      </w:r>
    </w:p>
    <w:p w14:paraId="1ABF9190" w14:textId="77777777" w:rsidR="00CF1319" w:rsidRPr="00A16A09" w:rsidRDefault="00CF1319" w:rsidP="000C4C5E">
      <w:pPr>
        <w:numPr>
          <w:ilvl w:val="0"/>
          <w:numId w:val="87"/>
        </w:numPr>
        <w:ind w:hanging="357"/>
        <w:rPr>
          <w:color w:val="000000" w:themeColor="text1"/>
          <w:highlight w:val="white"/>
        </w:rPr>
      </w:pPr>
      <w:r w:rsidRPr="00A16A09">
        <w:rPr>
          <w:color w:val="000000" w:themeColor="text1"/>
          <w:highlight w:val="white"/>
        </w:rPr>
        <w:t>Approval Rate:</w:t>
      </w:r>
    </w:p>
    <w:p w14:paraId="423FF5EA"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number of approved applicants</w:t>
      </w:r>
    </w:p>
    <w:p w14:paraId="2AC9D91E" w14:textId="77777777" w:rsidR="00CF1319" w:rsidRPr="00A16A09" w:rsidRDefault="00CF1319" w:rsidP="000C4C5E">
      <w:pPr>
        <w:numPr>
          <w:ilvl w:val="0"/>
          <w:numId w:val="87"/>
        </w:numPr>
        <w:ind w:hanging="357"/>
        <w:rPr>
          <w:color w:val="000000" w:themeColor="text1"/>
          <w:highlight w:val="white"/>
        </w:rPr>
      </w:pPr>
      <w:r w:rsidRPr="00A16A09">
        <w:rPr>
          <w:color w:val="000000" w:themeColor="text1"/>
          <w:highlight w:val="white"/>
        </w:rPr>
        <w:t>Success of Launched gTLD:</w:t>
      </w:r>
    </w:p>
    <w:p w14:paraId="1C9B15D6"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04A18697"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p w14:paraId="43B50C26" w14:textId="77777777" w:rsidR="00CF1319" w:rsidRPr="00A16A09" w:rsidRDefault="00CF1319" w:rsidP="00CF1319">
      <w:pPr>
        <w:ind w:left="2160"/>
        <w:rPr>
          <w:color w:val="000000" w:themeColor="text1"/>
          <w:highlight w:val="white"/>
        </w:rPr>
      </w:pPr>
    </w:p>
    <w:p w14:paraId="139FD79D" w14:textId="152637B6" w:rsidR="00CF1319" w:rsidRPr="00A16A09" w:rsidRDefault="00CF1319" w:rsidP="00CF1319">
      <w:pPr>
        <w:ind w:left="720"/>
        <w:rPr>
          <w:color w:val="000000" w:themeColor="text1"/>
          <w:u w:val="single"/>
        </w:rPr>
      </w:pPr>
      <w:r w:rsidRPr="00A16A09">
        <w:rPr>
          <w:color w:val="000000" w:themeColor="text1"/>
          <w:highlight w:val="white"/>
          <w:u w:val="single"/>
        </w:rPr>
        <w:t xml:space="preserve">Implementation Guidance </w:t>
      </w:r>
      <w:r w:rsidR="0053569B">
        <w:rPr>
          <w:color w:val="000000" w:themeColor="text1"/>
          <w:highlight w:val="white"/>
          <w:u w:val="single"/>
        </w:rPr>
        <w:t>17.10</w:t>
      </w:r>
      <w:r w:rsidRPr="00A16A09">
        <w:rPr>
          <w:color w:val="000000" w:themeColor="text1"/>
          <w:highlight w:val="white"/>
        </w:rPr>
        <w:t xml:space="preserve">: The dedicated Implementation Review Team should consider how to allocate financial support in the case that available funding cannot provide fee reductions to all applicants that meet the scoring requirement threshold. </w:t>
      </w:r>
    </w:p>
    <w:p w14:paraId="761F5249" w14:textId="77777777" w:rsidR="00CF1319" w:rsidRPr="00A16A09" w:rsidRDefault="00CF1319" w:rsidP="00CF1319">
      <w:pPr>
        <w:rPr>
          <w:color w:val="000000" w:themeColor="text1"/>
          <w:u w:val="single"/>
        </w:rPr>
      </w:pPr>
    </w:p>
    <w:p w14:paraId="2AA4B9D3" w14:textId="5F773469" w:rsidR="00CF1319" w:rsidRPr="00A16A09" w:rsidRDefault="00CF1319" w:rsidP="00CF1319">
      <w:pPr>
        <w:rPr>
          <w:color w:val="000000" w:themeColor="text1"/>
          <w:highlight w:val="white"/>
        </w:rPr>
      </w:pPr>
      <w:r w:rsidRPr="00A16A09">
        <w:rPr>
          <w:color w:val="000000" w:themeColor="text1"/>
          <w:u w:val="single"/>
        </w:rPr>
        <w:t xml:space="preserve">Recommendation </w:t>
      </w:r>
      <w:r w:rsidR="0053569B">
        <w:rPr>
          <w:color w:val="000000" w:themeColor="text1"/>
          <w:u w:val="single"/>
        </w:rPr>
        <w:t>17.11</w:t>
      </w:r>
      <w:r w:rsidRPr="00A16A09">
        <w:rPr>
          <w:color w:val="000000" w:themeColor="text1"/>
        </w:rPr>
        <w:t xml:space="preserve">: The Working Group supports </w:t>
      </w:r>
      <w:r w:rsidR="008243F6">
        <w:rPr>
          <w:color w:val="000000" w:themeColor="text1"/>
          <w:lang w:val="en-US"/>
        </w:rPr>
        <w:t>R</w:t>
      </w:r>
      <w:r w:rsidRPr="00A16A09">
        <w:rPr>
          <w:color w:val="000000" w:themeColor="text1"/>
        </w:rPr>
        <w:t>ecommendation 6.1.a in the Program Implementation Review Report, which states: “</w:t>
      </w:r>
      <w:r w:rsidRPr="00A16A09">
        <w:rPr>
          <w:color w:val="000000" w:themeColor="text1"/>
          <w:highlight w:val="white"/>
        </w:rPr>
        <w:t>Consider leveraging the same procedural practices used for other panels, including the publication of process documents and documentation of rationale.”</w:t>
      </w:r>
      <w:r w:rsidRPr="00A16A09">
        <w:rPr>
          <w:color w:val="000000" w:themeColor="text1"/>
          <w:highlight w:val="white"/>
          <w:vertAlign w:val="superscript"/>
        </w:rPr>
        <w:footnoteReference w:id="97"/>
      </w:r>
    </w:p>
    <w:p w14:paraId="0C799E82" w14:textId="77777777" w:rsidR="00CF1319" w:rsidRPr="00A16A09" w:rsidRDefault="00CF1319" w:rsidP="00CF1319">
      <w:pPr>
        <w:rPr>
          <w:color w:val="000000" w:themeColor="text1"/>
          <w:highlight w:val="white"/>
        </w:rPr>
      </w:pPr>
    </w:p>
    <w:p w14:paraId="30C2A650" w14:textId="2B96646F"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B764EC">
        <w:rPr>
          <w:color w:val="000000" w:themeColor="text1"/>
          <w:highlight w:val="white"/>
          <w:u w:val="single"/>
        </w:rPr>
        <w:t>17.12</w:t>
      </w:r>
      <w:r w:rsidRPr="00A16A09">
        <w:rPr>
          <w:color w:val="000000" w:themeColor="text1"/>
          <w:highlight w:val="white"/>
        </w:rPr>
        <w:t>: ICANN org must develop a plan for funding the Applicant Support Program, as detailed in the Implementation Guidelines below.</w:t>
      </w:r>
    </w:p>
    <w:p w14:paraId="367310AC" w14:textId="77777777" w:rsidR="00CF1319" w:rsidRPr="00A16A09" w:rsidRDefault="00CF1319" w:rsidP="00CF1319">
      <w:pPr>
        <w:rPr>
          <w:color w:val="000000" w:themeColor="text1"/>
          <w:highlight w:val="white"/>
        </w:rPr>
      </w:pPr>
    </w:p>
    <w:p w14:paraId="77536681" w14:textId="02D1C359" w:rsidR="00CF1319" w:rsidRPr="00A16A09" w:rsidRDefault="00CF1319" w:rsidP="00CF1319">
      <w:pPr>
        <w:ind w:left="720"/>
        <w:rPr>
          <w:color w:val="000000" w:themeColor="text1"/>
        </w:rPr>
      </w:pPr>
      <w:r w:rsidRPr="00A16A09">
        <w:rPr>
          <w:color w:val="000000" w:themeColor="text1"/>
          <w:u w:val="single"/>
        </w:rPr>
        <w:t xml:space="preserve">Implementation Guideline </w:t>
      </w:r>
      <w:r w:rsidR="00B764EC">
        <w:rPr>
          <w:color w:val="000000" w:themeColor="text1"/>
          <w:u w:val="single"/>
        </w:rPr>
        <w:t>17.13</w:t>
      </w:r>
      <w:r w:rsidRPr="00A16A09">
        <w:rPr>
          <w:color w:val="000000" w:themeColor="text1"/>
        </w:rPr>
        <w:t>: ICANN org should evaluate whether it can provide funds (as they did in 2012) or whether additional funding is needed for the Applicant Support Program in subsequent rounds.</w:t>
      </w:r>
      <w:r w:rsidRPr="00A16A09">
        <w:rPr>
          <w:color w:val="000000" w:themeColor="text1"/>
          <w:vertAlign w:val="superscript"/>
        </w:rPr>
        <w:footnoteReference w:id="98"/>
      </w:r>
    </w:p>
    <w:p w14:paraId="559062C4" w14:textId="77777777" w:rsidR="00CF1319" w:rsidRPr="00A16A09" w:rsidRDefault="00CF1319" w:rsidP="00CF1319">
      <w:pPr>
        <w:rPr>
          <w:color w:val="000000" w:themeColor="text1"/>
        </w:rPr>
      </w:pPr>
      <w:r w:rsidRPr="00A16A09">
        <w:rPr>
          <w:color w:val="000000" w:themeColor="text1"/>
        </w:rPr>
        <w:t xml:space="preserve"> </w:t>
      </w:r>
    </w:p>
    <w:p w14:paraId="1F29D571" w14:textId="19A49068" w:rsidR="00CF1319" w:rsidRPr="00A16A09" w:rsidRDefault="00CF1319" w:rsidP="00CF1319">
      <w:pPr>
        <w:ind w:left="720"/>
        <w:rPr>
          <w:color w:val="000000" w:themeColor="text1"/>
          <w:highlight w:val="white"/>
        </w:rPr>
      </w:pPr>
      <w:r w:rsidRPr="00A16A09">
        <w:rPr>
          <w:color w:val="000000" w:themeColor="text1"/>
          <w:u w:val="single"/>
        </w:rPr>
        <w:t xml:space="preserve">Implementation Guideline </w:t>
      </w:r>
      <w:r w:rsidR="00B764EC">
        <w:rPr>
          <w:color w:val="000000" w:themeColor="text1"/>
          <w:u w:val="single"/>
        </w:rPr>
        <w:t>17.14</w:t>
      </w:r>
      <w:r w:rsidRPr="00A16A09">
        <w:rPr>
          <w:color w:val="000000" w:themeColor="text1"/>
        </w:rPr>
        <w:t xml:space="preserve">: ICANN org should seek funding partners to help financially support the Applicant Support Program, as appropriate. </w:t>
      </w:r>
    </w:p>
    <w:p w14:paraId="22EE1A88" w14:textId="77777777" w:rsidR="00CF1319" w:rsidRPr="00A16A09" w:rsidRDefault="00CF1319" w:rsidP="00CF1319">
      <w:pPr>
        <w:rPr>
          <w:color w:val="B7B7B7"/>
        </w:rPr>
      </w:pPr>
    </w:p>
    <w:p w14:paraId="237C9C04" w14:textId="73C40171" w:rsidR="00CF1319" w:rsidRPr="00A16A09" w:rsidRDefault="00CF1319" w:rsidP="00CF1319">
      <w:r w:rsidRPr="00A16A09">
        <w:rPr>
          <w:u w:val="single"/>
        </w:rPr>
        <w:t xml:space="preserve">Recommendation </w:t>
      </w:r>
      <w:r w:rsidR="00B764EC">
        <w:rPr>
          <w:u w:val="single"/>
        </w:rPr>
        <w:t>17.15</w:t>
      </w:r>
      <w:r w:rsidRPr="00A16A09">
        <w:t xml:space="preserve">: If an applicant qualifies for Applicant Support and is part of a contention set that is resolved through an auction of last resort, a bid credit, multiplier, or other similar mechanism must apply to the bid submitted by that applicant. </w:t>
      </w:r>
    </w:p>
    <w:p w14:paraId="7E79F94D" w14:textId="77777777" w:rsidR="00CF1319" w:rsidRPr="00A16A09" w:rsidRDefault="00CF1319" w:rsidP="00CF1319"/>
    <w:p w14:paraId="285DF37D" w14:textId="35431BC7" w:rsidR="00CF1319" w:rsidRPr="00A16A09" w:rsidRDefault="00CF1319" w:rsidP="00CF1319">
      <w:pPr>
        <w:ind w:left="720"/>
      </w:pPr>
      <w:r w:rsidRPr="00A16A09">
        <w:rPr>
          <w:u w:val="single"/>
        </w:rPr>
        <w:t>Implementation Guidance</w:t>
      </w:r>
      <w:r w:rsidR="00B764EC">
        <w:rPr>
          <w:u w:val="single"/>
        </w:rPr>
        <w:t xml:space="preserve"> 17.16</w:t>
      </w:r>
      <w:r w:rsidRPr="00A16A09">
        <w:t xml:space="preserve">: Research should be conducted in the implementation phase to determine the exact nature and amount of the bid credit, multiplier, or other mechanism described in </w:t>
      </w:r>
      <w:r w:rsidR="00AC5FA7">
        <w:t>R</w:t>
      </w:r>
      <w:r w:rsidRPr="00A16A09">
        <w:t xml:space="preserve">ecommendation </w:t>
      </w:r>
      <w:r w:rsidR="00AC5FA7">
        <w:t>17.15</w:t>
      </w:r>
      <w:r w:rsidRPr="00A16A09">
        <w:t>. Research should also be completed to determine a maximum value associated with the bid credit, multiplier, or other mechanism.</w:t>
      </w:r>
    </w:p>
    <w:p w14:paraId="3752C745" w14:textId="77777777" w:rsidR="00CF1319" w:rsidRPr="00A16A09" w:rsidRDefault="00CF1319" w:rsidP="00CF1319">
      <w:pPr>
        <w:ind w:left="720"/>
      </w:pPr>
    </w:p>
    <w:p w14:paraId="7DB37921" w14:textId="2ACC412A" w:rsidR="00CF1319" w:rsidRPr="00A16A09" w:rsidRDefault="00CF1319" w:rsidP="00CF1319">
      <w:pPr>
        <w:ind w:left="720"/>
      </w:pPr>
      <w:r w:rsidRPr="00A16A09">
        <w:rPr>
          <w:u w:val="single"/>
        </w:rPr>
        <w:t xml:space="preserve">Implementation Guidance </w:t>
      </w:r>
      <w:r w:rsidR="00B764EC">
        <w:rPr>
          <w:u w:val="single"/>
        </w:rPr>
        <w:t>17.17</w:t>
      </w:r>
      <w:r w:rsidRPr="00A16A09">
        <w:t xml:space="preserve">: If the Applicant getting Applicant Support prevails in an auction, there should be restrictions placed on the </w:t>
      </w:r>
      <w:r w:rsidR="003D073F">
        <w:rPr>
          <w:lang w:val="en-US"/>
        </w:rPr>
        <w:t>a</w:t>
      </w:r>
      <w:r w:rsidRPr="00A16A09">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693AE9BC" w14:textId="77777777" w:rsidR="00CF1319" w:rsidRPr="00A16A09" w:rsidRDefault="00CF1319" w:rsidP="00E6293D">
      <w:pPr>
        <w:numPr>
          <w:ilvl w:val="0"/>
          <w:numId w:val="86"/>
        </w:numPr>
        <w:ind w:left="1434" w:hanging="357"/>
      </w:pPr>
      <w:r w:rsidRPr="00A16A09">
        <w:t>Assignments due to going out of business</w:t>
      </w:r>
    </w:p>
    <w:p w14:paraId="1425D027" w14:textId="77777777" w:rsidR="00CF1319" w:rsidRPr="00A16A09" w:rsidRDefault="00CF1319" w:rsidP="00E6293D">
      <w:pPr>
        <w:numPr>
          <w:ilvl w:val="0"/>
          <w:numId w:val="86"/>
        </w:numPr>
        <w:ind w:left="1434" w:hanging="357"/>
      </w:pPr>
      <w:r w:rsidRPr="00A16A09">
        <w:t>Assignments due to death or retirement of a majority shareholder</w:t>
      </w:r>
    </w:p>
    <w:p w14:paraId="09AF2F81" w14:textId="77777777" w:rsidR="00CF1319" w:rsidRPr="00A16A09" w:rsidRDefault="00CF1319" w:rsidP="00E6293D">
      <w:pPr>
        <w:numPr>
          <w:ilvl w:val="0"/>
          <w:numId w:val="86"/>
        </w:numPr>
        <w:ind w:left="1434" w:hanging="357"/>
      </w:pPr>
      <w:r w:rsidRPr="00A16A09">
        <w:t>Assignments due to EBERO</w:t>
      </w:r>
    </w:p>
    <w:p w14:paraId="20BE1858" w14:textId="77777777" w:rsidR="00CF1319" w:rsidRPr="00A16A09" w:rsidRDefault="00CF1319" w:rsidP="00E6293D">
      <w:pPr>
        <w:numPr>
          <w:ilvl w:val="0"/>
          <w:numId w:val="86"/>
        </w:numPr>
        <w:ind w:left="1434" w:hanging="357"/>
      </w:pPr>
      <w:r w:rsidRPr="00A16A09">
        <w:t>Assignments to affiliates or subsidiaries</w:t>
      </w:r>
    </w:p>
    <w:p w14:paraId="37B8AF74" w14:textId="77777777" w:rsidR="00CF1319" w:rsidRPr="00A16A09" w:rsidRDefault="00CF1319" w:rsidP="00E6293D">
      <w:pPr>
        <w:numPr>
          <w:ilvl w:val="0"/>
          <w:numId w:val="86"/>
        </w:numPr>
        <w:ind w:left="1434" w:hanging="357"/>
      </w:pPr>
      <w:r w:rsidRPr="00A16A09">
        <w:t>Assignments required by competition authorities</w:t>
      </w:r>
    </w:p>
    <w:p w14:paraId="432FB38E" w14:textId="77777777" w:rsidR="00CF1319" w:rsidRPr="00A16A09" w:rsidRDefault="00CF1319" w:rsidP="00CF1319">
      <w:pPr>
        <w:ind w:left="1440"/>
      </w:pPr>
    </w:p>
    <w:p w14:paraId="18083431" w14:textId="77777777" w:rsidR="00CF1319" w:rsidRPr="00A16A09" w:rsidRDefault="00CF1319" w:rsidP="00CF1319">
      <w:pPr>
        <w:ind w:left="720"/>
      </w:pPr>
      <w:r w:rsidRPr="00A16A09">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 plus an additional ten percent (10%).</w:t>
      </w:r>
    </w:p>
    <w:p w14:paraId="0DC6FAF8" w14:textId="77777777" w:rsidR="00CF1319" w:rsidRPr="00A16A09" w:rsidRDefault="00CF1319" w:rsidP="00CF1319">
      <w:pPr>
        <w:rPr>
          <w:color w:val="B7B7B7"/>
          <w:u w:val="single"/>
        </w:rPr>
      </w:pPr>
    </w:p>
    <w:p w14:paraId="2596B44B" w14:textId="528F41F4"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17.18</w:t>
      </w:r>
      <w:r w:rsidRPr="00A16A09">
        <w:rPr>
          <w:color w:val="000000" w:themeColor="text1"/>
        </w:rPr>
        <w:t>: Unless the Support Applicant Review Panel (SARP) reasonably believes there was willful gaming, applicants who are not awarded Applicant Support (whether “Qualified” or “Disqualified</w:t>
      </w:r>
      <w:r w:rsidRPr="00A16A09">
        <w:rPr>
          <w:color w:val="000000" w:themeColor="text1"/>
          <w:vertAlign w:val="superscript"/>
        </w:rPr>
        <w:footnoteReference w:id="99"/>
      </w:r>
      <w:r w:rsidRPr="00A16A09">
        <w:rPr>
          <w:color w:val="000000" w:themeColor="text1"/>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 </w:t>
      </w:r>
    </w:p>
    <w:p w14:paraId="218F5D91" w14:textId="77777777" w:rsidR="00CF1319" w:rsidRPr="00A16A09" w:rsidRDefault="00CF1319" w:rsidP="00CF1319">
      <w:pPr>
        <w:rPr>
          <w:color w:val="000000" w:themeColor="text1"/>
        </w:rPr>
      </w:pPr>
    </w:p>
    <w:p w14:paraId="14053F9F" w14:textId="5E276A20"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17.19</w:t>
      </w:r>
      <w:r w:rsidRPr="00A16A09">
        <w:rPr>
          <w:color w:val="000000" w:themeColor="text1"/>
        </w:rPr>
        <w:t>: The Financial Assistance Handbook</w:t>
      </w:r>
      <w:r w:rsidRPr="00A16A09">
        <w:rPr>
          <w:color w:val="000000" w:themeColor="text1"/>
          <w:vertAlign w:val="superscript"/>
        </w:rPr>
        <w:footnoteReference w:id="100"/>
      </w:r>
      <w:r w:rsidRPr="00A16A09">
        <w:rPr>
          <w:color w:val="000000" w:themeColor="text1"/>
        </w:rPr>
        <w:t xml:space="preserve"> or its successor, subject to the changes included in the above recommendations, must be incorporated into the Applicant Guidebook for subsequent rounds.</w:t>
      </w:r>
    </w:p>
    <w:p w14:paraId="2866763A" w14:textId="77777777" w:rsidR="00CF1319" w:rsidRPr="00A16A09" w:rsidRDefault="00CF1319" w:rsidP="00CF1319">
      <w:pPr>
        <w:rPr>
          <w:color w:val="000000" w:themeColor="text1"/>
          <w:highlight w:val="white"/>
        </w:rPr>
      </w:pPr>
    </w:p>
    <w:p w14:paraId="7DD26323" w14:textId="77777777" w:rsidR="00CF1319" w:rsidRPr="00A16A09" w:rsidRDefault="00CF1319" w:rsidP="00CF1319">
      <w:pPr>
        <w:rPr>
          <w:b/>
          <w:color w:val="000000" w:themeColor="text1"/>
        </w:rPr>
      </w:pPr>
      <w:r w:rsidRPr="00A16A09">
        <w:rPr>
          <w:b/>
          <w:color w:val="000000" w:themeColor="text1"/>
        </w:rPr>
        <w:t>b. Deliberations and rationale for recommendations and/or implementation guidelines</w:t>
      </w:r>
    </w:p>
    <w:p w14:paraId="0B322E47" w14:textId="77777777" w:rsidR="00CF1319" w:rsidRPr="00A16A09" w:rsidRDefault="00CF1319" w:rsidP="00CF1319">
      <w:pPr>
        <w:rPr>
          <w:color w:val="000000" w:themeColor="text1"/>
        </w:rPr>
      </w:pPr>
    </w:p>
    <w:p w14:paraId="1F261750" w14:textId="77777777" w:rsidR="00CF1319" w:rsidRPr="00A16A09" w:rsidRDefault="00CF1319" w:rsidP="00CF1319">
      <w:pPr>
        <w:rPr>
          <w:b/>
          <w:color w:val="000000" w:themeColor="text1"/>
        </w:rPr>
      </w:pPr>
      <w:r w:rsidRPr="00A16A09">
        <w:rPr>
          <w:color w:val="000000" w:themeColor="text1"/>
        </w:rPr>
        <w:t>The Working Group notes that CCT-RT Recommendation 32 states: “Revisit the Applicant Financial Support Program.” This recommendation is directed at the Subsequent Procedures PDP and passed through by the Board. The Working Group has extensively discussed the Applicant Support Program and has put forward the above recommendations to support improving the program in subsequent procedures.</w:t>
      </w:r>
    </w:p>
    <w:p w14:paraId="13591069" w14:textId="77777777" w:rsidR="00CF1319" w:rsidRPr="00A16A09" w:rsidDel="00EF2075" w:rsidRDefault="00CF1319" w:rsidP="00CF1319">
      <w:pPr>
        <w:rPr>
          <w:del w:id="89" w:author="Author"/>
          <w:color w:val="000000" w:themeColor="text1"/>
          <w:u w:val="single"/>
        </w:rPr>
      </w:pPr>
    </w:p>
    <w:p w14:paraId="5AD75666" w14:textId="003AF266" w:rsidR="00CF1319" w:rsidRPr="00A16A09" w:rsidDel="00EF2075" w:rsidRDefault="00CF1319" w:rsidP="00CF1319">
      <w:pPr>
        <w:rPr>
          <w:del w:id="90" w:author="Author"/>
          <w:color w:val="000000" w:themeColor="text1"/>
        </w:rPr>
      </w:pPr>
      <w:del w:id="91" w:author="Author">
        <w:r w:rsidRPr="00A16A09" w:rsidDel="00EF2075">
          <w:rPr>
            <w:color w:val="000000" w:themeColor="text1"/>
            <w:u w:val="single"/>
          </w:rPr>
          <w:delText>Rationale for Affirmation xx with modification (rationale 1)</w:delText>
        </w:r>
        <w:r w:rsidRPr="00A16A09" w:rsidDel="00EF2075">
          <w:rPr>
            <w:color w:val="000000" w:themeColor="text1"/>
          </w:rPr>
          <w:delText>: As discussed in greater detail under the topic Application Fees, the Working Group supports the general approach to application fees taken in the 2012 round. Implementation Guideline B states that “Application fees may differ for applicants.” In the 2012 round, successful candidates to the Applicant Support Program were eligible for a reduced application fee. The Working Group supports maintaining a reduced application fee for Applicant Support recipients, and therefore affirms this Implementation Guideline with the addition of clarifying language.</w:delText>
        </w:r>
      </w:del>
    </w:p>
    <w:p w14:paraId="121A611F" w14:textId="77777777" w:rsidR="00CF1319" w:rsidRPr="00A16A09" w:rsidRDefault="00CF1319" w:rsidP="00CF1319">
      <w:pPr>
        <w:rPr>
          <w:color w:val="000000" w:themeColor="text1"/>
          <w:u w:val="single"/>
        </w:rPr>
      </w:pPr>
    </w:p>
    <w:p w14:paraId="190CA27A" w14:textId="4FACD666" w:rsidR="00CF1319" w:rsidRPr="00A16A09" w:rsidRDefault="00CF1319" w:rsidP="00CF1319">
      <w:pPr>
        <w:rPr>
          <w:color w:val="000000" w:themeColor="text1"/>
        </w:rPr>
      </w:pPr>
      <w:r w:rsidRPr="00A16A09">
        <w:rPr>
          <w:color w:val="000000" w:themeColor="text1"/>
          <w:u w:val="single"/>
        </w:rPr>
        <w:t xml:space="preserve">Rationale for </w:t>
      </w:r>
      <w:r w:rsidR="0053569B">
        <w:rPr>
          <w:color w:val="000000" w:themeColor="text1"/>
          <w:u w:val="single"/>
        </w:rPr>
        <w:t>Recommendation 17.1</w:t>
      </w:r>
      <w:r w:rsidRPr="00A16A09">
        <w:rPr>
          <w:color w:val="000000" w:themeColor="text1"/>
        </w:rPr>
        <w:t>: The Working Group believes that financial assistance should continue to be provided to eligible applicants in subsequent procedures in order “to serve the global public interest by ensuring worldwide accessibility to, and competition within, the new gTLD Program,”</w:t>
      </w:r>
      <w:r w:rsidRPr="00A16A09">
        <w:rPr>
          <w:color w:val="000000" w:themeColor="text1"/>
          <w:vertAlign w:val="superscript"/>
        </w:rPr>
        <w:footnoteReference w:id="101"/>
      </w:r>
      <w:r w:rsidRPr="00A16A09">
        <w:rPr>
          <w:color w:val="000000" w:themeColor="text1"/>
        </w:rPr>
        <w:t xml:space="preserve"> as was the case in the 2012 round. The Working Group further supports ICANN’s facilitation of non-financial pro-bono assistance to applicants in need. The Working Group emphasizes that ICANN must conduct outreach and awareness-raising activities during the </w:t>
      </w:r>
      <w:r w:rsidR="00001796">
        <w:rPr>
          <w:color w:val="000000" w:themeColor="text1"/>
          <w:lang w:val="en-US"/>
        </w:rPr>
        <w:t>C</w:t>
      </w:r>
      <w:r w:rsidRPr="00A16A09">
        <w:rPr>
          <w:color w:val="000000" w:themeColor="text1"/>
        </w:rPr>
        <w:t xml:space="preserve">ommunications </w:t>
      </w:r>
      <w:r w:rsidR="00001796">
        <w:rPr>
          <w:color w:val="000000" w:themeColor="text1"/>
          <w:lang w:val="en-US"/>
        </w:rPr>
        <w:t>P</w:t>
      </w:r>
      <w:r w:rsidRPr="00A16A09">
        <w:rPr>
          <w:color w:val="000000" w:themeColor="text1"/>
        </w:rPr>
        <w:t xml:space="preserve">eriod </w:t>
      </w:r>
      <w:r w:rsidRPr="00A16A09">
        <w:rPr>
          <w:color w:val="000000" w:themeColor="text1"/>
          <w:highlight w:val="white"/>
        </w:rPr>
        <w:t>to both potential applicants and prospective pro-bono service providers to ensure the success of this initiative</w:t>
      </w:r>
      <w:r w:rsidRPr="00A16A09">
        <w:rPr>
          <w:color w:val="000000" w:themeColor="text1"/>
        </w:rPr>
        <w:t>. The Working Group believes that the high-level Applicant Support Program eligibility requirements from 2012 remain appropriate, namely that applicants must demonstrate financial need, provide a public interest benefit, and possess the necessary management and financial capabilities.</w:t>
      </w:r>
      <w:r w:rsidRPr="00A16A09">
        <w:rPr>
          <w:color w:val="000000" w:themeColor="text1"/>
          <w:vertAlign w:val="superscript"/>
        </w:rPr>
        <w:footnoteReference w:id="102"/>
      </w:r>
      <w:r w:rsidRPr="00A16A09">
        <w:rPr>
          <w:color w:val="000000" w:themeColor="text1"/>
        </w:rPr>
        <w:t xml:space="preserve"> The Working Group notes that the program was available to applicants regardless of location in the 2012 round and believes that this should continue to be the case, as there are prospective applicants in need of assistance around the world that may want to launch TLDs serving the public interest or an underserved community. </w:t>
      </w:r>
    </w:p>
    <w:p w14:paraId="14C1EF59" w14:textId="77777777" w:rsidR="00CF1319" w:rsidRPr="00A16A09" w:rsidRDefault="00CF1319" w:rsidP="00CF1319">
      <w:pPr>
        <w:rPr>
          <w:color w:val="000000" w:themeColor="text1"/>
        </w:rPr>
      </w:pPr>
    </w:p>
    <w:p w14:paraId="6F07F8AE" w14:textId="0116AADB" w:rsidR="00CF1319" w:rsidRPr="00A16A09" w:rsidRDefault="00CF1319" w:rsidP="00CF1319">
      <w:pPr>
        <w:rPr>
          <w:color w:val="000000" w:themeColor="text1"/>
        </w:rPr>
      </w:pPr>
      <w:r w:rsidRPr="00A16A09">
        <w:rPr>
          <w:color w:val="000000" w:themeColor="text1"/>
        </w:rPr>
        <w:t xml:space="preserve">The Working Group notes that CCT-RT Recommendation 31 states: “The ICANN organization to coordinate the pro bono assistance program.” This recommendation is directed at the ICANN organization. The ICANN Board accepted the recommendation contingent on the recommendation from the New gTLD Subsequent Procedures PDP WG that the pro bono assistance program continue. Recommendation </w:t>
      </w:r>
      <w:r w:rsidR="00AC5FA7">
        <w:rPr>
          <w:color w:val="000000" w:themeColor="text1"/>
        </w:rPr>
        <w:t>17.1</w:t>
      </w:r>
      <w:r w:rsidRPr="00A16A09">
        <w:rPr>
          <w:color w:val="000000" w:themeColor="text1"/>
        </w:rPr>
        <w:t xml:space="preserve"> provides guidance that the Applicant Support Program’s pro bono assistance program should continue in subsequent procedures along with other elements of the program.</w:t>
      </w:r>
    </w:p>
    <w:p w14:paraId="1FDC12C4" w14:textId="77777777" w:rsidR="00CF1319" w:rsidRPr="00A16A09" w:rsidRDefault="00CF1319" w:rsidP="00CF1319">
      <w:pPr>
        <w:rPr>
          <w:color w:val="000000" w:themeColor="text1"/>
          <w:highlight w:val="yellow"/>
        </w:rPr>
      </w:pPr>
    </w:p>
    <w:p w14:paraId="58C89DE0" w14:textId="69560436"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17.2</w:t>
      </w:r>
      <w:r w:rsidRPr="00A16A09">
        <w:rPr>
          <w:color w:val="000000" w:themeColor="text1"/>
        </w:rPr>
        <w:t>: The Working Group recognizes that the costs of applying for a TLD extend beyond the application fee and that these additional costs could be uncertain and prohibitive for applicants with limited financial resources. Therefore, the Working Group recommends that the Applicant Support Program provide financial assistance to cover additional fees associated with the application process.</w:t>
      </w:r>
    </w:p>
    <w:p w14:paraId="235D8ED1" w14:textId="77777777" w:rsidR="00CF1319" w:rsidRPr="00A16A09" w:rsidRDefault="00CF1319" w:rsidP="00CF1319">
      <w:pPr>
        <w:rPr>
          <w:color w:val="000000" w:themeColor="text1"/>
          <w:u w:val="single"/>
        </w:rPr>
      </w:pPr>
    </w:p>
    <w:p w14:paraId="573CA5BE" w14:textId="2CB786B8"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17.3</w:t>
      </w:r>
      <w:r w:rsidRPr="00A16A09">
        <w:rPr>
          <w:color w:val="000000" w:themeColor="text1"/>
          <w:u w:val="single"/>
        </w:rPr>
        <w:t xml:space="preserve"> and Implementation Guidance </w:t>
      </w:r>
      <w:r w:rsidR="0053569B">
        <w:rPr>
          <w:color w:val="000000" w:themeColor="text1"/>
          <w:u w:val="single"/>
        </w:rPr>
        <w:t>17.4-17.10</w:t>
      </w:r>
      <w:r w:rsidRPr="00A16A09">
        <w:rPr>
          <w:color w:val="000000" w:themeColor="text1"/>
        </w:rPr>
        <w:t xml:space="preserve">: The Working Group believes that there are opportunities for improvement in the </w:t>
      </w:r>
      <w:r w:rsidRPr="00A16A09">
        <w:rPr>
          <w:color w:val="000000" w:themeColor="text1"/>
          <w:highlight w:val="white"/>
        </w:rPr>
        <w:t xml:space="preserve">outreach, awareness-raising, application evaluation, and program evaluation elements of the Applicant Support Program, as well as usability of the </w:t>
      </w:r>
      <w:r w:rsidR="000C4C5E">
        <w:rPr>
          <w:color w:val="000000" w:themeColor="text1"/>
          <w:highlight w:val="white"/>
          <w:lang w:val="en-US"/>
        </w:rPr>
        <w:t>p</w:t>
      </w:r>
      <w:r w:rsidRPr="00A16A09">
        <w:rPr>
          <w:color w:val="000000" w:themeColor="text1"/>
          <w:highlight w:val="white"/>
        </w:rPr>
        <w:t>rogram, and suggests that a dedicated IRT should be formed to focus on implementation of the Applicant Support Program.</w:t>
      </w:r>
    </w:p>
    <w:p w14:paraId="4CAF3E3E" w14:textId="77777777" w:rsidR="00CF1319" w:rsidRPr="00A16A09" w:rsidRDefault="00CF1319" w:rsidP="00CF1319">
      <w:pPr>
        <w:rPr>
          <w:color w:val="000000" w:themeColor="text1"/>
        </w:rPr>
      </w:pPr>
    </w:p>
    <w:p w14:paraId="79F3B0A7" w14:textId="4A21C113" w:rsidR="00CF1319" w:rsidRPr="00A16A09" w:rsidRDefault="00CF1319" w:rsidP="00CF1319">
      <w:pPr>
        <w:rPr>
          <w:color w:val="000000" w:themeColor="text1"/>
        </w:rPr>
      </w:pPr>
      <w:r w:rsidRPr="00A16A09">
        <w:rPr>
          <w:color w:val="000000" w:themeColor="text1"/>
        </w:rPr>
        <w:t xml:space="preserve">The Working Group considered why there were a very limited number of applicants to the Applicant Support Program in the 2012 round and that only one applicant ultimately met the </w:t>
      </w:r>
      <w:r w:rsidR="000C4C5E">
        <w:rPr>
          <w:color w:val="000000" w:themeColor="text1"/>
          <w:lang w:val="en-US"/>
        </w:rPr>
        <w:t>p</w:t>
      </w:r>
      <w:r w:rsidRPr="00A16A09">
        <w:rPr>
          <w:color w:val="000000" w:themeColor="text1"/>
        </w:rPr>
        <w:t xml:space="preserve">rogram criteria to receive assistance. The Working Group believes that in the 2012 application round, the main factor was that there was a limited amount of time available to conduct outreach for the </w:t>
      </w:r>
      <w:r w:rsidR="000C4C5E">
        <w:rPr>
          <w:color w:val="000000" w:themeColor="text1"/>
          <w:lang w:val="en-US"/>
        </w:rPr>
        <w:t>p</w:t>
      </w:r>
      <w:r w:rsidRPr="00A16A09">
        <w:rPr>
          <w:color w:val="000000" w:themeColor="text1"/>
        </w:rPr>
        <w:t>rogram in between finalization of Applicant Support Program details and launch of the application window.</w:t>
      </w:r>
      <w:r w:rsidRPr="00A16A09">
        <w:rPr>
          <w:color w:val="000000" w:themeColor="text1"/>
          <w:vertAlign w:val="superscript"/>
        </w:rPr>
        <w:footnoteReference w:id="103"/>
      </w:r>
      <w:r w:rsidRPr="00A16A09">
        <w:rPr>
          <w:color w:val="000000" w:themeColor="text1"/>
        </w:rPr>
        <w:t xml:space="preserve"> </w:t>
      </w:r>
    </w:p>
    <w:p w14:paraId="14CCF899" w14:textId="77777777" w:rsidR="00CF1319" w:rsidRPr="00A16A09" w:rsidRDefault="00CF1319" w:rsidP="00CF1319">
      <w:pPr>
        <w:rPr>
          <w:color w:val="000000" w:themeColor="text1"/>
        </w:rPr>
      </w:pPr>
    </w:p>
    <w:p w14:paraId="1669B7DD" w14:textId="77777777" w:rsidR="00CF1319" w:rsidRPr="00A16A09" w:rsidRDefault="00CF1319" w:rsidP="00CF1319">
      <w:pPr>
        <w:rPr>
          <w:color w:val="000000" w:themeColor="text1"/>
        </w:rPr>
      </w:pPr>
      <w:r w:rsidRPr="00A16A09">
        <w:rPr>
          <w:color w:val="000000" w:themeColor="text1"/>
        </w:rPr>
        <w:t xml:space="preserve">The Working Group reviewed and discussed recommendations contained in the report “New gTLDs and the Global South: Understanding Limited Global South Demand in the Most Recent new gTLD Round and Options Going Forward” by AMGlobal, which focuses on recommendations for the New gTLD Program to more effectively reach prospective applicants in the Global South and developing economies. While this report does not specifically discuss the Applicant Support Program, the Working Group notes that the recommendations from the report may still be applicable as the Global South and developing economies were and continue to be targets of the Applicant Support Program. The AMGlobal Report emphasizes the importance of timely and effective outreach and communications regarding the New gTLD Program to better reach potential applicants in the Global South and emerging markets. The Working Group believes that similar conclusions can be made about the Applicant Support Program. </w:t>
      </w:r>
    </w:p>
    <w:p w14:paraId="70BF4830" w14:textId="77777777" w:rsidR="00CF1319" w:rsidRPr="00A16A09" w:rsidRDefault="00CF1319" w:rsidP="00CF1319">
      <w:pPr>
        <w:rPr>
          <w:color w:val="000000" w:themeColor="text1"/>
        </w:rPr>
      </w:pPr>
    </w:p>
    <w:p w14:paraId="75414E66" w14:textId="12C4B181" w:rsidR="00CF1319" w:rsidRPr="00A16A09" w:rsidRDefault="00CF1319" w:rsidP="00CF1319">
      <w:pPr>
        <w:rPr>
          <w:color w:val="000000" w:themeColor="text1"/>
        </w:rPr>
      </w:pPr>
      <w:r w:rsidRPr="00A16A09">
        <w:rPr>
          <w:color w:val="000000" w:themeColor="text1"/>
        </w:rPr>
        <w:t>The Working Group considered that ALAC Advice to the ICANN Board has emphasized the importance of outreach in the implementation of the Applicant Support Program.</w:t>
      </w:r>
      <w:r w:rsidRPr="00A16A09">
        <w:rPr>
          <w:color w:val="000000" w:themeColor="text1"/>
          <w:vertAlign w:val="superscript"/>
        </w:rPr>
        <w:footnoteReference w:id="104"/>
      </w:r>
      <w:r w:rsidRPr="00A16A09">
        <w:rPr>
          <w:color w:val="000000" w:themeColor="text1"/>
        </w:rPr>
        <w:t xml:space="preserve"> Observations by Working Group members from the 2012 round and community input reinforce the necessity of making sure that information about the Applicant Support Program is accessible to the target audience. The Working Group agrees that outreach and awareness-raising activities are critical to the success of the </w:t>
      </w:r>
      <w:r w:rsidR="00E6293D">
        <w:rPr>
          <w:color w:val="000000" w:themeColor="text1"/>
          <w:lang w:val="en-US"/>
        </w:rPr>
        <w:t>p</w:t>
      </w:r>
      <w:r w:rsidRPr="00A16A09">
        <w:rPr>
          <w:color w:val="000000" w:themeColor="text1"/>
        </w:rPr>
        <w:t>rogram, and notes in particular that it is important to create awareness about different possible business models for operating a TLD.</w:t>
      </w:r>
    </w:p>
    <w:p w14:paraId="65698DB9" w14:textId="77777777" w:rsidR="00CF1319" w:rsidRPr="00A16A09" w:rsidRDefault="00CF1319" w:rsidP="00CF1319">
      <w:pPr>
        <w:rPr>
          <w:color w:val="000000" w:themeColor="text1"/>
        </w:rPr>
      </w:pPr>
    </w:p>
    <w:p w14:paraId="1D6ED6FD" w14:textId="75AB7AAE" w:rsidR="00CF1319" w:rsidRPr="00A16A09" w:rsidRDefault="00CF1319" w:rsidP="00CF1319">
      <w:pPr>
        <w:rPr>
          <w:color w:val="000000" w:themeColor="text1"/>
        </w:rPr>
      </w:pPr>
      <w:r w:rsidRPr="00A16A09">
        <w:rPr>
          <w:color w:val="000000" w:themeColor="text1"/>
        </w:rPr>
        <w:t xml:space="preserve">The Working Group notes that CCT-RT Recommendation 30 states: “Expand and improve outreach into the Global South.” This recommendation is directed at the ICANN organization. The relevant Board Resolution mentions that the Subsequent Procedures may want to work on a definition of the Global South. Recommendation </w:t>
      </w:r>
      <w:r w:rsidR="00AC5FA7">
        <w:rPr>
          <w:color w:val="000000" w:themeColor="text1"/>
        </w:rPr>
        <w:t>17.3</w:t>
      </w:r>
      <w:r w:rsidRPr="00A16A09">
        <w:rPr>
          <w:color w:val="000000" w:themeColor="text1"/>
        </w:rPr>
        <w:t xml:space="preserve"> and </w:t>
      </w:r>
      <w:r w:rsidR="00AC5FA7">
        <w:rPr>
          <w:color w:val="000000" w:themeColor="text1"/>
        </w:rPr>
        <w:t xml:space="preserve">associated </w:t>
      </w:r>
      <w:r w:rsidR="00485DF2">
        <w:rPr>
          <w:color w:val="000000" w:themeColor="text1"/>
          <w:lang w:val="en-US"/>
        </w:rPr>
        <w:t>i</w:t>
      </w:r>
      <w:r w:rsidRPr="00A16A09">
        <w:rPr>
          <w:color w:val="000000" w:themeColor="text1"/>
        </w:rPr>
        <w:t xml:space="preserve">mplementation </w:t>
      </w:r>
      <w:r w:rsidR="00485DF2">
        <w:rPr>
          <w:color w:val="000000" w:themeColor="text1"/>
          <w:lang w:val="en-US"/>
        </w:rPr>
        <w:t>g</w:t>
      </w:r>
      <w:r w:rsidRPr="00A16A09">
        <w:rPr>
          <w:color w:val="000000" w:themeColor="text1"/>
        </w:rPr>
        <w:t xml:space="preserve">uidance focus on the importance of improved outreach consistent with the CCT-RT recommendation on this topic, although the Subsequent Procedures recommendations do not focus exclusively on the “Global South” or attempt to define this term. </w:t>
      </w:r>
    </w:p>
    <w:p w14:paraId="403A6726" w14:textId="77777777" w:rsidR="00CF1319" w:rsidRPr="00A16A09" w:rsidRDefault="00CF1319" w:rsidP="00CF1319">
      <w:pPr>
        <w:rPr>
          <w:color w:val="000000" w:themeColor="text1"/>
        </w:rPr>
      </w:pPr>
    </w:p>
    <w:p w14:paraId="1B940256" w14:textId="77777777" w:rsidR="00CF1319" w:rsidRPr="00A16A09" w:rsidRDefault="00CF1319" w:rsidP="00CF1319">
      <w:pPr>
        <w:rPr>
          <w:color w:val="000000" w:themeColor="text1"/>
        </w:rPr>
      </w:pPr>
      <w:r w:rsidRPr="00A16A09">
        <w:rPr>
          <w:color w:val="000000" w:themeColor="text1"/>
        </w:rPr>
        <w:t>The Working Group believes that “middle applicants” are an important potential target of the Applicant Support Program, because they may be better positioned to operate a TLD and may operate in a market that is more prepared for TLD expansion compared to potential applicants in underserved or underdeveloped regions, but at the same time may also require assistance in applying for a TLD. Therefore, the Working Group recommends that outreach efforts and application criteria target prospective applicants from these areas, noting that further work may be needed in the implementation phase to define the “middle applicant.”</w:t>
      </w:r>
    </w:p>
    <w:p w14:paraId="182A5571" w14:textId="77777777" w:rsidR="00CF1319" w:rsidRPr="00A16A09" w:rsidRDefault="00CF1319" w:rsidP="00CF1319">
      <w:pPr>
        <w:rPr>
          <w:color w:val="000000" w:themeColor="text1"/>
        </w:rPr>
      </w:pPr>
    </w:p>
    <w:p w14:paraId="2B1C8C5F" w14:textId="6A633C3E" w:rsidR="00CF1319" w:rsidRPr="00A16A09" w:rsidRDefault="00CF1319" w:rsidP="00CF1319">
      <w:pPr>
        <w:rPr>
          <w:color w:val="000000" w:themeColor="text1"/>
        </w:rPr>
      </w:pPr>
      <w:r w:rsidRPr="00A16A09">
        <w:rPr>
          <w:color w:val="000000" w:themeColor="text1"/>
        </w:rPr>
        <w:t xml:space="preserve">The Working Group agrees with the </w:t>
      </w:r>
      <w:r w:rsidR="0065085D">
        <w:rPr>
          <w:color w:val="000000" w:themeColor="text1"/>
          <w:lang w:val="en-US"/>
        </w:rPr>
        <w:t>Program Implementation Review Report</w:t>
      </w:r>
      <w:r w:rsidRPr="00A16A09">
        <w:rPr>
          <w:color w:val="000000" w:themeColor="text1"/>
        </w:rPr>
        <w:t xml:space="preserve"> that globally recognized procedures, for example from the World Bank, could potentially be adapted for use in the Applicant Support Program. The Working Group encourages the dedicated IRT to conduct further work to identify such procedures in the implementation phase. The Working Group emphasizes that it is important for the dedicated IRT to consult with relevant experts in the implementation of the Applicant Support Program in order to ensure that best practices are followed and knowledge about the target regions is appropriately leveraged.</w:t>
      </w:r>
    </w:p>
    <w:p w14:paraId="0141D475" w14:textId="77777777" w:rsidR="00CF1319" w:rsidRPr="00A16A09" w:rsidRDefault="00CF1319" w:rsidP="00CF1319">
      <w:pPr>
        <w:rPr>
          <w:color w:val="000000" w:themeColor="text1"/>
        </w:rPr>
      </w:pPr>
    </w:p>
    <w:p w14:paraId="55804BF8" w14:textId="77777777" w:rsidR="00CF1319" w:rsidRPr="00A16A09" w:rsidRDefault="00CF1319" w:rsidP="00CF1319">
      <w:pPr>
        <w:rPr>
          <w:color w:val="000000" w:themeColor="text1"/>
          <w:highlight w:val="white"/>
        </w:rPr>
      </w:pPr>
      <w:r w:rsidRPr="00A16A09">
        <w:rPr>
          <w:color w:val="000000" w:themeColor="text1"/>
        </w:rPr>
        <w:t>The Working Group believes that the dedicated IRT should additionally work with experts to develop metrics to evaluate the success of the Applicant Support Program. The Working Group notes that CCT-RT Recommendation 29 states: “</w:t>
      </w:r>
      <w:r w:rsidRPr="00A16A09">
        <w:rPr>
          <w:color w:val="000000" w:themeColor="text1"/>
          <w:highlight w:val="white"/>
        </w:rPr>
        <w:t>Set objectives/metrics for applications from the Global South.” This recommendation is directed at the Subsequent Procedures PDP and GNSO. The ICANN Board passed this recommendation through with the suggestion that the PDP could work with ICANN org on defining “Global South” or agree on another term to describe underserved or underrepresented regions or stakeholders in coordination with ICANN org. The Working Group notes that ICANN org is currently undertaking work to define and standardize usage of terminology related to underserved and underrepresented regions in ICANN org's work, with a focus on consistently using terminology across programs. The Working Group expects that the Implementation Review Team will continue to follow this work as it develops and draws on any applicable takeaways, as appropriate, in the implementation of the Applicant Support Program.</w:t>
      </w:r>
    </w:p>
    <w:p w14:paraId="35EF3D2A" w14:textId="77777777" w:rsidR="00CF1319" w:rsidRPr="00A16A09" w:rsidRDefault="00CF1319" w:rsidP="00CF1319">
      <w:pPr>
        <w:rPr>
          <w:color w:val="000000" w:themeColor="text1"/>
          <w:highlight w:val="white"/>
        </w:rPr>
      </w:pPr>
    </w:p>
    <w:p w14:paraId="360A51EB" w14:textId="77777777" w:rsidR="00CF1319" w:rsidRPr="00A16A09" w:rsidRDefault="00CF1319" w:rsidP="00CF1319">
      <w:pPr>
        <w:rPr>
          <w:color w:val="000000" w:themeColor="text1"/>
          <w:highlight w:val="white"/>
        </w:rPr>
      </w:pPr>
      <w:r w:rsidRPr="00A16A09">
        <w:rPr>
          <w:color w:val="000000" w:themeColor="text1"/>
          <w:highlight w:val="white"/>
        </w:rPr>
        <w:t>Without exclusively focusing on the Global South, the Working Group has considered possible metrics to define success of the Applicant Support Program, which avoids focusing solely on the number of applicants that are approved by the Applicant Support Program. This approach is in recognition that in some circumstances, potential applicants may not see a new gTLD as a priority, their locale lacks sufficient infrastructure to support a gTLD, or other factors that may prevent their pursuit of a gTLD.</w:t>
      </w:r>
    </w:p>
    <w:p w14:paraId="44F58029" w14:textId="77777777" w:rsidR="00CF1319" w:rsidRPr="00A16A09" w:rsidRDefault="00CF1319" w:rsidP="00CF1319">
      <w:pPr>
        <w:ind w:left="720"/>
        <w:rPr>
          <w:color w:val="000000" w:themeColor="text1"/>
          <w:highlight w:val="white"/>
        </w:rPr>
      </w:pPr>
    </w:p>
    <w:p w14:paraId="19426BEE" w14:textId="6B6547B5" w:rsidR="00CF1319" w:rsidRPr="00A16A09" w:rsidRDefault="00CF1319" w:rsidP="00CF1319">
      <w:pPr>
        <w:rPr>
          <w:color w:val="000000" w:themeColor="text1"/>
          <w:highlight w:val="white"/>
        </w:rPr>
      </w:pPr>
      <w:r w:rsidRPr="00A16A09">
        <w:rPr>
          <w:color w:val="000000" w:themeColor="text1"/>
          <w:highlight w:val="white"/>
        </w:rPr>
        <w:t xml:space="preserve">This non-exhaustive list provided in Implementation </w:t>
      </w:r>
      <w:r w:rsidR="00626FDB">
        <w:rPr>
          <w:color w:val="000000" w:themeColor="text1"/>
          <w:highlight w:val="white"/>
        </w:rPr>
        <w:t>Guidance 17.9</w:t>
      </w:r>
      <w:r w:rsidRPr="00A16A09">
        <w:rPr>
          <w:color w:val="000000" w:themeColor="text1"/>
          <w:highlight w:val="white"/>
        </w:rPr>
        <w:t xml:space="preserve"> may serve as a starting point for discussion as the dedicated IRT consults with experts in the implementation phase regarding metrics to evaluate the success of the Applicant Support Program. </w:t>
      </w:r>
    </w:p>
    <w:p w14:paraId="2433446E" w14:textId="77777777" w:rsidR="00CF1319" w:rsidRPr="00A16A09" w:rsidRDefault="00CF1319" w:rsidP="00CF1319">
      <w:pPr>
        <w:rPr>
          <w:color w:val="000000" w:themeColor="text1"/>
          <w:highlight w:val="white"/>
        </w:rPr>
      </w:pPr>
    </w:p>
    <w:p w14:paraId="5DD507ED" w14:textId="77777777" w:rsidR="00CF1319" w:rsidRPr="00A16A09" w:rsidRDefault="00CF1319" w:rsidP="00CF1319">
      <w:pPr>
        <w:rPr>
          <w:color w:val="000000" w:themeColor="text1"/>
          <w:highlight w:val="white"/>
        </w:rPr>
      </w:pPr>
      <w:r w:rsidRPr="00A16A09">
        <w:rPr>
          <w:color w:val="000000" w:themeColor="text1"/>
        </w:rPr>
        <w:t>The Working Group considered that in subsequent rounds it may be the case that there are not sufficient funds available to provide fee reductions to all applicants that meet threshold scoring requirements. The Working Group reviewed the 2012 approach</w:t>
      </w:r>
      <w:r w:rsidRPr="00A16A09">
        <w:rPr>
          <w:color w:val="000000" w:themeColor="text1"/>
          <w:vertAlign w:val="superscript"/>
        </w:rPr>
        <w:footnoteReference w:id="105"/>
      </w:r>
      <w:r w:rsidRPr="00A16A09">
        <w:rPr>
          <w:color w:val="000000" w:themeColor="text1"/>
        </w:rPr>
        <w:t xml:space="preserve"> to this issue as well as public comments received on the Working Group’s Initial Report,</w:t>
      </w:r>
      <w:r w:rsidRPr="00A16A09">
        <w:rPr>
          <w:color w:val="000000" w:themeColor="text1"/>
          <w:vertAlign w:val="superscript"/>
        </w:rPr>
        <w:footnoteReference w:id="106"/>
      </w:r>
      <w:r w:rsidRPr="00A16A09">
        <w:rPr>
          <w:color w:val="000000" w:themeColor="text1"/>
        </w:rPr>
        <w:t xml:space="preserve"> but did not come to an agreement on any specific recommendations in this regard. The Working Group believes that this topic should be considered further by the dedicated Implementation Review Team.</w:t>
      </w:r>
    </w:p>
    <w:p w14:paraId="509DF261" w14:textId="77777777" w:rsidR="00CF1319" w:rsidRPr="00A16A09" w:rsidRDefault="00CF1319" w:rsidP="00CF1319">
      <w:pPr>
        <w:rPr>
          <w:color w:val="000000" w:themeColor="text1"/>
          <w:highlight w:val="white"/>
        </w:rPr>
      </w:pPr>
    </w:p>
    <w:p w14:paraId="56684090" w14:textId="4143D8FB"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53569B">
        <w:rPr>
          <w:color w:val="000000" w:themeColor="text1"/>
          <w:highlight w:val="white"/>
          <w:u w:val="single"/>
        </w:rPr>
        <w:t>17.11</w:t>
      </w:r>
      <w:r w:rsidRPr="00A16A09">
        <w:rPr>
          <w:color w:val="000000" w:themeColor="text1"/>
          <w:highlight w:val="white"/>
        </w:rPr>
        <w:t xml:space="preserve">: The Working Group agrees with the Program Implementation Review Report conclusion that lessons learned from the implementation of other New gTLD Program evaluation panels should be applied, where applicable, to the SARP. As noted in the </w:t>
      </w:r>
      <w:r w:rsidR="00424D08">
        <w:rPr>
          <w:color w:val="000000" w:themeColor="text1"/>
          <w:highlight w:val="white"/>
          <w:lang w:val="en-US"/>
        </w:rPr>
        <w:t>P</w:t>
      </w:r>
      <w:r w:rsidR="00E6293D">
        <w:rPr>
          <w:color w:val="000000" w:themeColor="text1"/>
          <w:highlight w:val="white"/>
          <w:lang w:val="en-US"/>
        </w:rPr>
        <w:t xml:space="preserve">rogram </w:t>
      </w:r>
      <w:r w:rsidR="00424D08">
        <w:rPr>
          <w:color w:val="000000" w:themeColor="text1"/>
          <w:highlight w:val="white"/>
          <w:lang w:val="en-US"/>
        </w:rPr>
        <w:t>I</w:t>
      </w:r>
      <w:r w:rsidR="00E6293D">
        <w:rPr>
          <w:color w:val="000000" w:themeColor="text1"/>
          <w:highlight w:val="white"/>
          <w:lang w:val="en-US"/>
        </w:rPr>
        <w:t xml:space="preserve">mplementation </w:t>
      </w:r>
      <w:r w:rsidR="00424D08">
        <w:rPr>
          <w:color w:val="000000" w:themeColor="text1"/>
          <w:highlight w:val="white"/>
          <w:lang w:val="en-US"/>
        </w:rPr>
        <w:t>R</w:t>
      </w:r>
      <w:r w:rsidR="00E6293D">
        <w:rPr>
          <w:color w:val="000000" w:themeColor="text1"/>
          <w:highlight w:val="white"/>
          <w:lang w:val="en-US"/>
        </w:rPr>
        <w:t xml:space="preserve">eview </w:t>
      </w:r>
      <w:r w:rsidR="00424D08">
        <w:rPr>
          <w:color w:val="000000" w:themeColor="text1"/>
          <w:highlight w:val="white"/>
          <w:lang w:val="en-US"/>
        </w:rPr>
        <w:t>R</w:t>
      </w:r>
      <w:r w:rsidR="00E6293D">
        <w:rPr>
          <w:color w:val="000000" w:themeColor="text1"/>
          <w:highlight w:val="white"/>
          <w:lang w:val="en-US"/>
        </w:rPr>
        <w:t>eport</w:t>
      </w:r>
      <w:r w:rsidRPr="00A16A09">
        <w:rPr>
          <w:color w:val="000000" w:themeColor="text1"/>
          <w:highlight w:val="white"/>
        </w:rPr>
        <w:t>, possible areas of improvement include publication of processes, format of the final report, and documentation of rationale for decisions.</w:t>
      </w:r>
    </w:p>
    <w:p w14:paraId="7881BF88" w14:textId="77777777" w:rsidR="00CF1319" w:rsidRPr="00A16A09" w:rsidRDefault="00CF1319" w:rsidP="00CF1319">
      <w:pPr>
        <w:rPr>
          <w:color w:val="000000" w:themeColor="text1"/>
          <w:highlight w:val="white"/>
        </w:rPr>
      </w:pPr>
    </w:p>
    <w:p w14:paraId="249DC1D7" w14:textId="15F8402C"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17.12</w:t>
      </w:r>
      <w:r w:rsidRPr="00A16A09">
        <w:rPr>
          <w:color w:val="000000" w:themeColor="text1"/>
          <w:highlight w:val="white"/>
          <w:u w:val="single"/>
        </w:rPr>
        <w:t xml:space="preserve"> and Implementation Guidance </w:t>
      </w:r>
      <w:r w:rsidR="00B764EC">
        <w:rPr>
          <w:color w:val="000000" w:themeColor="text1"/>
          <w:highlight w:val="white"/>
          <w:u w:val="single"/>
        </w:rPr>
        <w:t>17.13 and 17.14</w:t>
      </w:r>
      <w:r w:rsidRPr="00A16A09">
        <w:rPr>
          <w:color w:val="000000" w:themeColor="text1"/>
          <w:highlight w:val="white"/>
        </w:rPr>
        <w:t>: There will need to be a clear plan in place for funding the Applicant Support Program. ICANN will need to evaluate the extent to which funds will be provided from the ICANN org budget and if additional funding is needed, should consider additional funding sources.</w:t>
      </w:r>
    </w:p>
    <w:p w14:paraId="53220B47" w14:textId="77777777" w:rsidR="00CF1319" w:rsidRPr="00A16A09" w:rsidRDefault="00CF1319" w:rsidP="00CF1319">
      <w:pPr>
        <w:rPr>
          <w:color w:val="B7B7B7"/>
          <w:highlight w:val="white"/>
        </w:rPr>
      </w:pPr>
    </w:p>
    <w:p w14:paraId="5C178925" w14:textId="55E1A1BE" w:rsidR="00CF1319" w:rsidRPr="00A16A09" w:rsidRDefault="00CF1319" w:rsidP="00CF1319">
      <w:r w:rsidRPr="00A16A09">
        <w:rPr>
          <w:u w:val="single"/>
        </w:rPr>
        <w:t xml:space="preserve">Rationale for Recommendation </w:t>
      </w:r>
      <w:r w:rsidR="00B764EC">
        <w:rPr>
          <w:u w:val="single"/>
        </w:rPr>
        <w:t>17.15</w:t>
      </w:r>
      <w:r w:rsidRPr="00A16A09">
        <w:rPr>
          <w:u w:val="single"/>
        </w:rPr>
        <w:t xml:space="preserve"> and Implementation Guidance </w:t>
      </w:r>
      <w:r w:rsidR="00B764EC">
        <w:rPr>
          <w:u w:val="single"/>
        </w:rPr>
        <w:t>17.16 and 17.17</w:t>
      </w:r>
      <w:r w:rsidRPr="00A16A09">
        <w:t xml:space="preserve">: By definition, applicants qualified to receive </w:t>
      </w:r>
      <w:r w:rsidR="00EA42DE">
        <w:rPr>
          <w:lang w:val="en-US"/>
        </w:rPr>
        <w:t>A</w:t>
      </w:r>
      <w:r w:rsidRPr="00A16A09">
        <w:t xml:space="preserve">pplicant </w:t>
      </w:r>
      <w:r w:rsidR="00EA42DE">
        <w:rPr>
          <w:lang w:val="en-US"/>
        </w:rPr>
        <w:t>S</w:t>
      </w:r>
      <w:r w:rsidRPr="00A16A09">
        <w:t xml:space="preserve">upport have demonstrated that they have limited financial resources available to apply for a TLD. Applicants with limited financial resources are expected to be disadvantaged when participating in auctions of last resort. The Working Group agreed that applicants qualified for Applicant Support should receive some form of special treatment in contention sets with standard applicants. </w:t>
      </w:r>
    </w:p>
    <w:p w14:paraId="0DF52EEE" w14:textId="77777777" w:rsidR="00CF1319" w:rsidRPr="00A16A09" w:rsidRDefault="00CF1319" w:rsidP="00CF1319"/>
    <w:p w14:paraId="121615D0" w14:textId="631018A3" w:rsidR="00CF1319" w:rsidRPr="00A16A09" w:rsidRDefault="00CF1319" w:rsidP="00CF1319">
      <w:pPr>
        <w:rPr>
          <w:color w:val="B7B7B7"/>
          <w:highlight w:val="white"/>
        </w:rPr>
      </w:pPr>
      <w:r w:rsidRPr="00A16A09">
        <w:t>T</w:t>
      </w:r>
      <w:r w:rsidRPr="00A16A09">
        <w:rPr>
          <w:highlight w:val="white"/>
        </w:rPr>
        <w:t>he Working Group considered a proposal from the ALAC submitted through public comment on the Initial Report that an applicant qualified to receive Applicant Support should be given priority in any string contention set, and not be subjected to any further string contention resolution process. There was insufficient support within the Working Group to move forward with this proposal. The Working Group reached agreement that rather than giving absolute priority to Applicant Support recipients, it is more appropriate to increase</w:t>
      </w:r>
      <w:r w:rsidRPr="00A16A09">
        <w:t xml:space="preserve"> the chances of applicants qualified to receive </w:t>
      </w:r>
      <w:r w:rsidR="00EA42DE">
        <w:rPr>
          <w:lang w:val="en-US"/>
        </w:rPr>
        <w:t>A</w:t>
      </w:r>
      <w:r w:rsidRPr="00A16A09">
        <w:t xml:space="preserve">pplicant </w:t>
      </w:r>
      <w:r w:rsidR="00EA42DE">
        <w:rPr>
          <w:lang w:val="en-US"/>
        </w:rPr>
        <w:t>S</w:t>
      </w:r>
      <w:r w:rsidRPr="00A16A09">
        <w:t xml:space="preserve">upport winning at auction. The Working Group therefore recommends applying a bid credit, multiplier, or other similar mechanism for bids submitted by such applicants to increase their chances of success at auction. The Working Group suggests that in the implementation phase, appropriate expertise and research should be leveraged to determine the exact nature and amount of the bid credit, multiplier, or other similar mechanism as well as the maximum value associated with the bid credit, multiplier, or other mechanism. To reduce the risk of gaming, the Working Group suggests additional restrictions on assigning the Registry Agreement and/or Change of Control for those </w:t>
      </w:r>
      <w:r w:rsidR="00FE63F4">
        <w:rPr>
          <w:lang w:val="en-US"/>
        </w:rPr>
        <w:t>r</w:t>
      </w:r>
      <w:r w:rsidRPr="00A16A09">
        <w:t xml:space="preserve">egistry </w:t>
      </w:r>
      <w:r w:rsidR="00FE63F4">
        <w:rPr>
          <w:lang w:val="en-US"/>
        </w:rPr>
        <w:t>o</w:t>
      </w:r>
      <w:r w:rsidRPr="00A16A09">
        <w:t>perators that have benefited from a bid credit, multiplier, or similar mechanism.</w:t>
      </w:r>
    </w:p>
    <w:p w14:paraId="744F8CA0" w14:textId="77777777" w:rsidR="00CF1319" w:rsidRPr="00A16A09" w:rsidRDefault="00CF1319" w:rsidP="00CF1319">
      <w:pPr>
        <w:rPr>
          <w:color w:val="B7B7B7"/>
          <w:u w:val="single"/>
        </w:rPr>
      </w:pPr>
    </w:p>
    <w:p w14:paraId="2AD2BB94" w14:textId="26C76861" w:rsidR="00CF1319" w:rsidRPr="00A16A09" w:rsidRDefault="00CF1319" w:rsidP="00CF1319">
      <w:pPr>
        <w:rPr>
          <w:color w:val="000000" w:themeColor="text1"/>
          <w:highlight w:val="white"/>
        </w:rPr>
      </w:pPr>
      <w:r w:rsidRPr="00A16A09">
        <w:rPr>
          <w:color w:val="000000" w:themeColor="text1"/>
          <w:u w:val="single"/>
        </w:rPr>
        <w:t xml:space="preserve">Rationale for Recommendation </w:t>
      </w:r>
      <w:r w:rsidR="00B764EC">
        <w:rPr>
          <w:color w:val="000000" w:themeColor="text1"/>
          <w:u w:val="single"/>
        </w:rPr>
        <w:t>17.18</w:t>
      </w:r>
      <w:r w:rsidRPr="00A16A09">
        <w:rPr>
          <w:color w:val="000000" w:themeColor="text1"/>
        </w:rPr>
        <w:t>: In the 2012 round, unsuccessful candidates for the Applicant Support Program were not able to transfer their applications to the standard application process. If they were found to be ineligible for the Applicant Support Program, this decision marked the end of the application process for a New gTLD for that round. In public comment and Working Group discussions, a number of groups and individuals raised the concern that candidates who would have been a good match for the Applicant Support Program may have been deterred in the 2012 round because of this limitation. The Working Group agreed that given low application rates for Applicant Support in the 2012 round, it would be beneficial to adjust program rules to be more inviting to prospective candidates in the target groups. The Working Group believes that the opportunity to transfer an application is an important part of the equation to attract eligible applicants. The Working Group’s recommendation extends this option to any Applicant Support candidates who are not awarded Applicant Support, whether “Qualified” or “Disqualified</w:t>
      </w:r>
      <w:r w:rsidRPr="00A16A09">
        <w:rPr>
          <w:color w:val="000000" w:themeColor="text1"/>
          <w:vertAlign w:val="superscript"/>
        </w:rPr>
        <w:footnoteReference w:id="107"/>
      </w:r>
      <w:r w:rsidRPr="00A16A09">
        <w:rPr>
          <w:color w:val="000000" w:themeColor="text1"/>
        </w:rPr>
        <w:t xml:space="preserve">”. The Working Group notes ICANN org’s concerns about this programmatic change, in particular that </w:t>
      </w:r>
      <w:r w:rsidRPr="00A16A09">
        <w:rPr>
          <w:color w:val="000000" w:themeColor="text1"/>
          <w:highlight w:val="white"/>
        </w:rPr>
        <w:t xml:space="preserve">if there are no penalties or other mechanisms to prevent gaming and further, no geographic location criteria, it is more likely that there will be many ASP applications, which could impact costs to process applications and to fund applicants who do qualify, as well as the impact on program timelines. In considering how to address this concern, </w:t>
      </w:r>
      <w:r w:rsidRPr="00A16A09">
        <w:rPr>
          <w:color w:val="000000" w:themeColor="text1"/>
        </w:rPr>
        <w:t xml:space="preserve">the Working Group included in the recommendation that if the SARP reasonably believes there was willful gaming, application transfer should not be permitted. </w:t>
      </w:r>
      <w:r w:rsidRPr="00A16A09">
        <w:rPr>
          <w:color w:val="000000" w:themeColor="text1"/>
          <w:highlight w:val="white"/>
        </w:rPr>
        <w:t xml:space="preserve">The Working Group discussed additional potential measures to reduce the risk of gaming, for example a quick look mechanism like that discussed </w:t>
      </w:r>
      <w:r w:rsidR="00626FDB">
        <w:rPr>
          <w:color w:val="000000" w:themeColor="text1"/>
        </w:rPr>
        <w:t>under Topic 31:</w:t>
      </w:r>
      <w:r w:rsidRPr="00A16A09">
        <w:rPr>
          <w:color w:val="000000" w:themeColor="text1"/>
        </w:rPr>
        <w:t xml:space="preserve"> Objections</w:t>
      </w:r>
      <w:r w:rsidRPr="00A16A09">
        <w:rPr>
          <w:color w:val="000000" w:themeColor="text1"/>
          <w:highlight w:val="white"/>
        </w:rPr>
        <w:t>. The Working Group suggests that further consideration may be given to gaming prevention measures in the implementation phase.</w:t>
      </w:r>
    </w:p>
    <w:p w14:paraId="7172F481" w14:textId="77777777" w:rsidR="00CF1319" w:rsidRPr="00A16A09" w:rsidRDefault="00CF1319" w:rsidP="00CF1319">
      <w:pPr>
        <w:rPr>
          <w:color w:val="000000" w:themeColor="text1"/>
          <w:highlight w:val="white"/>
        </w:rPr>
      </w:pPr>
    </w:p>
    <w:p w14:paraId="621AED9A" w14:textId="2710D5F4"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17.19</w:t>
      </w:r>
      <w:r w:rsidRPr="00A16A09">
        <w:rPr>
          <w:color w:val="000000" w:themeColor="text1"/>
          <w:highlight w:val="white"/>
        </w:rPr>
        <w:t>: The Working Group believes that in support of transparency and predictability, the Financial Assistance Handbook should be published as part of the Applicant Guidebook.</w:t>
      </w:r>
    </w:p>
    <w:p w14:paraId="3E1A06C9" w14:textId="77777777" w:rsidR="00CF1319" w:rsidRPr="00A16A09" w:rsidRDefault="00CF1319" w:rsidP="00CF1319">
      <w:pPr>
        <w:rPr>
          <w:color w:val="000000" w:themeColor="text1"/>
          <w:highlight w:val="white"/>
        </w:rPr>
      </w:pPr>
    </w:p>
    <w:p w14:paraId="07831EB2" w14:textId="77777777" w:rsidR="00CF1319" w:rsidRPr="00A16A09" w:rsidRDefault="00CF1319" w:rsidP="00CF1319">
      <w:pPr>
        <w:rPr>
          <w:color w:val="000000" w:themeColor="text1"/>
        </w:rPr>
      </w:pPr>
      <w:r w:rsidRPr="00A16A09">
        <w:rPr>
          <w:b/>
          <w:color w:val="000000" w:themeColor="text1"/>
        </w:rPr>
        <w:t>c. New issues raised in deliberations since publication of the Initial Report, if applicable.</w:t>
      </w:r>
    </w:p>
    <w:p w14:paraId="4C3D45B1" w14:textId="77777777" w:rsidR="00CF1319" w:rsidRPr="00A16A09" w:rsidRDefault="00CF1319" w:rsidP="00CF1319">
      <w:pPr>
        <w:rPr>
          <w:color w:val="000000" w:themeColor="text1"/>
        </w:rPr>
      </w:pPr>
    </w:p>
    <w:p w14:paraId="65A76586" w14:textId="77777777" w:rsidR="00CF1319" w:rsidRPr="00A16A09" w:rsidRDefault="00CF1319" w:rsidP="00CF1319">
      <w:pPr>
        <w:rPr>
          <w:color w:val="000000" w:themeColor="text1"/>
        </w:rPr>
      </w:pPr>
      <w:r w:rsidRPr="00A16A09">
        <w:rPr>
          <w:color w:val="000000" w:themeColor="text1"/>
        </w:rPr>
        <w:t xml:space="preserve">The Working Group considered whether the Applicant Support Program should include the reduction or elimination of ongoing registry fees specified in </w:t>
      </w:r>
      <w:hyperlink r:id="rId19" w:anchor="article6">
        <w:r w:rsidRPr="003D073F">
          <w:rPr>
            <w:color w:val="000000" w:themeColor="text1"/>
          </w:rPr>
          <w:t>Article 6</w:t>
        </w:r>
      </w:hyperlink>
      <w:r w:rsidRPr="00A16A09">
        <w:rPr>
          <w:color w:val="000000" w:themeColor="text1"/>
        </w:rPr>
        <w:t xml:space="preserve"> of the Registry Agreement for eligible candidates. The Working Group’s Initial Report included a preliminary recommendation that the Applicant Support Program should include coverage of such fees.</w:t>
      </w:r>
      <w:r w:rsidRPr="00A16A09">
        <w:rPr>
          <w:color w:val="000000" w:themeColor="text1"/>
          <w:vertAlign w:val="superscript"/>
        </w:rPr>
        <w:footnoteReference w:id="108"/>
      </w:r>
      <w:r w:rsidRPr="00A16A09">
        <w:rPr>
          <w:color w:val="000000" w:themeColor="text1"/>
        </w:rPr>
        <w:t xml:space="preserve"> The Working Group has removed this element in the above recommendations, noting that different perspectives were expressed on the topic in public comment on the Initial Report and in Working Group discussions.</w:t>
      </w:r>
    </w:p>
    <w:p w14:paraId="61EEB7CB" w14:textId="77777777" w:rsidR="00CF1319" w:rsidRPr="00A16A09" w:rsidRDefault="00CF1319" w:rsidP="00CF1319">
      <w:pPr>
        <w:rPr>
          <w:color w:val="000000" w:themeColor="text1"/>
        </w:rPr>
      </w:pPr>
    </w:p>
    <w:p w14:paraId="1E0DD917" w14:textId="77777777" w:rsidR="00CF1319" w:rsidRPr="00A16A09" w:rsidRDefault="00CF1319" w:rsidP="00CF1319">
      <w:pPr>
        <w:rPr>
          <w:color w:val="000000" w:themeColor="text1"/>
        </w:rPr>
      </w:pPr>
      <w:r w:rsidRPr="00A16A09">
        <w:rPr>
          <w:color w:val="000000" w:themeColor="text1"/>
        </w:rPr>
        <w:t xml:space="preserve">Those that oppose coverage of registry fees note that financial support provided directly by ICANN in the 2012 round was limited to costs associated with the application process. In this view, the Applicant Support Program was never intended to subsidize registries, and further, this is not ICANN’s responsibility. From this perspective, there are security and stability concerns associated with registries that are not financially self-sustaining. </w:t>
      </w:r>
    </w:p>
    <w:p w14:paraId="144E01E1" w14:textId="77777777" w:rsidR="00CF1319" w:rsidRPr="00A16A09" w:rsidRDefault="00CF1319" w:rsidP="00CF1319">
      <w:pPr>
        <w:rPr>
          <w:color w:val="B7B7B7"/>
        </w:rPr>
      </w:pPr>
    </w:p>
    <w:p w14:paraId="0FAAC2E6" w14:textId="77777777" w:rsidR="00CF1319" w:rsidRPr="00A16A09" w:rsidRDefault="00CF1319" w:rsidP="00CF1319">
      <w:pPr>
        <w:rPr>
          <w:color w:val="000000" w:themeColor="text1"/>
        </w:rPr>
      </w:pPr>
      <w:r w:rsidRPr="00A16A09">
        <w:rPr>
          <w:color w:val="000000" w:themeColor="text1"/>
        </w:rPr>
        <w:t>Those that support coverage of registry fees have expressed that ICANN should have an interest in the success of registries beyond the application process. From this perspective, a registry may be stable but may still require financial assistance to be successful. As an example, a registry with limited revenue could be supported through pro bono services from an EBERO registry service provider. The registry may be stable but still rely on coverage of registry fees to remain financially viable.</w:t>
      </w:r>
    </w:p>
    <w:p w14:paraId="2503A0D6" w14:textId="77777777" w:rsidR="00CF1319" w:rsidRPr="00A16A09" w:rsidRDefault="00CF1319" w:rsidP="00CF1319">
      <w:pPr>
        <w:rPr>
          <w:color w:val="000000" w:themeColor="text1"/>
        </w:rPr>
      </w:pPr>
    </w:p>
    <w:p w14:paraId="173DFCD3" w14:textId="77777777" w:rsidR="00CF1319" w:rsidRPr="00A16A09" w:rsidRDefault="00CF1319" w:rsidP="00CF1319">
      <w:pPr>
        <w:rPr>
          <w:color w:val="000000" w:themeColor="text1"/>
        </w:rPr>
      </w:pPr>
      <w:r w:rsidRPr="00A16A09">
        <w:rPr>
          <w:color w:val="000000" w:themeColor="text1"/>
        </w:rPr>
        <w:t>As a compromise, a proposal was put forward that ICANN should cover registry fees for a limited period of time. The Working Group did not come to any agreement on this proposal.</w:t>
      </w:r>
    </w:p>
    <w:p w14:paraId="4018DE47" w14:textId="77777777" w:rsidR="00CF1319" w:rsidRPr="00A16A09" w:rsidRDefault="00CF1319" w:rsidP="00CF1319">
      <w:pPr>
        <w:rPr>
          <w:color w:val="000000" w:themeColor="text1"/>
        </w:rPr>
      </w:pPr>
    </w:p>
    <w:p w14:paraId="15142968" w14:textId="77777777" w:rsidR="00CF1319" w:rsidRPr="00A16A09" w:rsidRDefault="00CF1319" w:rsidP="00CF1319">
      <w:pPr>
        <w:rPr>
          <w:color w:val="000000" w:themeColor="text1"/>
        </w:rPr>
      </w:pPr>
      <w:r w:rsidRPr="00A16A09">
        <w:rPr>
          <w:color w:val="000000" w:themeColor="text1"/>
        </w:rPr>
        <w:t xml:space="preserve">The Working Group welcomes community input on whether the Applicant Support Program should include the reduction or elimination of ongoing registry fees specified in </w:t>
      </w:r>
      <w:hyperlink r:id="rId20" w:anchor="article6">
        <w:r w:rsidRPr="003D073F">
          <w:rPr>
            <w:color w:val="000000" w:themeColor="text1"/>
          </w:rPr>
          <w:t>Article 6</w:t>
        </w:r>
      </w:hyperlink>
      <w:r w:rsidRPr="00A16A09">
        <w:rPr>
          <w:color w:val="000000" w:themeColor="text1"/>
        </w:rPr>
        <w:t xml:space="preserve"> of the Registry Agreement for eligible candidates.</w:t>
      </w:r>
    </w:p>
    <w:p w14:paraId="41852591" w14:textId="77777777" w:rsidR="00CF1319" w:rsidRPr="00A16A09" w:rsidRDefault="00CF1319" w:rsidP="00CF1319">
      <w:pPr>
        <w:rPr>
          <w:color w:val="000000" w:themeColor="text1"/>
        </w:rPr>
      </w:pPr>
    </w:p>
    <w:p w14:paraId="2BFEFAA7" w14:textId="77777777" w:rsidR="00CF1319" w:rsidRPr="00A16A09" w:rsidRDefault="00CF1319" w:rsidP="00CF1319">
      <w:pPr>
        <w:rPr>
          <w:color w:val="000000" w:themeColor="text1"/>
          <w:highlight w:val="white"/>
        </w:rPr>
      </w:pPr>
      <w:r w:rsidRPr="00A16A09">
        <w:rPr>
          <w:color w:val="000000" w:themeColor="text1"/>
          <w:highlight w:val="white"/>
        </w:rPr>
        <w:t xml:space="preserve">The Working Group noted that the recommendation to allow unsuccessful Applicant Support candidates to transfer to a standard application raises new questions about the timing of the Applicant Support process relative to the timing of the overall application evaluation process. The Working Group considered a proposal to address concerns about gaming associated with transfers. Under this proposal, applicants requesting support are notified before “reveal day" whether they qualify for the Applicant Support Program. If they do not qualify and decide to transfer to the standard application process, they are required to pay the full standard application fee. If there are multiple applications for the same string, all applicants for that string are only revealed after all applicants have paid their full fees. The Working Group considered that under this proposal, the Applicant Support Program applicant has no information to gain, and therefore is not in a position to game the system. </w:t>
      </w:r>
    </w:p>
    <w:p w14:paraId="6FE29D60" w14:textId="77777777" w:rsidR="00CF1319" w:rsidRPr="00A16A09" w:rsidRDefault="00CF1319" w:rsidP="00CF1319">
      <w:pPr>
        <w:rPr>
          <w:color w:val="000000" w:themeColor="text1"/>
          <w:highlight w:val="white"/>
        </w:rPr>
      </w:pPr>
    </w:p>
    <w:p w14:paraId="63BC5B5E" w14:textId="350CB52E" w:rsidR="00CF1319" w:rsidRPr="00A16A09" w:rsidRDefault="00B31021" w:rsidP="00CF1319">
      <w:pPr>
        <w:rPr>
          <w:color w:val="000000" w:themeColor="text1"/>
          <w:highlight w:val="white"/>
        </w:rPr>
      </w:pPr>
      <w:ins w:id="92" w:author="Autho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09"/>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Applicant Support</w:t>
        </w:r>
        <w:r w:rsidRPr="006E75F5">
          <w:rPr>
            <w:highlight w:val="white"/>
          </w:rPr>
          <w:t>. The Working Group reviewed the Communiqu</w:t>
        </w:r>
        <w:r w:rsidRPr="004125AA">
          <w:rPr>
            <w:color w:val="000000"/>
            <w:shd w:val="clear" w:color="auto" w:fill="FFFFFF"/>
          </w:rPr>
          <w:t>é.</w:t>
        </w:r>
        <w:r>
          <w:rPr>
            <w:highlight w:val="white"/>
          </w:rPr>
          <w:t xml:space="preserve"> </w:t>
        </w:r>
      </w:ins>
      <w:r w:rsidR="00CF1319" w:rsidRPr="00A16A09">
        <w:rPr>
          <w:color w:val="000000" w:themeColor="text1"/>
          <w:highlight w:val="white"/>
        </w:rPr>
        <w:t>On 4 May 2020, the GAC provided consolidated input from individual GAC members on the topics discussed at ICANN67, including Applicant Support.</w:t>
      </w:r>
      <w:r w:rsidR="00CF1319" w:rsidRPr="00A16A09">
        <w:rPr>
          <w:color w:val="000000" w:themeColor="text1"/>
          <w:highlight w:val="white"/>
          <w:vertAlign w:val="superscript"/>
        </w:rPr>
        <w:footnoteReference w:id="110"/>
      </w:r>
      <w:r w:rsidR="00CF1319" w:rsidRPr="00A16A09">
        <w:rPr>
          <w:color w:val="000000" w:themeColor="text1"/>
          <w:highlight w:val="white"/>
        </w:rPr>
        <w:t xml:space="preserve"> In this informal input, most comments expressed support for the draft recommendations on this topic. Several GAC members also provided specific suggestions regarding recommendations on this topic, for example several comments encouraged providing greater detail in the definition of target populations.</w:t>
      </w:r>
      <w:r w:rsidR="00CF1319" w:rsidRPr="00A16A09">
        <w:rPr>
          <w:color w:val="000000" w:themeColor="text1"/>
          <w:highlight w:val="white"/>
          <w:vertAlign w:val="superscript"/>
        </w:rPr>
        <w:footnoteReference w:id="111"/>
      </w:r>
    </w:p>
    <w:p w14:paraId="4C0A09C7" w14:textId="77777777" w:rsidR="00CF1319" w:rsidRPr="00A16A09" w:rsidRDefault="00CF1319" w:rsidP="00CF1319">
      <w:pPr>
        <w:rPr>
          <w:rFonts w:eastAsia="Roboto"/>
          <w:b/>
          <w:color w:val="000000" w:themeColor="text1"/>
          <w:highlight w:val="white"/>
        </w:rPr>
      </w:pPr>
    </w:p>
    <w:p w14:paraId="3825EEF6" w14:textId="77777777" w:rsidR="00CF1319" w:rsidRPr="00A16A09" w:rsidRDefault="00CF1319" w:rsidP="00CF1319">
      <w:pPr>
        <w:rPr>
          <w:b/>
          <w:color w:val="000000" w:themeColor="text1"/>
        </w:rPr>
      </w:pPr>
      <w:r w:rsidRPr="00A16A09">
        <w:rPr>
          <w:b/>
          <w:color w:val="000000" w:themeColor="text1"/>
        </w:rPr>
        <w:t>d. Dependencies/relationships with other areas of this report or external efforts</w:t>
      </w:r>
    </w:p>
    <w:p w14:paraId="224D1AC7" w14:textId="77777777" w:rsidR="00CF1319" w:rsidRPr="00A16A09" w:rsidRDefault="00CF1319" w:rsidP="00CF1319">
      <w:pPr>
        <w:rPr>
          <w:b/>
          <w:color w:val="000000" w:themeColor="text1"/>
        </w:rPr>
      </w:pPr>
    </w:p>
    <w:p w14:paraId="0308FBBE" w14:textId="59E51265" w:rsidR="00CF1319" w:rsidRPr="00987E3E" w:rsidRDefault="00CF1319" w:rsidP="003D073F">
      <w:pPr>
        <w:numPr>
          <w:ilvl w:val="0"/>
          <w:numId w:val="84"/>
        </w:numPr>
        <w:ind w:left="714" w:hanging="357"/>
        <w:rPr>
          <w:color w:val="000000" w:themeColor="text1"/>
          <w:highlight w:val="white"/>
        </w:rPr>
      </w:pPr>
      <w:r w:rsidRPr="00987E3E">
        <w:rPr>
          <w:color w:val="000000" w:themeColor="text1"/>
          <w:highlight w:val="white"/>
        </w:rPr>
        <w:t xml:space="preserve">The Working Group discusses </w:t>
      </w:r>
      <w:r w:rsidR="002F2B2A" w:rsidRPr="00987E3E">
        <w:rPr>
          <w:color w:val="000000" w:themeColor="text1"/>
          <w:highlight w:val="white"/>
        </w:rPr>
        <w:t>under this topic</w:t>
      </w:r>
      <w:r w:rsidRPr="00987E3E">
        <w:rPr>
          <w:color w:val="000000" w:themeColor="text1"/>
          <w:highlight w:val="white"/>
        </w:rPr>
        <w:t xml:space="preserve"> ICANN org’s work to define and standardize usage of terminology related to underserved and underrepresented regions in ICANN org's work, which may inform work conducted by the IRT.</w:t>
      </w:r>
    </w:p>
    <w:p w14:paraId="0AAE6B63" w14:textId="2B5126A0" w:rsidR="00CF1319" w:rsidRPr="00987E3E" w:rsidRDefault="00CF1319" w:rsidP="003D073F">
      <w:pPr>
        <w:numPr>
          <w:ilvl w:val="0"/>
          <w:numId w:val="84"/>
        </w:numPr>
        <w:ind w:left="714" w:hanging="357"/>
        <w:rPr>
          <w:color w:val="000000" w:themeColor="text1"/>
        </w:rPr>
      </w:pPr>
      <w:r w:rsidRPr="00987E3E">
        <w:rPr>
          <w:color w:val="000000" w:themeColor="text1"/>
        </w:rPr>
        <w:t xml:space="preserve">This </w:t>
      </w:r>
      <w:r w:rsidR="002F2B2A" w:rsidRPr="00987E3E">
        <w:rPr>
          <w:color w:val="000000" w:themeColor="text1"/>
        </w:rPr>
        <w:t>topic</w:t>
      </w:r>
      <w:r w:rsidRPr="00987E3E">
        <w:rPr>
          <w:color w:val="000000" w:themeColor="text1"/>
        </w:rPr>
        <w:t xml:space="preserve"> addresses outreach and awareness-raising activities specifically related to the Applicant Support Program. Outreach and awareness-raising activities about the New gTLD Program more broadly are discussed </w:t>
      </w:r>
      <w:r w:rsidR="00626FDB" w:rsidRPr="00987E3E">
        <w:rPr>
          <w:color w:val="000000" w:themeColor="text1"/>
        </w:rPr>
        <w:t>under Topic 13:</w:t>
      </w:r>
      <w:r w:rsidRPr="00987E3E">
        <w:rPr>
          <w:color w:val="000000" w:themeColor="text1"/>
        </w:rPr>
        <w:t xml:space="preserve"> Communications.</w:t>
      </w:r>
    </w:p>
    <w:p w14:paraId="03896089" w14:textId="0B421352" w:rsidR="00CF1319" w:rsidRPr="00987E3E" w:rsidRDefault="00CF1319" w:rsidP="003D073F">
      <w:pPr>
        <w:numPr>
          <w:ilvl w:val="0"/>
          <w:numId w:val="84"/>
        </w:numPr>
        <w:ind w:left="714" w:hanging="357"/>
      </w:pPr>
      <w:r w:rsidRPr="00987E3E">
        <w:t xml:space="preserve">This </w:t>
      </w:r>
      <w:r w:rsidR="00626FDB" w:rsidRPr="00987E3E">
        <w:t xml:space="preserve">topic </w:t>
      </w:r>
      <w:r w:rsidRPr="00987E3E">
        <w:t xml:space="preserve">discusses the provision of a bid credit, multiplier or other similar mechanism for bids submitted by applicants eligible to receive Applicant Support who participate in auctions of last resort to resolve contention. Further discussion of auctions of last resort is included </w:t>
      </w:r>
      <w:r w:rsidR="00626FDB" w:rsidRPr="00987E3E">
        <w:t>under Topic 35:</w:t>
      </w:r>
      <w:r w:rsidRPr="00987E3E">
        <w:t xml:space="preserve"> Auctions: Mechanisms of Last Resort</w:t>
      </w:r>
      <w:r w:rsidR="00626FDB" w:rsidRPr="00987E3E">
        <w:t xml:space="preserve"> / Private Resolution of Contention Sets.</w:t>
      </w:r>
    </w:p>
    <w:p w14:paraId="35D15EC9" w14:textId="77777777" w:rsidR="006B4ED6" w:rsidRDefault="006B4ED6" w:rsidP="006B4ED6"/>
    <w:p w14:paraId="3C2E0934" w14:textId="6B946F57" w:rsidR="006B4ED6" w:rsidRDefault="003D5408" w:rsidP="003D5408">
      <w:pPr>
        <w:pStyle w:val="Heading3"/>
        <w:numPr>
          <w:ilvl w:val="0"/>
          <w:numId w:val="0"/>
        </w:numPr>
        <w:ind w:left="426"/>
      </w:pPr>
      <w:bookmarkStart w:id="95" w:name="_otq0hdkynglg" w:colFirst="0" w:colLast="0"/>
      <w:bookmarkEnd w:id="95"/>
      <w:r>
        <w:t>Topic 1</w:t>
      </w:r>
      <w:r w:rsidR="006774B3">
        <w:t>8</w:t>
      </w:r>
      <w:r>
        <w:t xml:space="preserve">: </w:t>
      </w:r>
      <w:r w:rsidR="006B4ED6">
        <w:t xml:space="preserve">Terms &amp; Conditions </w:t>
      </w:r>
    </w:p>
    <w:p w14:paraId="4D23F4F8" w14:textId="77777777" w:rsidR="006B4ED6" w:rsidRDefault="006B4ED6" w:rsidP="006B4ED6"/>
    <w:p w14:paraId="4273911B" w14:textId="77777777" w:rsidR="00FD6539" w:rsidRPr="00A16A09" w:rsidRDefault="00FD6539" w:rsidP="00FD6539">
      <w:pPr>
        <w:rPr>
          <w:b/>
        </w:rPr>
      </w:pPr>
      <w:r w:rsidRPr="00A16A09">
        <w:rPr>
          <w:b/>
        </w:rPr>
        <w:t>a. Recommendations and/or implementation guidelines</w:t>
      </w:r>
    </w:p>
    <w:p w14:paraId="6692823C" w14:textId="77777777" w:rsidR="00FD6539" w:rsidRPr="00A16A09" w:rsidRDefault="00FD6539" w:rsidP="00FD6539">
      <w:pPr>
        <w:rPr>
          <w:b/>
        </w:rPr>
      </w:pPr>
    </w:p>
    <w:p w14:paraId="1D9B384D" w14:textId="6802893E" w:rsidR="00FD6539" w:rsidRPr="00A16A09" w:rsidRDefault="00FD6539" w:rsidP="00FD6539">
      <w:r w:rsidRPr="00A16A09">
        <w:rPr>
          <w:u w:val="single"/>
        </w:rPr>
        <w:t xml:space="preserve">Recommendation </w:t>
      </w:r>
      <w:r w:rsidR="00B764EC">
        <w:rPr>
          <w:u w:val="single"/>
        </w:rPr>
        <w:t>18.1</w:t>
      </w:r>
      <w:r w:rsidRPr="00A16A09">
        <w:t xml:space="preserve">: </w:t>
      </w:r>
      <w:r w:rsidRPr="00A16A09">
        <w:rPr>
          <w:highlight w:val="white"/>
        </w:rPr>
        <w:t>Unless required by specific laws, ICANN Board members’ fiduciary duties, or the ICANN Bylaws, ICANN must only reject an application if done so in accordance with the provisions of the Applicant Guidebook</w:t>
      </w:r>
      <w:r w:rsidRPr="00A16A09">
        <w:t xml:space="preserve">. </w:t>
      </w:r>
      <w:r w:rsidRPr="00A16A09">
        <w:rPr>
          <w:highlight w:val="white"/>
        </w:rPr>
        <w:t>In the event an application is rejected, ICANN org must cite with specificity the reason in accordance with the Applicant Guidebook, or if applicable, the specific law and/or ICANN Bylaws for not allowing an application to proceed</w:t>
      </w:r>
      <w:r w:rsidRPr="00A16A09">
        <w:t>. This recommendation constitutes a revision to Section 3 of the Terms and Conditions from the 2012 round.</w:t>
      </w:r>
    </w:p>
    <w:p w14:paraId="66CBA927" w14:textId="77777777" w:rsidR="00FD6539" w:rsidRPr="00A16A09" w:rsidRDefault="00FD6539" w:rsidP="00FD6539"/>
    <w:p w14:paraId="2E252C70" w14:textId="7ED3A832" w:rsidR="00FD6539" w:rsidRPr="00A16A09" w:rsidRDefault="00FD6539" w:rsidP="00FD6539">
      <w:pPr>
        <w:ind w:left="720"/>
      </w:pPr>
      <w:r w:rsidRPr="00A16A09">
        <w:rPr>
          <w:u w:val="single"/>
        </w:rPr>
        <w:t xml:space="preserve">Implementation Guidance </w:t>
      </w:r>
      <w:r w:rsidR="00B764EC">
        <w:rPr>
          <w:u w:val="single"/>
        </w:rPr>
        <w:t>18.2</w:t>
      </w:r>
      <w:r w:rsidRPr="00A16A09">
        <w:t xml:space="preserve">: ICANN should not publish the specific reason for the rejection of an application where that reason is based on confidential information submitted by the applicant (but may post a generalized categorical reasoning for the rejection). This </w:t>
      </w:r>
      <w:r w:rsidR="00485DF2">
        <w:rPr>
          <w:lang w:val="en-US"/>
        </w:rPr>
        <w:t>i</w:t>
      </w:r>
      <w:r w:rsidRPr="00A16A09">
        <w:t xml:space="preserve">mplementation </w:t>
      </w:r>
      <w:r w:rsidR="00485DF2">
        <w:rPr>
          <w:lang w:val="en-US"/>
        </w:rPr>
        <w:t>g</w:t>
      </w:r>
      <w:r w:rsidRPr="00A16A09">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p w14:paraId="63269469" w14:textId="77777777" w:rsidR="00FD6539" w:rsidRPr="00A16A09" w:rsidRDefault="00FD6539" w:rsidP="00FD6539">
      <w:pPr>
        <w:ind w:left="720"/>
      </w:pPr>
    </w:p>
    <w:p w14:paraId="5A18642C" w14:textId="19022837" w:rsidR="00FD6539" w:rsidRPr="00A16A09" w:rsidRDefault="00FD6539" w:rsidP="00FD6539">
      <w:r w:rsidRPr="00A16A09">
        <w:rPr>
          <w:u w:val="single"/>
        </w:rPr>
        <w:t xml:space="preserve">Recommendation </w:t>
      </w:r>
      <w:r w:rsidR="00B764EC">
        <w:rPr>
          <w:u w:val="single"/>
        </w:rPr>
        <w:t>18.3</w:t>
      </w:r>
      <w:r w:rsidRPr="00A16A09">
        <w:t xml:space="preserve">:  In subsequent rounds, the Terms of Use must only contain a covenant not to sue if, and only if, the appeals/challenge mechanisms set forth </w:t>
      </w:r>
      <w:r w:rsidR="0018161C">
        <w:t>under Topic 32</w:t>
      </w:r>
      <w:r w:rsidRPr="00A16A09">
        <w:t xml:space="preserve"> of this report are introduced into the program (in addition to the </w:t>
      </w:r>
      <w:r w:rsidR="00EA42DE">
        <w:rPr>
          <w:lang w:val="en-US"/>
        </w:rPr>
        <w:t>a</w:t>
      </w:r>
      <w:r w:rsidRPr="00A16A09">
        <w:t xml:space="preserve">ccountability </w:t>
      </w:r>
      <w:r w:rsidR="00EA42DE">
        <w:rPr>
          <w:lang w:val="en-US"/>
        </w:rPr>
        <w:t>m</w:t>
      </w:r>
      <w:r w:rsidRPr="00A16A09">
        <w:t>echanisms set forth in the current ICANN Bylaws). This recommendation is in reference to Section 6 of the Terms and Conditions from the 2012 round.</w:t>
      </w:r>
    </w:p>
    <w:p w14:paraId="74C7D8A1" w14:textId="77777777" w:rsidR="00FD6539" w:rsidRPr="00A16A09" w:rsidRDefault="00FD6539" w:rsidP="00FD6539"/>
    <w:p w14:paraId="31CE80DD" w14:textId="1BFE723E" w:rsidR="00FD6539" w:rsidRPr="00A16A09" w:rsidRDefault="00FD6539" w:rsidP="00FD6539">
      <w:r w:rsidRPr="00A16A09">
        <w:rPr>
          <w:u w:val="single"/>
        </w:rPr>
        <w:t xml:space="preserve">Recommendation </w:t>
      </w:r>
      <w:r w:rsidR="00B764EC">
        <w:rPr>
          <w:u w:val="single"/>
        </w:rPr>
        <w:t>18.4</w:t>
      </w:r>
      <w:r w:rsidRPr="00A16A09">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A16A09">
        <w:rPr>
          <w:vertAlign w:val="superscript"/>
        </w:rPr>
        <w:footnoteReference w:id="112"/>
      </w:r>
      <w:r w:rsidRPr="00A16A09">
        <w:t xml:space="preserve"> </w:t>
      </w:r>
    </w:p>
    <w:p w14:paraId="5A32792C" w14:textId="77777777" w:rsidR="00FD6539" w:rsidRPr="00A16A09" w:rsidRDefault="00FD6539" w:rsidP="00FD6539"/>
    <w:p w14:paraId="5D5F737C" w14:textId="685FECE9" w:rsidR="00FD6539" w:rsidRPr="00A16A09" w:rsidRDefault="00FD6539" w:rsidP="00FD6539">
      <w:pPr>
        <w:ind w:left="720"/>
      </w:pPr>
      <w:r w:rsidRPr="00A16A09">
        <w:rPr>
          <w:u w:val="single"/>
        </w:rPr>
        <w:t xml:space="preserve">Implementation Guidance </w:t>
      </w:r>
      <w:r w:rsidR="0018161C">
        <w:rPr>
          <w:u w:val="single"/>
        </w:rPr>
        <w:t>18.5</w:t>
      </w:r>
      <w:r w:rsidRPr="00A16A09">
        <w:t xml:space="preserve">: </w:t>
      </w:r>
      <w:r w:rsidRPr="00A16A09">
        <w:rPr>
          <w:highlight w:val="white"/>
        </w:rPr>
        <w:t xml:space="preserve">If the risk of name collisions will be determined after applications are submitted, </w:t>
      </w:r>
      <w:r w:rsidRPr="00A16A09">
        <w:t xml:space="preserve">ICANN should provide a full refund to applicants in cases where a new gTLD is applied for but later is not approved because of risk of </w:t>
      </w:r>
      <w:r w:rsidR="00073D6A">
        <w:rPr>
          <w:lang w:val="en-US"/>
        </w:rPr>
        <w:t>n</w:t>
      </w:r>
      <w:r w:rsidRPr="00A16A09">
        <w:t xml:space="preserve">ame </w:t>
      </w:r>
      <w:r w:rsidR="00073D6A">
        <w:rPr>
          <w:lang w:val="en-US"/>
        </w:rPr>
        <w:t>c</w:t>
      </w:r>
      <w:r w:rsidRPr="00A16A09">
        <w:t xml:space="preserve">ollision. </w:t>
      </w:r>
    </w:p>
    <w:p w14:paraId="31DE4878" w14:textId="77777777" w:rsidR="00FD6539" w:rsidRPr="00A16A09" w:rsidRDefault="00FD6539" w:rsidP="00FD6539">
      <w:pPr>
        <w:rPr>
          <w:b/>
        </w:rPr>
      </w:pPr>
    </w:p>
    <w:p w14:paraId="378EF711" w14:textId="77777777" w:rsidR="00FD6539" w:rsidRPr="00A16A09" w:rsidRDefault="00FD6539" w:rsidP="00FD6539">
      <w:pPr>
        <w:rPr>
          <w:b/>
        </w:rPr>
      </w:pPr>
      <w:r w:rsidRPr="00A16A09">
        <w:rPr>
          <w:b/>
        </w:rPr>
        <w:t>b. Deliberations and rationale for recommendations and/or implementation guidelines</w:t>
      </w:r>
    </w:p>
    <w:p w14:paraId="02A907FE" w14:textId="77777777" w:rsidR="00FD6539" w:rsidRPr="00A16A09" w:rsidRDefault="00FD6539" w:rsidP="00FD6539">
      <w:pPr>
        <w:rPr>
          <w:b/>
        </w:rPr>
      </w:pPr>
    </w:p>
    <w:p w14:paraId="29A45352" w14:textId="77777777" w:rsidR="00FD6539" w:rsidRPr="00A16A09" w:rsidRDefault="00FD6539" w:rsidP="00FD6539">
      <w:r w:rsidRPr="00A16A09">
        <w:t>The Working Group reviewed the Terms and Conditions from the 2012 round with a view towards ensuring that the Terms and Conditions provide for fairness to applicants, and also provide transparency and accountability in program processes and decisions.</w:t>
      </w:r>
    </w:p>
    <w:p w14:paraId="201D458A" w14:textId="77777777" w:rsidR="00FD6539" w:rsidRPr="00A16A09" w:rsidRDefault="00FD6539" w:rsidP="00FD6539"/>
    <w:p w14:paraId="1E0173F6" w14:textId="34F34CE5" w:rsidR="00FD6539" w:rsidRPr="00A16A09" w:rsidRDefault="00FD6539" w:rsidP="00FD6539">
      <w:r w:rsidRPr="00A16A09">
        <w:rPr>
          <w:u w:val="single"/>
        </w:rPr>
        <w:t xml:space="preserve">Rationale for Recommendation </w:t>
      </w:r>
      <w:r w:rsidR="00B764EC">
        <w:rPr>
          <w:u w:val="single"/>
        </w:rPr>
        <w:t>18.1</w:t>
      </w:r>
      <w:r w:rsidRPr="00A16A09">
        <w:rPr>
          <w:u w:val="single"/>
        </w:rPr>
        <w:t xml:space="preserve"> and Implementation Guidance </w:t>
      </w:r>
      <w:r w:rsidR="00B764EC">
        <w:rPr>
          <w:u w:val="single"/>
        </w:rPr>
        <w:t>18.2</w:t>
      </w:r>
      <w:r w:rsidRPr="00A16A09">
        <w:t xml:space="preserve">: The Working Group agreed that it must be clear to the applicant why an application was rejected and that any rejection must be justified under provisions of the Applicant Guidebook </w:t>
      </w:r>
      <w:r w:rsidRPr="00A16A09">
        <w:rPr>
          <w:highlight w:val="white"/>
        </w:rPr>
        <w:t>unless required by specific laws, ICANN Board members’ fiduciary duties, or the ICANN Bylaws</w:t>
      </w:r>
      <w:r w:rsidRPr="00A16A09">
        <w:t xml:space="preserve">. The purpose of this recommendation is to guard against arbitrary rejection of an application and ensure that there is transparency when rejections occur. To protect the privacy of applicants, the Working Group believes that ICANN should not publish the detailed reason for rejecting an application if that reason is based on confidential information submitted by the applicant. </w:t>
      </w:r>
    </w:p>
    <w:p w14:paraId="38CA5A04" w14:textId="77777777" w:rsidR="00FD6539" w:rsidRPr="00A16A09" w:rsidRDefault="00FD6539" w:rsidP="00FD6539"/>
    <w:p w14:paraId="45EC2764" w14:textId="6AB3ED8E" w:rsidR="00FD6539" w:rsidRPr="00A16A09" w:rsidRDefault="00FD6539" w:rsidP="00FD6539">
      <w:r w:rsidRPr="00A16A09">
        <w:rPr>
          <w:u w:val="single"/>
        </w:rPr>
        <w:t xml:space="preserve">Rationale for Recommendation </w:t>
      </w:r>
      <w:r w:rsidR="00B764EC">
        <w:rPr>
          <w:u w:val="single"/>
        </w:rPr>
        <w:t>18.3</w:t>
      </w:r>
      <w:r w:rsidRPr="00A16A09">
        <w:t xml:space="preserve">: Working Group members expressed different views about whether the covenant not to sue ICANN was appropriate and necessary in subsequent procedures, and therefore did not make a recommendation about whether the covenant should be retained. Working Group members agreed that if the covenant remains in place, it is important for applicants and other parties to have appropriate channels to address concerns that ICANN (or its designees/contractors) acted inconsistently (or failed to act consistently) with the Applicant Guidebook through a limited appeals mechanism, as  recommended </w:t>
      </w:r>
      <w:r w:rsidR="0018161C">
        <w:t>under Topic 32</w:t>
      </w:r>
      <w:r w:rsidRPr="00A16A09">
        <w:t>.</w:t>
      </w:r>
    </w:p>
    <w:p w14:paraId="0FAFFC4D" w14:textId="77777777" w:rsidR="00FD6539" w:rsidRPr="00A16A09" w:rsidRDefault="00FD6539" w:rsidP="00FD6539"/>
    <w:p w14:paraId="6D6EC8B2" w14:textId="29AD355E" w:rsidR="00FD6539" w:rsidRPr="00A16A09" w:rsidRDefault="00FD6539" w:rsidP="00FD6539">
      <w:r w:rsidRPr="00A16A09">
        <w:rPr>
          <w:u w:val="single"/>
        </w:rPr>
        <w:t xml:space="preserve">Rationale for Recommendation </w:t>
      </w:r>
      <w:r w:rsidR="00B764EC">
        <w:rPr>
          <w:u w:val="single"/>
        </w:rPr>
        <w:t>18.4</w:t>
      </w:r>
      <w:r w:rsidRPr="00A16A09">
        <w:rPr>
          <w:u w:val="single"/>
        </w:rPr>
        <w:t xml:space="preserve"> and Implementation </w:t>
      </w:r>
      <w:r w:rsidR="00B764EC">
        <w:rPr>
          <w:u w:val="single"/>
        </w:rPr>
        <w:t>Guidance 18.5</w:t>
      </w:r>
      <w:r w:rsidRPr="00A16A09">
        <w:t xml:space="preserve">: In connection with recommendations under </w:t>
      </w:r>
      <w:r w:rsidR="0018161C">
        <w:t>Topic 2:</w:t>
      </w:r>
      <w:r w:rsidRPr="00A16A09">
        <w:t xml:space="preserve"> Predictability, the Working Group agreed that there should be a clear and consistent framework for handling changes in the New gTLD Program, including changes to the Applicant Guidebook. The Working Group recommends that an applicant must be eligible for some type of refund if they decide to withdraw an application because substantive changes are made to the Applicant Guidebook or program processes and such changes have, or are reasonably likely to have, a material impact on applicants. The Working Group expects that the Implementation Review Team will conduct further work regarding the details of this refund. The Working Group also provided </w:t>
      </w:r>
      <w:r w:rsidR="00485DF2">
        <w:rPr>
          <w:lang w:val="en-US"/>
        </w:rPr>
        <w:t>i</w:t>
      </w:r>
      <w:r w:rsidRPr="00A16A09">
        <w:t xml:space="preserve">mplementation </w:t>
      </w:r>
      <w:r w:rsidR="00485DF2">
        <w:rPr>
          <w:lang w:val="en-US"/>
        </w:rPr>
        <w:t>g</w:t>
      </w:r>
      <w:r w:rsidRPr="00A16A09">
        <w:t xml:space="preserve">uidance regarding recourse for cases where an applicant applies for a string and that application is later disqualified because of risk of </w:t>
      </w:r>
      <w:r w:rsidR="00073D6A">
        <w:rPr>
          <w:lang w:val="en-US"/>
        </w:rPr>
        <w:t>n</w:t>
      </w:r>
      <w:r w:rsidRPr="00A16A09">
        <w:t xml:space="preserve">ame </w:t>
      </w:r>
      <w:r w:rsidR="00073D6A">
        <w:rPr>
          <w:lang w:val="en-US"/>
        </w:rPr>
        <w:t>c</w:t>
      </w:r>
      <w:r w:rsidRPr="00A16A09">
        <w:t>ollision.</w:t>
      </w:r>
    </w:p>
    <w:p w14:paraId="4E1653BE" w14:textId="77777777" w:rsidR="00FD6539" w:rsidRPr="00A16A09" w:rsidRDefault="00FD6539" w:rsidP="00FD6539">
      <w:pPr>
        <w:rPr>
          <w:b/>
        </w:rPr>
      </w:pPr>
    </w:p>
    <w:p w14:paraId="49977C43" w14:textId="77777777" w:rsidR="00FD6539" w:rsidRPr="00A16A09" w:rsidRDefault="00FD6539" w:rsidP="00FD6539">
      <w:pPr>
        <w:rPr>
          <w:b/>
        </w:rPr>
      </w:pPr>
      <w:r w:rsidRPr="00A16A09">
        <w:rPr>
          <w:b/>
        </w:rPr>
        <w:t>c. New issues raised in deliberations since publication of the Initial Report, if applicable.</w:t>
      </w:r>
    </w:p>
    <w:p w14:paraId="5386E0D1" w14:textId="77777777" w:rsidR="00FD6539" w:rsidRPr="00A16A09" w:rsidRDefault="00FD6539" w:rsidP="00FD6539"/>
    <w:p w14:paraId="786BA0E4" w14:textId="77777777" w:rsidR="00FD6539" w:rsidRPr="00A16A09" w:rsidRDefault="00FD6539" w:rsidP="00FD6539">
      <w:r w:rsidRPr="00A16A09">
        <w:t>None.</w:t>
      </w:r>
    </w:p>
    <w:p w14:paraId="54084B67" w14:textId="77777777" w:rsidR="00FD6539" w:rsidRPr="00A16A09" w:rsidRDefault="00FD6539" w:rsidP="00FD6539">
      <w:pPr>
        <w:rPr>
          <w:b/>
        </w:rPr>
      </w:pPr>
    </w:p>
    <w:p w14:paraId="5D41A2EE" w14:textId="77777777" w:rsidR="00FD6539" w:rsidRPr="00A16A09" w:rsidRDefault="00FD6539" w:rsidP="00FD6539">
      <w:pPr>
        <w:rPr>
          <w:b/>
        </w:rPr>
      </w:pPr>
      <w:r w:rsidRPr="00A16A09">
        <w:rPr>
          <w:b/>
        </w:rPr>
        <w:t>d. Dependencies/relationships with other areas of this report or external efforts</w:t>
      </w:r>
    </w:p>
    <w:p w14:paraId="3A146F9C" w14:textId="77777777" w:rsidR="00FD6539" w:rsidRPr="00A16A09" w:rsidRDefault="00FD6539" w:rsidP="00FD6539"/>
    <w:p w14:paraId="3D0A83C5" w14:textId="6F82436F" w:rsidR="00FD6539" w:rsidRPr="00A16A09" w:rsidRDefault="00FD6539" w:rsidP="00155039">
      <w:pPr>
        <w:numPr>
          <w:ilvl w:val="0"/>
          <w:numId w:val="31"/>
        </w:numPr>
      </w:pPr>
      <w:r w:rsidRPr="00A16A09">
        <w:t xml:space="preserve">This </w:t>
      </w:r>
      <w:r w:rsidR="00533264">
        <w:t>topic</w:t>
      </w:r>
      <w:r w:rsidRPr="00A16A09">
        <w:t xml:space="preserve"> recommends that the Terms of Use must only contain a covenant not to sue if a challenge/appeal mechanism is established. Recommendations regarding the establishment of a challenge/appeal mechanism are included </w:t>
      </w:r>
      <w:r w:rsidR="00533264">
        <w:t>under Topic 32</w:t>
      </w:r>
      <w:r w:rsidRPr="00A16A09">
        <w:t xml:space="preserve">. </w:t>
      </w:r>
    </w:p>
    <w:p w14:paraId="576DFD13" w14:textId="2A2CDFBA" w:rsidR="00FD6539" w:rsidRPr="00A16A09" w:rsidRDefault="00FD6539" w:rsidP="00155039">
      <w:pPr>
        <w:numPr>
          <w:ilvl w:val="0"/>
          <w:numId w:val="31"/>
        </w:numPr>
      </w:pPr>
      <w:r w:rsidRPr="00A16A09">
        <w:t xml:space="preserve">This </w:t>
      </w:r>
      <w:r w:rsidR="00533264">
        <w:t>topic</w:t>
      </w:r>
      <w:r w:rsidRPr="00A16A09">
        <w:t xml:space="preserve"> recommends refunds in cases where changes to the program or Applicant Guidebook have a material impact on applicants. See </w:t>
      </w:r>
      <w:r w:rsidR="00533264">
        <w:t>Topic 2:</w:t>
      </w:r>
      <w:r w:rsidRPr="00A16A09">
        <w:t xml:space="preserve"> Predictability for further discussion of measures to support predictability when such changes are needed. </w:t>
      </w:r>
    </w:p>
    <w:p w14:paraId="59975995" w14:textId="0E86ED77" w:rsidR="006B4ED6" w:rsidRDefault="00FD6539" w:rsidP="00155039">
      <w:pPr>
        <w:numPr>
          <w:ilvl w:val="0"/>
          <w:numId w:val="31"/>
        </w:numPr>
      </w:pPr>
      <w:r w:rsidRPr="00A16A09">
        <w:t xml:space="preserve">This </w:t>
      </w:r>
      <w:r w:rsidR="00533264">
        <w:t>topic</w:t>
      </w:r>
      <w:r w:rsidRPr="00A16A09">
        <w:t xml:space="preserve"> provides implementation guidance regarding refunds in the case of applications not approved because of </w:t>
      </w:r>
      <w:r w:rsidR="00073D6A">
        <w:rPr>
          <w:lang w:val="en-US"/>
        </w:rPr>
        <w:t>n</w:t>
      </w:r>
      <w:r w:rsidRPr="00A16A09">
        <w:t xml:space="preserve">ame </w:t>
      </w:r>
      <w:r w:rsidR="00073D6A">
        <w:rPr>
          <w:lang w:val="en-US"/>
        </w:rPr>
        <w:t>c</w:t>
      </w:r>
      <w:r w:rsidRPr="00A16A09">
        <w:t xml:space="preserve">ollision risk. Further discussion of name collisions and the work of the Name Collision Analysis Project is included </w:t>
      </w:r>
      <w:r w:rsidR="00533264">
        <w:t>under Topic 29: Name Collisions</w:t>
      </w:r>
      <w:r w:rsidRPr="00A16A09">
        <w:t>.</w:t>
      </w:r>
    </w:p>
    <w:p w14:paraId="1E547FF9" w14:textId="77777777" w:rsidR="006B4ED6" w:rsidRDefault="006B4ED6" w:rsidP="00155039"/>
    <w:p w14:paraId="2ABE3AF1" w14:textId="4EE30825" w:rsidR="006B4ED6" w:rsidRPr="00DF2B82" w:rsidRDefault="006B4ED6" w:rsidP="00DF2B82">
      <w:pPr>
        <w:pStyle w:val="Heading2"/>
      </w:pPr>
      <w:bookmarkStart w:id="96" w:name="_6jv7s282trna" w:colFirst="0" w:colLast="0"/>
      <w:bookmarkEnd w:id="96"/>
      <w:r w:rsidRPr="00DF2B82">
        <w:t>Deliberations and Recommendations: Application Processing</w:t>
      </w:r>
    </w:p>
    <w:p w14:paraId="5EE7EDF7" w14:textId="77777777" w:rsidR="006B4ED6" w:rsidRDefault="006B4ED6" w:rsidP="006B4ED6"/>
    <w:p w14:paraId="1B461335" w14:textId="77777777" w:rsidR="006B4ED6" w:rsidRDefault="006B4ED6" w:rsidP="006B4ED6">
      <w:pPr>
        <w:rPr>
          <w:b/>
        </w:rPr>
      </w:pPr>
    </w:p>
    <w:p w14:paraId="6A5B9FF5" w14:textId="5C6DBA3C" w:rsidR="006B4ED6" w:rsidRPr="00DF2B82" w:rsidRDefault="003D5408" w:rsidP="003D5408">
      <w:pPr>
        <w:pStyle w:val="Heading3"/>
        <w:numPr>
          <w:ilvl w:val="0"/>
          <w:numId w:val="0"/>
        </w:numPr>
        <w:ind w:left="426"/>
      </w:pPr>
      <w:bookmarkStart w:id="97" w:name="_itjf2obird1x" w:colFirst="0" w:colLast="0"/>
      <w:bookmarkEnd w:id="97"/>
      <w:r>
        <w:t xml:space="preserve">Topic </w:t>
      </w:r>
      <w:r w:rsidR="006774B3">
        <w:t>19</w:t>
      </w:r>
      <w:r>
        <w:t xml:space="preserve">: </w:t>
      </w:r>
      <w:r w:rsidR="006B4ED6" w:rsidRPr="00DF2B82">
        <w:t>Application Queuing</w:t>
      </w:r>
    </w:p>
    <w:p w14:paraId="581473B0" w14:textId="4F2B840A" w:rsidR="006B4ED6" w:rsidRDefault="006B4ED6" w:rsidP="006B4ED6">
      <w:r>
        <w:t xml:space="preserve"> </w:t>
      </w:r>
    </w:p>
    <w:p w14:paraId="575D7ECA" w14:textId="77777777" w:rsidR="00371AED" w:rsidRPr="00A16A09" w:rsidRDefault="00371AED" w:rsidP="00371AED">
      <w:pPr>
        <w:rPr>
          <w:b/>
        </w:rPr>
      </w:pPr>
      <w:r w:rsidRPr="00A16A09">
        <w:rPr>
          <w:b/>
        </w:rPr>
        <w:t>a. Recommendations and/or implementation guidelines</w:t>
      </w:r>
    </w:p>
    <w:p w14:paraId="38D5F82E" w14:textId="77777777" w:rsidR="00371AED" w:rsidRPr="00A16A09" w:rsidRDefault="00371AED" w:rsidP="00371AED">
      <w:pPr>
        <w:rPr>
          <w:b/>
        </w:rPr>
      </w:pPr>
    </w:p>
    <w:p w14:paraId="039ECCAA" w14:textId="2995EB48" w:rsidR="00371AED" w:rsidRPr="00A16A09" w:rsidRDefault="00371AED" w:rsidP="00371AED">
      <w:r w:rsidRPr="00A16A09">
        <w:rPr>
          <w:u w:val="single"/>
        </w:rPr>
        <w:t xml:space="preserve">Affirmation </w:t>
      </w:r>
      <w:r w:rsidR="00B764EC">
        <w:rPr>
          <w:u w:val="single"/>
        </w:rPr>
        <w:t>19.1</w:t>
      </w:r>
      <w:r w:rsidRPr="00A16A09">
        <w:rPr>
          <w:u w:val="single"/>
        </w:rPr>
        <w:t>:</w:t>
      </w:r>
      <w:r w:rsidRPr="00A16A09">
        <w:t xml:space="preserve">  The Working Group affirms the approach ultimately taken to application queuing during the 2012 round, in which ICANN conducted drawings to randomize the order of processing applications within an application window. The Working Group notes that in the 2012 round, the implementation of these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A16A09">
        <w:rPr>
          <w:vertAlign w:val="superscript"/>
        </w:rPr>
        <w:footnoteReference w:id="113"/>
      </w:r>
    </w:p>
    <w:p w14:paraId="7E1E41F6" w14:textId="77777777" w:rsidR="00371AED" w:rsidRPr="00A16A09" w:rsidRDefault="00371AED" w:rsidP="00371AED"/>
    <w:p w14:paraId="69D58103" w14:textId="205C4AF6" w:rsidR="00371AED" w:rsidRPr="00A16A09" w:rsidRDefault="00371AED" w:rsidP="00371AED">
      <w:r w:rsidRPr="00B764EC">
        <w:rPr>
          <w:u w:val="single"/>
        </w:rPr>
        <w:t xml:space="preserve">Recommendation </w:t>
      </w:r>
      <w:r w:rsidR="00B764EC">
        <w:rPr>
          <w:u w:val="single"/>
        </w:rPr>
        <w:t>19.2</w:t>
      </w:r>
      <w:r w:rsidRPr="00A16A09">
        <w:t xml:space="preserve">: All applications must be processed on a rolling basis, based on assigned priority numbers. </w:t>
      </w:r>
      <w:r w:rsidR="003F2B97" w:rsidRPr="003F2B97">
        <w:t>While the 2012 AGB prescribed batches of 500 applications, ICANN Org noticed during that round that moving through the priority list without splitting the applications into batches was more efficient. The WG affirms that approach by not recommending batches.</w:t>
      </w:r>
      <w:r w:rsidR="003F2B97">
        <w:rPr>
          <w:lang w:val="en-US"/>
        </w:rPr>
        <w:t xml:space="preserve"> </w:t>
      </w:r>
      <w:r w:rsidRPr="00A16A09">
        <w:t xml:space="preserve">However, if the volume of IDN applications received </w:t>
      </w:r>
      <w:r w:rsidR="003F2B97">
        <w:rPr>
          <w:lang w:val="en-US"/>
        </w:rPr>
        <w:t xml:space="preserve">equals or </w:t>
      </w:r>
      <w:r w:rsidRPr="00A16A09">
        <w:t xml:space="preserve">exceeds 125, applications will be assigned priority numbers consistent with the formula below. </w:t>
      </w:r>
    </w:p>
    <w:p w14:paraId="3EC339AA" w14:textId="77777777" w:rsidR="00371AED" w:rsidRPr="00A16A09" w:rsidRDefault="00371AED" w:rsidP="00371AED"/>
    <w:p w14:paraId="628805F9" w14:textId="776FEBC4" w:rsidR="00371AED" w:rsidRDefault="00371AED" w:rsidP="00371AED">
      <w:r w:rsidRPr="00A16A09">
        <w:t>The Working Group recommends that the following formula must be used with respect to giving priority to Internationalized Domain Name applications:</w:t>
      </w:r>
    </w:p>
    <w:p w14:paraId="1BB4AA67" w14:textId="77777777" w:rsidR="00533264" w:rsidRPr="00A16A09" w:rsidRDefault="00533264" w:rsidP="00371AED"/>
    <w:p w14:paraId="175A0BC8" w14:textId="77777777" w:rsidR="00371AED" w:rsidRPr="00A16A09" w:rsidRDefault="00371AED" w:rsidP="00FE5FF3">
      <w:pPr>
        <w:numPr>
          <w:ilvl w:val="0"/>
          <w:numId w:val="70"/>
        </w:numPr>
        <w:spacing w:line="276" w:lineRule="auto"/>
      </w:pPr>
      <w:r w:rsidRPr="00A16A09">
        <w:rPr>
          <w:u w:val="single"/>
        </w:rPr>
        <w:t>First 500 applications</w:t>
      </w:r>
    </w:p>
    <w:p w14:paraId="7482C7D4" w14:textId="3551442B" w:rsidR="00371AED" w:rsidRPr="00A16A09" w:rsidRDefault="00371AED" w:rsidP="00FE5FF3">
      <w:pPr>
        <w:numPr>
          <w:ilvl w:val="1"/>
          <w:numId w:val="70"/>
        </w:numPr>
        <w:spacing w:line="276" w:lineRule="auto"/>
      </w:pPr>
      <w:r w:rsidRPr="00A16A09">
        <w:t xml:space="preserve">If there are 125 applications </w:t>
      </w:r>
      <w:r w:rsidR="003F2B97">
        <w:rPr>
          <w:lang w:val="en-US"/>
        </w:rPr>
        <w:t xml:space="preserve">or more </w:t>
      </w:r>
      <w:r w:rsidRPr="00A16A09">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838F77E" w14:textId="77777777" w:rsidR="00371AED" w:rsidRPr="00A16A09" w:rsidRDefault="00371AED" w:rsidP="00FE5FF3">
      <w:pPr>
        <w:numPr>
          <w:ilvl w:val="1"/>
          <w:numId w:val="70"/>
        </w:numPr>
        <w:spacing w:line="276" w:lineRule="auto"/>
      </w:pPr>
      <w:r w:rsidRPr="00A16A09">
        <w:t>If there are less than 125 applications for IDN strings that elect to participate in the prioritization draw, then all such applications shall be assigned priority numbers prior to any non-IDN application.</w:t>
      </w:r>
    </w:p>
    <w:p w14:paraId="1C7B70C5" w14:textId="77777777" w:rsidR="00371AED" w:rsidRPr="00A16A09" w:rsidRDefault="00371AED" w:rsidP="00FE5FF3">
      <w:pPr>
        <w:numPr>
          <w:ilvl w:val="0"/>
          <w:numId w:val="70"/>
        </w:numPr>
        <w:spacing w:line="276" w:lineRule="auto"/>
      </w:pPr>
      <w:r w:rsidRPr="00A16A09">
        <w:rPr>
          <w:u w:val="single"/>
        </w:rPr>
        <w:t>Each subsequent group of those electing to participate in the prioritization draw</w:t>
      </w:r>
    </w:p>
    <w:p w14:paraId="46A200CB" w14:textId="77777777" w:rsidR="00371AED" w:rsidRPr="00A16A09" w:rsidRDefault="00371AED" w:rsidP="00FE5FF3">
      <w:pPr>
        <w:numPr>
          <w:ilvl w:val="1"/>
          <w:numId w:val="70"/>
        </w:numPr>
        <w:spacing w:line="276" w:lineRule="auto"/>
      </w:pPr>
      <w:r w:rsidRPr="00A16A09">
        <w:t>For each subsequent group, the first 10% of each group of applications must consist of IDN applications until there are no more IDN applications.</w:t>
      </w:r>
    </w:p>
    <w:p w14:paraId="500553AC" w14:textId="77777777" w:rsidR="00371AED" w:rsidRPr="00A16A09" w:rsidRDefault="00371AED" w:rsidP="00FE5FF3">
      <w:pPr>
        <w:numPr>
          <w:ilvl w:val="1"/>
          <w:numId w:val="70"/>
        </w:numPr>
        <w:spacing w:line="276" w:lineRule="auto"/>
      </w:pPr>
      <w:r w:rsidRPr="00A16A09">
        <w:t>The remaining applications in each group shall be selected at random out of the pool of IDN and non-IDN applications that remain.</w:t>
      </w:r>
    </w:p>
    <w:p w14:paraId="7767C4D9" w14:textId="77777777" w:rsidR="00371AED" w:rsidRPr="00A16A09" w:rsidRDefault="00371AED" w:rsidP="00FE5FF3">
      <w:pPr>
        <w:numPr>
          <w:ilvl w:val="0"/>
          <w:numId w:val="70"/>
        </w:numPr>
        <w:spacing w:line="276" w:lineRule="auto"/>
      </w:pPr>
      <w:r w:rsidRPr="00A16A09">
        <w:rPr>
          <w:u w:val="single"/>
        </w:rPr>
        <w:t>Processing of applications which do not elect to participate in the prioritization draw</w:t>
      </w:r>
    </w:p>
    <w:p w14:paraId="62F7B117" w14:textId="77777777" w:rsidR="00371AED" w:rsidRPr="00A16A09" w:rsidRDefault="00371AED" w:rsidP="00FE5FF3">
      <w:pPr>
        <w:numPr>
          <w:ilvl w:val="1"/>
          <w:numId w:val="70"/>
        </w:numPr>
        <w:spacing w:line="276" w:lineRule="auto"/>
      </w:pPr>
      <w:r w:rsidRPr="00A16A09">
        <w:t>When all of the applications that have elected to participate in the prioritization draw have been assigned priority numbers, ICANN shall assign priority numbers to the remaining applications in groups of 500 applications.</w:t>
      </w:r>
    </w:p>
    <w:p w14:paraId="5351ADB9" w14:textId="77777777" w:rsidR="00371AED" w:rsidRPr="00A16A09" w:rsidRDefault="00371AED" w:rsidP="00FE5FF3">
      <w:pPr>
        <w:numPr>
          <w:ilvl w:val="1"/>
          <w:numId w:val="70"/>
        </w:numPr>
        <w:spacing w:line="276" w:lineRule="auto"/>
      </w:pPr>
      <w:r w:rsidRPr="00A16A09">
        <w:t>The first 10% of each group of applications must consist of IDN applications until there are no more IDN applications.</w:t>
      </w:r>
    </w:p>
    <w:p w14:paraId="7F828166" w14:textId="77777777" w:rsidR="00371AED" w:rsidRPr="00A16A09" w:rsidRDefault="00371AED" w:rsidP="00FE5FF3">
      <w:pPr>
        <w:numPr>
          <w:ilvl w:val="1"/>
          <w:numId w:val="70"/>
        </w:numPr>
        <w:spacing w:line="276" w:lineRule="auto"/>
      </w:pPr>
      <w:r w:rsidRPr="00A16A09">
        <w:t>The remaining applications in each group shall be selected at random out of the pool of IDN and non-IDN applications that remain.</w:t>
      </w:r>
    </w:p>
    <w:p w14:paraId="4CAB152C" w14:textId="77777777" w:rsidR="00371AED" w:rsidRPr="00A16A09" w:rsidRDefault="00371AED" w:rsidP="00371AED">
      <w:pPr>
        <w:rPr>
          <w:b/>
        </w:rPr>
      </w:pPr>
    </w:p>
    <w:p w14:paraId="5A582135" w14:textId="0F5E482D" w:rsidR="00371AED" w:rsidRPr="00A16A09" w:rsidRDefault="00371AED" w:rsidP="00371AED">
      <w:r w:rsidRPr="00A16A09">
        <w:rPr>
          <w:u w:val="single"/>
        </w:rPr>
        <w:t xml:space="preserve">Recommendation </w:t>
      </w:r>
      <w:r w:rsidR="00B764EC">
        <w:rPr>
          <w:u w:val="single"/>
        </w:rPr>
        <w:t>19.3</w:t>
      </w:r>
      <w:r w:rsidRPr="00A16A09">
        <w:t xml:space="preserve">: Any processes put into place for application queuing should be clear, predictable, finalized and published in the Applicant Guidebook. The recommendation to establish procedures in advance is consistent with </w:t>
      </w:r>
      <w:r w:rsidR="008243F6">
        <w:rPr>
          <w:lang w:val="en-US"/>
        </w:rPr>
        <w:t>R</w:t>
      </w:r>
      <w:r w:rsidRPr="00A16A09">
        <w:t>ecommendation 1.2.a in the Program Implementation Review Report, which states: “Assign priority numbers to applications prior to commencement of application processing.”</w:t>
      </w:r>
    </w:p>
    <w:p w14:paraId="01FEE17F" w14:textId="77777777" w:rsidR="00371AED" w:rsidRPr="00A16A09" w:rsidRDefault="00371AED" w:rsidP="00371AED"/>
    <w:p w14:paraId="2A1D868D" w14:textId="40CBF74C" w:rsidR="00371AED" w:rsidRPr="00A16A09" w:rsidRDefault="00371AED" w:rsidP="00371AED">
      <w:pPr>
        <w:ind w:left="720"/>
      </w:pPr>
      <w:r w:rsidRPr="00A16A09">
        <w:rPr>
          <w:u w:val="single"/>
        </w:rPr>
        <w:t xml:space="preserve">Implementation Guidance </w:t>
      </w:r>
      <w:r w:rsidR="00B764EC">
        <w:rPr>
          <w:u w:val="single"/>
        </w:rPr>
        <w:t>19.4</w:t>
      </w:r>
      <w:r w:rsidRPr="00A16A09">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p w14:paraId="49BF98A8" w14:textId="77777777" w:rsidR="00371AED" w:rsidRPr="00A16A09" w:rsidRDefault="00371AED" w:rsidP="00371AED">
      <w:pPr>
        <w:ind w:left="720"/>
      </w:pPr>
    </w:p>
    <w:p w14:paraId="56502FCF" w14:textId="77777777" w:rsidR="00371AED" w:rsidRPr="00A16A09" w:rsidRDefault="00371AED" w:rsidP="00371AED">
      <w:pPr>
        <w:rPr>
          <w:b/>
        </w:rPr>
      </w:pPr>
      <w:r w:rsidRPr="00A16A09">
        <w:rPr>
          <w:b/>
        </w:rPr>
        <w:t>b. Deliberations and rationale for recommendations and/or implementation guidelines</w:t>
      </w:r>
    </w:p>
    <w:p w14:paraId="5D46FCAD" w14:textId="77777777" w:rsidR="00371AED" w:rsidRPr="00A16A09" w:rsidRDefault="00371AED" w:rsidP="00371AED">
      <w:pPr>
        <w:rPr>
          <w:b/>
        </w:rPr>
      </w:pPr>
    </w:p>
    <w:p w14:paraId="075868F2" w14:textId="22C7DF61" w:rsidR="00371AED" w:rsidRPr="00A16A09" w:rsidRDefault="00B764EC" w:rsidP="00371AED">
      <w:r w:rsidRPr="00B764EC">
        <w:rPr>
          <w:u w:val="single"/>
        </w:rPr>
        <w:t>Rationale for Affirmation 19.1, Recommendations 19.2 and 19.3, and Implementation Guidance 19.4</w:t>
      </w:r>
      <w:r>
        <w:t xml:space="preserve">: </w:t>
      </w:r>
      <w:r w:rsidR="00371AED" w:rsidRPr="00A16A09">
        <w:t>The Working Group agreed that predictability is a key factor in developing recommendations related to application queuing in subsequent procedures. Reflecting on the challenges associated with digital archery</w:t>
      </w:r>
      <w:r w:rsidR="00371AED" w:rsidRPr="00A16A09">
        <w:rPr>
          <w:vertAlign w:val="superscript"/>
        </w:rPr>
        <w:footnoteReference w:id="114"/>
      </w:r>
      <w:r w:rsidR="00371AED" w:rsidRPr="00A16A09">
        <w:t xml:space="preserve"> and the resulting need to establish an alternate method application queuing, the Working Group agreed on the importance of establishing an effective and reliable system that is ready to use when it is needed to establish priority order for applications. The Working Group felt that the drawing method ultimately adopted was fit for purpose, but also noted that the system should be simplified where possible to make the process simpler for applicants. The Working Group did not want to be prescriptive in putting forward changes to streamline the process, because the Working Group understands that ICANN org will need to conduct additional legal analysis on requirements and restrictions under local law before implementing any improvements. Therefore the Working Group has provided </w:t>
      </w:r>
      <w:r w:rsidR="00AD1EC0">
        <w:rPr>
          <w:lang w:val="en-US"/>
        </w:rPr>
        <w:t>i</w:t>
      </w:r>
      <w:r w:rsidR="00371AED" w:rsidRPr="00A16A09">
        <w:t xml:space="preserve">mplementation </w:t>
      </w:r>
      <w:r w:rsidR="00AD1EC0">
        <w:rPr>
          <w:lang w:val="en-US"/>
        </w:rPr>
        <w:t>g</w:t>
      </w:r>
      <w:r w:rsidR="00371AED" w:rsidRPr="00A16A09">
        <w:t xml:space="preserve">uidance rather than </w:t>
      </w:r>
      <w:r w:rsidR="00AD1EC0">
        <w:rPr>
          <w:lang w:val="en-US"/>
        </w:rPr>
        <w:t>r</w:t>
      </w:r>
      <w:r w:rsidR="00371AED" w:rsidRPr="00A16A09">
        <w:t>ecommendations in this regard.</w:t>
      </w:r>
    </w:p>
    <w:p w14:paraId="65BEB533" w14:textId="77777777" w:rsidR="00371AED" w:rsidRPr="00A16A09" w:rsidRDefault="00371AED" w:rsidP="00371AED"/>
    <w:p w14:paraId="603A4296" w14:textId="26D6F590" w:rsidR="00371AED" w:rsidRPr="00A16A09" w:rsidRDefault="00371AED" w:rsidP="00371AED">
      <w:r w:rsidRPr="00A16A09">
        <w:t>The Working Group notes that in the 2012 round a decision was made by ICANN org to prioritize applications for IDN strings.</w:t>
      </w:r>
      <w:r w:rsidRPr="00A16A09">
        <w:rPr>
          <w:vertAlign w:val="superscript"/>
        </w:rPr>
        <w:footnoteReference w:id="115"/>
      </w:r>
      <w:r w:rsidRPr="00A16A09">
        <w:t xml:space="preserve"> Although there was a 30-day public comment period</w:t>
      </w:r>
      <w:r w:rsidRPr="00A16A09">
        <w:rPr>
          <w:vertAlign w:val="superscript"/>
        </w:rPr>
        <w:footnoteReference w:id="116"/>
      </w:r>
      <w:r w:rsidRPr="00A16A09">
        <w:t xml:space="preserve">, the decision to prioritize IDN strings was never subject to policy review. Taking into account comments received on this issue, both in support and against prioritizing IDNs, the Working Group put forward </w:t>
      </w:r>
      <w:r w:rsidR="00533264">
        <w:t>Recommendation 19.2</w:t>
      </w:r>
      <w:r w:rsidRPr="00A16A09">
        <w:t xml:space="preserve">, which seeks to create a compromise between the different viewpoints by ensuring that IDNs are in fact being prioritized, but not to the extent where all other applications would be significantly delayed.  </w:t>
      </w:r>
    </w:p>
    <w:p w14:paraId="36196543" w14:textId="77777777" w:rsidR="00371AED" w:rsidRPr="00A16A09" w:rsidRDefault="00371AED" w:rsidP="00371AED"/>
    <w:p w14:paraId="074E7CFB" w14:textId="77777777" w:rsidR="00371AED" w:rsidRPr="00A16A09" w:rsidRDefault="00371AED" w:rsidP="00371AED">
      <w:r w:rsidRPr="00A16A09">
        <w:t>The Working Group acknowledges that may not be the simplest solution, but it is one that the Working Group believes is necessary.</w:t>
      </w:r>
    </w:p>
    <w:p w14:paraId="691D6127" w14:textId="77777777" w:rsidR="00371AED" w:rsidRPr="00A16A09" w:rsidRDefault="00371AED" w:rsidP="00371AED"/>
    <w:p w14:paraId="2725094F" w14:textId="10490DED" w:rsidR="00371AED" w:rsidRPr="00A16A09" w:rsidRDefault="00371AED" w:rsidP="00371AED">
      <w:r w:rsidRPr="00A16A09">
        <w:t xml:space="preserve">The following is an example to illustrate how </w:t>
      </w:r>
      <w:r w:rsidR="00533264">
        <w:t>Recommendation 19.2</w:t>
      </w:r>
      <w:r w:rsidRPr="00A16A09">
        <w:t xml:space="preserve"> would work in practice drawing on hypothetical numbers.</w:t>
      </w:r>
    </w:p>
    <w:p w14:paraId="52E2E401" w14:textId="77777777" w:rsidR="00371AED" w:rsidRPr="00A16A09" w:rsidRDefault="00371AED" w:rsidP="00371AED"/>
    <w:p w14:paraId="6551DF11" w14:textId="77777777" w:rsidR="00371AED" w:rsidRPr="00A16A09" w:rsidRDefault="00371AED" w:rsidP="00371AED">
      <w:r w:rsidRPr="00A16A09">
        <w:t>Assume ICANN receives 3,000 applications. There are 1,200 applications for IDN strings and 1,800 applications for non-IDN strings. 1,000 of the IDN strings and 1,000 of the non-IDN strings elect to participate in the prioritization draw. The remaining 200 IDN strings and 800 non-IDN strings have declined to participate in the prioritization draw. ICANN places the applications in 6 groups of 500 applications in the following manner:</w:t>
      </w:r>
    </w:p>
    <w:p w14:paraId="10E76DD0" w14:textId="77777777" w:rsidR="00371AED" w:rsidRPr="00A16A09" w:rsidRDefault="00371AED" w:rsidP="00AD1EC0"/>
    <w:p w14:paraId="196C87DA" w14:textId="77777777" w:rsidR="00371AED" w:rsidRPr="00A16A09" w:rsidRDefault="00371AED" w:rsidP="00AD1EC0">
      <w:pPr>
        <w:numPr>
          <w:ilvl w:val="0"/>
          <w:numId w:val="72"/>
        </w:numPr>
      </w:pPr>
      <w:r w:rsidRPr="00A16A09">
        <w:t>Group 1: 125 of the 1,000 IDN applications (selected during the prioritization draw) shall be assigned priority numbers first. The remaining 750 IDN applications shall be combined with the 1,000 non-IDN applications. Of those 1,750 applications, 375 of them shall be selected at random to be assigned priority numbers in the first batch.</w:t>
      </w:r>
    </w:p>
    <w:p w14:paraId="73A46E04" w14:textId="77777777" w:rsidR="00371AED" w:rsidRPr="00A16A09" w:rsidRDefault="00371AED" w:rsidP="00AD1EC0">
      <w:pPr>
        <w:numPr>
          <w:ilvl w:val="0"/>
          <w:numId w:val="72"/>
        </w:numPr>
      </w:pPr>
      <w:r w:rsidRPr="00A16A09">
        <w:t>Group 2: Assume there are 700 IDN applications and 800 non-IDN applications remaining that have elected to participate in the prioritization draw. In the second group, the first 50 applications assigned priority numbers shall be for IDN strings selected at random. The remaining 450 applications assigned priority numbers in the second group shall be selected at random from the pool of both the 800 non-IDN applications and the remaining 650 IDN applications.</w:t>
      </w:r>
    </w:p>
    <w:p w14:paraId="061D75A9" w14:textId="77777777" w:rsidR="00371AED" w:rsidRPr="00A16A09" w:rsidRDefault="00371AED" w:rsidP="00AD1EC0">
      <w:pPr>
        <w:numPr>
          <w:ilvl w:val="0"/>
          <w:numId w:val="72"/>
        </w:numPr>
      </w:pPr>
      <w:r w:rsidRPr="00A16A09">
        <w:t>Group 3: Assume that there are now 400 IDN applications and 600 non-IDN applications that have elected to participate in the prioritization draw. In the third group, the first 50 applications assigned priority numbers shall be for IDN strings selected at random. The remaining 450 applications assigned priority numbers in the third group shall be selected at random from the pool of both the 600 non-IDN applications and the remaining 400 IDN applications.</w:t>
      </w:r>
    </w:p>
    <w:p w14:paraId="33377E95" w14:textId="77777777" w:rsidR="00371AED" w:rsidRPr="00A16A09" w:rsidRDefault="00371AED" w:rsidP="00AD1EC0">
      <w:pPr>
        <w:numPr>
          <w:ilvl w:val="0"/>
          <w:numId w:val="72"/>
        </w:numPr>
      </w:pPr>
      <w:r w:rsidRPr="00A16A09">
        <w:t>Group 4: Assume there are now only 25 IDN applications and 475 non-IDN applications for the last group that has elected to participate in the prioritization draw. In this case only 5% of the last group is comprised of IDN applications. Therefore all of the remaining IDN applications will be assigned priority numbers in the last group prior to the remaining 475 non-IDN strings.</w:t>
      </w:r>
    </w:p>
    <w:p w14:paraId="72FFD7B8" w14:textId="77777777" w:rsidR="00371AED" w:rsidRPr="00A16A09" w:rsidRDefault="00371AED" w:rsidP="00AD1EC0">
      <w:pPr>
        <w:numPr>
          <w:ilvl w:val="0"/>
          <w:numId w:val="72"/>
        </w:numPr>
      </w:pPr>
      <w:r w:rsidRPr="00A16A09">
        <w:t>Group 5: There are now 200 IDN strings and 800 non-IDN strings that have elected not to participate in the prioritization draw. The first 50 applications process in Group 5 shall be IDN strings. The remaining 450 applications assigned priority numbers shall be selected at random from the pool of both the 800 non-IDN applications and the remaining 150 IDN applications.</w:t>
      </w:r>
    </w:p>
    <w:p w14:paraId="5C039385" w14:textId="77777777" w:rsidR="00371AED" w:rsidRPr="00A16A09" w:rsidRDefault="00371AED" w:rsidP="00AD1EC0">
      <w:pPr>
        <w:numPr>
          <w:ilvl w:val="0"/>
          <w:numId w:val="72"/>
        </w:numPr>
      </w:pPr>
      <w:r w:rsidRPr="00A16A09">
        <w:t>Group 6: Assume of the remaining 500 applications, 30 of them are for IDN strings and 470 of them are for non-IDN strings. In this case only 7.5% of the last group is comprised of IDN applications. Therefore all of the remaining IDN applications will be assigned priority numbers in the last group prior to the remaining 470 non-IDN strings.</w:t>
      </w:r>
    </w:p>
    <w:p w14:paraId="103F41E4" w14:textId="77777777" w:rsidR="00371AED" w:rsidRPr="00A16A09" w:rsidRDefault="00371AED" w:rsidP="00371AED">
      <w:pPr>
        <w:rPr>
          <w:b/>
        </w:rPr>
      </w:pPr>
    </w:p>
    <w:p w14:paraId="65CF82DF" w14:textId="77777777" w:rsidR="00371AED" w:rsidRPr="00A16A09" w:rsidRDefault="00371AED" w:rsidP="00371AED">
      <w:pPr>
        <w:rPr>
          <w:b/>
        </w:rPr>
      </w:pPr>
      <w:r w:rsidRPr="00A16A09">
        <w:rPr>
          <w:b/>
        </w:rPr>
        <w:t>c. New issues raised in deliberations since publication of the Initial Report, if applicable.</w:t>
      </w:r>
    </w:p>
    <w:p w14:paraId="64DC83F2" w14:textId="77777777" w:rsidR="00371AED" w:rsidRPr="00A16A09" w:rsidRDefault="00371AED" w:rsidP="00371AED"/>
    <w:p w14:paraId="7ABEBA12" w14:textId="77777777" w:rsidR="00371AED" w:rsidRPr="00A16A09" w:rsidRDefault="00371AED" w:rsidP="00371AED">
      <w:r w:rsidRPr="00A16A09">
        <w:t xml:space="preserve">The Working Group reviewed public comments on the Initial Report that considered whether certain types of applications or strings should receive priority in the order of processing. Some comments supported prioritizing applications for Applicant Support, community-based applications, or all applications in a contention set that contains one or more community-based application(s). In the case of community-based applications, it was raised that the processing time for these applications is longer than standard applications, and therefore it would make sense to begin processing them earlier. </w:t>
      </w:r>
    </w:p>
    <w:p w14:paraId="01F5389B" w14:textId="77777777" w:rsidR="00371AED" w:rsidRPr="00A16A09" w:rsidRDefault="00371AED" w:rsidP="00371AED"/>
    <w:p w14:paraId="378953B9" w14:textId="77777777" w:rsidR="00371AED" w:rsidRPr="00A16A09" w:rsidRDefault="00371AED" w:rsidP="00371AED">
      <w:r w:rsidRPr="00A16A09">
        <w:t>Specifically on the topic of prioritizing entire contention sets including community-based applications, the Working Group considered a proposed recommendation put forward by one member: “All community applications in contention sets should be prioritized for Initial Evaluation if they provide advance commitment to enter the Community Priority Evaluation immediately up completing initial evaluation.” The Working Group member noted that the processing time for these applications is longer than standard applications, and therefore it would make sense to begin processing them earlier. Further, in the 2012 round, Community Priority Evaluations (CPE) were held until the entire contention set was through Initial Evaluation. The member noted that CPE is the quickest way to resolve a contention set, and a positive CPE result could spare standard applicants in the contention set any expense for Initial Evaluation, therefore creating greater efficiency in the process and savings for members of the contention set.</w:t>
      </w:r>
    </w:p>
    <w:p w14:paraId="2A5DA9A4" w14:textId="77777777" w:rsidR="00371AED" w:rsidRPr="00A16A09" w:rsidRDefault="00371AED" w:rsidP="00371AED"/>
    <w:p w14:paraId="6641C35B" w14:textId="77777777" w:rsidR="00371AED" w:rsidRPr="00A16A09" w:rsidRDefault="00371AED" w:rsidP="00371AED">
      <w:r w:rsidRPr="00A16A09">
        <w:t>The Working Group also noted comments that supported treating all applications equally in the drawing process. Given the diversity of views expressed by the community and in the Working Group, no recommendations have been put forward on this issue and further consideration may be needed in the implementation phase.</w:t>
      </w:r>
    </w:p>
    <w:p w14:paraId="03F05E8B" w14:textId="77777777" w:rsidR="00371AED" w:rsidRPr="00A16A09" w:rsidRDefault="00371AED" w:rsidP="00371AED"/>
    <w:p w14:paraId="37679DDD" w14:textId="77777777" w:rsidR="00371AED" w:rsidRPr="00A16A09" w:rsidRDefault="00371AED" w:rsidP="00371AED">
      <w:r w:rsidRPr="00A16A09">
        <w:t>The Initial Report included a preliminary recommendation that priority numbers should be transferable between applications in an applicant portfolio. The Working Group reviewed input received through public comment on the Initial Report that allowing such transfers could create a secondary market for drawing numbers. The Working Group considered that if numbers were only transferable between applications with the same owner, there may not be a risk of a secondary market forming. The Working Group did not come to a conclusion about whether to move forward with this potential recommendation.</w:t>
      </w:r>
    </w:p>
    <w:p w14:paraId="1D1FF6F0" w14:textId="77777777" w:rsidR="00371AED" w:rsidRPr="00A16A09" w:rsidRDefault="00371AED" w:rsidP="00371AED">
      <w:pPr>
        <w:rPr>
          <w:b/>
        </w:rPr>
      </w:pPr>
    </w:p>
    <w:p w14:paraId="6E510BE2" w14:textId="77777777" w:rsidR="00371AED" w:rsidRPr="00A16A09" w:rsidRDefault="00371AED" w:rsidP="00371AED">
      <w:pPr>
        <w:rPr>
          <w:b/>
        </w:rPr>
      </w:pPr>
      <w:r w:rsidRPr="00A16A09">
        <w:rPr>
          <w:b/>
        </w:rPr>
        <w:t>d. Dependencies/relationships with other areas of this report or external efforts</w:t>
      </w:r>
    </w:p>
    <w:p w14:paraId="3641CDDF" w14:textId="77777777" w:rsidR="00371AED" w:rsidRPr="00A16A09" w:rsidRDefault="00371AED" w:rsidP="00AD1EC0">
      <w:pPr>
        <w:rPr>
          <w:b/>
        </w:rPr>
      </w:pPr>
    </w:p>
    <w:p w14:paraId="5375557D" w14:textId="0F9BB715" w:rsidR="00371AED" w:rsidRDefault="00371AED" w:rsidP="00AD1EC0">
      <w:pPr>
        <w:numPr>
          <w:ilvl w:val="0"/>
          <w:numId w:val="71"/>
        </w:numPr>
        <w:rPr>
          <w:bCs/>
        </w:rPr>
      </w:pPr>
      <w:r w:rsidRPr="00A16A09">
        <w:rPr>
          <w:bCs/>
        </w:rPr>
        <w:t xml:space="preserve">This </w:t>
      </w:r>
      <w:r w:rsidR="00533264">
        <w:rPr>
          <w:bCs/>
        </w:rPr>
        <w:t>topic</w:t>
      </w:r>
      <w:r w:rsidRPr="00A16A09">
        <w:rPr>
          <w:bCs/>
        </w:rPr>
        <w:t xml:space="preserve"> provides recommendations regarding the prioritization of IDN applications. Additional recommendations regarding IDNs are included </w:t>
      </w:r>
      <w:r w:rsidR="00533264">
        <w:rPr>
          <w:bCs/>
        </w:rPr>
        <w:t>under Topic 25:</w:t>
      </w:r>
      <w:r w:rsidRPr="00A16A09">
        <w:rPr>
          <w:bCs/>
        </w:rPr>
        <w:t xml:space="preserve"> IDNs.</w:t>
      </w:r>
    </w:p>
    <w:p w14:paraId="63CB48B7" w14:textId="77777777" w:rsidR="00987E3E" w:rsidRPr="00371AED" w:rsidRDefault="00987E3E" w:rsidP="00987E3E">
      <w:pPr>
        <w:spacing w:line="276" w:lineRule="auto"/>
        <w:ind w:left="720"/>
        <w:rPr>
          <w:bCs/>
        </w:rPr>
      </w:pPr>
    </w:p>
    <w:p w14:paraId="1448D0B9" w14:textId="0B68D907" w:rsidR="007D7193" w:rsidRDefault="003D5408" w:rsidP="003D5408">
      <w:pPr>
        <w:pStyle w:val="Heading3"/>
        <w:numPr>
          <w:ilvl w:val="0"/>
          <w:numId w:val="0"/>
        </w:numPr>
        <w:ind w:left="426"/>
      </w:pPr>
      <w:r>
        <w:t>Topic 2</w:t>
      </w:r>
      <w:r w:rsidR="006774B3">
        <w:t>0</w:t>
      </w:r>
      <w:r>
        <w:t xml:space="preserve">: </w:t>
      </w:r>
      <w:r w:rsidR="007D7193" w:rsidRPr="00DF2B82">
        <w:t xml:space="preserve">Application </w:t>
      </w:r>
      <w:r w:rsidR="007D7193">
        <w:t>Change Requests</w:t>
      </w:r>
    </w:p>
    <w:p w14:paraId="3EB8E06A" w14:textId="5586250A" w:rsidR="007D7193" w:rsidRDefault="007D7193" w:rsidP="007D7193"/>
    <w:p w14:paraId="5A5D7F12" w14:textId="77777777" w:rsidR="007D7193" w:rsidRPr="00A16A09" w:rsidRDefault="007D7193" w:rsidP="007D7193">
      <w:pPr>
        <w:rPr>
          <w:b/>
        </w:rPr>
      </w:pPr>
      <w:r w:rsidRPr="00A16A09">
        <w:rPr>
          <w:b/>
        </w:rPr>
        <w:t>a. Recommendations and/or implementation guidelines</w:t>
      </w:r>
    </w:p>
    <w:p w14:paraId="4FE0A8DC" w14:textId="77777777" w:rsidR="007D7193" w:rsidRPr="00A16A09" w:rsidRDefault="007D7193" w:rsidP="007D7193">
      <w:pPr>
        <w:rPr>
          <w:b/>
        </w:rPr>
      </w:pPr>
    </w:p>
    <w:p w14:paraId="78BAD929" w14:textId="7CF78169" w:rsidR="007D7193" w:rsidRPr="00A16A09" w:rsidRDefault="007D7193" w:rsidP="007D7193">
      <w:r w:rsidRPr="00A16A09">
        <w:rPr>
          <w:u w:val="single"/>
        </w:rPr>
        <w:t xml:space="preserve">Affirmation </w:t>
      </w:r>
      <w:r w:rsidR="0025503D">
        <w:rPr>
          <w:u w:val="single"/>
        </w:rPr>
        <w:t>20.1</w:t>
      </w:r>
      <w:r w:rsidRPr="0025503D">
        <w:rPr>
          <w:bCs/>
        </w:rPr>
        <w:t>:</w:t>
      </w:r>
      <w:r w:rsidRPr="00A16A09">
        <w:rPr>
          <w:b/>
        </w:rPr>
        <w:t xml:space="preserve"> </w:t>
      </w:r>
      <w:r w:rsidRPr="00A16A09">
        <w:t>The Working Group supports maintaining a high-level, criteria-based change request process, as was employed in the 2012 application round.</w:t>
      </w:r>
    </w:p>
    <w:p w14:paraId="3329E08C" w14:textId="77777777" w:rsidR="007D7193" w:rsidRPr="00A16A09" w:rsidRDefault="007D7193" w:rsidP="007D7193"/>
    <w:p w14:paraId="68982F00" w14:textId="5D822803" w:rsidR="007D7193" w:rsidRPr="00A16A09" w:rsidRDefault="007D7193" w:rsidP="007D7193">
      <w:pPr>
        <w:ind w:left="720"/>
      </w:pPr>
      <w:r w:rsidRPr="00A16A09">
        <w:rPr>
          <w:u w:val="single"/>
        </w:rPr>
        <w:t xml:space="preserve">Implementation Guidance </w:t>
      </w:r>
      <w:r w:rsidR="0025503D">
        <w:rPr>
          <w:u w:val="single"/>
        </w:rPr>
        <w:t>20.2</w:t>
      </w:r>
      <w:r w:rsidRPr="00A16A09">
        <w:t>: ICANN org should provide guidance on both changes that will likely be approved and changes that will likely not be approved.</w:t>
      </w:r>
    </w:p>
    <w:p w14:paraId="31501287" w14:textId="77777777" w:rsidR="007D7193" w:rsidRPr="00A16A09" w:rsidRDefault="007D7193" w:rsidP="007D7193">
      <w:pPr>
        <w:ind w:left="720"/>
      </w:pPr>
    </w:p>
    <w:p w14:paraId="67E3A4B9" w14:textId="0F5DB2E7" w:rsidR="007D7193" w:rsidRPr="00A16A09" w:rsidRDefault="007D7193" w:rsidP="007D7193">
      <w:pPr>
        <w:ind w:left="720"/>
      </w:pPr>
      <w:r w:rsidRPr="00A16A09">
        <w:rPr>
          <w:u w:val="single"/>
        </w:rPr>
        <w:t xml:space="preserve">Implementation Guidance </w:t>
      </w:r>
      <w:r w:rsidR="0025503D">
        <w:rPr>
          <w:u w:val="single"/>
        </w:rPr>
        <w:t>20.3</w:t>
      </w:r>
      <w:r w:rsidRPr="00A16A09">
        <w:t>: ICANN org should identify in the Applicant Guidebook the types of changes that will require a re-evaluation of some or all of the application and which do not require any re-evaluation.</w:t>
      </w:r>
    </w:p>
    <w:p w14:paraId="23334BB0" w14:textId="77777777" w:rsidR="007D7193" w:rsidRPr="00A16A09" w:rsidRDefault="007D7193" w:rsidP="007D7193">
      <w:pPr>
        <w:ind w:left="720"/>
      </w:pPr>
    </w:p>
    <w:p w14:paraId="01EB69CC" w14:textId="6F7F0FBA" w:rsidR="007D7193" w:rsidRPr="00A16A09" w:rsidRDefault="007D7193" w:rsidP="007D7193">
      <w:r w:rsidRPr="00A16A09">
        <w:rPr>
          <w:u w:val="single"/>
        </w:rPr>
        <w:t>Recommendation</w:t>
      </w:r>
      <w:r w:rsidR="0025503D">
        <w:rPr>
          <w:u w:val="single"/>
        </w:rPr>
        <w:t xml:space="preserve"> 20.4</w:t>
      </w:r>
      <w:r w:rsidRPr="00A16A09">
        <w:t>: ICANN org must document the types of changes which are required to be posted for public comment and which are not required to be posted for public comment. The following is a non-exhaustive list of changes that must require public comment:</w:t>
      </w:r>
    </w:p>
    <w:p w14:paraId="3F4655D5" w14:textId="1508E431" w:rsidR="007D7193" w:rsidRPr="00A16A09" w:rsidRDefault="007D7193" w:rsidP="00902FA7">
      <w:pPr>
        <w:numPr>
          <w:ilvl w:val="0"/>
          <w:numId w:val="96"/>
        </w:numPr>
        <w:ind w:left="714" w:hanging="357"/>
      </w:pPr>
      <w:r w:rsidRPr="00A16A09">
        <w:t xml:space="preserve">The addition of Registry Voluntary Commitments in response to public comments, objections, </w:t>
      </w:r>
      <w:r w:rsidR="00CC5247">
        <w:t xml:space="preserve">whether formal or informal, </w:t>
      </w:r>
      <w:r w:rsidRPr="00A16A09">
        <w:t>GAC Consensus Advice, or GAC Early Warnings</w:t>
      </w:r>
    </w:p>
    <w:p w14:paraId="085791FE" w14:textId="62627A75" w:rsidR="007D7193" w:rsidRPr="00A16A09" w:rsidRDefault="007D7193" w:rsidP="00902FA7">
      <w:pPr>
        <w:numPr>
          <w:ilvl w:val="0"/>
          <w:numId w:val="96"/>
        </w:numPr>
        <w:ind w:left="714" w:hanging="357"/>
      </w:pPr>
      <w:r w:rsidRPr="00A16A09">
        <w:t xml:space="preserve">Changes to Registry Voluntary Commitments in response to public comments, objections, </w:t>
      </w:r>
      <w:r w:rsidR="00CC5247">
        <w:t xml:space="preserve">whether formal or informal, </w:t>
      </w:r>
      <w:r w:rsidRPr="00A16A09">
        <w:t>GAC Consensus Advice, or GAC Early Warnings</w:t>
      </w:r>
    </w:p>
    <w:p w14:paraId="22887DF0" w14:textId="47AAD75F" w:rsidR="007D7193" w:rsidRPr="00A16A09" w:rsidRDefault="007D7193" w:rsidP="00902FA7">
      <w:pPr>
        <w:numPr>
          <w:ilvl w:val="0"/>
          <w:numId w:val="96"/>
        </w:numPr>
        <w:ind w:left="714" w:hanging="357"/>
      </w:pPr>
      <w:r w:rsidRPr="00A16A09">
        <w:t xml:space="preserve">Changes associated with the formation of joint ventures </w:t>
      </w:r>
      <w:r w:rsidR="00CC5247">
        <w:t xml:space="preserve">established to resolve string contention </w:t>
      </w:r>
      <w:r w:rsidRPr="00A16A09">
        <w:t xml:space="preserve">(see Recommendation </w:t>
      </w:r>
      <w:r w:rsidR="00533264">
        <w:t>20.6</w:t>
      </w:r>
      <w:r w:rsidRPr="00A16A09">
        <w:t xml:space="preserve"> below)</w:t>
      </w:r>
    </w:p>
    <w:p w14:paraId="695430A9" w14:textId="4A4ED062" w:rsidR="007D7193" w:rsidRPr="00A16A09" w:rsidRDefault="007D7193" w:rsidP="00902FA7">
      <w:pPr>
        <w:numPr>
          <w:ilvl w:val="0"/>
          <w:numId w:val="96"/>
        </w:numPr>
        <w:ind w:left="714" w:hanging="357"/>
      </w:pPr>
      <w:r w:rsidRPr="00A16A09">
        <w:t xml:space="preserve">Changes to the applied-for string (see Recommendation </w:t>
      </w:r>
      <w:r w:rsidR="00533264">
        <w:t>20.8</w:t>
      </w:r>
      <w:r w:rsidRPr="00A16A09">
        <w:t xml:space="preserve"> below)</w:t>
      </w:r>
    </w:p>
    <w:p w14:paraId="5DDBA061" w14:textId="77777777" w:rsidR="007D7193" w:rsidRPr="00A16A09" w:rsidRDefault="007D7193" w:rsidP="007D7193"/>
    <w:p w14:paraId="4DA49309" w14:textId="77777777" w:rsidR="007D7193" w:rsidRPr="00A16A09" w:rsidRDefault="007D7193" w:rsidP="007D7193">
      <w:r w:rsidRPr="00A16A09">
        <w:t>In the 2012 round, public comment was not required for certain types of application changes.</w:t>
      </w:r>
      <w:r w:rsidRPr="00A16A09">
        <w:rPr>
          <w:vertAlign w:val="superscript"/>
        </w:rPr>
        <w:footnoteReference w:id="117"/>
      </w:r>
      <w:r w:rsidRPr="00A16A09">
        <w:t xml:space="preserve"> The Working Group believes that public comment continues to be unnecessary for these types of changes in subsequent rounds.</w:t>
      </w:r>
    </w:p>
    <w:p w14:paraId="3DA9AC64" w14:textId="77777777" w:rsidR="007D7193" w:rsidRPr="00A16A09" w:rsidRDefault="007D7193" w:rsidP="007D7193"/>
    <w:p w14:paraId="3147564A" w14:textId="0B758676" w:rsidR="007D7193" w:rsidRPr="00A16A09" w:rsidRDefault="007D7193" w:rsidP="007D7193">
      <w:pPr>
        <w:ind w:left="720"/>
      </w:pPr>
      <w:r w:rsidRPr="00A16A09">
        <w:rPr>
          <w:u w:val="single"/>
        </w:rPr>
        <w:t xml:space="preserve">Implementation Guidance </w:t>
      </w:r>
      <w:r w:rsidR="0025503D">
        <w:rPr>
          <w:u w:val="single"/>
        </w:rPr>
        <w:t>20.5</w:t>
      </w:r>
      <w:r w:rsidRPr="00A16A09">
        <w:t>: Community members should have the option of being notified if an applicant submits an application change request that requires a public comment period to be opened at the commencement of that public comment period.</w:t>
      </w:r>
    </w:p>
    <w:p w14:paraId="18C6262F" w14:textId="77777777" w:rsidR="007D7193" w:rsidRPr="00A16A09" w:rsidRDefault="007D7193" w:rsidP="007D7193">
      <w:pPr>
        <w:ind w:left="720"/>
      </w:pPr>
    </w:p>
    <w:p w14:paraId="04B38FA0" w14:textId="23D97B66" w:rsidR="007D7193" w:rsidRPr="00A16A09" w:rsidRDefault="007D7193" w:rsidP="007D7193">
      <w:r w:rsidRPr="00A16A09">
        <w:rPr>
          <w:u w:val="single"/>
        </w:rPr>
        <w:t xml:space="preserve">Recommendation </w:t>
      </w:r>
      <w:r w:rsidR="00B640A7">
        <w:rPr>
          <w:u w:val="single"/>
        </w:rPr>
        <w:t>20.6</w:t>
      </w:r>
      <w:r w:rsidRPr="00A16A09">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p w14:paraId="7799A997" w14:textId="77777777" w:rsidR="007D7193" w:rsidRPr="00A16A09" w:rsidRDefault="007D7193" w:rsidP="007D7193"/>
    <w:p w14:paraId="5D0BF619" w14:textId="7B47D9FB" w:rsidR="007D7193" w:rsidRPr="00A16A09" w:rsidRDefault="007D7193" w:rsidP="007D7193">
      <w:pPr>
        <w:ind w:left="720"/>
      </w:pPr>
      <w:r w:rsidRPr="00B640A7">
        <w:rPr>
          <w:u w:val="single"/>
        </w:rPr>
        <w:t xml:space="preserve">Implementation Guidance </w:t>
      </w:r>
      <w:r w:rsidR="00B640A7">
        <w:rPr>
          <w:u w:val="single"/>
        </w:rPr>
        <w:t>20.7</w:t>
      </w:r>
      <w:r w:rsidRPr="00A16A09">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p w14:paraId="2EECFAD2" w14:textId="77777777" w:rsidR="007D7193" w:rsidRPr="00A16A09" w:rsidRDefault="007D7193" w:rsidP="007D7193">
      <w:pPr>
        <w:rPr>
          <w:highlight w:val="white"/>
        </w:rPr>
      </w:pPr>
    </w:p>
    <w:p w14:paraId="545F06AE" w14:textId="264043BA" w:rsidR="007D7193" w:rsidRPr="00A16A09" w:rsidRDefault="007D7193" w:rsidP="007D7193">
      <w:r w:rsidRPr="00A16A09">
        <w:rPr>
          <w:u w:val="single"/>
        </w:rPr>
        <w:t xml:space="preserve">Recommendation </w:t>
      </w:r>
      <w:r w:rsidR="00B640A7">
        <w:rPr>
          <w:u w:val="single"/>
        </w:rPr>
        <w:t>20.8</w:t>
      </w:r>
      <w:r w:rsidRPr="00A16A09">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or expand an existing contention set, (d) the change triggers a new public comment period and opportunity for objection and, (e) the new string complies with all New gTLD Program requirements. </w:t>
      </w:r>
    </w:p>
    <w:p w14:paraId="5C902A7C" w14:textId="77777777" w:rsidR="007D7193" w:rsidRPr="00A16A09" w:rsidRDefault="007D7193" w:rsidP="007D7193"/>
    <w:p w14:paraId="21BAB8C1" w14:textId="77777777" w:rsidR="007D7193" w:rsidRPr="00A16A09" w:rsidRDefault="007D7193" w:rsidP="007D7193">
      <w:r w:rsidRPr="00A16A09">
        <w:rPr>
          <w:b/>
        </w:rPr>
        <w:t>b. Deliberations and rationale for recommendations and/or implementation guidelines</w:t>
      </w:r>
    </w:p>
    <w:p w14:paraId="134E988F" w14:textId="77777777" w:rsidR="007D7193" w:rsidRPr="00A16A09" w:rsidRDefault="007D7193" w:rsidP="007D7193"/>
    <w:p w14:paraId="493F74A0" w14:textId="2B5B3F6B" w:rsidR="007D7193" w:rsidRPr="00A16A09" w:rsidRDefault="007D7193" w:rsidP="007D7193">
      <w:r w:rsidRPr="00A16A09">
        <w:rPr>
          <w:u w:val="single"/>
        </w:rPr>
        <w:t xml:space="preserve">Rationale for Affirmation </w:t>
      </w:r>
      <w:r w:rsidR="0025503D">
        <w:rPr>
          <w:u w:val="single"/>
        </w:rPr>
        <w:t>20.1</w:t>
      </w:r>
      <w:r w:rsidRPr="00A16A09">
        <w:rPr>
          <w:u w:val="single"/>
        </w:rPr>
        <w:t xml:space="preserve"> and Implementation Guidance </w:t>
      </w:r>
      <w:r w:rsidR="0025503D">
        <w:rPr>
          <w:u w:val="single"/>
        </w:rPr>
        <w:t>20.2 and 20.3</w:t>
      </w:r>
      <w:r w:rsidRPr="00A16A09">
        <w:t>: The Working Group agreed that it is important to have a</w:t>
      </w:r>
      <w:r w:rsidRPr="00A16A09">
        <w:rPr>
          <w:b/>
        </w:rPr>
        <w:t xml:space="preserve"> </w:t>
      </w:r>
      <w:r w:rsidRPr="00A16A09">
        <w:t>framework for considering and responding to change requests that is clear, consistent, fair and predictable. The Working Group generally agreed that the criteria-based framework</w:t>
      </w:r>
      <w:r w:rsidRPr="00A16A09">
        <w:rPr>
          <w:vertAlign w:val="superscript"/>
        </w:rPr>
        <w:footnoteReference w:id="118"/>
      </w:r>
      <w:r w:rsidRPr="00A16A09">
        <w:t xml:space="preserve"> developed to address change requests in the 2012 round met these objectives, and that a similar approach continues to be appropriate for subsequent procedures. The Working Group considered that it might be helpful to provide additional specific information to applicants about the way that different types of change requests will be handled in order to increase predictability and clarity. Specifically, the Working Group believes that ICANN org should provide additional guidance on the types of requests that will be accepted or rejected and the types of changes that will or will not require re-evaluation.</w:t>
      </w:r>
    </w:p>
    <w:p w14:paraId="2269ED54" w14:textId="77777777" w:rsidR="007D7193" w:rsidRPr="00A16A09" w:rsidRDefault="007D7193" w:rsidP="007D7193"/>
    <w:p w14:paraId="54C262C4" w14:textId="1C8A3C8B" w:rsidR="007D7193" w:rsidRPr="00A16A09" w:rsidRDefault="007D7193" w:rsidP="007D7193">
      <w:r w:rsidRPr="00A16A09">
        <w:rPr>
          <w:u w:val="single"/>
        </w:rPr>
        <w:t xml:space="preserve">Rationale for Recommendation </w:t>
      </w:r>
      <w:r w:rsidR="0025503D">
        <w:rPr>
          <w:u w:val="single"/>
        </w:rPr>
        <w:t>20.4 and Implementation Gu</w:t>
      </w:r>
      <w:r w:rsidR="00B640A7">
        <w:rPr>
          <w:u w:val="single"/>
        </w:rPr>
        <w:t>idance 20.5</w:t>
      </w:r>
      <w:r w:rsidRPr="00A16A09">
        <w:t>: The Working Group believes that it is important for the community to have an opportunity to review and provide input on certain types of proposed changes to an application. The Working Group’s recommendations highlight specific types of changes which must be subject to public comment.</w:t>
      </w:r>
    </w:p>
    <w:p w14:paraId="4053DC55" w14:textId="77777777" w:rsidR="007D7193" w:rsidRPr="00A16A09" w:rsidRDefault="007D7193" w:rsidP="007D7193"/>
    <w:p w14:paraId="6C388EA1" w14:textId="379EE5EE" w:rsidR="007D7193" w:rsidRPr="00A16A09" w:rsidRDefault="007D7193" w:rsidP="007D7193">
      <w:r w:rsidRPr="00A16A09">
        <w:t xml:space="preserve">To facilitate community input on application changes, the Working Group has provided </w:t>
      </w:r>
      <w:r w:rsidR="00930609">
        <w:rPr>
          <w:lang w:val="en-US"/>
        </w:rPr>
        <w:t>i</w:t>
      </w:r>
      <w:r w:rsidRPr="00A16A09">
        <w:t xml:space="preserve">mplementation </w:t>
      </w:r>
      <w:r w:rsidR="00930609">
        <w:rPr>
          <w:lang w:val="en-US"/>
        </w:rPr>
        <w:t>g</w:t>
      </w:r>
      <w:r w:rsidRPr="00A16A09">
        <w:t>uidance in support of informing the community when an application change request triggers public comment.</w:t>
      </w:r>
    </w:p>
    <w:p w14:paraId="50C4A9F4" w14:textId="77777777" w:rsidR="007D7193" w:rsidRPr="00A16A09" w:rsidRDefault="007D7193" w:rsidP="007D7193">
      <w:pPr>
        <w:rPr>
          <w:b/>
        </w:rPr>
      </w:pPr>
    </w:p>
    <w:p w14:paraId="23B8CC09" w14:textId="4A2AD08A" w:rsidR="007D7193" w:rsidRPr="00A16A09" w:rsidRDefault="007D7193" w:rsidP="007D7193">
      <w:pPr>
        <w:rPr>
          <w:u w:val="single"/>
        </w:rPr>
      </w:pPr>
      <w:r w:rsidRPr="00A16A09">
        <w:rPr>
          <w:u w:val="single"/>
        </w:rPr>
        <w:t xml:space="preserve">Rationale for Recommendation </w:t>
      </w:r>
      <w:r w:rsidR="00B640A7">
        <w:rPr>
          <w:u w:val="single"/>
        </w:rPr>
        <w:t>20.6 and Implementation Guidance 20.7</w:t>
      </w:r>
      <w:r w:rsidRPr="00A16A09">
        <w:t xml:space="preserve">: The Working Group sees merit in allowing applicants in a contention set to form a joint venture and make corresponding changes to the application. The establishment of joint ventures allows applicants to come to mutually beneficial arrangements and avoid resolving contention through auctions of last resort. The Working Group considered that the formation of joint ventures may cause delays and may require applicants to </w:t>
      </w:r>
      <w:r w:rsidRPr="00A16A09">
        <w:rPr>
          <w:highlight w:val="white"/>
        </w:rPr>
        <w:t>go through elements of evaluation again and incur resulting costs, but nonetheless considered this an appropriate change to the program that could help to reduce the need for auctions of last resort.</w:t>
      </w:r>
      <w:r w:rsidRPr="00A16A09">
        <w:t xml:space="preserve"> The Working Group further suggests that ICANN org should consider allowing applicants to request that the evaluation of their own application is delayed by 60-90 days so that they can submit an applicant change request on the basis of business combination or other form of joint venture prior to the Initial Evaluation. The purpose is to save time and costs by facilitating evaluation (instead of re-evaluation) of the new combined venture or entity. The Working Group notes that </w:t>
      </w:r>
      <w:r w:rsidRPr="00A16A09">
        <w:rPr>
          <w:highlight w:val="white"/>
        </w:rPr>
        <w:t xml:space="preserve">Module 6 of the Applicant Guidebook, Top-Level Domain Application – Terms and Conditions, has a requirement that: “Applicant may not resell, assign, or transfer any of applicant’s rights or obligations in connection with the application.” This language would likely need to be reconsidered in light of </w:t>
      </w:r>
      <w:r w:rsidRPr="00A16A09">
        <w:t xml:space="preserve">Recommendation </w:t>
      </w:r>
      <w:r w:rsidR="00533264">
        <w:t>20.6</w:t>
      </w:r>
      <w:r w:rsidRPr="00A16A09">
        <w:rPr>
          <w:highlight w:val="white"/>
        </w:rPr>
        <w:t>.</w:t>
      </w:r>
    </w:p>
    <w:p w14:paraId="0378394F" w14:textId="77777777" w:rsidR="007D7193" w:rsidRPr="00A16A09" w:rsidRDefault="007D7193" w:rsidP="007D7193">
      <w:pPr>
        <w:rPr>
          <w:b/>
        </w:rPr>
      </w:pPr>
    </w:p>
    <w:p w14:paraId="363B3C7A" w14:textId="696C03A7" w:rsidR="007D7193" w:rsidRPr="00A16A09" w:rsidRDefault="007D7193" w:rsidP="007D7193">
      <w:r w:rsidRPr="00A16A09">
        <w:rPr>
          <w:u w:val="single"/>
        </w:rPr>
        <w:t xml:space="preserve">Rationale for Recommendation </w:t>
      </w:r>
      <w:r w:rsidR="00B640A7">
        <w:rPr>
          <w:u w:val="single"/>
        </w:rPr>
        <w:t>20.8</w:t>
      </w:r>
      <w:r w:rsidRPr="00A16A09">
        <w:t xml:space="preserve">: The Working Group sees merit in allowing .Brands in contention to change their applied-for string, noting the importance of having appropriate guardrails in place to avoid gaming. Applicants </w:t>
      </w:r>
      <w:r w:rsidRPr="00B640A7">
        <w:rPr>
          <w:rFonts w:eastAsia="Calibri"/>
        </w:rPr>
        <w:t>for</w:t>
      </w:r>
      <w:r w:rsidRPr="00A16A09">
        <w:t xml:space="preserve"> .Brand strings will be given the opportunity to continue with the application process for a change in string that is linked to their brand without the need for an auction of last resort to resolve contention, contingent on process guardrails which ensure that changes in the applied-for string occur only under narrow circumstances, limit impact on the New gTLD Program more broadly, and are subject to public comment and objections processes. The Working Group notes that when the .Brand applicant changes the applied-for string, the Working Group anticipates that the new string will also be considered a .Brand. During the implementation phase, further consideration should be given to whether any changes will be needed to Specification 13 criteria in this regard.</w:t>
      </w:r>
    </w:p>
    <w:p w14:paraId="198BF7AE" w14:textId="77777777" w:rsidR="007D7193" w:rsidRPr="00A16A09" w:rsidRDefault="007D7193" w:rsidP="007D7193"/>
    <w:p w14:paraId="29A97C25" w14:textId="77777777" w:rsidR="007D7193" w:rsidRPr="00A16A09" w:rsidRDefault="007D7193" w:rsidP="007D7193">
      <w:pPr>
        <w:rPr>
          <w:b/>
        </w:rPr>
      </w:pPr>
      <w:r w:rsidRPr="00A16A09">
        <w:rPr>
          <w:b/>
        </w:rPr>
        <w:t>c. New issues raised in deliberations since publication of the Initial Report, if applicable.</w:t>
      </w:r>
    </w:p>
    <w:p w14:paraId="660C582D" w14:textId="77777777" w:rsidR="007D7193" w:rsidRPr="00A16A09" w:rsidRDefault="007D7193" w:rsidP="007D7193">
      <w:pPr>
        <w:rPr>
          <w:b/>
        </w:rPr>
      </w:pPr>
    </w:p>
    <w:p w14:paraId="029FB428" w14:textId="77777777" w:rsidR="007D7193" w:rsidRPr="00A16A09" w:rsidRDefault="007D7193" w:rsidP="007D7193">
      <w:r w:rsidRPr="00A16A09">
        <w:t xml:space="preserve">The Working Group considered different perspectives included in public comment on the Supplemental Initial Report and raised within the Working Group on whether an applicant should be able to change the applied-for string because the original string is in a contention set or in response to an objection. Those who supported this idea expressed that it could be an effective means for eliminating contention while avoiding the need for an auction of last resort. A number of those supporting the ability of an applicant to change the applied-for string provided caveats for this support. For example, some only favored allowing a change if the new string does not create a new contention set or result in the application entering into another existing contention set. Others suggested that the new string should be closely connected to the original string. </w:t>
      </w:r>
    </w:p>
    <w:p w14:paraId="43CF1508" w14:textId="77777777" w:rsidR="007D7193" w:rsidRPr="00A16A09" w:rsidRDefault="007D7193" w:rsidP="007D7193"/>
    <w:p w14:paraId="7A66BE14" w14:textId="77777777" w:rsidR="007D7193" w:rsidRPr="00A16A09" w:rsidRDefault="007D7193" w:rsidP="007D7193">
      <w:r w:rsidRPr="00A16A09">
        <w:t xml:space="preserve">Those opposing the idea raised concerns that allowing applicants to change the applied-for string encouraged applicants to game the system and allowed applicants who opted to change their application to </w:t>
      </w:r>
      <w:r w:rsidRPr="00A16A09">
        <w:rPr>
          <w:highlight w:val="white"/>
        </w:rPr>
        <w:t xml:space="preserve">cherry-pick uncontended strings, providing an unfair advantage compared to those who follow the standard application process. Another concern raised is that by allowing applicants to change the applied-for string, it becomes more difficult for the public and the ICANN community to monitor applications and raise objections where appropriate. Finally, it was noted that </w:t>
      </w:r>
      <w:r w:rsidRPr="00A16A09">
        <w:t xml:space="preserve">any changes to the applied-for string would necessitate a repeat of the string similarity evaluation of all applications, causing delays and disruptions to all applications, including those that are not in a contention set. This would impact program timelines and costs. </w:t>
      </w:r>
    </w:p>
    <w:p w14:paraId="529704DE" w14:textId="77777777" w:rsidR="007D7193" w:rsidRPr="00A16A09" w:rsidRDefault="007D7193" w:rsidP="007D7193">
      <w:pPr>
        <w:rPr>
          <w:highlight w:val="yellow"/>
        </w:rPr>
      </w:pPr>
    </w:p>
    <w:p w14:paraId="06A29F61" w14:textId="06B58A8B" w:rsidR="007D7193" w:rsidRPr="00A16A09" w:rsidRDefault="007D7193" w:rsidP="007D7193">
      <w:r w:rsidRPr="00A16A09">
        <w:t>The Working Group considered a more limited proposal that would allow .Brand TLDs to change the applied-for string as a result of a contention set under specific circumstances. The Working Group agreed that this narrow proposal provided a common</w:t>
      </w:r>
      <w:r w:rsidR="00930609">
        <w:rPr>
          <w:lang w:val="en-US"/>
        </w:rPr>
        <w:t>-</w:t>
      </w:r>
      <w:r w:rsidRPr="00A16A09">
        <w:t>sense solution to resolving contention among .Brand applications and included appropriate guardrails to protect against potential gaming. Following extensive discussion, this proposal was included in the recommendations above.</w:t>
      </w:r>
    </w:p>
    <w:p w14:paraId="27C900D7" w14:textId="77777777" w:rsidR="007D7193" w:rsidRPr="00A16A09" w:rsidRDefault="007D7193" w:rsidP="007D7193">
      <w:pPr>
        <w:rPr>
          <w:b/>
        </w:rPr>
      </w:pPr>
    </w:p>
    <w:p w14:paraId="6531FF36" w14:textId="77777777" w:rsidR="007D7193" w:rsidRPr="00A16A09" w:rsidRDefault="007D7193" w:rsidP="007D7193">
      <w:pPr>
        <w:rPr>
          <w:b/>
        </w:rPr>
      </w:pPr>
      <w:r w:rsidRPr="00A16A09">
        <w:rPr>
          <w:b/>
        </w:rPr>
        <w:t>d. Dependencies/relationships with other areas of this report or external efforts</w:t>
      </w:r>
    </w:p>
    <w:p w14:paraId="4A18A2EB" w14:textId="77777777" w:rsidR="007D7193" w:rsidRPr="00A16A09" w:rsidRDefault="007D7193" w:rsidP="007D7193">
      <w:pPr>
        <w:rPr>
          <w:b/>
        </w:rPr>
      </w:pPr>
    </w:p>
    <w:p w14:paraId="2E2EE538" w14:textId="6E995694" w:rsidR="007D7193" w:rsidRPr="00A16A09" w:rsidRDefault="007D7193" w:rsidP="00930609">
      <w:pPr>
        <w:numPr>
          <w:ilvl w:val="0"/>
          <w:numId w:val="97"/>
        </w:numPr>
        <w:ind w:left="714" w:hanging="357"/>
      </w:pPr>
      <w:r w:rsidRPr="00A16A09">
        <w:rPr>
          <w:bCs/>
        </w:rPr>
        <w:t xml:space="preserve">This </w:t>
      </w:r>
      <w:r w:rsidR="002F33C6">
        <w:rPr>
          <w:bCs/>
        </w:rPr>
        <w:t>topic</w:t>
      </w:r>
      <w:r w:rsidRPr="00A16A09">
        <w:rPr>
          <w:bCs/>
        </w:rPr>
        <w:t xml:space="preserve"> includes a recommendation to allow for the formation of joint ventures to resolve contention. Further discussion of private</w:t>
      </w:r>
      <w:r w:rsidRPr="00A16A09">
        <w:t xml:space="preserve"> resolution of contention is discussed </w:t>
      </w:r>
      <w:r w:rsidR="002F33C6">
        <w:t>under Topic 35:</w:t>
      </w:r>
      <w:r w:rsidRPr="00A16A09">
        <w:t xml:space="preserve"> Auctions: Mechanisms of Last Resort / Private Resolution of Contention Sets.</w:t>
      </w:r>
    </w:p>
    <w:p w14:paraId="581C52A2" w14:textId="657EAE36" w:rsidR="007D7193" w:rsidRPr="00A16A09" w:rsidRDefault="007D7193" w:rsidP="00930609">
      <w:pPr>
        <w:numPr>
          <w:ilvl w:val="0"/>
          <w:numId w:val="97"/>
        </w:numPr>
        <w:ind w:left="714" w:hanging="357"/>
      </w:pPr>
      <w:r w:rsidRPr="00A16A09">
        <w:t xml:space="preserve">This </w:t>
      </w:r>
      <w:r w:rsidR="002F33C6">
        <w:t>topic</w:t>
      </w:r>
      <w:r w:rsidRPr="00A16A09">
        <w:t xml:space="preserve"> addresses types of application changes that do and do not require public comment. Discussion of tools and processes associated with application comment are included </w:t>
      </w:r>
      <w:r w:rsidR="002F33C6">
        <w:t xml:space="preserve">under </w:t>
      </w:r>
      <w:r w:rsidR="005314A7">
        <w:t>Topic</w:t>
      </w:r>
      <w:r w:rsidR="002F33C6">
        <w:t xml:space="preserve"> 28:</w:t>
      </w:r>
      <w:r w:rsidRPr="00A16A09">
        <w:t xml:space="preserve"> Role of Application Comment.</w:t>
      </w:r>
    </w:p>
    <w:p w14:paraId="1647C501" w14:textId="4A922221" w:rsidR="007D7193" w:rsidRPr="007D7193" w:rsidRDefault="007D7193" w:rsidP="00930609">
      <w:pPr>
        <w:numPr>
          <w:ilvl w:val="0"/>
          <w:numId w:val="97"/>
        </w:numPr>
        <w:ind w:left="714" w:hanging="357"/>
      </w:pPr>
      <w:r w:rsidRPr="00A16A09">
        <w:t xml:space="preserve">This </w:t>
      </w:r>
      <w:r w:rsidR="002F33C6">
        <w:t>topic</w:t>
      </w:r>
      <w:r w:rsidRPr="00A16A09">
        <w:t xml:space="preserve"> discusses certain types of application changes including adding or modifying Registry Voluntary Commitments in response to public comments, objections, GAC Consensus Advice, or GAC Early Warnings. These program elements are discussed </w:t>
      </w:r>
      <w:r w:rsidR="002F33C6">
        <w:t>under the following topics</w:t>
      </w:r>
      <w:r w:rsidRPr="00A16A09">
        <w:t xml:space="preserve">: </w:t>
      </w:r>
      <w:r w:rsidR="005314A7">
        <w:t>Topic 28:</w:t>
      </w:r>
      <w:r w:rsidRPr="00A16A09">
        <w:t xml:space="preserve"> Role of Application Comment, </w:t>
      </w:r>
      <w:r w:rsidR="005314A7">
        <w:t>Topic 31:</w:t>
      </w:r>
      <w:r w:rsidRPr="00A16A09">
        <w:t xml:space="preserve"> Objections, </w:t>
      </w:r>
      <w:r w:rsidR="005314A7">
        <w:t>Topic 30:</w:t>
      </w:r>
      <w:r w:rsidRPr="00A16A09">
        <w:t xml:space="preserve"> GAC Early Warning and GAC Consensus Advice, </w:t>
      </w:r>
      <w:r w:rsidR="005314A7">
        <w:t>and Topic 9:</w:t>
      </w:r>
      <w:r w:rsidRPr="00A16A09">
        <w:t xml:space="preserve"> Registry Voluntary Commitments / Public Interest Commitments. </w:t>
      </w:r>
    </w:p>
    <w:p w14:paraId="4C1A7D4B" w14:textId="77777777" w:rsidR="006B4ED6" w:rsidRDefault="006B4ED6" w:rsidP="006B4ED6">
      <w:pPr>
        <w:spacing w:after="160" w:line="259" w:lineRule="auto"/>
      </w:pPr>
    </w:p>
    <w:p w14:paraId="7C9F21FC" w14:textId="0844BDF2" w:rsidR="006B4ED6" w:rsidRDefault="006B4ED6" w:rsidP="006B4ED6">
      <w:pPr>
        <w:pStyle w:val="Heading2"/>
      </w:pPr>
      <w:bookmarkStart w:id="98" w:name="_m0itvx2rk713" w:colFirst="0" w:colLast="0"/>
      <w:bookmarkEnd w:id="98"/>
      <w:r w:rsidRPr="00DD1823">
        <w:t>Deliberations and Recommendations: Application Evaluation/Criteria</w:t>
      </w:r>
    </w:p>
    <w:p w14:paraId="090B135F" w14:textId="77777777" w:rsidR="006B4ED6" w:rsidRDefault="006B4ED6" w:rsidP="006B4ED6">
      <w:pPr>
        <w:rPr>
          <w:b/>
        </w:rPr>
      </w:pPr>
    </w:p>
    <w:p w14:paraId="08F2D5A4" w14:textId="3DE5B48F" w:rsidR="006B4ED6" w:rsidRPr="00396DC6" w:rsidRDefault="003D5408" w:rsidP="003D5408">
      <w:pPr>
        <w:pStyle w:val="Heading3"/>
        <w:numPr>
          <w:ilvl w:val="0"/>
          <w:numId w:val="0"/>
        </w:numPr>
        <w:ind w:left="426"/>
      </w:pPr>
      <w:bookmarkStart w:id="99" w:name="_8u3xmg8pemls" w:colFirst="0" w:colLast="0"/>
      <w:bookmarkEnd w:id="99"/>
      <w:r>
        <w:t>Topic 2</w:t>
      </w:r>
      <w:r w:rsidR="006774B3">
        <w:t>1</w:t>
      </w:r>
      <w:r>
        <w:t xml:space="preserve">: </w:t>
      </w:r>
      <w:r w:rsidR="006B4ED6" w:rsidRPr="00396DC6">
        <w:t>Reserved Names</w:t>
      </w:r>
      <w:r w:rsidR="006B4ED6" w:rsidRPr="00396DC6">
        <w:rPr>
          <w:vertAlign w:val="superscript"/>
        </w:rPr>
        <w:footnoteReference w:id="119"/>
      </w:r>
    </w:p>
    <w:p w14:paraId="23FF01ED" w14:textId="3A1ADF5B" w:rsidR="006B4ED6" w:rsidRDefault="006B4ED6" w:rsidP="006B4ED6">
      <w:r>
        <w:t xml:space="preserve"> </w:t>
      </w:r>
    </w:p>
    <w:p w14:paraId="50A51052" w14:textId="77777777" w:rsidR="005D4212" w:rsidRPr="00A16A09" w:rsidRDefault="005D4212" w:rsidP="005D4212">
      <w:pPr>
        <w:rPr>
          <w:b/>
        </w:rPr>
      </w:pPr>
      <w:r w:rsidRPr="00A16A09">
        <w:rPr>
          <w:b/>
        </w:rPr>
        <w:t>a. Recommendations and/or implementation guidelines</w:t>
      </w:r>
    </w:p>
    <w:p w14:paraId="676FF9B2" w14:textId="77777777" w:rsidR="005D4212" w:rsidRPr="00A16A09" w:rsidRDefault="005D4212" w:rsidP="005D4212">
      <w:pPr>
        <w:rPr>
          <w:b/>
        </w:rPr>
      </w:pPr>
    </w:p>
    <w:p w14:paraId="0182CB9C" w14:textId="7EBBD881" w:rsidR="00FC2F7C" w:rsidRPr="00FC2F7C" w:rsidRDefault="00FC2F7C" w:rsidP="00EF2075">
      <w:pPr>
        <w:rPr>
          <w:ins w:id="100" w:author="Author"/>
          <w:rFonts w:eastAsiaTheme="minorEastAsia"/>
          <w:u w:val="single"/>
          <w:lang w:val="en-GB"/>
        </w:rPr>
      </w:pPr>
      <w:ins w:id="101" w:author="Author">
        <w:r w:rsidRPr="00FC2F7C">
          <w:rPr>
            <w:rFonts w:eastAsiaTheme="minorEastAsia"/>
            <w:u w:val="single"/>
            <w:lang w:val="en-GB"/>
          </w:rPr>
          <w:t xml:space="preserve">Recommendation 2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"Rec_2" </w:instrText>
      </w:r>
      <w:r w:rsidR="00846C75">
        <w:rPr>
          <w:rFonts w:eastAsiaTheme="minorEastAsia"/>
          <w:u w:val="single"/>
          <w:lang w:val="en-GB"/>
        </w:rPr>
        <w:fldChar w:fldCharType="separate"/>
      </w:r>
      <w:ins w:id="102" w:author="Author">
        <w:r w:rsidRPr="00846C75">
          <w:rPr>
            <w:rStyle w:val="Hyperlink"/>
            <w:rFonts w:eastAsiaTheme="minorEastAsia"/>
            <w:lang w:val="en-GB"/>
          </w:rPr>
          <w:t>affirmed under Topic 24: String Similarity Evaluations</w:t>
        </w:r>
      </w:ins>
      <w:r w:rsidR="00846C75">
        <w:rPr>
          <w:rFonts w:eastAsiaTheme="minorEastAsia"/>
          <w:u w:val="single"/>
          <w:lang w:val="en-GB"/>
        </w:rPr>
        <w:fldChar w:fldCharType="end"/>
      </w:r>
      <w:ins w:id="103" w:author="Author">
        <w:r w:rsidRPr="00FC2F7C">
          <w:rPr>
            <w:rFonts w:eastAsiaTheme="minorEastAsia"/>
            <w:u w:val="single"/>
            <w:lang w:val="en-GB"/>
          </w:rPr>
          <w:t>. Recommendation 2 is also relevant to this topic.</w:t>
        </w:r>
      </w:ins>
    </w:p>
    <w:p w14:paraId="7CAEAB03" w14:textId="77777777" w:rsidR="00FC2F7C" w:rsidRDefault="00FC2F7C" w:rsidP="00EF2075">
      <w:pPr>
        <w:rPr>
          <w:ins w:id="104" w:author="Author"/>
          <w:u w:val="single"/>
        </w:rPr>
      </w:pPr>
    </w:p>
    <w:p w14:paraId="4DCB0EAF" w14:textId="7DBAED03" w:rsidR="005D4212" w:rsidRPr="00A16A09" w:rsidDel="00FC2F7C" w:rsidRDefault="005D4212" w:rsidP="00EF2075">
      <w:pPr>
        <w:rPr>
          <w:del w:id="105" w:author="Author"/>
        </w:rPr>
      </w:pPr>
      <w:r w:rsidRPr="00A16A09">
        <w:rPr>
          <w:u w:val="single"/>
        </w:rPr>
        <w:t xml:space="preserve">Affirmation </w:t>
      </w:r>
      <w:r w:rsidR="00F605AF">
        <w:rPr>
          <w:u w:val="single"/>
        </w:rPr>
        <w:t>21.1</w:t>
      </w:r>
      <w:r w:rsidRPr="00A16A09">
        <w:t xml:space="preserve">: The Working Group affirms </w:t>
      </w:r>
      <w:del w:id="106" w:author="Author">
        <w:r w:rsidRPr="00A16A09" w:rsidDel="00FC2F7C">
          <w:delText>that following r</w:delText>
        </w:r>
      </w:del>
      <w:ins w:id="107" w:author="Author">
        <w:r w:rsidR="00FC2F7C">
          <w:t>R</w:t>
        </w:r>
      </w:ins>
      <w:r w:rsidRPr="00A16A09">
        <w:t>ecommendation</w:t>
      </w:r>
      <w:del w:id="108" w:author="Author">
        <w:r w:rsidRPr="00A16A09" w:rsidDel="00FC2F7C">
          <w:delText>s</w:delText>
        </w:r>
      </w:del>
      <w:r w:rsidRPr="00A16A09">
        <w:t xml:space="preserve"> </w:t>
      </w:r>
      <w:ins w:id="109" w:author="Author">
        <w:r w:rsidR="00FC2F7C">
          <w:t xml:space="preserve">5 </w:t>
        </w:r>
      </w:ins>
      <w:r w:rsidRPr="00A16A09">
        <w:t>from the 2007 policy</w:t>
      </w:r>
      <w:del w:id="110" w:author="Author">
        <w:r w:rsidRPr="00A16A09" w:rsidDel="00FC2F7C">
          <w:delText xml:space="preserve">: </w:delText>
        </w:r>
      </w:del>
    </w:p>
    <w:p w14:paraId="01FF346F" w14:textId="4266147A" w:rsidR="005D4212" w:rsidRPr="00A16A09" w:rsidRDefault="005D4212" w:rsidP="00846C75">
      <w:del w:id="111" w:author="Author">
        <w:r w:rsidRPr="00A16A09" w:rsidDel="00FC2F7C">
          <w:delText>Recommendation 5:</w:delText>
        </w:r>
      </w:del>
      <w:ins w:id="112" w:author="Author">
        <w:r w:rsidR="00FC2F7C">
          <w:t>, which states:</w:t>
        </w:r>
      </w:ins>
      <w:r w:rsidRPr="00A16A09">
        <w:t xml:space="preserve"> “Strings must not be a Reserved Word.” </w:t>
      </w:r>
    </w:p>
    <w:p w14:paraId="368B262B" w14:textId="1C882AAE" w:rsidR="005D4212" w:rsidRPr="00A16A09" w:rsidDel="00FC2F7C" w:rsidRDefault="005D4212" w:rsidP="00FE5FF3">
      <w:pPr>
        <w:numPr>
          <w:ilvl w:val="0"/>
          <w:numId w:val="56"/>
        </w:numPr>
        <w:spacing w:line="276" w:lineRule="auto"/>
        <w:rPr>
          <w:del w:id="113" w:author="Author"/>
        </w:rPr>
      </w:pPr>
      <w:commentRangeStart w:id="114"/>
      <w:del w:id="115" w:author="Author">
        <w:r w:rsidRPr="00A16A09" w:rsidDel="00FC2F7C">
          <w:delText>Recommendation 2: “Strings must not be confusingly similar to an existing top-level domain.”</w:delText>
        </w:r>
        <w:commentRangeEnd w:id="114"/>
        <w:r w:rsidRPr="00A16A09" w:rsidDel="00FC2F7C">
          <w:commentReference w:id="114"/>
        </w:r>
      </w:del>
    </w:p>
    <w:p w14:paraId="13442109" w14:textId="77777777" w:rsidR="005D4212" w:rsidRPr="00A16A09" w:rsidRDefault="005D4212" w:rsidP="005D4212">
      <w:pPr>
        <w:rPr>
          <w:u w:val="single"/>
        </w:rPr>
      </w:pPr>
    </w:p>
    <w:p w14:paraId="37B3FF7B" w14:textId="3478E797" w:rsidR="005D4212" w:rsidRPr="00A16A09" w:rsidRDefault="005D4212" w:rsidP="005D4212">
      <w:r w:rsidRPr="00A16A09">
        <w:rPr>
          <w:u w:val="single"/>
        </w:rPr>
        <w:t xml:space="preserve">Affirmation </w:t>
      </w:r>
      <w:r w:rsidR="00F605AF">
        <w:rPr>
          <w:u w:val="single"/>
        </w:rPr>
        <w:t>21.2</w:t>
      </w:r>
      <w:r w:rsidRPr="00A16A09">
        <w:t>: The Working Group supports continuing to reserve as unavailable</w:t>
      </w:r>
      <w:r w:rsidRPr="00A16A09">
        <w:rPr>
          <w:vertAlign w:val="superscript"/>
        </w:rPr>
        <w:footnoteReference w:id="120"/>
      </w:r>
      <w:r w:rsidRPr="00A16A09">
        <w:t xml:space="preserve"> for delegation those strings at the top level that were considered Reserved Names and were unavailable for delegation in the 2012 round.</w:t>
      </w:r>
      <w:r w:rsidRPr="00A16A09">
        <w:rPr>
          <w:vertAlign w:val="superscript"/>
        </w:rPr>
        <w:footnoteReference w:id="121"/>
      </w:r>
    </w:p>
    <w:p w14:paraId="0F5CE7C8" w14:textId="77777777" w:rsidR="005D4212" w:rsidRPr="00A16A09" w:rsidRDefault="005D4212" w:rsidP="005D4212"/>
    <w:p w14:paraId="7A348BD1" w14:textId="4786B12E" w:rsidR="005D4212" w:rsidRPr="00A16A09" w:rsidRDefault="005D4212" w:rsidP="005D4212">
      <w:r w:rsidRPr="00A16A09">
        <w:rPr>
          <w:u w:val="single"/>
        </w:rPr>
        <w:t xml:space="preserve">Affirmation </w:t>
      </w:r>
      <w:r w:rsidR="00F605AF">
        <w:rPr>
          <w:u w:val="single"/>
        </w:rPr>
        <w:t>21.3</w:t>
      </w:r>
      <w:r w:rsidRPr="00A16A09">
        <w:t>: The Working Group acknowledges the reservation at the top level of Special-Use Domain Names through the procedure described in IETF RFC 6761.</w:t>
      </w:r>
      <w:r w:rsidRPr="00A16A09">
        <w:rPr>
          <w:vertAlign w:val="superscript"/>
        </w:rPr>
        <w:footnoteReference w:id="122"/>
      </w:r>
    </w:p>
    <w:p w14:paraId="4CE4B88D" w14:textId="77777777" w:rsidR="005D4212" w:rsidRPr="00A16A09" w:rsidRDefault="005D4212" w:rsidP="005D4212"/>
    <w:p w14:paraId="7D88DB27" w14:textId="37658113" w:rsidR="005D4212" w:rsidRPr="00A16A09" w:rsidRDefault="005D4212" w:rsidP="005D4212">
      <w:r w:rsidRPr="00A16A09">
        <w:rPr>
          <w:u w:val="single"/>
        </w:rPr>
        <w:t xml:space="preserve">Recommendation </w:t>
      </w:r>
      <w:r w:rsidR="00F605AF">
        <w:rPr>
          <w:u w:val="single"/>
        </w:rPr>
        <w:t>21.4</w:t>
      </w:r>
      <w:r w:rsidRPr="00A16A09">
        <w:t>: The Working Group recommends reserving as unavailable for delegation at the top level the acronym associated with Public Technical Identifiers, “PTI”.</w:t>
      </w:r>
    </w:p>
    <w:p w14:paraId="064C5085" w14:textId="77777777" w:rsidR="005D4212" w:rsidRPr="00A16A09" w:rsidRDefault="005D4212" w:rsidP="005D4212"/>
    <w:p w14:paraId="38B9C0C7" w14:textId="72B54054" w:rsidR="005D4212" w:rsidRPr="00A16A09" w:rsidRDefault="005D4212" w:rsidP="005D4212">
      <w:r w:rsidRPr="00A16A09">
        <w:rPr>
          <w:u w:val="single"/>
        </w:rPr>
        <w:t xml:space="preserve">Affirmation </w:t>
      </w:r>
      <w:r w:rsidR="00F605AF">
        <w:rPr>
          <w:u w:val="single"/>
        </w:rPr>
        <w:t>21.5</w:t>
      </w:r>
      <w:r w:rsidRPr="00A16A09">
        <w:t>: The Working Group supports continuing to reserve as unavailable for registration those strings that are on the then-current schedule of  Reserved Names at the second level. The schedule may only change through the then-current process for making such changes.</w:t>
      </w:r>
    </w:p>
    <w:p w14:paraId="4925708D" w14:textId="77777777" w:rsidR="005D4212" w:rsidRPr="00A16A09" w:rsidRDefault="005D4212" w:rsidP="005D4212"/>
    <w:p w14:paraId="3C5BBE65" w14:textId="57D25A06" w:rsidR="005D4212" w:rsidRPr="00A16A09" w:rsidRDefault="005D4212" w:rsidP="005D4212">
      <w:r w:rsidRPr="00A16A09">
        <w:rPr>
          <w:u w:val="single"/>
        </w:rPr>
        <w:t xml:space="preserve">Recommendation </w:t>
      </w:r>
      <w:r w:rsidR="00F605AF">
        <w:rPr>
          <w:u w:val="single"/>
        </w:rPr>
        <w:t>21.6</w:t>
      </w:r>
      <w:r w:rsidRPr="00A16A09">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A16A09">
        <w:rPr>
          <w:vertAlign w:val="superscript"/>
        </w:rPr>
        <w:footnoteReference w:id="123"/>
      </w:r>
    </w:p>
    <w:p w14:paraId="26A3F51F" w14:textId="77777777" w:rsidR="005D4212" w:rsidRPr="00A16A09" w:rsidRDefault="005D4212" w:rsidP="005D4212"/>
    <w:p w14:paraId="7AFF6439" w14:textId="77777777" w:rsidR="005D4212" w:rsidRPr="00A16A09" w:rsidRDefault="005D4212" w:rsidP="005D4212">
      <w:pPr>
        <w:rPr>
          <w:b/>
        </w:rPr>
      </w:pPr>
      <w:r w:rsidRPr="00A16A09">
        <w:rPr>
          <w:b/>
        </w:rPr>
        <w:t>b. Deliberations and rationale for recommendations and/or implementation guidelines</w:t>
      </w:r>
    </w:p>
    <w:p w14:paraId="32B4E73A" w14:textId="77777777" w:rsidR="005D4212" w:rsidRPr="00A16A09" w:rsidRDefault="005D4212" w:rsidP="005D4212">
      <w:pPr>
        <w:rPr>
          <w:b/>
        </w:rPr>
      </w:pPr>
    </w:p>
    <w:p w14:paraId="6117741C" w14:textId="1747CA3C" w:rsidR="005D4212" w:rsidRPr="00A16A09" w:rsidRDefault="005D4212" w:rsidP="005D4212">
      <w:r w:rsidRPr="00A16A09">
        <w:rPr>
          <w:u w:val="single"/>
        </w:rPr>
        <w:t xml:space="preserve">Rationale for Affirmations </w:t>
      </w:r>
      <w:r w:rsidR="00F605AF">
        <w:rPr>
          <w:u w:val="single"/>
        </w:rPr>
        <w:t>21.1, 21.2, and 21.5</w:t>
      </w:r>
      <w:r w:rsidRPr="00A16A09">
        <w:t>: The Working Group believes that the general framework created by the 2007 policy and subsequent implementation with respect to unavailable/</w:t>
      </w:r>
      <w:r w:rsidR="00687AA2">
        <w:rPr>
          <w:lang w:val="en-US"/>
        </w:rPr>
        <w:t>R</w:t>
      </w:r>
      <w:r w:rsidRPr="00A16A09">
        <w:t xml:space="preserve">eserved </w:t>
      </w:r>
      <w:r w:rsidR="00687AA2">
        <w:rPr>
          <w:lang w:val="en-US"/>
        </w:rPr>
        <w:t>N</w:t>
      </w:r>
      <w:r w:rsidRPr="00A16A09">
        <w:t xml:space="preserve">ames at the top and second levels remains appropriate for subsequent procedures. Therefore, the Working Group affirms Recommendation 5 from the 2007 policy, which prohibits the use of “Reserved Word(s)”, as well as Recommendation 2 which prohibits strings at the top level that are confusingly similar to existing TLDs. The Working Group further affirms that strings that were unavailable at the top level in the 2012 round should remain unavailable and that strings at the second level that are on the then-current schedule of Reserved Names at the second level should continue to be reserved. In developing this affirmation, the Working Group considered the GAC Principles on New </w:t>
      </w:r>
      <w:r w:rsidRPr="0085780F">
        <w:t>gTLDs</w:t>
      </w:r>
      <w:ins w:id="116" w:author="Author">
        <w:r w:rsidR="0085780F" w:rsidRPr="0085780F">
          <w:rPr>
            <w:rStyle w:val="FootnoteReference"/>
            <w:rFonts w:ascii="Times New Roman" w:hAnsi="Times New Roman"/>
          </w:rPr>
          <w:footnoteReference w:id="124"/>
        </w:r>
      </w:ins>
      <w:r w:rsidRPr="0085780F">
        <w:t xml:space="preserve"> and</w:t>
      </w:r>
      <w:r w:rsidRPr="00A16A09">
        <w:t xml:space="preserve"> noted that the final version of the 2012 Applicant Guidebook took into account the GAC Principles, including provisions regarding unavailable/</w:t>
      </w:r>
      <w:r w:rsidR="00687AA2">
        <w:rPr>
          <w:lang w:val="en-US"/>
        </w:rPr>
        <w:t>R</w:t>
      </w:r>
      <w:r w:rsidRPr="00A16A09">
        <w:t xml:space="preserve">eserved </w:t>
      </w:r>
      <w:r w:rsidR="00687AA2">
        <w:rPr>
          <w:lang w:val="en-US"/>
        </w:rPr>
        <w:t>N</w:t>
      </w:r>
      <w:r w:rsidRPr="00A16A09">
        <w:t>ames.</w:t>
      </w:r>
    </w:p>
    <w:p w14:paraId="5BCE406B" w14:textId="77777777" w:rsidR="005D4212" w:rsidRPr="00A16A09" w:rsidRDefault="005D4212" w:rsidP="005D4212"/>
    <w:p w14:paraId="128A3871" w14:textId="79F2A52E" w:rsidR="005D4212" w:rsidRPr="00A16A09" w:rsidRDefault="005D4212" w:rsidP="005D4212">
      <w:r w:rsidRPr="00A16A09">
        <w:rPr>
          <w:u w:val="single"/>
        </w:rPr>
        <w:t xml:space="preserve">Rationale for Affirmation </w:t>
      </w:r>
      <w:r w:rsidR="00F605AF">
        <w:rPr>
          <w:u w:val="single"/>
        </w:rPr>
        <w:t>21.3</w:t>
      </w:r>
      <w:r w:rsidRPr="00A16A09">
        <w:t>: The Working Group considered the reservation of Special Use Domain Names in the context of the recommendations from the SSAC contained in SAC090.</w:t>
      </w:r>
      <w:r w:rsidRPr="00A16A09">
        <w:rPr>
          <w:vertAlign w:val="superscript"/>
        </w:rPr>
        <w:footnoteReference w:id="125"/>
      </w:r>
      <w:r w:rsidRPr="00A16A09">
        <w:rPr>
          <w:highlight w:val="white"/>
        </w:rPr>
        <w:t xml:space="preserve"> </w:t>
      </w:r>
      <w:r w:rsidRPr="00A16A09">
        <w:t>The Working Group acknowledges work by the Internet Engineering Task Force with respect to Special-Use Domain Names, including documentation on how to establish that it is appropriate to reserve such a name, and the procedure for doing so as described in RFC 6761. Taking into account the limited and judicious usage of the RFC 6761 process, the Working Group acknowledges that ICANN reserves names in the New gTLD Program established as Special-Use Domain Names using the procedure described under RFC 6761.</w:t>
      </w:r>
      <w:r w:rsidRPr="00A16A09">
        <w:rPr>
          <w:vertAlign w:val="superscript"/>
        </w:rPr>
        <w:footnoteReference w:id="126"/>
      </w:r>
      <w:r w:rsidRPr="00A16A09">
        <w:t xml:space="preserve"> </w:t>
      </w:r>
    </w:p>
    <w:p w14:paraId="5BA40C48" w14:textId="77777777" w:rsidR="005D4212" w:rsidRPr="00A16A09" w:rsidRDefault="005D4212" w:rsidP="005D4212"/>
    <w:p w14:paraId="3F782011" w14:textId="7371971B" w:rsidR="005D4212" w:rsidRPr="00A16A09" w:rsidRDefault="005D4212" w:rsidP="005D4212">
      <w:r w:rsidRPr="00A16A09">
        <w:rPr>
          <w:u w:val="single"/>
        </w:rPr>
        <w:t xml:space="preserve">Rationale for Recommendation </w:t>
      </w:r>
      <w:r w:rsidR="00F605AF">
        <w:rPr>
          <w:u w:val="single"/>
        </w:rPr>
        <w:t>21.4</w:t>
      </w:r>
      <w:r w:rsidRPr="00A16A09">
        <w:t xml:space="preserve">: The Working Group considered that </w:t>
      </w:r>
      <w:r w:rsidRPr="00A16A09">
        <w:rPr>
          <w:highlight w:val="white"/>
        </w:rPr>
        <w:t>Public Technical Identifiers (PTI) was incorporated in August 2016 as an affiliate of ICANN with the primary responsibility of operating the IANA functions. The acronym “PTI” is not included in the list of unavailable/</w:t>
      </w:r>
      <w:r w:rsidR="00687AA2">
        <w:rPr>
          <w:highlight w:val="white"/>
          <w:lang w:val="en-US"/>
        </w:rPr>
        <w:t>R</w:t>
      </w:r>
      <w:r w:rsidRPr="00A16A09">
        <w:rPr>
          <w:highlight w:val="white"/>
        </w:rPr>
        <w:t xml:space="preserve">eserved </w:t>
      </w:r>
      <w:r w:rsidR="00687AA2">
        <w:rPr>
          <w:highlight w:val="white"/>
          <w:lang w:val="en-US"/>
        </w:rPr>
        <w:t>N</w:t>
      </w:r>
      <w:r w:rsidRPr="00A16A09">
        <w:rPr>
          <w:highlight w:val="white"/>
        </w:rPr>
        <w:t>ames from the 2012 round because PTI had not yet been established at the time the list was developed. The Working Group recommends that for subsequent procedures, the string “PTI”</w:t>
      </w:r>
      <w:r w:rsidRPr="00A16A09">
        <w:t xml:space="preserve"> should be reserved and unavailable for delegation at the top level.</w:t>
      </w:r>
    </w:p>
    <w:p w14:paraId="7E72F3F4" w14:textId="77777777" w:rsidR="005D4212" w:rsidRPr="00A16A09" w:rsidRDefault="005D4212" w:rsidP="005D4212"/>
    <w:p w14:paraId="1B05D84C" w14:textId="03F057A8" w:rsidR="005D4212" w:rsidRPr="00A16A09" w:rsidRDefault="005D4212" w:rsidP="005D4212">
      <w:r w:rsidRPr="00A16A09">
        <w:rPr>
          <w:u w:val="single"/>
        </w:rPr>
        <w:t xml:space="preserve">Rationale for Recommendation </w:t>
      </w:r>
      <w:r w:rsidR="00F605AF">
        <w:rPr>
          <w:u w:val="single"/>
        </w:rPr>
        <w:t>21.6</w:t>
      </w:r>
      <w:r w:rsidRPr="00A16A09">
        <w:t>: Specification 5, Section 2 of the New gTLD Registry Agreement requires registry operators to reserve two-character ASCII labels within the TLD at the second level. The Working Group notes developments regarding the registration of two-character domain names and recommends that ICANN update Specification 5, Section 2 to be consistent with these changes. Specifically, as of 1 December 2014, ICANN authorized all new gTLD registries to release all digit/digit, digit/letter, and letter/digit two-character ASCII labels for registration to third parties and activation in the DNS at the second level.</w:t>
      </w:r>
      <w:r w:rsidRPr="00A16A09">
        <w:rPr>
          <w:vertAlign w:val="superscript"/>
        </w:rPr>
        <w:footnoteReference w:id="127"/>
      </w:r>
      <w:r w:rsidRPr="00A16A09">
        <w:t xml:space="preserve"> Further, effective 13 December 2016, ICANN authorized all new gTLD registries to release for registration to third parties and activation in the DNS at the second level all two-character letter/letter ASCII labels not previously authorized by ICANN for release and not otherwise required to be reserved, subject to implementing “Measures for Letter/Letter Two-Character ASCII Labels to Avoid Confusion with Corresponding Country Codes.”</w:t>
      </w:r>
      <w:r w:rsidRPr="00A16A09">
        <w:rPr>
          <w:vertAlign w:val="superscript"/>
        </w:rPr>
        <w:footnoteReference w:id="128"/>
      </w:r>
      <w:r w:rsidRPr="00A16A09">
        <w:t xml:space="preserve"> The Working Group recommends updating Specification 5, Section 2 to reflect these authorizations and the “Measures for Letter/Letter Two-Character ASCII Labels to Avoid Confusion with Corresponding Country Codes.” The Working Group has reviewed relevant GAC Advice in relation to this issue as well as ICANN Org’s documentation explaining how implementation is consistent with GAC Advice.</w:t>
      </w:r>
      <w:r w:rsidRPr="00A16A09">
        <w:rPr>
          <w:vertAlign w:val="superscript"/>
        </w:rPr>
        <w:footnoteReference w:id="129"/>
      </w:r>
      <w:r w:rsidRPr="00A16A09">
        <w:t xml:space="preserve"> </w:t>
      </w:r>
      <w:r w:rsidRPr="00A16A09">
        <w:rPr>
          <w:vertAlign w:val="superscript"/>
        </w:rPr>
        <w:footnoteReference w:id="130"/>
      </w:r>
      <w:r w:rsidRPr="00A16A09">
        <w:t xml:space="preserve"> The Working Group understands that conversations regarding implementation continue to take place, and that Specification 5 could be updated, as necessary, to reflect any further developments. </w:t>
      </w:r>
    </w:p>
    <w:p w14:paraId="4A478A70" w14:textId="77777777" w:rsidR="005D4212" w:rsidRPr="00A16A09" w:rsidRDefault="005D4212" w:rsidP="005D4212"/>
    <w:p w14:paraId="3596D8AF" w14:textId="75CA11D2" w:rsidR="005D4212" w:rsidRPr="00A16A09" w:rsidRDefault="005D4212" w:rsidP="005D4212">
      <w:r w:rsidRPr="00A16A09">
        <w:t xml:space="preserve">In developing recommendations regarding </w:t>
      </w:r>
      <w:r w:rsidR="00687AA2">
        <w:rPr>
          <w:lang w:val="en-US"/>
        </w:rPr>
        <w:t>R</w:t>
      </w:r>
      <w:r w:rsidRPr="00A16A09">
        <w:t xml:space="preserve">eserved </w:t>
      </w:r>
      <w:r w:rsidR="00687AA2">
        <w:rPr>
          <w:lang w:val="en-US"/>
        </w:rPr>
        <w:t>N</w:t>
      </w:r>
      <w:r w:rsidRPr="00A16A09">
        <w:t xml:space="preserve">ames, the Working Group reviewed and discussed relevant SSAC Advice, and specifically recommendations contained in SAC090. </w:t>
      </w:r>
    </w:p>
    <w:p w14:paraId="77037DEC" w14:textId="77777777" w:rsidR="005D4212" w:rsidRPr="00A16A09" w:rsidRDefault="005D4212" w:rsidP="005D4212">
      <w:pPr>
        <w:rPr>
          <w:b/>
        </w:rPr>
      </w:pPr>
    </w:p>
    <w:p w14:paraId="5C02CA75" w14:textId="77777777" w:rsidR="005D4212" w:rsidRPr="00A16A09" w:rsidRDefault="005D4212" w:rsidP="005D4212">
      <w:pPr>
        <w:rPr>
          <w:b/>
        </w:rPr>
      </w:pPr>
      <w:r w:rsidRPr="00A16A09">
        <w:rPr>
          <w:b/>
        </w:rPr>
        <w:t>c. New issues raised in deliberations since publication of the Initial Report, if applicable.</w:t>
      </w:r>
    </w:p>
    <w:p w14:paraId="721DD0EE" w14:textId="77777777" w:rsidR="005D4212" w:rsidRPr="00A16A09" w:rsidRDefault="005D4212" w:rsidP="005D4212"/>
    <w:p w14:paraId="7CE51FE9" w14:textId="0131B99F" w:rsidR="005D4212" w:rsidRPr="00A16A09" w:rsidRDefault="005D4212" w:rsidP="005D4212">
      <w:r w:rsidRPr="00A16A09">
        <w:t xml:space="preserve">The Working Group discussed a proposal included in public comment to reserve at the top level currency codes included in the International Organization for Standardization (ISO) 4217 list. One perspective presented within the Working Group was that currency codes should be reserved by ICANN until there is a clear agreement with the international Central Banks (e.g. through IMF or BSI) as to whether these codes could be delegated and to which entities, not excluding themselves. The Working Group did not come to agreement on any clear justification to recommend preventative measures for these codes. No clear risk or threat was identified in discussion. The Working Group noted that to the extent that an applicant applied for a string matching a currency code with the intent to use the TLD in association with the currency, there would be an opportunity for concerned parties to raise objections. GAC members could take action through GAC Early Warning or GAC </w:t>
      </w:r>
      <w:r w:rsidR="0029645E">
        <w:rPr>
          <w:lang w:val="en-US"/>
        </w:rPr>
        <w:t xml:space="preserve">Consensus </w:t>
      </w:r>
      <w:r w:rsidRPr="00A16A09">
        <w:t>Advice. The Working Group generally believed that these existing measures are sufficient to address potential concerns about confusion or misuse, and therefore did not make any recommendations to reserve currency codes.</w:t>
      </w:r>
    </w:p>
    <w:p w14:paraId="7D062BBF" w14:textId="77777777" w:rsidR="005D4212" w:rsidRPr="00A16A09" w:rsidRDefault="005D4212" w:rsidP="005D4212"/>
    <w:p w14:paraId="70C93333" w14:textId="77777777" w:rsidR="005D4212" w:rsidRPr="00A16A09" w:rsidRDefault="005D4212" w:rsidP="005D4212">
      <w:r w:rsidRPr="00A16A09">
        <w:t>The Initial Report requested community input on the possibility of removing the reservation of two-character letter-number combinations at the top level. The Working Group noted that in the 2012 round, digits were disallowed entirely, so any recommendation on this issue would be contingent on the removal of that additional restriction. The Working Group reviewed public comments on this issue, which included a substantial number of responses raising concern about potential confusion with country code top-level domains. The Working Group considered that one possible means of addressing potential confusion would be to conduct an analysis as part of the string similarity review. The Working Group ultimately did not come to a conclusion on this issue and therefore did not put forward a recommendation to eliminate reservation of two-character letter-number combinations at the top level.</w:t>
      </w:r>
    </w:p>
    <w:p w14:paraId="71BE0C42" w14:textId="77777777" w:rsidR="005D4212" w:rsidRPr="00A16A09" w:rsidRDefault="005D4212" w:rsidP="005D4212"/>
    <w:p w14:paraId="22E92D00" w14:textId="77777777" w:rsidR="005D4212" w:rsidRPr="00A16A09" w:rsidRDefault="005D4212" w:rsidP="005D4212"/>
    <w:p w14:paraId="66701790" w14:textId="77777777" w:rsidR="005D4212" w:rsidRPr="00A16A09" w:rsidRDefault="005D4212" w:rsidP="005D4212">
      <w:pPr>
        <w:rPr>
          <w:b/>
        </w:rPr>
      </w:pPr>
      <w:r w:rsidRPr="00A16A09">
        <w:rPr>
          <w:b/>
        </w:rPr>
        <w:t>d. Dependencies/relationships with other areas of this report or external efforts</w:t>
      </w:r>
    </w:p>
    <w:p w14:paraId="7544E2D9" w14:textId="77777777" w:rsidR="005D4212" w:rsidRPr="00A16A09" w:rsidRDefault="005D4212" w:rsidP="005D4212">
      <w:pPr>
        <w:rPr>
          <w:b/>
        </w:rPr>
      </w:pPr>
    </w:p>
    <w:p w14:paraId="6EBFA27B" w14:textId="77777777" w:rsidR="005D4212" w:rsidRPr="00A16A09" w:rsidRDefault="005D4212" w:rsidP="0029645E">
      <w:pPr>
        <w:numPr>
          <w:ilvl w:val="0"/>
          <w:numId w:val="57"/>
        </w:numPr>
        <w:ind w:left="714" w:hanging="357"/>
        <w:rPr>
          <w:bCs/>
        </w:rPr>
      </w:pPr>
      <w:r w:rsidRPr="00A16A09">
        <w:rPr>
          <w:bCs/>
        </w:rPr>
        <w:t>Adopted policy recommendations from a separate Working Group regarding the top-level protections of International Governmental Organizations (IGOs), International Olympic Committee (IOC), and International Non-Governmental Organizations (INGOs), and RCRC Movement (Red Cross) will be integrated into the Applicant Guidebook.</w:t>
      </w:r>
      <w:r w:rsidRPr="00A16A09">
        <w:rPr>
          <w:bCs/>
          <w:vertAlign w:val="superscript"/>
        </w:rPr>
        <w:footnoteReference w:id="131"/>
      </w:r>
      <w:r w:rsidRPr="00A16A09">
        <w:rPr>
          <w:bCs/>
        </w:rPr>
        <w:t xml:space="preserve"> </w:t>
      </w:r>
    </w:p>
    <w:p w14:paraId="48C92811" w14:textId="73CFAD1C" w:rsidR="005D4212" w:rsidRPr="00A16A09" w:rsidRDefault="005D4212" w:rsidP="0029645E">
      <w:pPr>
        <w:numPr>
          <w:ilvl w:val="0"/>
          <w:numId w:val="57"/>
        </w:numPr>
        <w:ind w:left="714" w:hanging="357"/>
      </w:pPr>
      <w:r w:rsidRPr="00A16A09">
        <w:t>The topic of Geographic Names at the Top Level is addressed in the Final Report of the Subsequent Procedures PDP W</w:t>
      </w:r>
      <w:r w:rsidR="00DD3139">
        <w:rPr>
          <w:lang w:val="en-US"/>
        </w:rPr>
        <w:t>orking Group</w:t>
      </w:r>
      <w:r w:rsidRPr="00A16A09">
        <w:t>’s Work Track 5</w:t>
      </w:r>
      <w:r w:rsidR="0029645E">
        <w:rPr>
          <w:lang w:val="en-US"/>
        </w:rPr>
        <w:t xml:space="preserve"> </w:t>
      </w:r>
      <w:r w:rsidR="0029645E" w:rsidRPr="00DD3139">
        <w:rPr>
          <w:lang w:val="en-US"/>
        </w:rPr>
        <w:t xml:space="preserve">(see Annex </w:t>
      </w:r>
      <w:r w:rsidR="00EB1A12">
        <w:rPr>
          <w:lang w:val="en-US"/>
        </w:rPr>
        <w:t>I</w:t>
      </w:r>
      <w:r w:rsidR="0029645E">
        <w:rPr>
          <w:lang w:val="en-US"/>
        </w:rPr>
        <w:t>)</w:t>
      </w:r>
      <w:r w:rsidRPr="00A16A09">
        <w:t xml:space="preserve">. The Work Track 5 Final Report includes recommendations regarding the reservation of certain strings at the top level.  </w:t>
      </w:r>
    </w:p>
    <w:p w14:paraId="0067B04E" w14:textId="77777777" w:rsidR="006B4ED6" w:rsidRDefault="006B4ED6" w:rsidP="006B4ED6">
      <w:bookmarkStart w:id="118" w:name="_poa03wvsxicq" w:colFirst="0" w:colLast="0"/>
      <w:bookmarkEnd w:id="118"/>
    </w:p>
    <w:p w14:paraId="24E345E1" w14:textId="4EA96821" w:rsidR="006B4ED6" w:rsidRPr="00A61613" w:rsidRDefault="003D5408" w:rsidP="003D5408">
      <w:pPr>
        <w:pStyle w:val="Heading4"/>
        <w:numPr>
          <w:ilvl w:val="0"/>
          <w:numId w:val="0"/>
        </w:numPr>
        <w:ind w:left="426" w:firstLine="294"/>
      </w:pPr>
      <w:bookmarkStart w:id="119" w:name="_fdmxg6vt4uy3" w:colFirst="0" w:colLast="0"/>
      <w:bookmarkEnd w:id="119"/>
      <w:r>
        <w:t>Topic 2</w:t>
      </w:r>
      <w:r w:rsidR="006774B3">
        <w:t>1</w:t>
      </w:r>
      <w:r>
        <w:t>.</w:t>
      </w:r>
      <w:r w:rsidR="006774B3">
        <w:t>1</w:t>
      </w:r>
      <w:r>
        <w:t xml:space="preserve">: </w:t>
      </w:r>
      <w:r w:rsidR="006B4ED6" w:rsidRPr="00A61613">
        <w:t>Geographic Names at the Top-Level</w:t>
      </w:r>
    </w:p>
    <w:p w14:paraId="193E001F" w14:textId="46F08C3F" w:rsidR="006B4ED6" w:rsidRDefault="006B4ED6" w:rsidP="006B4ED6">
      <w:r>
        <w:t xml:space="preserve"> </w:t>
      </w:r>
    </w:p>
    <w:p w14:paraId="7A975BE2" w14:textId="52408288" w:rsidR="006B4ED6" w:rsidRPr="002E404B" w:rsidRDefault="002E404B" w:rsidP="006B4ED6">
      <w:pPr>
        <w:rPr>
          <w:lang w:val="en-US"/>
        </w:rPr>
      </w:pPr>
      <w:r>
        <w:rPr>
          <w:lang w:val="en-US"/>
        </w:rPr>
        <w:t xml:space="preserve">Please see Annex </w:t>
      </w:r>
      <w:r w:rsidR="00EB1A12">
        <w:rPr>
          <w:lang w:val="en-US"/>
        </w:rPr>
        <w:t>I</w:t>
      </w:r>
      <w:r>
        <w:rPr>
          <w:lang w:val="en-US"/>
        </w:rPr>
        <w:t>, which contains the Final Report of Work Track 5 on Geographic Names at the Top Level.</w:t>
      </w:r>
    </w:p>
    <w:p w14:paraId="1BACD6E7" w14:textId="03E0230D" w:rsidR="006B4ED6" w:rsidRPr="00DD1823" w:rsidRDefault="003D5408" w:rsidP="003D5408">
      <w:pPr>
        <w:pStyle w:val="Heading3"/>
        <w:numPr>
          <w:ilvl w:val="0"/>
          <w:numId w:val="0"/>
        </w:numPr>
        <w:ind w:left="426"/>
      </w:pPr>
      <w:bookmarkStart w:id="120" w:name="_ts5gprvie00a" w:colFirst="0" w:colLast="0"/>
      <w:bookmarkEnd w:id="120"/>
      <w:r>
        <w:t>Topic 2</w:t>
      </w:r>
      <w:r w:rsidR="006774B3">
        <w:t>2</w:t>
      </w:r>
      <w:r>
        <w:t xml:space="preserve">: </w:t>
      </w:r>
      <w:r w:rsidR="006B4ED6" w:rsidRPr="00DD1823">
        <w:t>Registrant Protections</w:t>
      </w:r>
    </w:p>
    <w:p w14:paraId="50BD21AD" w14:textId="77777777" w:rsidR="006B4ED6" w:rsidRDefault="006B4ED6" w:rsidP="006B4ED6">
      <w:r>
        <w:t xml:space="preserve"> </w:t>
      </w:r>
    </w:p>
    <w:p w14:paraId="34C15456" w14:textId="77777777" w:rsidR="007A5F19" w:rsidRPr="00A16A09" w:rsidRDefault="007A5F19" w:rsidP="007A5F19">
      <w:pPr>
        <w:rPr>
          <w:b/>
        </w:rPr>
      </w:pPr>
      <w:r w:rsidRPr="00A16A09">
        <w:rPr>
          <w:b/>
        </w:rPr>
        <w:t>a. Recommendations and/or implementation guidelines</w:t>
      </w:r>
    </w:p>
    <w:p w14:paraId="77CD3829" w14:textId="77777777" w:rsidR="007A5F19" w:rsidRPr="00A16A09" w:rsidDel="00FC2F7C" w:rsidRDefault="007A5F19" w:rsidP="007A5F19">
      <w:pPr>
        <w:rPr>
          <w:del w:id="121" w:author="Author"/>
          <w:b/>
        </w:rPr>
      </w:pPr>
    </w:p>
    <w:p w14:paraId="3E16FF78" w14:textId="7C322106" w:rsidR="00FC2F7C" w:rsidRDefault="007A5F19" w:rsidP="007A5F19">
      <w:pPr>
        <w:rPr>
          <w:ins w:id="122" w:author="Author"/>
        </w:rPr>
      </w:pPr>
      <w:commentRangeStart w:id="123"/>
      <w:del w:id="124" w:author="Author">
        <w:r w:rsidRPr="00A16A09" w:rsidDel="00FC2F7C">
          <w:rPr>
            <w:u w:val="single"/>
          </w:rPr>
          <w:delText>Affirmation xx (rationale 1)</w:delText>
        </w:r>
        <w:r w:rsidRPr="00A16A09" w:rsidDel="00FC2F7C">
          <w:delText>:</w:delText>
        </w:r>
        <w:r w:rsidRPr="00A16A09" w:rsidDel="00FC2F7C">
          <w:rPr>
            <w:b/>
          </w:rPr>
          <w:delText xml:space="preserve"> </w:delText>
        </w:r>
        <w:r w:rsidRPr="00A16A09" w:rsidDel="00FC2F7C">
          <w:delText>The Working Group affirms Principle D from the 2007 policy, which states: “A set of technical criteria must be used for assessing a new gTLD registry applicant to minimise the risk of harming the operational stability, security and global interoperability of the Internet.”</w:delText>
        </w:r>
        <w:commentRangeEnd w:id="123"/>
        <w:r w:rsidRPr="00A16A09" w:rsidDel="00FC2F7C">
          <w:commentReference w:id="123"/>
        </w:r>
      </w:del>
    </w:p>
    <w:p w14:paraId="01E74707" w14:textId="4F4D3E88" w:rsidR="00FC2F7C" w:rsidRPr="00FC2F7C" w:rsidRDefault="00FC2F7C" w:rsidP="007A5F19">
      <w:pPr>
        <w:rPr>
          <w:b/>
        </w:rPr>
      </w:pPr>
      <w:ins w:id="125" w:author="Author">
        <w:r w:rsidRPr="00FC2F7C">
          <w:rPr>
            <w:rFonts w:eastAsiaTheme="minorEastAsia"/>
            <w:u w:val="single"/>
            <w:lang w:val="en-GB"/>
          </w:rPr>
          <w:t xml:space="preserve">Principle </w:t>
        </w:r>
        <w:r>
          <w:rPr>
            <w:rFonts w:eastAsiaTheme="minorEastAsia"/>
            <w:u w:val="single"/>
            <w:lang w:val="en-GB"/>
          </w:rPr>
          <w:t>D</w:t>
        </w:r>
        <w:r w:rsidRPr="00FC2F7C">
          <w:rPr>
            <w:rFonts w:eastAsiaTheme="minorEastAsia"/>
            <w:u w:val="single"/>
            <w:lang w:val="en-GB"/>
          </w:rPr>
          <w:t xml:space="preserve">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"Principle_D" </w:instrText>
      </w:r>
      <w:r w:rsidR="00846C75">
        <w:rPr>
          <w:rFonts w:eastAsiaTheme="minorEastAsia"/>
          <w:u w:val="single"/>
          <w:lang w:val="en-GB"/>
        </w:rPr>
        <w:fldChar w:fldCharType="separate"/>
      </w:r>
      <w:ins w:id="126" w:author="Author">
        <w:r w:rsidRPr="00846C75">
          <w:rPr>
            <w:rStyle w:val="Hyperlink"/>
            <w:rFonts w:eastAsiaTheme="minorEastAsia"/>
            <w:lang w:val="en-GB"/>
          </w:rPr>
          <w:t>affirmed under Topic 27: Applicant Reviews: Technical/Operational, Financial, and Registry Services</w:t>
        </w:r>
      </w:ins>
      <w:r w:rsidR="00846C75">
        <w:rPr>
          <w:rFonts w:eastAsiaTheme="minorEastAsia"/>
          <w:u w:val="single"/>
          <w:lang w:val="en-GB"/>
        </w:rPr>
        <w:fldChar w:fldCharType="end"/>
      </w:r>
      <w:ins w:id="127" w:author="Author">
        <w:r w:rsidRPr="00FC2F7C">
          <w:rPr>
            <w:rFonts w:eastAsiaTheme="minorEastAsia"/>
            <w:u w:val="single"/>
            <w:lang w:val="en-GB"/>
          </w:rPr>
          <w:t xml:space="preserve">. Principle </w:t>
        </w:r>
        <w:r>
          <w:rPr>
            <w:rFonts w:eastAsiaTheme="minorEastAsia"/>
            <w:u w:val="single"/>
            <w:lang w:val="en-GB"/>
          </w:rPr>
          <w:t>D</w:t>
        </w:r>
        <w:r w:rsidRPr="00FC2F7C">
          <w:rPr>
            <w:rFonts w:eastAsiaTheme="minorEastAsia"/>
            <w:u w:val="single"/>
            <w:lang w:val="en-GB"/>
          </w:rPr>
          <w:t xml:space="preserve"> is also relevant to this topic.</w:t>
        </w:r>
      </w:ins>
    </w:p>
    <w:p w14:paraId="23F8EE73" w14:textId="77777777" w:rsidR="007A5F19" w:rsidRPr="00A16A09" w:rsidRDefault="007A5F19" w:rsidP="007A5F19">
      <w:pPr>
        <w:rPr>
          <w:b/>
        </w:rPr>
      </w:pPr>
    </w:p>
    <w:p w14:paraId="1FE080C1" w14:textId="7903E2B3" w:rsidR="007A5F19" w:rsidRPr="00A16A09" w:rsidRDefault="007A5F19" w:rsidP="007A5F19">
      <w:r w:rsidRPr="00A16A09">
        <w:rPr>
          <w:u w:val="single"/>
        </w:rPr>
        <w:t xml:space="preserve">Affirmation </w:t>
      </w:r>
      <w:r w:rsidR="008F60D1">
        <w:rPr>
          <w:u w:val="single"/>
        </w:rPr>
        <w:t>22.1</w:t>
      </w:r>
      <w:r w:rsidRPr="00A16A09">
        <w:t>:</w:t>
      </w:r>
      <w:r w:rsidRPr="00A16A09">
        <w:rPr>
          <w:b/>
        </w:rPr>
        <w:t xml:space="preserve"> </w:t>
      </w:r>
      <w:r w:rsidRPr="00A16A09">
        <w:t>The Working Group affirms existing registrant protections used in the 2012 round, including the Emergency Back-end Registry Operator (EBERO)</w:t>
      </w:r>
      <w:r w:rsidRPr="00A16A09">
        <w:rPr>
          <w:vertAlign w:val="superscript"/>
        </w:rPr>
        <w:footnoteReference w:id="132"/>
      </w:r>
      <w:r w:rsidRPr="00A16A09">
        <w:t xml:space="preserve"> and associated triggers for an EBERO event and critical registry functions. In addition, as described </w:t>
      </w:r>
      <w:r w:rsidR="00966E22">
        <w:t>under Topic 27:</w:t>
      </w:r>
      <w:r w:rsidRPr="00A16A09">
        <w:t xml:space="preserve">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w:t>
      </w:r>
      <w:r>
        <w:t>i</w:t>
      </w:r>
      <w:r w:rsidRPr="00A16A09">
        <w:t>fication 6 of the Registry Agreement.</w:t>
      </w:r>
      <w:r w:rsidRPr="00A16A09">
        <w:rPr>
          <w:vertAlign w:val="superscript"/>
        </w:rPr>
        <w:footnoteReference w:id="133"/>
      </w:r>
    </w:p>
    <w:p w14:paraId="02B830D4" w14:textId="77777777" w:rsidR="007A5F19" w:rsidRPr="00A16A09" w:rsidRDefault="007A5F19" w:rsidP="007A5F19"/>
    <w:p w14:paraId="6F35D7C8" w14:textId="217B92B0" w:rsidR="007A5F19" w:rsidRPr="00A16A09" w:rsidRDefault="007A5F19" w:rsidP="007A5F19">
      <w:r w:rsidRPr="00A16A09">
        <w:rPr>
          <w:u w:val="single"/>
        </w:rPr>
        <w:t xml:space="preserve">Affirmation </w:t>
      </w:r>
      <w:r w:rsidR="008F60D1">
        <w:rPr>
          <w:u w:val="single"/>
        </w:rPr>
        <w:t>22.2</w:t>
      </w:r>
      <w:r w:rsidRPr="00A16A09">
        <w:t xml:space="preserve">: Background screenings should be conducted during Initial Evaluation, as was the case in the 2012 round. </w:t>
      </w:r>
    </w:p>
    <w:p w14:paraId="7FA3F849" w14:textId="77777777" w:rsidR="007A5F19" w:rsidRPr="00A16A09" w:rsidRDefault="007A5F19" w:rsidP="007A5F19"/>
    <w:p w14:paraId="5078F730" w14:textId="1639A523" w:rsidR="007A5F19" w:rsidRPr="00A16A09" w:rsidRDefault="007A5F19" w:rsidP="007A5F19">
      <w:pPr>
        <w:ind w:left="720"/>
      </w:pPr>
      <w:r w:rsidRPr="00A16A09">
        <w:rPr>
          <w:u w:val="single"/>
        </w:rPr>
        <w:t xml:space="preserve">Implementation Guidance </w:t>
      </w:r>
      <w:r w:rsidR="008F60D1">
        <w:rPr>
          <w:u w:val="single"/>
        </w:rPr>
        <w:t>22.3</w:t>
      </w:r>
      <w:r w:rsidRPr="00A16A09">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p w14:paraId="4BAFD137" w14:textId="77777777" w:rsidR="007A5F19" w:rsidRPr="00A16A09" w:rsidRDefault="007A5F19" w:rsidP="007A5F19"/>
    <w:p w14:paraId="32FA1096" w14:textId="52875DCD" w:rsidR="007A5F19" w:rsidRPr="00A16A09" w:rsidRDefault="007A5F19" w:rsidP="007A5F19">
      <w:r w:rsidRPr="00A16A09">
        <w:rPr>
          <w:u w:val="single"/>
        </w:rPr>
        <w:t xml:space="preserve">Recommendation </w:t>
      </w:r>
      <w:r w:rsidR="008F60D1">
        <w:rPr>
          <w:u w:val="single"/>
        </w:rPr>
        <w:t>22.4</w:t>
      </w:r>
      <w:r w:rsidRPr="00A16A09">
        <w:t xml:space="preserve">: The Working Group supports </w:t>
      </w:r>
      <w:r w:rsidR="008243F6">
        <w:rPr>
          <w:lang w:val="en-US"/>
        </w:rPr>
        <w:t>R</w:t>
      </w:r>
      <w:r w:rsidRPr="00A16A09">
        <w:t>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p w14:paraId="3E5B09A8" w14:textId="77777777" w:rsidR="007A5F19" w:rsidRPr="00A16A09" w:rsidRDefault="007A5F19" w:rsidP="007A5F19"/>
    <w:p w14:paraId="458E5097" w14:textId="153D1F48" w:rsidR="007A5F19" w:rsidRPr="00A16A09" w:rsidRDefault="007A5F19" w:rsidP="007A5F19">
      <w:r w:rsidRPr="00A16A09">
        <w:rPr>
          <w:u w:val="single"/>
        </w:rPr>
        <w:t xml:space="preserve">Recommendation </w:t>
      </w:r>
      <w:r w:rsidR="008F60D1">
        <w:rPr>
          <w:u w:val="single"/>
        </w:rPr>
        <w:t>22.5</w:t>
      </w:r>
      <w:r w:rsidRPr="00A16A09">
        <w:t xml:space="preserve">: The Working Group supports </w:t>
      </w:r>
      <w:r w:rsidR="008243F6">
        <w:rPr>
          <w:lang w:val="en-US"/>
        </w:rPr>
        <w:t>R</w:t>
      </w:r>
      <w:r w:rsidRPr="00A16A09">
        <w:t>ecommendation 7.1.a. in the Program Implementation Review Report, which states: “Explore whether there are more effective and efficient ways to fund emergency back-end registry operator in the event of a TLD failure [other than requiring Continuing Operations Instruments].”</w:t>
      </w:r>
    </w:p>
    <w:p w14:paraId="7FB69388" w14:textId="77777777" w:rsidR="007A5F19" w:rsidRPr="00A16A09" w:rsidRDefault="007A5F19" w:rsidP="007A5F19"/>
    <w:p w14:paraId="1A46D114" w14:textId="1226DCF3" w:rsidR="007A5F19" w:rsidRPr="00A16A09" w:rsidRDefault="007A5F19" w:rsidP="007A5F19">
      <w:pPr>
        <w:ind w:left="720"/>
      </w:pPr>
      <w:r w:rsidRPr="00A16A09">
        <w:rPr>
          <w:u w:val="single"/>
        </w:rPr>
        <w:t xml:space="preserve">Implementation Guidance </w:t>
      </w:r>
      <w:r w:rsidR="008F60D1">
        <w:rPr>
          <w:u w:val="single"/>
        </w:rPr>
        <w:t>22.6</w:t>
      </w:r>
      <w:r w:rsidRPr="00A16A09">
        <w:t xml:space="preserve">: To the extent that it is determined that a Continued Operations Instrument will be required, it should not be part of the financial evaluation. It should only be required at the time of executing the </w:t>
      </w:r>
      <w:r w:rsidR="00393393">
        <w:rPr>
          <w:lang w:val="en-US"/>
        </w:rPr>
        <w:t>R</w:t>
      </w:r>
      <w:r w:rsidRPr="00A16A09">
        <w:t xml:space="preserve">egistry </w:t>
      </w:r>
      <w:r w:rsidR="00393393">
        <w:rPr>
          <w:lang w:val="en-US"/>
        </w:rPr>
        <w:t>A</w:t>
      </w:r>
      <w:r w:rsidRPr="00A16A09">
        <w:t>greement.</w:t>
      </w:r>
    </w:p>
    <w:p w14:paraId="29CFABBB" w14:textId="77777777" w:rsidR="007A5F19" w:rsidRPr="00A16A09" w:rsidRDefault="007A5F19" w:rsidP="007A5F19">
      <w:pPr>
        <w:rPr>
          <w:b/>
        </w:rPr>
      </w:pPr>
    </w:p>
    <w:p w14:paraId="1EFBF901" w14:textId="23A7EB8C" w:rsidR="007A5F19" w:rsidRPr="00A16A09" w:rsidRDefault="007A5F19" w:rsidP="007A5F19">
      <w:pPr>
        <w:rPr>
          <w:b/>
        </w:rPr>
      </w:pPr>
      <w:r w:rsidRPr="00A16A09">
        <w:rPr>
          <w:u w:val="single"/>
        </w:rPr>
        <w:t xml:space="preserve">Recommendation </w:t>
      </w:r>
      <w:r w:rsidR="008F60D1">
        <w:rPr>
          <w:u w:val="single"/>
        </w:rPr>
        <w:t>22.7</w:t>
      </w:r>
      <w:r w:rsidRPr="00A16A09">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p w14:paraId="438C6D8F" w14:textId="77777777" w:rsidR="007A5F19" w:rsidRPr="00A16A09" w:rsidRDefault="007A5F19" w:rsidP="007A5F19">
      <w:pPr>
        <w:rPr>
          <w:b/>
        </w:rPr>
      </w:pPr>
    </w:p>
    <w:p w14:paraId="7D53EAC0" w14:textId="77777777" w:rsidR="007A5F19" w:rsidRPr="00A16A09" w:rsidRDefault="007A5F19" w:rsidP="007A5F19">
      <w:pPr>
        <w:rPr>
          <w:b/>
        </w:rPr>
      </w:pPr>
      <w:r w:rsidRPr="00A16A09">
        <w:rPr>
          <w:b/>
        </w:rPr>
        <w:t>b. Deliberations and rationale for recommendations and/or implementation guidelines</w:t>
      </w:r>
    </w:p>
    <w:p w14:paraId="1761C5DB" w14:textId="77777777" w:rsidR="007A5F19" w:rsidRPr="00A16A09" w:rsidRDefault="007A5F19" w:rsidP="007A5F19">
      <w:pPr>
        <w:rPr>
          <w:b/>
        </w:rPr>
      </w:pPr>
    </w:p>
    <w:p w14:paraId="1CF03103" w14:textId="4C7B911A" w:rsidR="007A5F19" w:rsidRPr="00A16A09" w:rsidRDefault="007A5F19" w:rsidP="007A5F19">
      <w:r w:rsidRPr="00A16A09">
        <w:rPr>
          <w:u w:val="single"/>
        </w:rPr>
        <w:t xml:space="preserve">Rationale for Affirmation </w:t>
      </w:r>
      <w:r w:rsidR="008F60D1">
        <w:rPr>
          <w:u w:val="single"/>
        </w:rPr>
        <w:t>22.1</w:t>
      </w:r>
      <w:r w:rsidRPr="00A16A09">
        <w:t xml:space="preserve">: The Working Group believes that it is important that the New gTLD Program continue to incorporate measures into the application process and program implementation that provide protection for registrants. On the whole, the Working Group considers the existing registrant protections to be appropriate in subsequent procedures. </w:t>
      </w:r>
    </w:p>
    <w:p w14:paraId="4594FA62" w14:textId="77777777" w:rsidR="007A5F19" w:rsidRPr="00A16A09" w:rsidRDefault="007A5F19" w:rsidP="007A5F19"/>
    <w:p w14:paraId="7F566793" w14:textId="394EB4D1" w:rsidR="007A5F19" w:rsidRPr="00A16A09" w:rsidRDefault="007A5F19" w:rsidP="007A5F19">
      <w:pPr>
        <w:rPr>
          <w:highlight w:val="white"/>
        </w:rPr>
      </w:pPr>
      <w:r w:rsidRPr="00A16A09">
        <w:rPr>
          <w:u w:val="single"/>
        </w:rPr>
        <w:t xml:space="preserve">Rationale for Affirmation </w:t>
      </w:r>
      <w:r w:rsidR="008F60D1">
        <w:rPr>
          <w:u w:val="single"/>
        </w:rPr>
        <w:t>22.2</w:t>
      </w:r>
      <w:r w:rsidRPr="00A16A09">
        <w:rPr>
          <w:u w:val="single"/>
        </w:rPr>
        <w:t xml:space="preserve"> and Implementation Guidance </w:t>
      </w:r>
      <w:r w:rsidR="008F60D1">
        <w:rPr>
          <w:u w:val="single"/>
        </w:rPr>
        <w:t>22.3</w:t>
      </w:r>
      <w:r w:rsidRPr="00A16A09">
        <w:t>: The Working Group notes that</w:t>
      </w:r>
      <w:r w:rsidR="0091577E">
        <w:rPr>
          <w:lang w:val="en-US"/>
        </w:rPr>
        <w:t xml:space="preserve"> Program Implementation Review Report (PIRR)</w:t>
      </w:r>
      <w:r w:rsidRPr="00A16A09">
        <w:t xml:space="preserve"> </w:t>
      </w:r>
      <w:r w:rsidR="008243F6">
        <w:rPr>
          <w:lang w:val="en-US"/>
        </w:rPr>
        <w:t>R</w:t>
      </w:r>
      <w:r w:rsidRPr="00A16A09">
        <w:t xml:space="preserve">ecommendation 2.2.a states: “Consider whether background screening should be performed during IE or at the time of contract execution.” The Working Group reviewed that in the 2012 round, background screening took place during Initial Evaluation. Per the PIRR, “The timing was intended to prevent applicants that did not meet the eligibility criteria from progressing beyond IE and participating in downstream processes which could affect other applicants (e.g., objections, contention resolution).” The Working Group supports this rationale as a basis for maintaining background screening as part of IE. The Working Group notes that in the 2012 round, if a </w:t>
      </w:r>
      <w:r w:rsidRPr="00A16A09">
        <w:rPr>
          <w:highlight w:val="white"/>
        </w:rPr>
        <w:t xml:space="preserve">change request was submitted during the course of Initial Evaluation, the re-screening would occur during Initial Evaluation. </w:t>
      </w:r>
      <w:r w:rsidRPr="00A16A09">
        <w:t xml:space="preserve">The Working Group suggests deferring the re-screening until just prior to execution of the Registry Agreement, which would be a departure from the 2012 practice. The Working Group notes concerns </w:t>
      </w:r>
      <w:r w:rsidRPr="00A16A09">
        <w:rPr>
          <w:highlight w:val="white"/>
        </w:rPr>
        <w:t>that deferring re-screening until execution of the RA could result in an applicant that would otherwise be disqualified taking part in string contention resolution. A similar concern could potentially apply to objections. The Working Group encourages further consideration of this issue in the implementation phase.</w:t>
      </w:r>
    </w:p>
    <w:p w14:paraId="30D07AC6" w14:textId="77777777" w:rsidR="007A5F19" w:rsidRPr="00A16A09" w:rsidRDefault="007A5F19" w:rsidP="007A5F19"/>
    <w:p w14:paraId="4902C7E2" w14:textId="77777777" w:rsidR="007A5F19" w:rsidRPr="00A16A09" w:rsidRDefault="007A5F19" w:rsidP="007A5F19">
      <w:r w:rsidRPr="00A16A09">
        <w:t xml:space="preserve">The PIRR discusses that because the period between the application submission deadline and the signing of Registry Agreements was longer than anticipated, many applicants submitted application changes that required repeat background screening (for example, due to changes in officers or directors of the applying entity). The Working Group anticipates ICANN will be able to process applications more efficiently in subsequent procedures drawing on lessons learned from the 2012 round. If the application processing period is shorter, there will likely be fewer application changes that occur during the normal course of business. As a result, the volume of repeat background screenings will likely be more manageable. </w:t>
      </w:r>
    </w:p>
    <w:p w14:paraId="0ABB0DA9" w14:textId="77777777" w:rsidR="007A5F19" w:rsidRPr="00A16A09" w:rsidRDefault="007A5F19" w:rsidP="007A5F19"/>
    <w:p w14:paraId="4507B6BB" w14:textId="5EEDD3DA" w:rsidR="007A5F19" w:rsidRPr="00A16A09" w:rsidRDefault="007A5F19" w:rsidP="007A5F19">
      <w:r w:rsidRPr="00A16A09">
        <w:rPr>
          <w:u w:val="single"/>
        </w:rPr>
        <w:t xml:space="preserve">Rationale for Recommendations </w:t>
      </w:r>
      <w:r w:rsidR="008F60D1">
        <w:rPr>
          <w:u w:val="single"/>
        </w:rPr>
        <w:t>22.4 and 22.5</w:t>
      </w:r>
      <w:r w:rsidRPr="00A16A09">
        <w:rPr>
          <w:u w:val="single"/>
        </w:rPr>
        <w:t xml:space="preserve"> and Implementation Guidance </w:t>
      </w:r>
      <w:r w:rsidR="008F60D1">
        <w:rPr>
          <w:u w:val="single"/>
        </w:rPr>
        <w:t>22.6</w:t>
      </w:r>
      <w:r w:rsidRPr="00A16A09">
        <w:t xml:space="preserve">: The Working Group notes areas of potential improvement raised by Working Group members and in public comment regarding background screenings and funding of EBERO. It therefore agrees with the corresponding recommendations included in the Program Implementation Review Report, 2.2.b and 7.1.a. To simplify requirements for applicants, the Working Group believes that if the Continued Operations Instrument is required in subsequent rounds, it should only be required at the time of executing a </w:t>
      </w:r>
      <w:r w:rsidR="00393393">
        <w:rPr>
          <w:lang w:val="en-US"/>
        </w:rPr>
        <w:t>R</w:t>
      </w:r>
      <w:r w:rsidRPr="00A16A09">
        <w:t xml:space="preserve">egistry </w:t>
      </w:r>
      <w:r w:rsidR="00393393">
        <w:rPr>
          <w:lang w:val="en-US"/>
        </w:rPr>
        <w:t>A</w:t>
      </w:r>
      <w:r w:rsidRPr="00A16A09">
        <w:t>greement.</w:t>
      </w:r>
    </w:p>
    <w:p w14:paraId="53F9EF76" w14:textId="77777777" w:rsidR="007A5F19" w:rsidRPr="00A16A09" w:rsidRDefault="007A5F19" w:rsidP="007A5F19"/>
    <w:p w14:paraId="36645F4E" w14:textId="6309CC24" w:rsidR="007A5F19" w:rsidRPr="00A16A09" w:rsidRDefault="007A5F19" w:rsidP="007A5F19">
      <w:r w:rsidRPr="00A16A09">
        <w:rPr>
          <w:u w:val="single"/>
        </w:rPr>
        <w:t xml:space="preserve">Rationale for Recommendation </w:t>
      </w:r>
      <w:r w:rsidR="008F60D1">
        <w:rPr>
          <w:u w:val="single"/>
        </w:rPr>
        <w:t>22.7</w:t>
      </w:r>
      <w:r w:rsidRPr="00A16A09">
        <w:t xml:space="preserve">: The Working Group agreed that all registrant protections from the 2012 round are appropriate and important in the case of open TLDs. However, the Working Group believes that EBERO requirements should not apply in business models where there are no registrants in need of such protections in the event of a TLD failure. In particular, the Working Group believes that gTLDs that are exempt from </w:t>
      </w:r>
      <w:r w:rsidR="0091577E">
        <w:rPr>
          <w:lang w:val="en-US"/>
        </w:rPr>
        <w:t>S</w:t>
      </w:r>
      <w:r w:rsidRPr="00A16A09">
        <w:t xml:space="preserve">pecification 9 (including .Brand TLDs qualified for </w:t>
      </w:r>
      <w:r w:rsidR="00687AA2">
        <w:rPr>
          <w:lang w:val="en-US"/>
        </w:rPr>
        <w:t>S</w:t>
      </w:r>
      <w:r w:rsidRPr="00A16A09">
        <w:t xml:space="preserve">pecification 13) should also be exempt from Continued Operations Instrument requirements. </w:t>
      </w:r>
    </w:p>
    <w:p w14:paraId="43A8FA38" w14:textId="77777777" w:rsidR="007A5F19" w:rsidRPr="00A16A09" w:rsidRDefault="007A5F19" w:rsidP="007A5F19">
      <w:pPr>
        <w:rPr>
          <w:b/>
        </w:rPr>
      </w:pPr>
    </w:p>
    <w:p w14:paraId="449409BD" w14:textId="77777777" w:rsidR="007A5F19" w:rsidRPr="00A16A09" w:rsidRDefault="007A5F19" w:rsidP="007A5F19">
      <w:pPr>
        <w:rPr>
          <w:b/>
        </w:rPr>
      </w:pPr>
      <w:r w:rsidRPr="00A16A09">
        <w:rPr>
          <w:b/>
        </w:rPr>
        <w:t>c. New issues raised in deliberations since publication of the Initial Report, if applicable.</w:t>
      </w:r>
    </w:p>
    <w:p w14:paraId="7E4677DD" w14:textId="77777777" w:rsidR="007A5F19" w:rsidRPr="00A16A09" w:rsidRDefault="007A5F19" w:rsidP="007A5F19"/>
    <w:p w14:paraId="7071622D" w14:textId="7B5F03F2" w:rsidR="007A5F19" w:rsidRPr="00A16A09" w:rsidRDefault="007A5F19" w:rsidP="007A5F19">
      <w:r w:rsidRPr="00A16A09">
        <w:t xml:space="preserve">The Working Group is monitoring the work of the second Security, Stability, and Resiliency Review (SSR2) and considered </w:t>
      </w:r>
      <w:r w:rsidR="008243F6">
        <w:rPr>
          <w:lang w:val="en-US"/>
        </w:rPr>
        <w:t>R</w:t>
      </w:r>
      <w:r w:rsidRPr="00A16A09">
        <w:t>ecommendation 26 included the SSR2 draft report</w:t>
      </w:r>
      <w:r w:rsidRPr="00A16A09">
        <w:rPr>
          <w:vertAlign w:val="superscript"/>
        </w:rPr>
        <w:footnoteReference w:id="134"/>
      </w:r>
      <w:r w:rsidRPr="00A16A09">
        <w:t xml:space="preserve"> to “Document, Improve, and Test the EBERO Processes.” In preliminary discussions, Working Group members responded positively to </w:t>
      </w:r>
      <w:r w:rsidR="008243F6">
        <w:rPr>
          <w:lang w:val="en-US"/>
        </w:rPr>
        <w:t>R</w:t>
      </w:r>
      <w:r w:rsidRPr="00A16A09">
        <w:t xml:space="preserve">ecommendation 26.5 of the draft report, which states: “ICANN org should publicly document the ERERO processes, including decision points, actions, and exceptions. The document should describe the dependencies for every decision, action, and exception.” Noting that the SSR2’s work is ongoing, the Working Group will continue to follow developments from the Review as they are applicable to this PDP. </w:t>
      </w:r>
      <w:r w:rsidRPr="00A16A09">
        <w:tab/>
      </w:r>
    </w:p>
    <w:p w14:paraId="48D05328" w14:textId="77777777" w:rsidR="007A5F19" w:rsidRPr="00A16A09" w:rsidRDefault="007A5F19" w:rsidP="007A5F19">
      <w:pPr>
        <w:rPr>
          <w:b/>
        </w:rPr>
      </w:pPr>
    </w:p>
    <w:p w14:paraId="7B12F447" w14:textId="77777777" w:rsidR="007A5F19" w:rsidRPr="00A16A09" w:rsidRDefault="007A5F19" w:rsidP="007A5F19">
      <w:pPr>
        <w:rPr>
          <w:b/>
        </w:rPr>
      </w:pPr>
      <w:r w:rsidRPr="00A16A09">
        <w:rPr>
          <w:b/>
        </w:rPr>
        <w:t>d. Dependencies/relationships with other areas of this report or external efforts</w:t>
      </w:r>
    </w:p>
    <w:p w14:paraId="21324453" w14:textId="77777777" w:rsidR="007A5F19" w:rsidRPr="00A16A09" w:rsidRDefault="007A5F19" w:rsidP="0091577E">
      <w:pPr>
        <w:rPr>
          <w:b/>
        </w:rPr>
      </w:pPr>
    </w:p>
    <w:p w14:paraId="2073F9CC" w14:textId="33CA8EEB" w:rsidR="007A5F19" w:rsidRPr="00A16A09" w:rsidRDefault="00966E22" w:rsidP="0091577E">
      <w:pPr>
        <w:numPr>
          <w:ilvl w:val="0"/>
          <w:numId w:val="45"/>
        </w:numPr>
        <w:rPr>
          <w:bCs/>
          <w:highlight w:val="white"/>
        </w:rPr>
      </w:pPr>
      <w:r>
        <w:rPr>
          <w:bCs/>
        </w:rPr>
        <w:t>Topic 27:</w:t>
      </w:r>
      <w:r w:rsidR="007A5F19" w:rsidRPr="00A16A09">
        <w:rPr>
          <w:bCs/>
        </w:rPr>
        <w:t xml:space="preserve"> Applicant Reviews: Technical/Operational, Financial and Registry Services includes recommendations to maintain the substantive technical and operational evaluation. Protections against registry failure, including registry continuity, registry transition, and failover testing continue to be important registrant protections.</w:t>
      </w:r>
    </w:p>
    <w:p w14:paraId="1C42D231" w14:textId="77777777" w:rsidR="007A5F19" w:rsidRPr="00A16A09" w:rsidRDefault="007A5F19" w:rsidP="0091577E">
      <w:pPr>
        <w:numPr>
          <w:ilvl w:val="0"/>
          <w:numId w:val="45"/>
        </w:numPr>
        <w:rPr>
          <w:highlight w:val="white"/>
        </w:rPr>
      </w:pPr>
      <w:r w:rsidRPr="00A16A09">
        <w:rPr>
          <w:highlight w:val="white"/>
        </w:rPr>
        <w:t>The Working Group is monitoring the work of the second Security, Stability, and Resiliency Review (SSR2) in relation to the EBERO process.</w:t>
      </w:r>
    </w:p>
    <w:p w14:paraId="6A9412CE" w14:textId="77777777" w:rsidR="006B4ED6" w:rsidRDefault="006B4ED6" w:rsidP="006B4ED6"/>
    <w:p w14:paraId="4DA24812" w14:textId="3D0E4883" w:rsidR="006B4ED6" w:rsidRDefault="003D5408" w:rsidP="003D5408">
      <w:pPr>
        <w:pStyle w:val="Heading3"/>
        <w:numPr>
          <w:ilvl w:val="0"/>
          <w:numId w:val="0"/>
        </w:numPr>
        <w:ind w:left="426"/>
        <w:rPr>
          <w:sz w:val="22"/>
          <w:szCs w:val="22"/>
        </w:rPr>
      </w:pPr>
      <w:bookmarkStart w:id="128" w:name="_v5y2yz5ed8qk" w:colFirst="0" w:colLast="0"/>
      <w:bookmarkEnd w:id="128"/>
      <w:r>
        <w:t>Topic 2</w:t>
      </w:r>
      <w:r w:rsidR="006774B3">
        <w:t>3</w:t>
      </w:r>
      <w:r>
        <w:t xml:space="preserve">: </w:t>
      </w:r>
      <w:r w:rsidR="006B4ED6">
        <w:t>Closed Generics (also known as Exclusive Generics)</w:t>
      </w:r>
    </w:p>
    <w:p w14:paraId="65B3AF35" w14:textId="77777777" w:rsidR="006B4ED6" w:rsidRDefault="006B4ED6" w:rsidP="006B4ED6">
      <w:r>
        <w:t xml:space="preserve"> </w:t>
      </w:r>
    </w:p>
    <w:p w14:paraId="0AA74A88" w14:textId="77777777" w:rsidR="00371AED" w:rsidRPr="00A16A09" w:rsidRDefault="00371AED" w:rsidP="00371AED">
      <w:pPr>
        <w:rPr>
          <w:b/>
        </w:rPr>
      </w:pPr>
      <w:r w:rsidRPr="00A16A09">
        <w:rPr>
          <w:b/>
        </w:rPr>
        <w:t>a. Recommendations and/or implementation guidelines</w:t>
      </w:r>
    </w:p>
    <w:p w14:paraId="4EE2EF77" w14:textId="77777777" w:rsidR="00371AED" w:rsidRPr="00A16A09" w:rsidRDefault="00371AED" w:rsidP="00371AED">
      <w:pPr>
        <w:rPr>
          <w:b/>
        </w:rPr>
      </w:pPr>
    </w:p>
    <w:p w14:paraId="73097A93" w14:textId="37FE6401" w:rsidR="00371AED" w:rsidRPr="00A16A09" w:rsidRDefault="00371AED" w:rsidP="0091577E">
      <w:r w:rsidRPr="00A16A09">
        <w:rPr>
          <w:u w:val="single"/>
        </w:rPr>
        <w:t>No Agreement</w:t>
      </w:r>
      <w:r w:rsidR="00A0080B">
        <w:rPr>
          <w:u w:val="single"/>
        </w:rPr>
        <w:t xml:space="preserve"> 23.1</w:t>
      </w:r>
      <w:r w:rsidRPr="00A16A09">
        <w:rPr>
          <w:u w:val="single"/>
        </w:rPr>
        <w:t>:</w:t>
      </w:r>
      <w:r w:rsidRPr="00A16A09">
        <w:t xml:space="preserve"> The Working Group notes that in the 2012 round of the New gTLD Program, a decision was made by the ICANN Board</w:t>
      </w:r>
      <w:r w:rsidRPr="00A16A09">
        <w:rPr>
          <w:vertAlign w:val="superscript"/>
        </w:rPr>
        <w:footnoteReference w:id="135"/>
      </w:r>
      <w:r w:rsidRPr="00A16A09">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DB04B25" w14:textId="77777777" w:rsidR="00371AED" w:rsidRPr="00A16A09" w:rsidRDefault="00371AED" w:rsidP="0091577E"/>
    <w:p w14:paraId="7F3F9A16" w14:textId="77777777" w:rsidR="00371AED" w:rsidRPr="00A16A09" w:rsidRDefault="00371AED" w:rsidP="0091577E">
      <w:r w:rsidRPr="00A16A09">
        <w:t>It was the expectation of the ICANN Board that the GNSO would “develop policy advice concerning exclusive generic TLDs.”</w:t>
      </w:r>
      <w:r w:rsidRPr="00A16A09">
        <w:rPr>
          <w:vertAlign w:val="superscript"/>
        </w:rPr>
        <w:footnoteReference w:id="136"/>
      </w:r>
      <w:r w:rsidRPr="00A16A09">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4607416B" w14:textId="77777777" w:rsidR="00371AED" w:rsidRPr="00A16A09" w:rsidRDefault="00371AED" w:rsidP="00371AED"/>
    <w:p w14:paraId="1F65706D" w14:textId="118C774F" w:rsidR="00371AED" w:rsidRPr="00A16A09" w:rsidRDefault="00371AED" w:rsidP="00371AED">
      <w:r w:rsidRPr="00A16A09">
        <w:t xml:space="preserve">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w:t>
      </w:r>
      <w:r w:rsidR="007C1432">
        <w:rPr>
          <w:lang w:val="en-US"/>
        </w:rPr>
        <w:t>s</w:t>
      </w:r>
      <w:r w:rsidRPr="00A16A09">
        <w:t xml:space="preserve">tatus </w:t>
      </w:r>
      <w:r w:rsidR="007C1432">
        <w:rPr>
          <w:lang w:val="en-US"/>
        </w:rPr>
        <w:t>q</w:t>
      </w:r>
      <w:r w:rsidRPr="00A16A09">
        <w:t xml:space="preserve">uo (i.e., no changes to 2012 implementation recommended). However, in this unique case, the Working Group was not able to agree on what the </w:t>
      </w:r>
      <w:r w:rsidR="007C1432">
        <w:rPr>
          <w:lang w:val="en-US"/>
        </w:rPr>
        <w:t>s</w:t>
      </w:r>
      <w:r w:rsidRPr="00A16A09">
        <w:t xml:space="preserve">tatus </w:t>
      </w:r>
      <w:r w:rsidR="007C1432">
        <w:rPr>
          <w:lang w:val="en-US"/>
        </w:rPr>
        <w:t>q</w:t>
      </w:r>
      <w:r w:rsidRPr="00A16A09">
        <w:t>uo actually was given the Board’s expectation that the Working 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Advice that was accepted by the Board).</w:t>
      </w:r>
    </w:p>
    <w:p w14:paraId="1196D52D" w14:textId="77777777" w:rsidR="00371AED" w:rsidRPr="00A16A09" w:rsidRDefault="00371AED" w:rsidP="00371AED">
      <w:pPr>
        <w:rPr>
          <w:b/>
        </w:rPr>
      </w:pPr>
    </w:p>
    <w:p w14:paraId="627CCF13" w14:textId="77777777" w:rsidR="00371AED" w:rsidRPr="00A16A09" w:rsidRDefault="00371AED" w:rsidP="00371AED">
      <w:pPr>
        <w:rPr>
          <w:b/>
        </w:rPr>
      </w:pPr>
      <w:r w:rsidRPr="00A16A09">
        <w:rPr>
          <w:b/>
        </w:rPr>
        <w:t>b. Deliberations and rationale for recommendations and/or implementation guidelines</w:t>
      </w:r>
    </w:p>
    <w:p w14:paraId="692100CA" w14:textId="77777777" w:rsidR="00371AED" w:rsidRPr="00A16A09" w:rsidRDefault="00371AED" w:rsidP="00371AED">
      <w:pPr>
        <w:rPr>
          <w:b/>
        </w:rPr>
      </w:pPr>
    </w:p>
    <w:p w14:paraId="32282D03" w14:textId="01449C3E" w:rsidR="00371AED" w:rsidRPr="00A16A09" w:rsidRDefault="00A0080B" w:rsidP="00371AED">
      <w:r w:rsidRPr="00A0080B">
        <w:rPr>
          <w:highlight w:val="white"/>
          <w:u w:val="single"/>
        </w:rPr>
        <w:t>Rationale for No Agreement 23.1</w:t>
      </w:r>
      <w:r>
        <w:rPr>
          <w:highlight w:val="white"/>
        </w:rPr>
        <w:t xml:space="preserve">: </w:t>
      </w:r>
      <w:r w:rsidR="00371AED" w:rsidRPr="00A16A09">
        <w:rPr>
          <w:highlight w:val="white"/>
        </w:rPr>
        <w:t>The GAC issued advice to the Board on the New gTLD Program through its Beijing Communiqué dated 11 April 2013.</w:t>
      </w:r>
      <w:r w:rsidR="00371AED" w:rsidRPr="00A16A09">
        <w:rPr>
          <w:highlight w:val="white"/>
          <w:vertAlign w:val="superscript"/>
        </w:rPr>
        <w:footnoteReference w:id="137"/>
      </w:r>
      <w:r w:rsidR="00371AED" w:rsidRPr="00A16A09">
        <w:rPr>
          <w:highlight w:val="white"/>
        </w:rPr>
        <w:t xml:space="preserve"> In the Beijing Communiqué, the GAC advised the Board that, "For strings representing generic terms, exclusive registry access should serve a public interest goal" (the "Category 2.2 Safeguard Advice"). The GAC identified a non-exhaustive list of strings in the current round of the New gTLD Program that it considers to be generic terms where the applicant is proposing to provide exclusive registry access.</w:t>
      </w:r>
    </w:p>
    <w:p w14:paraId="4A538795" w14:textId="77777777" w:rsidR="00371AED" w:rsidRPr="00A16A09" w:rsidRDefault="00371AED" w:rsidP="00371AED"/>
    <w:p w14:paraId="01854184" w14:textId="54C9C0FA" w:rsidR="00371AED" w:rsidRPr="00A16A09" w:rsidRDefault="00371AED" w:rsidP="00371AED">
      <w:r w:rsidRPr="00A16A09">
        <w:t>On 21 June 2015, the ICANN Board passed a resolution that required applicants for exclusive generic strings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 In addition, the Board requested that the GNSO consider this topic in future policy development work for subsequent procedures.</w:t>
      </w:r>
      <w:r w:rsidRPr="00A16A09">
        <w:rPr>
          <w:vertAlign w:val="superscript"/>
        </w:rPr>
        <w:footnoteReference w:id="138"/>
      </w:r>
      <w:r w:rsidRPr="00A16A09">
        <w:t xml:space="preserve"> The GNSO Council has in turn charged the Working Group with analyzing the impact of Closed Generics and considering future policy. </w:t>
      </w:r>
    </w:p>
    <w:p w14:paraId="702F0505" w14:textId="77777777" w:rsidR="00371AED" w:rsidRPr="00A16A09" w:rsidRDefault="00371AED" w:rsidP="00371AED"/>
    <w:p w14:paraId="56E08721" w14:textId="353990F0" w:rsidR="00371AED" w:rsidRPr="00A16A09" w:rsidRDefault="00371AED" w:rsidP="00371AED">
      <w:r w:rsidRPr="00A16A09">
        <w:t xml:space="preserve">Although the Working Group generally agrees that some form of policy guidance should be drafted on this topic, at this stage, however, there continue to be different and strongly-held views on the specific policy goals. There also continue to be different and strongly-held views on the alleged harms and merits of </w:t>
      </w:r>
      <w:r w:rsidR="00001796">
        <w:rPr>
          <w:lang w:val="en-US"/>
        </w:rPr>
        <w:t>C</w:t>
      </w:r>
      <w:r w:rsidRPr="00A16A09">
        <w:t xml:space="preserve">losed </w:t>
      </w:r>
      <w:r w:rsidR="00001796">
        <w:rPr>
          <w:lang w:val="en-US"/>
        </w:rPr>
        <w:t>G</w:t>
      </w:r>
      <w:r w:rsidRPr="00A16A09">
        <w:t>enerics. In reviewing public comments on the Initial Report and continuing its deliberations, the Working Group revisited the alleged harms and merits summarized in the Initial Report, which will not be repeated here.</w:t>
      </w:r>
      <w:r w:rsidRPr="00A16A09">
        <w:rPr>
          <w:vertAlign w:val="superscript"/>
        </w:rPr>
        <w:footnoteReference w:id="139"/>
      </w:r>
    </w:p>
    <w:p w14:paraId="7EACDB2B" w14:textId="77777777" w:rsidR="00371AED" w:rsidRPr="00A16A09" w:rsidRDefault="00371AED" w:rsidP="00371AED"/>
    <w:p w14:paraId="48610D30" w14:textId="42DC2CBD" w:rsidR="00371AED" w:rsidRPr="00A16A09" w:rsidRDefault="00371AED" w:rsidP="00371AED">
      <w:r w:rsidRPr="00A16A09">
        <w:t>Four options were discussed and were put out for public comment in the Initial Report. As the Working Group developed and deliberated on these options, it took into consideration GAC Advice included in the Beijing Communique on Category 2.2 Safeguards, and specifically the Advice that “For strings representing generic terms, exclusive registry access should serve a public interest goal.”</w:t>
      </w:r>
      <w:r w:rsidRPr="00A16A09">
        <w:rPr>
          <w:vertAlign w:val="superscript"/>
        </w:rPr>
        <w:footnoteReference w:id="140"/>
      </w:r>
      <w:r w:rsidRPr="00A16A09">
        <w:t xml:space="preserve"> The Working Group was careful to note that the implementation in 2012 was not necessarily representative of the GAC Advice, which appeared to envision a scenario where an exclusive registry (i.e., </w:t>
      </w:r>
      <w:r w:rsidR="00001796">
        <w:rPr>
          <w:lang w:val="en-US"/>
        </w:rPr>
        <w:t>C</w:t>
      </w:r>
      <w:r w:rsidRPr="00A16A09">
        <w:t xml:space="preserve">losed </w:t>
      </w:r>
      <w:r w:rsidR="00001796">
        <w:rPr>
          <w:lang w:val="en-US"/>
        </w:rPr>
        <w:t>G</w:t>
      </w:r>
      <w:r w:rsidRPr="00A16A09">
        <w:t xml:space="preserve">eneric) could be acceptable. Therefore, four options were considered by the Working Group:  </w:t>
      </w:r>
      <w:r w:rsidRPr="00A16A09">
        <w:tab/>
      </w:r>
      <w:r w:rsidRPr="00A16A09">
        <w:tab/>
      </w:r>
    </w:p>
    <w:p w14:paraId="4E43BAFC" w14:textId="77777777" w:rsidR="00371AED" w:rsidRPr="00A16A09" w:rsidRDefault="00371AED" w:rsidP="007C1432">
      <w:pPr>
        <w:numPr>
          <w:ilvl w:val="0"/>
          <w:numId w:val="75"/>
        </w:numPr>
        <w:ind w:left="714" w:hanging="357"/>
      </w:pPr>
      <w:r w:rsidRPr="00A16A09">
        <w:t>Option 1: Formalize GNSO policy, making it consistent with the existing base Registry Agreement that Closed Generics should not be allowed.</w:t>
      </w:r>
    </w:p>
    <w:p w14:paraId="17693981" w14:textId="77777777" w:rsidR="00371AED" w:rsidRPr="00A16A09" w:rsidRDefault="00371AED" w:rsidP="007C1432">
      <w:pPr>
        <w:numPr>
          <w:ilvl w:val="0"/>
          <w:numId w:val="75"/>
        </w:numPr>
        <w:ind w:left="714" w:hanging="357"/>
      </w:pPr>
      <w:r w:rsidRPr="00A16A09">
        <w:t>Option 2: Allow Closed Generics but require that applicants demonstrate that the Closed Generic serves a public interest goal in the application. Potential objections process could be similar to community-based objections.</w:t>
      </w:r>
    </w:p>
    <w:p w14:paraId="3ACFC92E" w14:textId="77777777" w:rsidR="00371AED" w:rsidRPr="00A16A09" w:rsidRDefault="00371AED" w:rsidP="007C1432">
      <w:pPr>
        <w:numPr>
          <w:ilvl w:val="0"/>
          <w:numId w:val="75"/>
        </w:numPr>
        <w:ind w:left="714" w:hanging="357"/>
      </w:pPr>
      <w:r w:rsidRPr="00A16A09">
        <w:t>Option 3: Allow Closed Generics but require the applicant to commit to a code of conduct that addresses the concerns expressed by those not in favor of Closed Generics. An objections process for Closed Generics could be modelled on community objections.</w:t>
      </w:r>
    </w:p>
    <w:p w14:paraId="5065AFD8" w14:textId="77777777" w:rsidR="00371AED" w:rsidRPr="00A16A09" w:rsidRDefault="00371AED" w:rsidP="007C1432">
      <w:pPr>
        <w:numPr>
          <w:ilvl w:val="0"/>
          <w:numId w:val="75"/>
        </w:numPr>
        <w:ind w:left="714" w:hanging="357"/>
      </w:pPr>
      <w:r w:rsidRPr="00A16A09">
        <w:t>Option 4: Allow Closed Generics with no additional conditions. Establish an objections process modelled on community objections.</w:t>
      </w:r>
    </w:p>
    <w:p w14:paraId="6817CBE8" w14:textId="77777777" w:rsidR="00371AED" w:rsidRPr="00A16A09" w:rsidRDefault="00371AED" w:rsidP="00371AED"/>
    <w:p w14:paraId="73F66655" w14:textId="3C27654E" w:rsidR="00371AED" w:rsidRPr="00A16A09" w:rsidRDefault="00371AED" w:rsidP="00371AED">
      <w:r w:rsidRPr="00A16A09">
        <w:t>Divergent views were expressed on these options within the Working Group and in the responses received through public comment.</w:t>
      </w:r>
      <w:r w:rsidRPr="00A16A09">
        <w:rPr>
          <w:b/>
        </w:rPr>
        <w:t xml:space="preserve"> </w:t>
      </w:r>
      <w:r w:rsidRPr="00A16A09">
        <w:t xml:space="preserve">There was also a split within the comments received by the Working Group from the Governmental Advisory Committee. In particular, there are some that believe that </w:t>
      </w:r>
      <w:r w:rsidR="00001796">
        <w:rPr>
          <w:lang w:val="en-US"/>
        </w:rPr>
        <w:t>C</w:t>
      </w:r>
      <w:r w:rsidRPr="00A16A09">
        <w:t xml:space="preserve">losed </w:t>
      </w:r>
      <w:r w:rsidR="00001796">
        <w:rPr>
          <w:lang w:val="en-US"/>
        </w:rPr>
        <w:t>G</w:t>
      </w:r>
      <w:r w:rsidRPr="00A16A09">
        <w:t xml:space="preserve">enerics should not be allowed under any circumstances, and others believe that </w:t>
      </w:r>
      <w:r w:rsidR="007C1432">
        <w:rPr>
          <w:lang w:val="en-US"/>
        </w:rPr>
        <w:t>o</w:t>
      </w:r>
      <w:r w:rsidRPr="00A16A09">
        <w:t xml:space="preserve">ption 4 is the only acceptable solution, both of which effectively means that options 2 and 3, or any other proposed solution that seeks to either mitigate perceived harms or impose conditions on the use of Closed Generics, are therefore unacceptable. </w:t>
      </w:r>
    </w:p>
    <w:p w14:paraId="4EC0D007" w14:textId="77777777" w:rsidR="00371AED" w:rsidRPr="00A16A09" w:rsidRDefault="00371AED" w:rsidP="00371AED"/>
    <w:p w14:paraId="55F96DD7" w14:textId="2AA0790C" w:rsidR="00371AED" w:rsidRPr="00A16A09" w:rsidRDefault="00371AED" w:rsidP="00371AED">
      <w:r w:rsidRPr="00A16A09">
        <w:t xml:space="preserve">Nevertheless, the Working Group considered possible ways to implement </w:t>
      </w:r>
      <w:r w:rsidR="007C1432">
        <w:rPr>
          <w:lang w:val="en-US"/>
        </w:rPr>
        <w:t>o</w:t>
      </w:r>
      <w:r w:rsidRPr="00A16A09">
        <w:t xml:space="preserve">ptions 2 and/or 3, which could be considered further if the Board selects one of these options.  </w:t>
      </w:r>
    </w:p>
    <w:p w14:paraId="5CF7AE04" w14:textId="77777777" w:rsidR="00371AED" w:rsidRPr="00A16A09" w:rsidRDefault="00371AED" w:rsidP="00371AED"/>
    <w:p w14:paraId="24DBB249" w14:textId="3751170C" w:rsidR="00371AED" w:rsidRPr="00A16A09" w:rsidRDefault="00371AED" w:rsidP="008E246F">
      <w:pPr>
        <w:rPr>
          <w:highlight w:val="white"/>
        </w:rPr>
      </w:pPr>
      <w:r w:rsidRPr="00A16A09">
        <w:rPr>
          <w:highlight w:val="white"/>
        </w:rPr>
        <w:t xml:space="preserve">Specifically, the Working Group reviewed proposals put forward by some Working Group members regarding treatment of Closed Generics in subsequent rounds that most closely related to </w:t>
      </w:r>
      <w:r w:rsidR="007C1432">
        <w:rPr>
          <w:highlight w:val="white"/>
          <w:lang w:val="en-US"/>
        </w:rPr>
        <w:t>o</w:t>
      </w:r>
      <w:r w:rsidRPr="00A16A09">
        <w:rPr>
          <w:highlight w:val="white"/>
        </w:rPr>
        <w:t xml:space="preserve">ption 2 (where </w:t>
      </w:r>
      <w:r w:rsidR="00001796">
        <w:rPr>
          <w:highlight w:val="white"/>
          <w:lang w:val="en-US"/>
        </w:rPr>
        <w:t>C</w:t>
      </w:r>
      <w:r w:rsidRPr="00A16A09">
        <w:rPr>
          <w:highlight w:val="white"/>
        </w:rPr>
        <w:t xml:space="preserve">losed </w:t>
      </w:r>
      <w:r w:rsidR="00001796">
        <w:rPr>
          <w:highlight w:val="white"/>
          <w:lang w:val="en-US"/>
        </w:rPr>
        <w:t>G</w:t>
      </w:r>
      <w:r w:rsidRPr="00A16A09">
        <w:rPr>
          <w:highlight w:val="white"/>
        </w:rPr>
        <w:t>enerics could be allowed if the applicant was able to demonstrate that their application for the string served a public interest goal).</w:t>
      </w:r>
    </w:p>
    <w:p w14:paraId="1B536467" w14:textId="77777777" w:rsidR="00371AED" w:rsidRPr="00A16A09" w:rsidRDefault="00371AED" w:rsidP="008E246F">
      <w:pPr>
        <w:numPr>
          <w:ilvl w:val="0"/>
          <w:numId w:val="76"/>
        </w:numPr>
      </w:pPr>
      <w:r w:rsidRPr="00A16A09">
        <w:rPr>
          <w:highlight w:val="white"/>
        </w:rPr>
        <w:t>Some Working Group members felt that it may not be possible to define the public interest, but it may be possible to entrust an entity to judge whether a proposed Closed Generic is or is not in the public interest. For example, one Working Group member suggested allowing Closed Generic applications in line with GAC Advice only where the ICANN Board determined that the TLD would serve a public interest goal. Some proposed that the Board could only do this if the Board approved the application by a supermajority for example at least 90% of sitting, non-conflicted, Board members) that the TLD would serve a public interest goal.</w:t>
      </w:r>
    </w:p>
    <w:p w14:paraId="693F7AA3" w14:textId="45BEAA63" w:rsidR="00371AED" w:rsidRPr="00A16A09" w:rsidRDefault="00371AED" w:rsidP="008E246F">
      <w:pPr>
        <w:numPr>
          <w:ilvl w:val="1"/>
          <w:numId w:val="76"/>
        </w:numPr>
      </w:pPr>
      <w:r w:rsidRPr="00A16A09">
        <w:rPr>
          <w:highlight w:val="white"/>
        </w:rPr>
        <w:t xml:space="preserve">Some Working Group members expressed different perspectives on whether the decision by the Board should be appealable through the ICANN Reconsideration </w:t>
      </w:r>
      <w:r w:rsidR="007C1432">
        <w:rPr>
          <w:highlight w:val="white"/>
          <w:lang w:val="en-US"/>
        </w:rPr>
        <w:t xml:space="preserve">process </w:t>
      </w:r>
      <w:r w:rsidRPr="00A16A09">
        <w:rPr>
          <w:highlight w:val="white"/>
        </w:rPr>
        <w:t xml:space="preserve">or </w:t>
      </w:r>
      <w:r w:rsidR="007C1432">
        <w:rPr>
          <w:highlight w:val="white"/>
          <w:lang w:val="en-US"/>
        </w:rPr>
        <w:t>Independent Review Process (</w:t>
      </w:r>
      <w:r w:rsidRPr="00A16A09">
        <w:rPr>
          <w:highlight w:val="white"/>
        </w:rPr>
        <w:t>IRP</w:t>
      </w:r>
      <w:r w:rsidR="007C1432">
        <w:rPr>
          <w:highlight w:val="white"/>
          <w:lang w:val="en-US"/>
        </w:rPr>
        <w:t>)</w:t>
      </w:r>
      <w:r w:rsidRPr="00A16A09">
        <w:rPr>
          <w:highlight w:val="white"/>
        </w:rPr>
        <w:t xml:space="preserve"> or whether it should be considered final.</w:t>
      </w:r>
    </w:p>
    <w:p w14:paraId="4350BA66" w14:textId="05A7F253" w:rsidR="00371AED" w:rsidRPr="00A16A09" w:rsidRDefault="00371AED" w:rsidP="008E246F">
      <w:pPr>
        <w:numPr>
          <w:ilvl w:val="1"/>
          <w:numId w:val="76"/>
        </w:numPr>
      </w:pPr>
      <w:r w:rsidRPr="00A16A09">
        <w:rPr>
          <w:highlight w:val="white"/>
        </w:rPr>
        <w:t xml:space="preserve">One possibility to reduce the number of potential applications would be to limit applicants for </w:t>
      </w:r>
      <w:r w:rsidR="00001796">
        <w:rPr>
          <w:highlight w:val="white"/>
          <w:lang w:val="en-US"/>
        </w:rPr>
        <w:t>C</w:t>
      </w:r>
      <w:r w:rsidRPr="00A16A09">
        <w:rPr>
          <w:highlight w:val="white"/>
        </w:rPr>
        <w:t xml:space="preserve">losed </w:t>
      </w:r>
      <w:r w:rsidR="00001796">
        <w:rPr>
          <w:highlight w:val="white"/>
          <w:lang w:val="en-US"/>
        </w:rPr>
        <w:t>G</w:t>
      </w:r>
      <w:r w:rsidRPr="00A16A09">
        <w:rPr>
          <w:highlight w:val="white"/>
        </w:rPr>
        <w:t>enerics to non-profit entities, or perhaps public entities and non-profits. This limitation was proposed by one Working Group member as a potentially reasonable way to restrict the applicant pool that is aligned with the objective of serving the public interest.</w:t>
      </w:r>
    </w:p>
    <w:p w14:paraId="5E727063" w14:textId="77777777" w:rsidR="00E8534E" w:rsidRPr="00E8534E" w:rsidRDefault="00371AED" w:rsidP="008E246F">
      <w:pPr>
        <w:numPr>
          <w:ilvl w:val="1"/>
          <w:numId w:val="76"/>
        </w:numPr>
      </w:pPr>
      <w:r w:rsidRPr="00A16A09">
        <w:rPr>
          <w:highlight w:val="white"/>
        </w:rPr>
        <w:t xml:space="preserve">An additional supplemental proposal from a Working Group member suggested additional contractual enforcement provisions in the relevant Registry Agreement (RA) for a Closed Generic TLD that is a generic word, such terms and conditions: </w:t>
      </w:r>
    </w:p>
    <w:p w14:paraId="0B0BA636" w14:textId="6AABDE0C" w:rsidR="00371AED" w:rsidRPr="00A16A09" w:rsidRDefault="00371AED" w:rsidP="008E246F">
      <w:pPr>
        <w:ind w:left="1440"/>
      </w:pPr>
      <w:r w:rsidRPr="00A16A09">
        <w:rPr>
          <w:highlight w:val="white"/>
        </w:rPr>
        <w:t xml:space="preserve">(1) to be derived from the applicant's submission on the use of the Closed Generic TLD as being in the public interest; </w:t>
      </w:r>
    </w:p>
    <w:p w14:paraId="58F42036" w14:textId="77777777" w:rsidR="00371AED" w:rsidRPr="00A16A09" w:rsidRDefault="00371AED" w:rsidP="008E246F">
      <w:pPr>
        <w:ind w:left="1440"/>
        <w:rPr>
          <w:highlight w:val="white"/>
        </w:rPr>
      </w:pPr>
      <w:r w:rsidRPr="00A16A09">
        <w:rPr>
          <w:highlight w:val="white"/>
        </w:rPr>
        <w:t xml:space="preserve">(2) which prohibit any action considered as anti-competitive (eg. discriminatory registration policies in favour of certain parties or against competitors in the applicable industry); </w:t>
      </w:r>
    </w:p>
    <w:p w14:paraId="2884931B" w14:textId="17B1EDF0" w:rsidR="00371AED" w:rsidRPr="00A16A09" w:rsidRDefault="00371AED" w:rsidP="008E246F">
      <w:pPr>
        <w:ind w:left="1440"/>
        <w:rPr>
          <w:highlight w:val="white"/>
        </w:rPr>
      </w:pPr>
      <w:r w:rsidRPr="00A16A09">
        <w:rPr>
          <w:highlight w:val="white"/>
        </w:rPr>
        <w:t xml:space="preserve">(3) which govern any dealings on the disposal and/or future use of the Closed Generic TLDs - that (1) and (2) must be adhered to at all times and by any party which operates or acquires the rights under the RA; and </w:t>
      </w:r>
    </w:p>
    <w:p w14:paraId="010C4456" w14:textId="74CF4CB0" w:rsidR="00371AED" w:rsidRPr="00A16A09" w:rsidRDefault="00371AED" w:rsidP="008E246F">
      <w:pPr>
        <w:ind w:left="1440"/>
        <w:rPr>
          <w:highlight w:val="white"/>
        </w:rPr>
      </w:pPr>
      <w:r w:rsidRPr="00A16A09">
        <w:rPr>
          <w:highlight w:val="white"/>
        </w:rPr>
        <w:t xml:space="preserve">(4) to stipulate that launching for SLD registration for the </w:t>
      </w:r>
      <w:r w:rsidR="00001796">
        <w:rPr>
          <w:highlight w:val="white"/>
          <w:lang w:val="en-US"/>
        </w:rPr>
        <w:t>C</w:t>
      </w:r>
      <w:r w:rsidRPr="00A16A09">
        <w:rPr>
          <w:highlight w:val="white"/>
        </w:rPr>
        <w:t xml:space="preserve">losed </w:t>
      </w:r>
      <w:r w:rsidR="00001796">
        <w:rPr>
          <w:highlight w:val="white"/>
          <w:lang w:val="en-US"/>
        </w:rPr>
        <w:t>G</w:t>
      </w:r>
      <w:r w:rsidRPr="00A16A09">
        <w:rPr>
          <w:highlight w:val="white"/>
        </w:rPr>
        <w:t xml:space="preserve">eneric TLD by the (first) </w:t>
      </w:r>
      <w:r w:rsidR="00FE63F4">
        <w:rPr>
          <w:highlight w:val="white"/>
          <w:lang w:val="en-US"/>
        </w:rPr>
        <w:t>r</w:t>
      </w:r>
      <w:r w:rsidRPr="00A16A09">
        <w:rPr>
          <w:highlight w:val="white"/>
        </w:rPr>
        <w:t xml:space="preserve">egistry </w:t>
      </w:r>
      <w:r w:rsidR="00FE63F4">
        <w:rPr>
          <w:highlight w:val="white"/>
          <w:lang w:val="en-US"/>
        </w:rPr>
        <w:t>o</w:t>
      </w:r>
      <w:r w:rsidRPr="00A16A09">
        <w:rPr>
          <w:highlight w:val="white"/>
        </w:rPr>
        <w:t>perator must take place within 2 years of signing the RA.</w:t>
      </w:r>
    </w:p>
    <w:p w14:paraId="4EA63C55" w14:textId="77777777" w:rsidR="00371AED" w:rsidRPr="00A16A09" w:rsidRDefault="00371AED" w:rsidP="008E246F">
      <w:pPr>
        <w:ind w:left="1440"/>
        <w:rPr>
          <w:highlight w:val="white"/>
        </w:rPr>
      </w:pPr>
      <w:r w:rsidRPr="00A16A09">
        <w:rPr>
          <w:highlight w:val="white"/>
        </w:rPr>
        <w:t>The breach of one or more of which will constitute cause for termination of the RA.</w:t>
      </w:r>
    </w:p>
    <w:p w14:paraId="5A655F59" w14:textId="77777777" w:rsidR="00371AED" w:rsidRPr="00A16A09" w:rsidRDefault="00371AED" w:rsidP="007C1432">
      <w:pPr>
        <w:numPr>
          <w:ilvl w:val="0"/>
          <w:numId w:val="74"/>
        </w:numPr>
        <w:rPr>
          <w:highlight w:val="white"/>
        </w:rPr>
      </w:pPr>
      <w:r w:rsidRPr="00A16A09">
        <w:rPr>
          <w:highlight w:val="white"/>
        </w:rPr>
        <w:t xml:space="preserve">Some Working Group members suggested factors that could be considered in developing a framework for evaluating Closed Generic applications if the Board chooses to allow such applications. Some members suggested examining the meaning and specificity of the word, the extent to which the application serves the public interest, the proposed use of the string, and the parties affected by the TLD being operated as a Closed Generic. </w:t>
      </w:r>
    </w:p>
    <w:p w14:paraId="7E07AFCC" w14:textId="77777777" w:rsidR="00371AED" w:rsidRPr="00A16A09" w:rsidRDefault="00371AED" w:rsidP="007C1432">
      <w:pPr>
        <w:ind w:left="720"/>
        <w:rPr>
          <w:highlight w:val="white"/>
        </w:rPr>
      </w:pPr>
    </w:p>
    <w:p w14:paraId="07F0167B" w14:textId="77777777" w:rsidR="00371AED" w:rsidRPr="00A16A09" w:rsidRDefault="00371AED" w:rsidP="007C1432">
      <w:pPr>
        <w:numPr>
          <w:ilvl w:val="0"/>
          <w:numId w:val="74"/>
        </w:numPr>
        <w:rPr>
          <w:highlight w:val="white"/>
        </w:rPr>
      </w:pPr>
      <w:r w:rsidRPr="00A16A09">
        <w:rPr>
          <w:highlight w:val="white"/>
        </w:rPr>
        <w:t>One Working Group member suggested, and some other Working Group members supported, using the following specific questions as a basis to develop a framework:</w:t>
      </w:r>
    </w:p>
    <w:p w14:paraId="12365CC7" w14:textId="77777777" w:rsidR="00FE63F4" w:rsidRDefault="00FE63F4" w:rsidP="00FE63F4">
      <w:pPr>
        <w:pStyle w:val="ListParagraph"/>
        <w:rPr>
          <w:highlight w:val="white"/>
        </w:rPr>
      </w:pPr>
    </w:p>
    <w:p w14:paraId="209B196B" w14:textId="77777777" w:rsidR="00371AED" w:rsidRPr="00A16A09" w:rsidRDefault="00371AED" w:rsidP="007C1432">
      <w:pPr>
        <w:numPr>
          <w:ilvl w:val="0"/>
          <w:numId w:val="73"/>
        </w:numPr>
        <w:rPr>
          <w:highlight w:val="white"/>
        </w:rPr>
      </w:pPr>
      <w:r w:rsidRPr="00A16A09">
        <w:rPr>
          <w:highlight w:val="white"/>
        </w:rPr>
        <w:t>Why is the selected string necessary for your registry / Why did you choose this string at the exclusion of others?</w:t>
      </w:r>
    </w:p>
    <w:p w14:paraId="792AE234" w14:textId="77777777" w:rsidR="00371AED" w:rsidRPr="00A16A09" w:rsidRDefault="00371AED" w:rsidP="007C1432">
      <w:pPr>
        <w:numPr>
          <w:ilvl w:val="0"/>
          <w:numId w:val="73"/>
        </w:numPr>
        <w:rPr>
          <w:highlight w:val="white"/>
        </w:rPr>
      </w:pPr>
      <w:r w:rsidRPr="00A16A09">
        <w:rPr>
          <w:highlight w:val="white"/>
        </w:rPr>
        <w:t>How does the proposed closed registry serve the public interest?</w:t>
      </w:r>
    </w:p>
    <w:p w14:paraId="7D34D7E7" w14:textId="77777777" w:rsidR="00371AED" w:rsidRPr="00A16A09" w:rsidRDefault="00371AED" w:rsidP="007C1432">
      <w:pPr>
        <w:numPr>
          <w:ilvl w:val="0"/>
          <w:numId w:val="73"/>
        </w:numPr>
        <w:rPr>
          <w:highlight w:val="white"/>
        </w:rPr>
      </w:pPr>
      <w:r w:rsidRPr="00A16A09">
        <w:rPr>
          <w:highlight w:val="white"/>
        </w:rPr>
        <w:t>How is the proposed use of the string innovative in nature? How does the proposed mission and purpose of the registry support such use?</w:t>
      </w:r>
    </w:p>
    <w:p w14:paraId="6F4BB239" w14:textId="77777777" w:rsidR="00371AED" w:rsidRPr="00A16A09" w:rsidRDefault="00371AED" w:rsidP="007C1432">
      <w:pPr>
        <w:numPr>
          <w:ilvl w:val="0"/>
          <w:numId w:val="73"/>
        </w:numPr>
        <w:rPr>
          <w:highlight w:val="white"/>
        </w:rPr>
      </w:pPr>
      <w:r w:rsidRPr="00A16A09">
        <w:rPr>
          <w:highlight w:val="white"/>
        </w:rPr>
        <w:t>What is the likely effect on competition of awarding the proposed closed registry for the same or similar goods and/or services? Is it minimal or is it vast?</w:t>
      </w:r>
      <w:r w:rsidRPr="00A16A09">
        <w:rPr>
          <w:highlight w:val="white"/>
          <w:vertAlign w:val="superscript"/>
        </w:rPr>
        <w:footnoteReference w:id="141"/>
      </w:r>
      <w:r w:rsidRPr="00A16A09">
        <w:rPr>
          <w:highlight w:val="white"/>
        </w:rPr>
        <w:t xml:space="preserve"> Why must it be closed?</w:t>
      </w:r>
    </w:p>
    <w:p w14:paraId="460137E8" w14:textId="77777777" w:rsidR="00371AED" w:rsidRPr="00A16A09" w:rsidRDefault="00371AED" w:rsidP="007C1432">
      <w:pPr>
        <w:numPr>
          <w:ilvl w:val="0"/>
          <w:numId w:val="73"/>
        </w:numPr>
        <w:ind w:left="1434" w:hanging="357"/>
        <w:rPr>
          <w:highlight w:val="white"/>
        </w:rPr>
      </w:pPr>
      <w:r w:rsidRPr="00A16A09">
        <w:rPr>
          <w:highlight w:val="white"/>
        </w:rPr>
        <w:t>Is there more than one proposed closed registry application for the same string? If so, should the applications be evaluated against each other to determine which one serves the public interest better or should both of them proceed to a mechanism of last resort?</w:t>
      </w:r>
    </w:p>
    <w:p w14:paraId="37CA9B38" w14:textId="77777777" w:rsidR="00371AED" w:rsidRPr="00A16A09" w:rsidRDefault="00371AED" w:rsidP="007C1432">
      <w:pPr>
        <w:numPr>
          <w:ilvl w:val="0"/>
          <w:numId w:val="73"/>
        </w:numPr>
        <w:ind w:left="1434" w:hanging="357"/>
        <w:rPr>
          <w:highlight w:val="white"/>
        </w:rPr>
      </w:pPr>
      <w:r w:rsidRPr="00A16A09">
        <w:rPr>
          <w:highlight w:val="white"/>
        </w:rPr>
        <w:t>Should there be restrictions on resale of the proposed Closed Registry, and if so, what restrictions?</w:t>
      </w:r>
    </w:p>
    <w:p w14:paraId="72B1884F" w14:textId="77777777" w:rsidR="00371AED" w:rsidRPr="00A16A09" w:rsidRDefault="00371AED" w:rsidP="007C1432">
      <w:pPr>
        <w:numPr>
          <w:ilvl w:val="0"/>
          <w:numId w:val="73"/>
        </w:numPr>
        <w:ind w:left="1434" w:hanging="357"/>
        <w:rPr>
          <w:highlight w:val="white"/>
        </w:rPr>
      </w:pPr>
      <w:r w:rsidRPr="00A16A09">
        <w:rPr>
          <w:highlight w:val="white"/>
        </w:rPr>
        <w:t>What specific Registry Voluntary Commitments are proposed by the registry and how can these be effectively monitored and enforced? Would additional fees be due from such a registry in order to pay for enforcement of the RVCs, e.g. by ICANN Compliance staff set up for this purpose?</w:t>
      </w:r>
    </w:p>
    <w:p w14:paraId="1FC73E28" w14:textId="77777777" w:rsidR="00371AED" w:rsidRPr="00A16A09" w:rsidRDefault="00371AED" w:rsidP="00371AED">
      <w:pPr>
        <w:rPr>
          <w:b/>
        </w:rPr>
      </w:pPr>
    </w:p>
    <w:p w14:paraId="39A836F5" w14:textId="77777777" w:rsidR="00371AED" w:rsidRPr="00A16A09" w:rsidRDefault="00371AED" w:rsidP="00371AED">
      <w:pPr>
        <w:rPr>
          <w:b/>
        </w:rPr>
      </w:pPr>
      <w:r w:rsidRPr="00A16A09">
        <w:rPr>
          <w:b/>
        </w:rPr>
        <w:t>c. New issues raised in deliberations since publication of the Initial Report, if applicable.</w:t>
      </w:r>
    </w:p>
    <w:p w14:paraId="05513836" w14:textId="77777777" w:rsidR="00371AED" w:rsidRPr="00A16A09" w:rsidRDefault="00371AED" w:rsidP="00371AED">
      <w:pPr>
        <w:rPr>
          <w:b/>
        </w:rPr>
      </w:pPr>
    </w:p>
    <w:p w14:paraId="17E635FA" w14:textId="4B73D91F" w:rsidR="00371AED" w:rsidRPr="00A16A09" w:rsidRDefault="00371AED" w:rsidP="00371AED">
      <w:r w:rsidRPr="00A16A09">
        <w:t xml:space="preserve">The Working Group further considered input from the ICANN Board that “Because difficult questions on how to define the public interest and public interest goals have been pending for several years, the Board re-emphasizes that it remains critical for the Subsequent Procedures group to further flesh out these concepts in all proposed options for addressing </w:t>
      </w:r>
      <w:r w:rsidR="00001796">
        <w:rPr>
          <w:lang w:val="en-US"/>
        </w:rPr>
        <w:t>C</w:t>
      </w:r>
      <w:r w:rsidRPr="00A16A09">
        <w:t xml:space="preserve">losed </w:t>
      </w:r>
      <w:r w:rsidR="00001796">
        <w:rPr>
          <w:lang w:val="en-US"/>
        </w:rPr>
        <w:t>G</w:t>
      </w:r>
      <w:r w:rsidRPr="00A16A09">
        <w:t>enerics.”</w:t>
      </w:r>
      <w:r w:rsidRPr="00A16A09">
        <w:rPr>
          <w:vertAlign w:val="superscript"/>
        </w:rPr>
        <w:footnoteReference w:id="142"/>
      </w:r>
      <w:r w:rsidRPr="00A16A09">
        <w:t xml:space="preserve"> </w:t>
      </w:r>
      <w:r w:rsidRPr="00A16A09">
        <w:rPr>
          <w:highlight w:val="white"/>
        </w:rPr>
        <w:t xml:space="preserve">The Working Group discussed challenges associated with defining the public interest and noted that </w:t>
      </w:r>
      <w:r w:rsidRPr="00A16A09">
        <w:t xml:space="preserve">the definition may impact whether it is possible to have </w:t>
      </w:r>
      <w:r w:rsidR="00001796">
        <w:rPr>
          <w:lang w:val="en-US"/>
        </w:rPr>
        <w:t>C</w:t>
      </w:r>
      <w:r w:rsidRPr="00A16A09">
        <w:t xml:space="preserve">losed </w:t>
      </w:r>
      <w:r w:rsidR="00001796">
        <w:rPr>
          <w:lang w:val="en-US"/>
        </w:rPr>
        <w:t>G</w:t>
      </w:r>
      <w:r w:rsidRPr="00A16A09">
        <w:t xml:space="preserve">enerics that are in the public interest. </w:t>
      </w:r>
    </w:p>
    <w:p w14:paraId="75B180CC" w14:textId="77777777" w:rsidR="00371AED" w:rsidRPr="00A16A09" w:rsidRDefault="00371AED" w:rsidP="00371AED"/>
    <w:p w14:paraId="35A70F2A" w14:textId="3B407B1A" w:rsidR="00371AED" w:rsidRPr="00A16A09" w:rsidRDefault="00371AED" w:rsidP="00371AED">
      <w:r w:rsidRPr="00A16A09">
        <w:rPr>
          <w:highlight w:val="white"/>
        </w:rPr>
        <w:t xml:space="preserve">The Working Group considered an approach to defining the public interest focused on identifying specific behaviors or practices that policy should prevent. </w:t>
      </w:r>
      <w:r w:rsidRPr="00A16A09">
        <w:t xml:space="preserve">Some Working Group members stated, for example, that anti-competitive behavior should be avoided. Others provided the perspective that this term needs to be more specifically and clearly defined if the Working Group is to design targeted provisions to avoid anti-competitive behavior, and further pointed out that it may not always be possible to identify potential competitors. In further discussing the prevention of anti-competitive behavior, some Working Group members stated that if </w:t>
      </w:r>
      <w:r w:rsidR="00001796">
        <w:rPr>
          <w:lang w:val="en-US"/>
        </w:rPr>
        <w:t>C</w:t>
      </w:r>
      <w:r w:rsidRPr="00A16A09">
        <w:t xml:space="preserve">losed </w:t>
      </w:r>
      <w:r w:rsidR="00001796">
        <w:rPr>
          <w:lang w:val="en-US"/>
        </w:rPr>
        <w:t>G</w:t>
      </w:r>
      <w:r w:rsidRPr="00A16A09">
        <w:t xml:space="preserve">eneric strings are permitted, there should be requirements that they are used within a specific period of time. The Working Group noted the different perspectives on requirements for the use of a TLD, which are described in further detail </w:t>
      </w:r>
      <w:r w:rsidR="00966E22">
        <w:t>under Topic 40:</w:t>
      </w:r>
      <w:r w:rsidRPr="00A16A09">
        <w:t xml:space="preserve"> TLD Rollout. The Working Group ultimately did not come to agreement about whether such an approach is appropriate for defining public interest.</w:t>
      </w:r>
    </w:p>
    <w:p w14:paraId="64FD9E3D" w14:textId="77777777" w:rsidR="00371AED" w:rsidRPr="00A16A09" w:rsidRDefault="00371AED" w:rsidP="00371AED">
      <w:pPr>
        <w:rPr>
          <w:b/>
        </w:rPr>
      </w:pPr>
    </w:p>
    <w:p w14:paraId="70AC7E26" w14:textId="3BA3E5C1" w:rsidR="00371AED" w:rsidRPr="00A16A09" w:rsidRDefault="00371AED" w:rsidP="00371AED">
      <w:r w:rsidRPr="00A16A09">
        <w:t>Some Working Group members raised the concern that if the Working Group recommended allowing Closed Generics in subsequent procedures, the new policy might be unfair to applicants from the 2012 round who were forced to withdraw or alter their applications. For context, it was noted that all of the affected applicants in the 2012 round chose either to convert their applications to open TLDs or withdraw their applications completely. There were no applicants that elected to defer their applications to any future round. Therefore, the Working Group does not believe there are any substantial outstanding issues from the 2012 round that need to be addressed on this topic. The Working Group further agreed that the main focus of the Working Group, for this topic and all others, should be on developing appropriate policy without the consideration of the fairness or unfairness to previous applicants for having different rules. If additional work is needed to address issues of fairness, this can be addressed at a future date by the GNSO Council or another group set up for this purpose.</w:t>
      </w:r>
    </w:p>
    <w:p w14:paraId="2470588A" w14:textId="77777777" w:rsidR="00371AED" w:rsidRPr="00A16A09" w:rsidRDefault="00371AED" w:rsidP="00371AED"/>
    <w:p w14:paraId="05016CCB" w14:textId="5C45609E" w:rsidR="00371AED" w:rsidRPr="0045039C" w:rsidRDefault="00B31021" w:rsidP="00371AED">
      <w:ins w:id="129" w:author="Autho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43"/>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w:t>
        </w:r>
        <w:r>
          <w:rPr>
            <w:highlight w:val="white"/>
          </w:rPr>
          <w:t>outputs regarding Closed Generics</w:t>
        </w:r>
        <w:r w:rsidRPr="006E75F5">
          <w:rPr>
            <w:highlight w:val="white"/>
          </w:rPr>
          <w:t>. The Working Group reviewed the Communiqu</w:t>
        </w:r>
        <w:r w:rsidRPr="004125AA">
          <w:rPr>
            <w:color w:val="000000"/>
            <w:shd w:val="clear" w:color="auto" w:fill="FFFFFF"/>
          </w:rPr>
          <w:t>é.</w:t>
        </w:r>
        <w:r>
          <w:rPr>
            <w:highlight w:val="white"/>
          </w:rPr>
          <w:t xml:space="preserve"> </w:t>
        </w:r>
      </w:ins>
      <w:r w:rsidR="00371AED" w:rsidRPr="00A16A09">
        <w:t>On 4 May 2020, the GAC provided consolidated input from individual GAC members on the topics discussed at ICANN67, including Closed Generics.</w:t>
      </w:r>
      <w:r w:rsidR="00371AED" w:rsidRPr="00A16A09">
        <w:rPr>
          <w:vertAlign w:val="superscript"/>
        </w:rPr>
        <w:footnoteReference w:id="144"/>
      </w:r>
      <w:r w:rsidR="00371AED" w:rsidRPr="00A16A09">
        <w:t xml:space="preserve"> The Working Group discussed the input received from GAC members on this topic, while also taking into account the other perspectives on this issue put forward by SO/A</w:t>
      </w:r>
      <w:r w:rsidR="00FE63F4" w:rsidRPr="00A16A09">
        <w:t>c</w:t>
      </w:r>
      <w:r w:rsidR="00371AED" w:rsidRPr="00A16A09">
        <w:t>s, ICANN community members, and other interested parties.</w:t>
      </w:r>
      <w:r w:rsidR="00371AED" w:rsidRPr="00A16A09">
        <w:rPr>
          <w:vertAlign w:val="superscript"/>
        </w:rPr>
        <w:footnoteReference w:id="145"/>
      </w:r>
      <w:r w:rsidR="00371AED" w:rsidRPr="00A16A09">
        <w:t xml:space="preserve"> In summary, just as there was no agreement within the Working Group on this issue, there seemed to be no agreement within many of these groups (including the GAC) on the conditions for which Closed Generics could be allowed</w:t>
      </w:r>
      <w:r w:rsidR="00371AED" w:rsidRPr="0045039C">
        <w:t>.</w:t>
      </w:r>
      <w:ins w:id="132" w:author="Author">
        <w:r w:rsidRPr="0045039C">
          <w:t xml:space="preserve"> The Working Group also reviewed the GAC’s ICANN68 </w:t>
        </w:r>
        <w:r w:rsidRPr="008332E4">
          <w:t>Communique,</w:t>
        </w:r>
        <w:r w:rsidR="0045039C" w:rsidRPr="0045039C">
          <w:rPr>
            <w:rStyle w:val="FootnoteReference"/>
            <w:rFonts w:ascii="Times New Roman" w:hAnsi="Times New Roman"/>
          </w:rPr>
          <w:footnoteReference w:id="146"/>
        </w:r>
        <w:r w:rsidRPr="0045039C">
          <w:t xml:space="preserve"> which discussed</w:t>
        </w:r>
        <w:r>
          <w:t xml:space="preserve"> the views of some </w:t>
        </w:r>
        <w:r w:rsidR="0045039C">
          <w:t>GAC members on the topic of Closed Generics.</w:t>
        </w:r>
      </w:ins>
    </w:p>
    <w:p w14:paraId="22B7663D" w14:textId="676C5143" w:rsidR="00371AED" w:rsidRDefault="00371AED" w:rsidP="00371AED">
      <w:pPr>
        <w:rPr>
          <w:b/>
        </w:rPr>
      </w:pPr>
    </w:p>
    <w:p w14:paraId="45F638CC" w14:textId="3BBEFDE6" w:rsidR="00C11C31" w:rsidRPr="00C11C31" w:rsidRDefault="00C11C31" w:rsidP="00C11C31">
      <w:r w:rsidRPr="00C11C31">
        <w:rPr>
          <w:color w:val="000000"/>
        </w:rPr>
        <w:t>For the purposes of the draft Final Report, the Working Group designated the status as No Agreement and has made no recommendations with respect to either allowing or disallowing Closed Generics. However, with widely diverging viewpoints, the Working Group asked Working Group members to contribute additional proposals for consideration, to help identify circumstances when a Closed Generic may be permitted. These proposals were not thoroughly vetted by the Working Group and therefore none of the proposals at this point in time have any agreement within the Working Group to pursue. However, the Working Group is very interested in community feedback regarding the three proposals received, in regards to both the high level principles and the details (where provided).</w:t>
      </w:r>
      <w:r w:rsidRPr="00C11C31">
        <w:rPr>
          <w:rStyle w:val="FootnoteReference"/>
          <w:rFonts w:ascii="Times New Roman" w:hAnsi="Times New Roman"/>
          <w:color w:val="000000"/>
        </w:rPr>
        <w:footnoteReference w:id="147"/>
      </w:r>
      <w:r w:rsidRPr="00C11C31">
        <w:rPr>
          <w:color w:val="000000"/>
        </w:rPr>
        <w:t xml:space="preserve"> Thus, any feedback is appreciated. The Working Group is particularly interested to hear from the community about which proposals, if any, they believe warrant further consideration by the Working Group, and why. The Working Group would also like input on whether there are elements or high-level principles in any of the proposals that are critical to permitting Closed Generics, even if commenters may disagree with some of the details.</w:t>
      </w:r>
    </w:p>
    <w:p w14:paraId="41765B4B" w14:textId="77777777" w:rsidR="00C11C31" w:rsidRPr="00A16A09" w:rsidRDefault="00C11C31" w:rsidP="00371AED">
      <w:pPr>
        <w:rPr>
          <w:b/>
        </w:rPr>
      </w:pPr>
    </w:p>
    <w:p w14:paraId="70D9F85E" w14:textId="77777777" w:rsidR="00371AED" w:rsidRPr="00A16A09" w:rsidRDefault="00371AED" w:rsidP="00371AED">
      <w:pPr>
        <w:rPr>
          <w:b/>
        </w:rPr>
      </w:pPr>
      <w:r w:rsidRPr="00A16A09">
        <w:rPr>
          <w:b/>
        </w:rPr>
        <w:t>d. Dependencies/relationships with other areas of this report or external efforts</w:t>
      </w:r>
    </w:p>
    <w:p w14:paraId="751A0F8D" w14:textId="77777777" w:rsidR="00371AED" w:rsidRPr="00A16A09" w:rsidRDefault="00371AED" w:rsidP="00371AED">
      <w:pPr>
        <w:rPr>
          <w:b/>
        </w:rPr>
      </w:pPr>
    </w:p>
    <w:p w14:paraId="03D39986" w14:textId="77777777" w:rsidR="00371AED" w:rsidRPr="00A16A09" w:rsidRDefault="00371AED" w:rsidP="00371AED">
      <w:r w:rsidRPr="00A16A09">
        <w:t>None identified at this time.</w:t>
      </w:r>
    </w:p>
    <w:p w14:paraId="340680EA" w14:textId="77777777" w:rsidR="006B4ED6" w:rsidRDefault="006B4ED6" w:rsidP="006B4ED6"/>
    <w:p w14:paraId="788C5112" w14:textId="79F256FE" w:rsidR="006B4ED6" w:rsidRDefault="003D5408" w:rsidP="003D5408">
      <w:pPr>
        <w:pStyle w:val="Heading3"/>
        <w:numPr>
          <w:ilvl w:val="0"/>
          <w:numId w:val="0"/>
        </w:numPr>
        <w:ind w:left="426"/>
        <w:rPr>
          <w:sz w:val="22"/>
          <w:szCs w:val="22"/>
        </w:rPr>
      </w:pPr>
      <w:bookmarkStart w:id="134" w:name="_38mp2iti4n9e" w:colFirst="0" w:colLast="0"/>
      <w:bookmarkEnd w:id="134"/>
      <w:r>
        <w:t>Topic 2</w:t>
      </w:r>
      <w:r w:rsidR="006774B3">
        <w:t>4</w:t>
      </w:r>
      <w:r>
        <w:t xml:space="preserve">: </w:t>
      </w:r>
      <w:r w:rsidR="006B4ED6">
        <w:t>String Similarity Evaluations</w:t>
      </w:r>
    </w:p>
    <w:p w14:paraId="3A0F04FE" w14:textId="3CB4F71C" w:rsidR="006B4ED6" w:rsidRDefault="006B4ED6" w:rsidP="006B4ED6">
      <w:r>
        <w:t xml:space="preserve"> </w:t>
      </w:r>
    </w:p>
    <w:p w14:paraId="0578BC4D" w14:textId="77777777" w:rsidR="00A0080B" w:rsidRDefault="00A0080B" w:rsidP="006B4ED6"/>
    <w:p w14:paraId="3C50162A" w14:textId="6C98667C" w:rsidR="007A5F19" w:rsidRPr="00FE63F4" w:rsidRDefault="007A5F19" w:rsidP="00FE63F4">
      <w:pPr>
        <w:pStyle w:val="ListParagraph"/>
        <w:numPr>
          <w:ilvl w:val="0"/>
          <w:numId w:val="122"/>
        </w:numPr>
        <w:rPr>
          <w:b/>
        </w:rPr>
      </w:pPr>
      <w:r w:rsidRPr="00FE63F4">
        <w:rPr>
          <w:b/>
        </w:rPr>
        <w:t>Recommendations and/or implementation guidelines</w:t>
      </w:r>
    </w:p>
    <w:p w14:paraId="676F0DF7" w14:textId="77777777" w:rsidR="007A5F19" w:rsidRPr="00A16A09" w:rsidRDefault="007A5F19" w:rsidP="007A5F19">
      <w:pPr>
        <w:rPr>
          <w:u w:val="single"/>
        </w:rPr>
      </w:pPr>
    </w:p>
    <w:p w14:paraId="2A77AC3A" w14:textId="2FACE34C" w:rsidR="007A5F19" w:rsidRPr="00A16A09" w:rsidRDefault="007A5F19" w:rsidP="007A5F19">
      <w:bookmarkStart w:id="135" w:name="Rec_2"/>
      <w:r w:rsidRPr="00A16A09">
        <w:rPr>
          <w:u w:val="single"/>
        </w:rPr>
        <w:t xml:space="preserve">Affirmation </w:t>
      </w:r>
      <w:r w:rsidR="00A0080B">
        <w:rPr>
          <w:u w:val="single"/>
        </w:rPr>
        <w:t>24.1</w:t>
      </w:r>
      <w:bookmarkEnd w:id="135"/>
      <w:r w:rsidRPr="00A16A09">
        <w:t>: The Working Group affirms Recommendation 2 from the 2007 policy, which states “Strings must not be confusingly similar to an existing top-level domain or a Reserved Name.”</w:t>
      </w:r>
    </w:p>
    <w:p w14:paraId="4C16EB56" w14:textId="77777777" w:rsidR="007A5F19" w:rsidRPr="00A16A09" w:rsidRDefault="007A5F19" w:rsidP="007A5F19"/>
    <w:p w14:paraId="264F19E9" w14:textId="56A41445" w:rsidR="007A5F19" w:rsidRPr="00A16A09" w:rsidRDefault="007A5F19" w:rsidP="007A5F19">
      <w:r w:rsidRPr="00A16A09">
        <w:rPr>
          <w:u w:val="single"/>
        </w:rPr>
        <w:t xml:space="preserve">Affirmation </w:t>
      </w:r>
      <w:r w:rsidR="00A0080B">
        <w:rPr>
          <w:u w:val="single"/>
        </w:rPr>
        <w:t>24.2</w:t>
      </w:r>
      <w:r w:rsidRPr="00A16A09">
        <w:rPr>
          <w:u w:val="single"/>
        </w:rPr>
        <w:t>:</w:t>
      </w:r>
      <w:r w:rsidRPr="00A16A09">
        <w:t xml:space="preserve"> Subject to the </w:t>
      </w:r>
      <w:r w:rsidR="000F567F">
        <w:t>r</w:t>
      </w:r>
      <w:r w:rsidRPr="00A16A09">
        <w:t xml:space="preserve">ecommendations below, the Working Group affirms the standard used in the String Similarity Review from the 2012 round to determine whether an applied-for string is “similar” to any existing TLD, any other applied-for strings, </w:t>
      </w:r>
      <w:r w:rsidR="00687AA2">
        <w:rPr>
          <w:lang w:val="en-US"/>
        </w:rPr>
        <w:t>R</w:t>
      </w:r>
      <w:r w:rsidRPr="00A16A09">
        <w:t xml:space="preserve">eserved </w:t>
      </w:r>
      <w:r w:rsidR="00687AA2">
        <w:rPr>
          <w:lang w:val="en-US"/>
        </w:rPr>
        <w:t>N</w:t>
      </w:r>
      <w:r w:rsidRPr="00A16A09">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A16A09">
        <w:rPr>
          <w:vertAlign w:val="superscript"/>
        </w:rPr>
        <w:footnoteReference w:id="148"/>
      </w:r>
      <w:r w:rsidRPr="00A16A09">
        <w:t xml:space="preserve"> The Working Group affirms the visual standard for determining similarity with the updates included in the recommendations below.</w:t>
      </w:r>
    </w:p>
    <w:p w14:paraId="43A1C70D" w14:textId="77777777" w:rsidR="007A5F19" w:rsidRPr="00A16A09" w:rsidRDefault="007A5F19" w:rsidP="007A5F19"/>
    <w:p w14:paraId="305E1B89" w14:textId="1F593ACD" w:rsidR="007A5F19" w:rsidRPr="00A16A09" w:rsidRDefault="007A5F19" w:rsidP="007A5F19">
      <w:r w:rsidRPr="00A16A09">
        <w:rPr>
          <w:u w:val="single"/>
        </w:rPr>
        <w:t xml:space="preserve">Recommendation </w:t>
      </w:r>
      <w:r w:rsidR="00A0080B">
        <w:rPr>
          <w:u w:val="single"/>
        </w:rPr>
        <w:t>24.3</w:t>
      </w:r>
      <w:r w:rsidRPr="00A16A09">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A16A09">
        <w:rPr>
          <w:vertAlign w:val="superscript"/>
        </w:rPr>
        <w:footnoteReference w:id="149"/>
      </w:r>
      <w:r w:rsidRPr="00A16A09">
        <w:t xml:space="preserve"> and .EXAMPLES may not both be delegated because they are considered confusingly similar. This expands the scope of the String Similarity Review to encompass singulars/plurals of TLDs on a per-language/script basis. </w:t>
      </w:r>
    </w:p>
    <w:p w14:paraId="25531A22" w14:textId="77777777" w:rsidR="007A5F19" w:rsidRPr="00A16A09" w:rsidRDefault="007A5F19" w:rsidP="00E63A56">
      <w:pPr>
        <w:numPr>
          <w:ilvl w:val="0"/>
          <w:numId w:val="48"/>
        </w:numPr>
        <w:ind w:left="714" w:hanging="357"/>
      </w:pPr>
      <w:r w:rsidRPr="00A16A09">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001E4925" w14:textId="77777777" w:rsidR="007A5F19" w:rsidRPr="00A16A09" w:rsidRDefault="007A5F19" w:rsidP="00E63A56">
      <w:pPr>
        <w:numPr>
          <w:ilvl w:val="0"/>
          <w:numId w:val="48"/>
        </w:numPr>
        <w:ind w:left="714" w:hanging="357"/>
      </w:pPr>
      <w:r w:rsidRPr="00A16A09">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4E8CC29" w14:textId="77777777" w:rsidR="007A5F19" w:rsidRPr="00A16A09" w:rsidRDefault="007A5F19" w:rsidP="00E63A56">
      <w:pPr>
        <w:numPr>
          <w:ilvl w:val="0"/>
          <w:numId w:val="48"/>
        </w:numPr>
        <w:ind w:left="714" w:hanging="357"/>
      </w:pPr>
      <w:r w:rsidRPr="00A16A09">
        <w:t>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11ED11D2" w14:textId="77777777" w:rsidR="007A5F19" w:rsidRPr="00A16A09" w:rsidRDefault="007A5F19" w:rsidP="007A5F19"/>
    <w:p w14:paraId="4ED16DBF" w14:textId="77777777" w:rsidR="007A5F19" w:rsidRPr="00A16A09" w:rsidRDefault="007A5F19" w:rsidP="007A5F19">
      <w:r w:rsidRPr="00A16A09">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p w14:paraId="536C04AA" w14:textId="77777777" w:rsidR="007A5F19" w:rsidRPr="00A16A09" w:rsidRDefault="007A5F19" w:rsidP="007A5F19"/>
    <w:p w14:paraId="71FBC426" w14:textId="0FE2B6B6" w:rsidR="007A5F19" w:rsidRPr="00A16A09" w:rsidRDefault="007A5F19" w:rsidP="007A5F19">
      <w:pPr>
        <w:ind w:left="720"/>
      </w:pPr>
      <w:r w:rsidRPr="00A16A09">
        <w:rPr>
          <w:u w:val="single"/>
        </w:rPr>
        <w:t xml:space="preserve">Implementation Guidance </w:t>
      </w:r>
      <w:r w:rsidR="00A0080B">
        <w:rPr>
          <w:u w:val="single"/>
        </w:rPr>
        <w:t>24.4</w:t>
      </w:r>
      <w:r w:rsidRPr="00A16A09">
        <w:t xml:space="preserve">: In the event that intended use is unclear from the application, and therefore evaluators are unable to determine whether one string is a singular or plural of another, ICANN should issue a </w:t>
      </w:r>
      <w:r w:rsidR="00001796">
        <w:rPr>
          <w:lang w:val="en-US"/>
        </w:rPr>
        <w:t>C</w:t>
      </w:r>
      <w:r w:rsidRPr="00A16A09">
        <w:t xml:space="preserve">larifying </w:t>
      </w:r>
      <w:r w:rsidR="00001796">
        <w:rPr>
          <w:lang w:val="en-US"/>
        </w:rPr>
        <w:t>Q</w:t>
      </w:r>
      <w:r w:rsidRPr="00A16A09">
        <w:t>uestion to ascertain the intended use of the string.</w:t>
      </w:r>
    </w:p>
    <w:p w14:paraId="62A0D033" w14:textId="77777777" w:rsidR="007A5F19" w:rsidRPr="00A16A09" w:rsidRDefault="007A5F19" w:rsidP="007A5F19"/>
    <w:p w14:paraId="4E603208" w14:textId="6D3BF415" w:rsidR="007A5F19" w:rsidRPr="00A16A09" w:rsidRDefault="007A5F19" w:rsidP="007A5F19">
      <w:r w:rsidRPr="00A16A09">
        <w:rPr>
          <w:u w:val="single"/>
        </w:rPr>
        <w:t xml:space="preserve">Recommendation </w:t>
      </w:r>
      <w:r w:rsidR="00A0080B">
        <w:rPr>
          <w:u w:val="single"/>
        </w:rPr>
        <w:t>24.5</w:t>
      </w:r>
      <w:r w:rsidRPr="00A16A09">
        <w:rPr>
          <w:u w:val="single"/>
        </w:rPr>
        <w:t>:</w:t>
      </w:r>
      <w:r w:rsidRPr="00A16A09">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A16A09">
        <w:rPr>
          <w:vertAlign w:val="superscript"/>
        </w:rPr>
        <w:footnoteReference w:id="150"/>
      </w:r>
      <w:r w:rsidRPr="00A16A09">
        <w:t xml:space="preserve"> the applications will only be able to proceed if the applicants agree to the inclusion of a mandatory Public Interest Commitment (PIC) in their Registry Agreements.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p w14:paraId="5B6C4043" w14:textId="77777777" w:rsidR="007A5F19" w:rsidRPr="00A16A09" w:rsidRDefault="007A5F19" w:rsidP="007A5F19">
      <w:pPr>
        <w:rPr>
          <w:u w:val="single"/>
        </w:rPr>
      </w:pPr>
    </w:p>
    <w:p w14:paraId="62EA1EA2" w14:textId="079C6416" w:rsidR="007A5F19" w:rsidRPr="00A16A09" w:rsidRDefault="007A5F19" w:rsidP="007A5F19">
      <w:r w:rsidRPr="00A16A09">
        <w:rPr>
          <w:u w:val="single"/>
        </w:rPr>
        <w:t xml:space="preserve">Recommendation </w:t>
      </w:r>
      <w:r w:rsidR="00A0080B">
        <w:rPr>
          <w:u w:val="single"/>
        </w:rPr>
        <w:t>24.6</w:t>
      </w:r>
      <w:r w:rsidRPr="00A16A09">
        <w:t>: Eliminate the use of the SWORD tool in subsequent procedures.</w:t>
      </w:r>
    </w:p>
    <w:p w14:paraId="4AA613F4" w14:textId="77777777" w:rsidR="007A5F19" w:rsidRPr="00A16A09" w:rsidRDefault="007A5F19" w:rsidP="007A5F19"/>
    <w:p w14:paraId="60584F15" w14:textId="09779653" w:rsidR="007A5F19" w:rsidRPr="00A16A09" w:rsidRDefault="007A5F19" w:rsidP="007A5F19">
      <w:pPr>
        <w:rPr>
          <w:highlight w:val="white"/>
        </w:rPr>
      </w:pPr>
      <w:r w:rsidRPr="00A16A09">
        <w:rPr>
          <w:highlight w:val="white"/>
          <w:u w:val="single"/>
        </w:rPr>
        <w:t xml:space="preserve">Recommendation </w:t>
      </w:r>
      <w:r w:rsidR="00A0080B">
        <w:rPr>
          <w:highlight w:val="white"/>
          <w:u w:val="single"/>
        </w:rPr>
        <w:t>24.7</w:t>
      </w:r>
      <w:r w:rsidRPr="00A16A09">
        <w:rPr>
          <w:highlight w:val="white"/>
          <w:u w:val="single"/>
        </w:rPr>
        <w:t>:</w:t>
      </w:r>
      <w:r w:rsidRPr="00A16A09">
        <w:rPr>
          <w:highlight w:val="white"/>
        </w:rPr>
        <w:t xml:space="preserve"> The deadline for filing a String Confusion Objection must be no less than thirty (30) days after the release of the String Similarity Evaluation results. This recommendation is consistent with P</w:t>
      </w:r>
      <w:r w:rsidR="00DA608F">
        <w:rPr>
          <w:highlight w:val="white"/>
        </w:rPr>
        <w:t>rogram Implementation Review Report</w:t>
      </w:r>
      <w:r w:rsidRPr="00A16A09">
        <w:rPr>
          <w:highlight w:val="white"/>
        </w:rPr>
        <w:t xml:space="preserve"> </w:t>
      </w:r>
      <w:r w:rsidR="008243F6">
        <w:rPr>
          <w:highlight w:val="white"/>
          <w:lang w:val="en-US"/>
        </w:rPr>
        <w:t>R</w:t>
      </w:r>
      <w:r w:rsidRPr="00A16A09">
        <w:rPr>
          <w:highlight w:val="white"/>
        </w:rPr>
        <w:t>ecommendation 2.3.a.</w:t>
      </w:r>
      <w:r w:rsidRPr="00A16A09">
        <w:rPr>
          <w:highlight w:val="white"/>
          <w:vertAlign w:val="superscript"/>
        </w:rPr>
        <w:footnoteReference w:id="151"/>
      </w:r>
      <w:r w:rsidRPr="00A16A09">
        <w:rPr>
          <w:highlight w:val="white"/>
        </w:rPr>
        <w:t xml:space="preserve"> </w:t>
      </w:r>
    </w:p>
    <w:p w14:paraId="36DEB17F" w14:textId="77777777" w:rsidR="007A5F19" w:rsidRPr="00A16A09" w:rsidRDefault="007A5F19" w:rsidP="007A5F19">
      <w:pPr>
        <w:rPr>
          <w:highlight w:val="white"/>
        </w:rPr>
      </w:pPr>
    </w:p>
    <w:p w14:paraId="184C18F3" w14:textId="77777777" w:rsidR="007A5F19" w:rsidRPr="00A16A09" w:rsidRDefault="007A5F19" w:rsidP="007A5F19">
      <w:pPr>
        <w:rPr>
          <w:b/>
        </w:rPr>
      </w:pPr>
    </w:p>
    <w:p w14:paraId="3A65E484" w14:textId="77777777" w:rsidR="007A5F19" w:rsidRPr="00A16A09" w:rsidRDefault="007A5F19" w:rsidP="007A5F19">
      <w:pPr>
        <w:rPr>
          <w:b/>
        </w:rPr>
      </w:pPr>
      <w:r w:rsidRPr="00A16A09">
        <w:rPr>
          <w:b/>
        </w:rPr>
        <w:t>b. Deliberations and rationale for recommendations and/or implementation guidelines</w:t>
      </w:r>
    </w:p>
    <w:p w14:paraId="71FC654E" w14:textId="77777777" w:rsidR="007A5F19" w:rsidRPr="00A16A09" w:rsidRDefault="007A5F19" w:rsidP="007A5F19">
      <w:pPr>
        <w:rPr>
          <w:b/>
        </w:rPr>
      </w:pPr>
    </w:p>
    <w:p w14:paraId="7AC75ADE" w14:textId="57D2FF30" w:rsidR="007A5F19" w:rsidRPr="00A16A09" w:rsidRDefault="007A5F19" w:rsidP="007A5F19">
      <w:r w:rsidRPr="00A16A09">
        <w:t xml:space="preserve">The Working Group notes that </w:t>
      </w:r>
      <w:r w:rsidR="008243F6">
        <w:rPr>
          <w:lang w:val="en-US"/>
        </w:rPr>
        <w:t>R</w:t>
      </w:r>
      <w:r w:rsidRPr="00A16A09">
        <w:t xml:space="preserve">ecommendation 2.3.b from the Program Implementation Review Report states: “Consider any additional policy guidance provided to ICANN on the topic of string similarity.” The Working Group anticipates that ICANN org will leverage the above recommendations in the development of String Similarity </w:t>
      </w:r>
      <w:r w:rsidR="00E63A56">
        <w:rPr>
          <w:lang w:val="en-US"/>
        </w:rPr>
        <w:t>R</w:t>
      </w:r>
      <w:r w:rsidRPr="00A16A09">
        <w:t>eview processes for subsequent procedures.</w:t>
      </w:r>
    </w:p>
    <w:p w14:paraId="4CF5E877" w14:textId="77777777" w:rsidR="007A5F19" w:rsidRPr="00A16A09" w:rsidRDefault="007A5F19" w:rsidP="007A5F19"/>
    <w:p w14:paraId="10E3F3C7" w14:textId="541B3013" w:rsidR="007A5F19" w:rsidRPr="00A16A09" w:rsidRDefault="007A5F19" w:rsidP="007A5F19">
      <w:r w:rsidRPr="00A16A09">
        <w:rPr>
          <w:u w:val="single"/>
        </w:rPr>
        <w:t xml:space="preserve">Rationale for Affirmations </w:t>
      </w:r>
      <w:r w:rsidR="00A0080B">
        <w:rPr>
          <w:u w:val="single"/>
        </w:rPr>
        <w:t>24.1</w:t>
      </w:r>
      <w:r w:rsidRPr="00A16A09">
        <w:rPr>
          <w:u w:val="single"/>
        </w:rPr>
        <w:t xml:space="preserve"> and </w:t>
      </w:r>
      <w:r w:rsidR="00A0080B">
        <w:rPr>
          <w:u w:val="single"/>
        </w:rPr>
        <w:t>24.2</w:t>
      </w:r>
      <w:r w:rsidRPr="00A16A09">
        <w:t xml:space="preserve">: Subject to the recommendations included </w:t>
      </w:r>
      <w:r w:rsidR="002F2B2A">
        <w:t>under this topic</w:t>
      </w:r>
      <w:r w:rsidRPr="00A16A09">
        <w:t xml:space="preserve">, the Working Group believes that existing policy and implementation related to the String Similarity Review remain appropriate. Therefore the Working Group affirms Recommendation 2 from 2007 and the existing evaluation standard described in the Applicant Guidebook, as amended by the Working Group’s recommendations. </w:t>
      </w:r>
    </w:p>
    <w:p w14:paraId="140BC4E7" w14:textId="77777777" w:rsidR="007A5F19" w:rsidRPr="00A16A09" w:rsidRDefault="007A5F19" w:rsidP="007A5F19"/>
    <w:p w14:paraId="228DA0D2" w14:textId="6485471E" w:rsidR="007A5F19" w:rsidRPr="00A16A09" w:rsidRDefault="007A5F19" w:rsidP="007A5F19">
      <w:r w:rsidRPr="00A16A09">
        <w:rPr>
          <w:u w:val="single"/>
        </w:rPr>
        <w:t xml:space="preserve">Rationale for Recommendations </w:t>
      </w:r>
      <w:r w:rsidR="00A0080B">
        <w:rPr>
          <w:u w:val="single"/>
        </w:rPr>
        <w:t>24.3 and 24.5</w:t>
      </w:r>
      <w:r w:rsidRPr="00A16A09">
        <w:rPr>
          <w:u w:val="single"/>
        </w:rPr>
        <w:t xml:space="preserve"> and </w:t>
      </w:r>
      <w:r w:rsidR="00A0080B">
        <w:rPr>
          <w:u w:val="single"/>
        </w:rPr>
        <w:t>Implementation Guidance 24.4</w:t>
      </w:r>
      <w:r w:rsidRPr="00A16A09">
        <w:t>: Neither GNSO policy from 2007 nor the 2012 Applicant Guidebook defined a specific rule regarding singulars and plurals of the same string, and in the 2012 application evaluation process, the String Similarity Evaluation Panel did not find singular and plural versions of strings to be visually confusingly similar. The GAC,</w:t>
      </w:r>
      <w:r w:rsidRPr="00A16A09">
        <w:rPr>
          <w:vertAlign w:val="superscript"/>
        </w:rPr>
        <w:footnoteReference w:id="152"/>
      </w:r>
      <w:r w:rsidRPr="00A16A09">
        <w:t xml:space="preserve"> the ALAC,</w:t>
      </w:r>
      <w:r w:rsidRPr="00A16A09">
        <w:rPr>
          <w:vertAlign w:val="superscript"/>
        </w:rPr>
        <w:footnoteReference w:id="153"/>
      </w:r>
      <w:r w:rsidRPr="00A16A09">
        <w:t xml:space="preserve"> the ICANN Board,</w:t>
      </w:r>
      <w:r w:rsidRPr="00A16A09">
        <w:rPr>
          <w:vertAlign w:val="superscript"/>
        </w:rPr>
        <w:footnoteReference w:id="154"/>
      </w:r>
      <w:r w:rsidRPr="00A16A09">
        <w:t xml:space="preserve"> and the Final Issue Report on New gTLD Subsequent Procedures</w:t>
      </w:r>
      <w:r w:rsidRPr="00A16A09">
        <w:rPr>
          <w:vertAlign w:val="superscript"/>
        </w:rPr>
        <w:footnoteReference w:id="155"/>
      </w:r>
      <w:r w:rsidRPr="00A16A09">
        <w:t xml:space="preserve"> have raised that existing guidance does not address the issue of singulars and plurals of the same word and that additional guidelines may be needed. The Working Group’s recommendation to prohibit singulars and plurals of the same word within the same language/script and to expand the scope of the String Similarity Review to include singulars/plurals provides a clear, consistent standard for subsequent procedures that will provide greater predictability for applicants. </w:t>
      </w:r>
    </w:p>
    <w:p w14:paraId="2E5F5608" w14:textId="77777777" w:rsidR="007A5F19" w:rsidRPr="00A16A09" w:rsidRDefault="007A5F19" w:rsidP="007A5F19"/>
    <w:p w14:paraId="1A743E29" w14:textId="77777777" w:rsidR="007A5F19" w:rsidRPr="00A16A09" w:rsidRDefault="007A5F19" w:rsidP="007A5F19">
      <w:r w:rsidRPr="00A16A09">
        <w:t>The Working Group’s recommendation that singular/plural versions of the same string should be considered confusingly similar only applies when both strings are intended to be used in connection with the same meaning of the word. In the case where two applications are submitted during the same application window for strings that create the probability of a user assuming that they are single and plural versions of the same word, but the applicants intend to use the strings in connection with two different meanings, both strings may be permitted to proceed. The Working Group understands that in such cases, there needs to be a means for the registries to commit to the use stated in the application and a method for enforcing adherence to this commitment. The Working Group believes that a mandatory PIC will serve this need.</w:t>
      </w:r>
    </w:p>
    <w:p w14:paraId="788168C8" w14:textId="77777777" w:rsidR="007A5F19" w:rsidRPr="00A16A09" w:rsidRDefault="007A5F19" w:rsidP="007A5F19"/>
    <w:p w14:paraId="179DC236" w14:textId="50001801" w:rsidR="007A5F19" w:rsidRPr="00A16A09" w:rsidRDefault="007A5F19" w:rsidP="007A5F19">
      <w:r w:rsidRPr="00A16A09">
        <w:t>The Working Group notes that Recommendation 35 from the Competition, Consumer Trust, and Consumer Choice Review Team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r w:rsidRPr="00A16A09">
        <w:rPr>
          <w:vertAlign w:val="superscript"/>
        </w:rPr>
        <w:footnoteReference w:id="156"/>
      </w:r>
      <w:r w:rsidRPr="00A16A09">
        <w:t xml:space="preserve"> This recommendation was directed at the Subsequent Procedures PDP Working Group. In its resolution on the CCT-RT Final Report and recommendations,</w:t>
      </w:r>
      <w:r w:rsidRPr="00A16A09">
        <w:rPr>
          <w:vertAlign w:val="superscript"/>
        </w:rPr>
        <w:footnoteReference w:id="157"/>
      </w:r>
      <w:r w:rsidRPr="00A16A09">
        <w:t xml:space="preserve"> the ICANN Board passed </w:t>
      </w:r>
      <w:r w:rsidR="00E63A56">
        <w:rPr>
          <w:lang w:val="en-US"/>
        </w:rPr>
        <w:t>R</w:t>
      </w:r>
      <w:r w:rsidRPr="00A16A09">
        <w:t>ecommendation 35 through to the Subsequent Procedures PDP.</w:t>
      </w:r>
      <w:r w:rsidRPr="00A16A09">
        <w:rPr>
          <w:vertAlign w:val="superscript"/>
        </w:rPr>
        <w:footnoteReference w:id="158"/>
      </w:r>
      <w:r w:rsidRPr="00A16A09">
        <w:t xml:space="preserve"> The Working Group’s recommendation addresses the component of Recommendation 35 concerning singulars and plurals. See </w:t>
      </w:r>
      <w:r w:rsidR="00966E22">
        <w:t>Topic 32:</w:t>
      </w:r>
      <w:r w:rsidRPr="00A16A09">
        <w:t xml:space="preserve"> Limited Challenge/Appeal Mechanism for further information about the Working Group’s recommendations regarding part 3 of CCT-RT Recommendation 35.</w:t>
      </w:r>
    </w:p>
    <w:p w14:paraId="1A304758" w14:textId="77777777" w:rsidR="007A5F19" w:rsidRPr="00A16A09" w:rsidRDefault="007A5F19" w:rsidP="007A5F19"/>
    <w:p w14:paraId="492DB783" w14:textId="53706EF3" w:rsidR="007A5F19" w:rsidRPr="00A16A09" w:rsidRDefault="007A5F19" w:rsidP="007A5F19">
      <w:r w:rsidRPr="00A16A09">
        <w:rPr>
          <w:u w:val="single"/>
        </w:rPr>
        <w:t xml:space="preserve">Rationale for Recommendation </w:t>
      </w:r>
      <w:r w:rsidR="00A0080B">
        <w:rPr>
          <w:u w:val="single"/>
        </w:rPr>
        <w:t>24.6</w:t>
      </w:r>
      <w:r w:rsidRPr="00A16A09">
        <w:t xml:space="preserve">: The Working Group agreed that there was insufficient correlation between the results of the SWORD Tool and the outcomes of the String Similarity Review, indicating that </w:t>
      </w:r>
      <w:r w:rsidR="00E63A56">
        <w:rPr>
          <w:lang w:val="en-US"/>
        </w:rPr>
        <w:t xml:space="preserve">the SWORD </w:t>
      </w:r>
      <w:r w:rsidR="00D3374B">
        <w:rPr>
          <w:lang w:val="en-US"/>
        </w:rPr>
        <w:t>T</w:t>
      </w:r>
      <w:r w:rsidRPr="00A16A09">
        <w:t>ool, as implemented, was not a helpful resource for evaluators and especially for applicants, where the SWORD results could be counterproductive. Given the limited utility of SWORD Tool to provide consistent and predictable results, the Working Group believes that it should not be used in subsequent procedures. The Working Group leaves open the possibility that in the implementation phase, an alternate tool may be leveraged to address the issues experienced in the 2012 round.</w:t>
      </w:r>
    </w:p>
    <w:p w14:paraId="79E5ED6F" w14:textId="77777777" w:rsidR="007A5F19" w:rsidRPr="00A16A09" w:rsidRDefault="007A5F19" w:rsidP="007A5F19"/>
    <w:p w14:paraId="04D2BB28" w14:textId="3AF8E95C" w:rsidR="007A5F19" w:rsidRPr="00A16A09" w:rsidRDefault="007A5F19" w:rsidP="007A5F19">
      <w:pPr>
        <w:rPr>
          <w:b/>
        </w:rPr>
      </w:pPr>
      <w:r w:rsidRPr="00A16A09">
        <w:rPr>
          <w:highlight w:val="white"/>
          <w:u w:val="single"/>
        </w:rPr>
        <w:t xml:space="preserve">Rationale for Recommendation </w:t>
      </w:r>
      <w:r w:rsidR="00A0080B">
        <w:rPr>
          <w:highlight w:val="white"/>
          <w:u w:val="single"/>
        </w:rPr>
        <w:t>24.7</w:t>
      </w:r>
      <w:r w:rsidRPr="00A16A09">
        <w:rPr>
          <w:highlight w:val="white"/>
        </w:rPr>
        <w:t xml:space="preserve">: The Working Group notes that the delay of releasing String Similarity </w:t>
      </w:r>
      <w:r w:rsidR="00D3374B">
        <w:rPr>
          <w:highlight w:val="white"/>
          <w:lang w:val="en-US"/>
        </w:rPr>
        <w:t xml:space="preserve">Evaluation </w:t>
      </w:r>
      <w:r w:rsidRPr="00A16A09">
        <w:rPr>
          <w:highlight w:val="white"/>
        </w:rPr>
        <w:t xml:space="preserve">results during the 2012 round caused those wishing to file a String Confusion </w:t>
      </w:r>
      <w:r w:rsidR="00D3374B">
        <w:rPr>
          <w:highlight w:val="white"/>
          <w:lang w:val="en-US"/>
        </w:rPr>
        <w:t>O</w:t>
      </w:r>
      <w:r w:rsidRPr="00A16A09">
        <w:rPr>
          <w:highlight w:val="white"/>
        </w:rPr>
        <w:t xml:space="preserve">bjection to only have two weeks to file the String Confusion Objection, which many viewed as too short. Therefore, the Working Group recommends that there be at least thirty (30) days between the publication of the String Similarity Evaluation results </w:t>
      </w:r>
      <w:r w:rsidRPr="00A16A09">
        <w:t xml:space="preserve">and the </w:t>
      </w:r>
      <w:r w:rsidRPr="00A16A09">
        <w:rPr>
          <w:highlight w:val="white"/>
        </w:rPr>
        <w:t>deadline for filing a String Confusion Objection.</w:t>
      </w:r>
    </w:p>
    <w:p w14:paraId="23629C83" w14:textId="77777777" w:rsidR="007A5F19" w:rsidRPr="00A16A09" w:rsidRDefault="007A5F19" w:rsidP="007A5F19">
      <w:pPr>
        <w:rPr>
          <w:b/>
        </w:rPr>
      </w:pPr>
    </w:p>
    <w:p w14:paraId="191B2329" w14:textId="77777777" w:rsidR="007A5F19" w:rsidRPr="00A16A09" w:rsidRDefault="007A5F19" w:rsidP="007A5F19">
      <w:pPr>
        <w:rPr>
          <w:b/>
        </w:rPr>
      </w:pPr>
      <w:r w:rsidRPr="00A16A09">
        <w:rPr>
          <w:b/>
        </w:rPr>
        <w:t>c. New issues raised in deliberations since publication of the Initial Report, if applicable.</w:t>
      </w:r>
    </w:p>
    <w:p w14:paraId="4120A001" w14:textId="77777777" w:rsidR="007A5F19" w:rsidRPr="00A16A09" w:rsidRDefault="007A5F19" w:rsidP="007A5F19">
      <w:pPr>
        <w:rPr>
          <w:highlight w:val="yellow"/>
        </w:rPr>
      </w:pPr>
    </w:p>
    <w:p w14:paraId="1BA7247A" w14:textId="77777777" w:rsidR="007A5F19" w:rsidRPr="00A16A09" w:rsidRDefault="007A5F19" w:rsidP="007A5F19">
      <w:r w:rsidRPr="00A16A09">
        <w:t xml:space="preserve">In reviewing input received through public comment and engaging in additional discussion with ICANN org, the Working Group considered several issues that are relevant to the String Similarity Review. </w:t>
      </w:r>
    </w:p>
    <w:p w14:paraId="762F1530" w14:textId="77777777" w:rsidR="007A5F19" w:rsidRPr="00A16A09" w:rsidRDefault="007A5F19" w:rsidP="007A5F19"/>
    <w:p w14:paraId="074CCD79" w14:textId="77777777" w:rsidR="007A5F19" w:rsidRPr="00A16A09" w:rsidRDefault="007A5F19" w:rsidP="007A5F19">
      <w:r w:rsidRPr="00A16A09">
        <w:t xml:space="preserve">The Working Group considered that in the TLD environment, an applicant may suggest a particular language of a label when applying for a TLD and operating that TLD, but the user might not relate to the label in the same language. The Working Group discussed the following questions: </w:t>
      </w:r>
    </w:p>
    <w:p w14:paraId="28735853" w14:textId="77777777" w:rsidR="007A5F19" w:rsidRPr="00A16A09" w:rsidRDefault="007A5F19" w:rsidP="00FE5FF3">
      <w:pPr>
        <w:numPr>
          <w:ilvl w:val="0"/>
          <w:numId w:val="47"/>
        </w:numPr>
        <w:spacing w:line="276" w:lineRule="auto"/>
      </w:pPr>
      <w:r w:rsidRPr="00A16A09">
        <w:t xml:space="preserve">How should it be handled if there are two strings which belong to two different languages from the applicant point of view, but they represent singular/plural form of the same word in a particular language? </w:t>
      </w:r>
    </w:p>
    <w:p w14:paraId="6C1038EC" w14:textId="6D9CFB23" w:rsidR="007A5F19" w:rsidRPr="00A16A09" w:rsidRDefault="007A5F19" w:rsidP="00FE5FF3">
      <w:pPr>
        <w:numPr>
          <w:ilvl w:val="0"/>
          <w:numId w:val="47"/>
        </w:numPr>
        <w:spacing w:line="276" w:lineRule="auto"/>
      </w:pPr>
      <w:r w:rsidRPr="00A16A09">
        <w:t xml:space="preserve">What should be the primary consideration in developing rules </w:t>
      </w:r>
      <w:r w:rsidR="00FE63F4">
        <w:t>–</w:t>
      </w:r>
      <w:r w:rsidRPr="00A16A09">
        <w:t xml:space="preserve"> the intent of the applicant or possible confusion by the user? </w:t>
      </w:r>
    </w:p>
    <w:p w14:paraId="4564AE98" w14:textId="77777777" w:rsidR="007A5F19" w:rsidRPr="00A16A09" w:rsidRDefault="007A5F19" w:rsidP="007A5F19">
      <w:pPr>
        <w:ind w:left="720"/>
      </w:pPr>
    </w:p>
    <w:p w14:paraId="428AD69C" w14:textId="77777777" w:rsidR="007A5F19" w:rsidRPr="00A16A09" w:rsidRDefault="007A5F19" w:rsidP="007A5F19">
      <w:r w:rsidRPr="00A16A09">
        <w:t>From one perspective, the only way to address potential concerns about end user confusion in the application process is to look at the intent of the applicant, because the TLD has not yet been launched. From another perspective, the user may still ultimately be confused by the end result if the sole focus is on the intent of the applicant.</w:t>
      </w:r>
    </w:p>
    <w:p w14:paraId="6357ECE5" w14:textId="77777777" w:rsidR="007A5F19" w:rsidRPr="00A16A09" w:rsidRDefault="007A5F19" w:rsidP="007A5F19">
      <w:pPr>
        <w:rPr>
          <w:highlight w:val="white"/>
        </w:rPr>
      </w:pPr>
    </w:p>
    <w:p w14:paraId="3F27FF4F" w14:textId="77777777" w:rsidR="007A5F19" w:rsidRPr="00A16A09" w:rsidRDefault="007A5F19" w:rsidP="007A5F19">
      <w:pPr>
        <w:rPr>
          <w:highlight w:val="white"/>
        </w:rPr>
      </w:pPr>
      <w:r w:rsidRPr="00A16A09">
        <w:rPr>
          <w:highlight w:val="white"/>
        </w:rPr>
        <w:t>The Working Group considered a related issue raised by the SSAC in public comment, which stated “It may not be possible for rules regarding string similarity to be as simple or straightforward as the above referenced preliminary recommendations state. For example, singular and plural noun forms are represented differently by different languages.”</w:t>
      </w:r>
    </w:p>
    <w:p w14:paraId="7C7A45AC" w14:textId="77777777" w:rsidR="007A5F19" w:rsidRPr="00A16A09" w:rsidRDefault="007A5F19" w:rsidP="007A5F19">
      <w:pPr>
        <w:rPr>
          <w:highlight w:val="white"/>
        </w:rPr>
      </w:pPr>
    </w:p>
    <w:p w14:paraId="79CFDEBA" w14:textId="77777777" w:rsidR="007A5F19" w:rsidRPr="00A16A09" w:rsidRDefault="007A5F19" w:rsidP="007A5F19">
      <w:r w:rsidRPr="00A16A09">
        <w:rPr>
          <w:highlight w:val="white"/>
        </w:rPr>
        <w:t>The Working Group reviewed that in its draft recommendations, there is a suggestion to use a dictionary to</w:t>
      </w:r>
      <w:r w:rsidRPr="00A16A09">
        <w:t xml:space="preserve"> determine singular/plural versions of a word. It was noted that a word may be identical in many languages but generate different plural forms in each of the languages. From one perspective, examples of this issue may be considered edge cases. The primary goal of developing policy on this topic is to prevent clear cases where the applied-for TLD is a singular or plural of an existing TLD. From this perspective, edge cases can be handled through additional contract language. </w:t>
      </w:r>
    </w:p>
    <w:p w14:paraId="36A08087" w14:textId="77777777" w:rsidR="007A5F19" w:rsidRPr="00A16A09" w:rsidRDefault="007A5F19" w:rsidP="007A5F19"/>
    <w:p w14:paraId="466F97BB" w14:textId="77777777" w:rsidR="007A5F19" w:rsidRPr="00A16A09" w:rsidRDefault="007A5F19" w:rsidP="00D3374B">
      <w:r w:rsidRPr="00A16A09">
        <w:t>The Working Group discussed that there are different forms of inflection beyond pluralization in many languages. Inflectional morphology refers to cases where words change in grammatical form but not meaning. For example, in addition to inflection associated with singular/plural forms of a word, nouns in some languages inflect for gender. Further, it is not only nouns where inflection comes into play. Verb conjugation is a form of inflection, as well. By way of example, “decide” and “decides” are different forms of the verb inflected for agreement with the singular and plural subjects. The Working Group discussed the following questions:</w:t>
      </w:r>
    </w:p>
    <w:p w14:paraId="421CAEDC" w14:textId="77777777" w:rsidR="007A5F19" w:rsidRPr="00A16A09" w:rsidRDefault="007A5F19" w:rsidP="00D3374B">
      <w:pPr>
        <w:numPr>
          <w:ilvl w:val="0"/>
          <w:numId w:val="47"/>
        </w:numPr>
      </w:pPr>
      <w:r w:rsidRPr="00A16A09">
        <w:t>Does it make sense that the “s” would differentiate between two forms of a noun and not two forms of a verb for the purposes of defining confusing similarity?</w:t>
      </w:r>
    </w:p>
    <w:p w14:paraId="616D042A" w14:textId="77777777" w:rsidR="007A5F19" w:rsidRPr="00A16A09" w:rsidRDefault="007A5F19" w:rsidP="00D3374B">
      <w:pPr>
        <w:numPr>
          <w:ilvl w:val="0"/>
          <w:numId w:val="47"/>
        </w:numPr>
      </w:pPr>
      <w:r w:rsidRPr="00A16A09">
        <w:t>If a grammatical category like singular or plural is confusingly similar, why not also consider other grammatical categories confusingly similar like masculine and feminine or different tenses?</w:t>
      </w:r>
    </w:p>
    <w:p w14:paraId="2E459BB9" w14:textId="77777777" w:rsidR="007A5F19" w:rsidRPr="00A16A09" w:rsidRDefault="007A5F19" w:rsidP="00D3374B">
      <w:pPr>
        <w:numPr>
          <w:ilvl w:val="0"/>
          <w:numId w:val="47"/>
        </w:numPr>
      </w:pPr>
      <w:r w:rsidRPr="00A16A09">
        <w:t>Is there a way to make the framework for determining confusing similarity manageable so that it is predictable to the applicant?</w:t>
      </w:r>
    </w:p>
    <w:p w14:paraId="3F73C13A" w14:textId="77777777" w:rsidR="007A5F19" w:rsidRPr="00A16A09" w:rsidRDefault="007A5F19" w:rsidP="007A5F19"/>
    <w:p w14:paraId="56C8B0AD" w14:textId="77777777" w:rsidR="007A5F19" w:rsidRPr="00A16A09" w:rsidRDefault="007A5F19" w:rsidP="007A5F19">
      <w:r w:rsidRPr="00A16A09">
        <w:t>The Working Group received feedback from ICANN org that from a linguistics perspective, inflection on a per-language basis is fairly well understood and bounded. Inflections are given in many dictionaries, which makes it possible to apply rules about inflection consistently.</w:t>
      </w:r>
    </w:p>
    <w:p w14:paraId="6C2EB82F" w14:textId="77777777" w:rsidR="007A5F19" w:rsidRPr="00A16A09" w:rsidRDefault="007A5F19" w:rsidP="007A5F19"/>
    <w:p w14:paraId="575CCD06" w14:textId="77777777" w:rsidR="007A5F19" w:rsidRPr="00A16A09" w:rsidRDefault="007A5F19" w:rsidP="007A5F19">
      <w:pPr>
        <w:rPr>
          <w:highlight w:val="white"/>
        </w:rPr>
      </w:pPr>
      <w:r w:rsidRPr="00A16A09">
        <w:t>The Working Group considered input from the SSAC received through public comment on the Initial Report: “</w:t>
      </w:r>
      <w:r w:rsidRPr="00A16A09">
        <w:rPr>
          <w:highlight w:val="white"/>
        </w:rPr>
        <w:t>Beyond visual similarity, trying to determine confusability based on the meaning of words is fundamentally misguided, as domain names are not semantically words in any language.” The Working Group considered an alternate point of view that the SSAC’s statement may be true from a purely technical perspective, but many of the gTLDs now delegated have semantic intent.</w:t>
      </w:r>
    </w:p>
    <w:p w14:paraId="1E323307" w14:textId="77777777" w:rsidR="007A5F19" w:rsidRPr="00A16A09" w:rsidRDefault="007A5F19" w:rsidP="007A5F19">
      <w:pPr>
        <w:rPr>
          <w:highlight w:val="white"/>
        </w:rPr>
      </w:pPr>
    </w:p>
    <w:p w14:paraId="06DC50D7" w14:textId="3F5867D2" w:rsidR="007A5F19" w:rsidRPr="00A16A09" w:rsidRDefault="007A5F19" w:rsidP="007A5F19">
      <w:pPr>
        <w:rPr>
          <w:highlight w:val="white"/>
        </w:rPr>
      </w:pPr>
      <w:r w:rsidRPr="00A16A09">
        <w:rPr>
          <w:highlight w:val="white"/>
        </w:rPr>
        <w:t>The Working Group conducted a comparison between the gTLD String Similarity Review and the review for string similarity that takes place as part of the IDN ccTLD Fast Track Process</w:t>
      </w:r>
      <w:r w:rsidRPr="00A16A09">
        <w:rPr>
          <w:highlight w:val="white"/>
          <w:vertAlign w:val="superscript"/>
        </w:rPr>
        <w:footnoteReference w:id="159"/>
      </w:r>
      <w:r w:rsidRPr="00A16A09">
        <w:rPr>
          <w:highlight w:val="white"/>
        </w:rPr>
        <w:t xml:space="preserve"> to determine if any additional harmonization between the two processes may be appropriate. The Working Group noted that both reviews focus on a similar standard for visual similarity. In addition, both processes compare requested/applied-for TLDs against existing TLDs, </w:t>
      </w:r>
      <w:r w:rsidR="00687AA2">
        <w:rPr>
          <w:highlight w:val="white"/>
          <w:lang w:val="en-US"/>
        </w:rPr>
        <w:t>R</w:t>
      </w:r>
      <w:r w:rsidRPr="00A16A09">
        <w:rPr>
          <w:highlight w:val="white"/>
        </w:rPr>
        <w:t xml:space="preserve">eserved </w:t>
      </w:r>
      <w:r w:rsidR="00687AA2">
        <w:rPr>
          <w:highlight w:val="white"/>
          <w:lang w:val="en-US"/>
        </w:rPr>
        <w:t>N</w:t>
      </w:r>
      <w:r w:rsidRPr="00A16A09">
        <w:rPr>
          <w:highlight w:val="white"/>
        </w:rPr>
        <w:t>ames, and other applied-for strings (ccTLDs or gTLDs). The Working Group reviewed that in the ccTLD process, a</w:t>
      </w:r>
      <w:r w:rsidRPr="00A16A09">
        <w:t xml:space="preserve"> second review can be requested by the requestor if the applied-for string is found to be confusingly similar by the DNS Stability Panel’s initial review. An external and independent Extended Process Similarity Review Panel (“EPSRP”) conducts a second review using a different standard based on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160"/>
      </w:r>
      <w:r w:rsidRPr="00A16A09">
        <w:t xml:space="preserve"> The Working Group considered whether the GNSO process might benefit from a secondary review like that available through the ccNSO process. The Working Group ultimately agreed that such a process would be too costly as a component of the application review process. The Working Group also considered whether the standard used by the EPSRP could be adopted in considering challenges to the results of String Similarity </w:t>
      </w:r>
      <w:r w:rsidR="00D3374B">
        <w:rPr>
          <w:lang w:val="en-US"/>
        </w:rPr>
        <w:t>E</w:t>
      </w:r>
      <w:r w:rsidRPr="00A16A09">
        <w:t xml:space="preserve">valuations. For additional information on this issue, please see </w:t>
      </w:r>
      <w:r w:rsidR="00966E22">
        <w:t>Topic 32:</w:t>
      </w:r>
      <w:r w:rsidRPr="00A16A09">
        <w:t xml:space="preserve"> Limited Challenge/Appeal Mechanism.</w:t>
      </w:r>
    </w:p>
    <w:p w14:paraId="4D15EB8C" w14:textId="77777777" w:rsidR="007A5F19" w:rsidRPr="00A16A09" w:rsidRDefault="007A5F19" w:rsidP="007A5F19">
      <w:pPr>
        <w:rPr>
          <w:highlight w:val="white"/>
        </w:rPr>
      </w:pPr>
    </w:p>
    <w:p w14:paraId="5CFA307A" w14:textId="5CC8F9DC" w:rsidR="007A5F19" w:rsidRPr="00A16A09" w:rsidRDefault="007A5F19" w:rsidP="007A5F19">
      <w:r w:rsidRPr="00A16A09">
        <w:rPr>
          <w:highlight w:val="white"/>
        </w:rPr>
        <w:t xml:space="preserve">The Working Group considered whether synonyms should be included in the String Similarity Review for those strings associated with highly-regulated sectors and those representing verified TLDs. The example of </w:t>
      </w:r>
      <w:r w:rsidRPr="00A16A09">
        <w:t xml:space="preserve">.DOCTOR and .PHYSICIAN was raised in discussion. Public comments expressed diverging perspectives on this issue. The Working Group further considered whether exact translations of these strings should be included in the String Similarity Review, but did not conclude the discussion with any recommendations. See </w:t>
      </w:r>
      <w:r w:rsidR="00966E22">
        <w:t>Topic 31:</w:t>
      </w:r>
      <w:r w:rsidRPr="00A16A09">
        <w:t xml:space="preserve"> Objections for further discussion of potential protections for exact translations of strings </w:t>
      </w:r>
      <w:r w:rsidRPr="00A16A09">
        <w:rPr>
          <w:highlight w:val="white"/>
        </w:rPr>
        <w:t>associated with highly-regulated sectors.</w:t>
      </w:r>
    </w:p>
    <w:p w14:paraId="05229144" w14:textId="77777777" w:rsidR="007A5F19" w:rsidRPr="00A16A09" w:rsidRDefault="007A5F19" w:rsidP="007A5F19"/>
    <w:p w14:paraId="122B9D61" w14:textId="2D3B5419" w:rsidR="007A5F19" w:rsidRPr="00D3374B" w:rsidRDefault="007A5F19" w:rsidP="00D3374B">
      <w:r w:rsidRPr="00A16A09">
        <w:t xml:space="preserve">The Working Group considered a proposal put forward in public comment that homonyms should be included in the String Similarity </w:t>
      </w:r>
      <w:r w:rsidR="00D3374B">
        <w:rPr>
          <w:lang w:val="en-US"/>
        </w:rPr>
        <w:t>R</w:t>
      </w:r>
      <w:r w:rsidRPr="00A16A09">
        <w:t>eview. From one perspective, homonyms may cause user confusion, for example in the 2012 round</w:t>
      </w:r>
      <w:r w:rsidR="00D3374B">
        <w:rPr>
          <w:lang w:val="en-US"/>
        </w:rPr>
        <w:t>,</w:t>
      </w:r>
      <w:r w:rsidRPr="00A16A09">
        <w:t xml:space="preserve"> </w:t>
      </w:r>
      <w:r w:rsidRPr="00A16A09">
        <w:rPr>
          <w:rFonts w:eastAsia="Arial Unicode MS"/>
        </w:rPr>
        <w:t xml:space="preserve">an application for .thai phonetically clashed with existing . </w:t>
      </w:r>
      <w:r w:rsidRPr="00A16A09">
        <w:rPr>
          <w:rFonts w:ascii="Angsana New" w:eastAsia="Arial Unicode MS" w:hAnsi="Angsana New" w:cs="Angsana New"/>
        </w:rPr>
        <w:t>ไทย</w:t>
      </w:r>
      <w:r w:rsidRPr="00A16A09">
        <w:rPr>
          <w:rFonts w:eastAsia="Arial Unicode MS"/>
        </w:rPr>
        <w:t xml:space="preserve"> (Thai IDN ccTLD). Some Working Group members felt that there is the possibility of end-user confusion if two TLD strings are spelled differently but pronounced the same. Other Working Group members did not feel that there was a clear problem to address through policy with respect to homonyms. It was raised that even if the Working Group agreed that there was a well-defined problem that needed to be solved, it might not be possible to develop clear rules on homonyms that could be fairly enforced. Some Working Group members raised that even within a language, there may be different pronunciations of a word. Across languages, it is even more difficult to determine whether words are pronounced the same. The Working Group did not conclude the discussion with any recommendations. </w:t>
      </w:r>
    </w:p>
    <w:p w14:paraId="2E415BF8" w14:textId="77777777" w:rsidR="007A5F19" w:rsidRPr="00A16A09" w:rsidRDefault="007A5F19" w:rsidP="007A5F19">
      <w:pPr>
        <w:rPr>
          <w:b/>
        </w:rPr>
      </w:pPr>
    </w:p>
    <w:p w14:paraId="1C7208BF" w14:textId="77777777" w:rsidR="007A5F19" w:rsidRPr="00A16A09" w:rsidRDefault="007A5F19" w:rsidP="007A5F19">
      <w:pPr>
        <w:rPr>
          <w:b/>
        </w:rPr>
      </w:pPr>
      <w:r w:rsidRPr="00A16A09">
        <w:rPr>
          <w:b/>
        </w:rPr>
        <w:t>d. Dependencies/relationships with other areas of this report or external efforts</w:t>
      </w:r>
    </w:p>
    <w:p w14:paraId="5DC63E15" w14:textId="77777777" w:rsidR="007A5F19" w:rsidRPr="00A16A09" w:rsidRDefault="007A5F19" w:rsidP="007A5F19">
      <w:pPr>
        <w:rPr>
          <w:b/>
        </w:rPr>
      </w:pPr>
    </w:p>
    <w:p w14:paraId="19489C66" w14:textId="45287AA0" w:rsidR="007A5F19" w:rsidRPr="00A16A09" w:rsidRDefault="007A5F19" w:rsidP="00D3374B">
      <w:pPr>
        <w:numPr>
          <w:ilvl w:val="0"/>
          <w:numId w:val="46"/>
        </w:numPr>
        <w:ind w:left="714" w:hanging="357"/>
        <w:rPr>
          <w:bCs/>
        </w:rPr>
      </w:pPr>
      <w:r w:rsidRPr="00A16A09">
        <w:rPr>
          <w:bCs/>
        </w:rPr>
        <w:t xml:space="preserve">The String Similarity Review is distinct from, but related to, the String Confusion Objection. </w:t>
      </w:r>
      <w:r w:rsidR="00966E22">
        <w:rPr>
          <w:bCs/>
        </w:rPr>
        <w:t>Under this topic</w:t>
      </w:r>
      <w:r w:rsidRPr="00A16A09">
        <w:rPr>
          <w:bCs/>
        </w:rPr>
        <w:t xml:space="preserve">, the Working Group has made a recommendation about the relative timing of the two processes. The String Confusion Objection process is discussed further </w:t>
      </w:r>
      <w:r w:rsidR="00966E22">
        <w:rPr>
          <w:bCs/>
        </w:rPr>
        <w:t>under Topic 31:</w:t>
      </w:r>
      <w:r w:rsidRPr="00A16A09">
        <w:rPr>
          <w:bCs/>
        </w:rPr>
        <w:t xml:space="preserve"> Objections.</w:t>
      </w:r>
    </w:p>
    <w:p w14:paraId="11A4B6B2" w14:textId="1C8DFC51" w:rsidR="007A5F19" w:rsidRPr="00A16A09" w:rsidRDefault="007A5F19" w:rsidP="00D3374B">
      <w:pPr>
        <w:numPr>
          <w:ilvl w:val="0"/>
          <w:numId w:val="46"/>
        </w:numPr>
        <w:ind w:left="714" w:hanging="357"/>
        <w:rPr>
          <w:b/>
        </w:rPr>
      </w:pPr>
      <w:r w:rsidRPr="00A16A09">
        <w:t xml:space="preserve">The Working Group has recommended </w:t>
      </w:r>
      <w:r w:rsidR="002F2B2A">
        <w:t>under this topic</w:t>
      </w:r>
      <w:r w:rsidRPr="00A16A09">
        <w:t xml:space="preserve"> introducing a mandatory PIC as a means for registries to commit to the use stated in the application. Mandatory PICs are further discussed </w:t>
      </w:r>
      <w:r w:rsidR="00966E22">
        <w:t>under Topic 9:</w:t>
      </w:r>
      <w:r w:rsidRPr="00A16A09">
        <w:t xml:space="preserve"> Registry </w:t>
      </w:r>
      <w:r w:rsidR="00966E22">
        <w:t>Voluntary C</w:t>
      </w:r>
      <w:r w:rsidRPr="00A16A09">
        <w:t>ommitments / Public Interest Commitments.</w:t>
      </w:r>
    </w:p>
    <w:p w14:paraId="770182A2" w14:textId="77777777" w:rsidR="007A5F19" w:rsidRPr="00A16A09" w:rsidRDefault="007A5F19" w:rsidP="00D3374B">
      <w:pPr>
        <w:numPr>
          <w:ilvl w:val="0"/>
          <w:numId w:val="46"/>
        </w:numPr>
        <w:ind w:left="714" w:hanging="357"/>
        <w:rPr>
          <w:b/>
        </w:rPr>
      </w:pPr>
      <w:r w:rsidRPr="00A16A09">
        <w:t>Regarding work external to this PDP, the Working Group conducted a comparison between the gTLD String Similarity Review and the review for string similarity that takes place as part of the IDN ccTLD Fast Track Process to analyze whether any additional alignment is appropriate between the two processes.</w:t>
      </w:r>
    </w:p>
    <w:p w14:paraId="15A31792" w14:textId="77777777" w:rsidR="006B4ED6" w:rsidRDefault="006B4ED6" w:rsidP="006B4ED6"/>
    <w:p w14:paraId="2CCBFFB3" w14:textId="6533E007" w:rsidR="006B4ED6" w:rsidRPr="00DD1823" w:rsidRDefault="00A072A2" w:rsidP="00A072A2">
      <w:pPr>
        <w:pStyle w:val="Heading3"/>
        <w:numPr>
          <w:ilvl w:val="0"/>
          <w:numId w:val="0"/>
        </w:numPr>
        <w:ind w:left="426"/>
      </w:pPr>
      <w:bookmarkStart w:id="136" w:name="_7h45b1fjlgz8" w:colFirst="0" w:colLast="0"/>
      <w:bookmarkEnd w:id="136"/>
      <w:r>
        <w:t>Topic 2</w:t>
      </w:r>
      <w:r w:rsidR="006774B3">
        <w:t>5</w:t>
      </w:r>
      <w:r>
        <w:t xml:space="preserve">: </w:t>
      </w:r>
      <w:r w:rsidR="006B4ED6" w:rsidRPr="00DD1823">
        <w:t>Internationalized Domain Names (IDNs)</w:t>
      </w:r>
    </w:p>
    <w:p w14:paraId="291D50B1" w14:textId="5349757B" w:rsidR="006B4ED6" w:rsidRDefault="006B4ED6" w:rsidP="006B4ED6">
      <w:r>
        <w:t xml:space="preserve"> </w:t>
      </w:r>
    </w:p>
    <w:p w14:paraId="442CD86F" w14:textId="48AD8087" w:rsidR="007A5F19" w:rsidRDefault="007A5F19" w:rsidP="006B4ED6"/>
    <w:p w14:paraId="04BC8C9C" w14:textId="3A5B61A1" w:rsidR="007A5F19" w:rsidRPr="007A5F19" w:rsidRDefault="007A5F19" w:rsidP="00FE63F4">
      <w:pPr>
        <w:pStyle w:val="Heading3"/>
        <w:numPr>
          <w:ilvl w:val="0"/>
          <w:numId w:val="123"/>
        </w:numPr>
        <w:spacing w:before="0"/>
        <w:rPr>
          <w:rFonts w:ascii="Times New Roman" w:hAnsi="Times New Roman" w:cs="Times New Roman"/>
          <w:b/>
          <w:color w:val="000000"/>
          <w:sz w:val="24"/>
          <w:szCs w:val="24"/>
        </w:rPr>
      </w:pPr>
      <w:r w:rsidRPr="007A5F19">
        <w:rPr>
          <w:rFonts w:ascii="Times New Roman" w:hAnsi="Times New Roman" w:cs="Times New Roman"/>
          <w:b/>
          <w:color w:val="000000"/>
          <w:sz w:val="24"/>
          <w:szCs w:val="24"/>
        </w:rPr>
        <w:t>Recommendations and/or implementation guidelines</w:t>
      </w:r>
    </w:p>
    <w:p w14:paraId="506AE150" w14:textId="77777777" w:rsidR="007A5F19" w:rsidRPr="00A16A09" w:rsidRDefault="007A5F19" w:rsidP="007A5F19">
      <w:pPr>
        <w:rPr>
          <w:b/>
        </w:rPr>
      </w:pPr>
    </w:p>
    <w:p w14:paraId="2F528D16" w14:textId="2F2627A5" w:rsidR="007A5F19" w:rsidRPr="00A16A09" w:rsidRDefault="007A5F19" w:rsidP="007A5F19">
      <w:bookmarkStart w:id="137" w:name="Principle_B"/>
      <w:r w:rsidRPr="00A16A09">
        <w:rPr>
          <w:u w:val="single"/>
        </w:rPr>
        <w:t>Affirmation</w:t>
      </w:r>
      <w:r w:rsidR="00A0080B">
        <w:rPr>
          <w:u w:val="single"/>
        </w:rPr>
        <w:t xml:space="preserve"> </w:t>
      </w:r>
      <w:r w:rsidRPr="00A16A09">
        <w:rPr>
          <w:u w:val="single"/>
        </w:rPr>
        <w:t xml:space="preserve">with </w:t>
      </w:r>
      <w:r w:rsidR="00A0080B">
        <w:rPr>
          <w:u w:val="single"/>
        </w:rPr>
        <w:t>M</w:t>
      </w:r>
      <w:r w:rsidRPr="00A16A09">
        <w:rPr>
          <w:u w:val="single"/>
        </w:rPr>
        <w:t xml:space="preserve">odification </w:t>
      </w:r>
      <w:r w:rsidR="00A0080B">
        <w:rPr>
          <w:u w:val="single"/>
        </w:rPr>
        <w:t>25.1</w:t>
      </w:r>
      <w:bookmarkEnd w:id="137"/>
      <w:r w:rsidRPr="00A16A09">
        <w:t xml:space="preserve">: With the change in italicized text, the Working Group affirms Principle B from the 2007 policy: “Internationalised domain name (IDNs) new generic top-level domains </w:t>
      </w:r>
      <w:r w:rsidRPr="00A16A09">
        <w:rPr>
          <w:i/>
        </w:rPr>
        <w:t>should continue to be an integral part of the New gTLD Program.</w:t>
      </w:r>
      <w:r w:rsidRPr="00A16A09">
        <w:t>” Principle B originally stated, “Some new generic top-level domains should be internationalised domain names (IDNs) subject to the approval of IDNs being available in the root.”</w:t>
      </w:r>
    </w:p>
    <w:p w14:paraId="0CFB425D" w14:textId="77777777" w:rsidR="007A5F19" w:rsidRPr="00A16A09" w:rsidRDefault="007A5F19" w:rsidP="007A5F19"/>
    <w:p w14:paraId="1E2D9432" w14:textId="7E147ABF" w:rsidR="007A5F19" w:rsidRPr="006274AA" w:rsidRDefault="007A5F19" w:rsidP="007A5F19">
      <w:r w:rsidRPr="00A16A09">
        <w:rPr>
          <w:u w:val="single"/>
        </w:rPr>
        <w:t xml:space="preserve">Recommendation </w:t>
      </w:r>
      <w:r w:rsidR="00A0080B">
        <w:rPr>
          <w:u w:val="single"/>
        </w:rPr>
        <w:t>25.2</w:t>
      </w:r>
      <w:r w:rsidRPr="00A16A09">
        <w:t>: Compliance with Root Zone Label Generation Rules (RZ-LGR</w:t>
      </w:r>
      <w:r w:rsidRPr="00A16A09">
        <w:rPr>
          <w:vertAlign w:val="superscript"/>
        </w:rPr>
        <w:footnoteReference w:id="161"/>
      </w:r>
      <w:ins w:id="138" w:author="Author">
        <w:r w:rsidR="006274AA">
          <w:t xml:space="preserve">, </w:t>
        </w:r>
        <w:r w:rsidR="006274AA" w:rsidRPr="00A16A09">
          <w:t>RZ-LGR-2, and any future RZ-LGR rules sets</w:t>
        </w:r>
      </w:ins>
      <w:r w:rsidRPr="00A16A09">
        <w:t xml:space="preserve">) must be required for the generation of </w:t>
      </w:r>
      <w:commentRangeStart w:id="139"/>
      <w:del w:id="140" w:author="Author">
        <w:r w:rsidRPr="00A16A09" w:rsidDel="006274AA">
          <w:delText xml:space="preserve">IDN </w:delText>
        </w:r>
      </w:del>
      <w:r w:rsidRPr="00A16A09">
        <w:t>TLDs</w:t>
      </w:r>
      <w:commentRangeEnd w:id="139"/>
      <w:r w:rsidR="006274AA">
        <w:rPr>
          <w:rStyle w:val="CommentReference"/>
        </w:rPr>
        <w:commentReference w:id="139"/>
      </w:r>
      <w:r w:rsidRPr="00A16A09">
        <w:t xml:space="preserve"> and variants</w:t>
      </w:r>
      <w:r w:rsidRPr="00A16A09">
        <w:rPr>
          <w:vertAlign w:val="superscript"/>
        </w:rPr>
        <w:footnoteReference w:id="162"/>
      </w:r>
      <w:r w:rsidRPr="00A16A09">
        <w:t xml:space="preserve"> labels, including the determination of whether the label is blocked or allocatable.</w:t>
      </w:r>
      <w:ins w:id="141" w:author="Author">
        <w:r w:rsidR="006274AA">
          <w:t xml:space="preserve"> IDN TLDs must comply with </w:t>
        </w:r>
        <w:r w:rsidR="006274AA" w:rsidRPr="00A16A09">
          <w:t>IDNA2008 (RFCs 5890-5895) or its successor(s)</w:t>
        </w:r>
        <w:r w:rsidR="006274AA">
          <w:t xml:space="preserve">. </w:t>
        </w:r>
        <w:commentRangeStart w:id="142"/>
        <w:r w:rsidR="006274AA">
          <w:t xml:space="preserve">To the extent possible, and consistent with </w:t>
        </w:r>
        <w:r w:rsidR="006274AA" w:rsidRPr="006274AA">
          <w:t>Implementation Guidance 26.10</w:t>
        </w:r>
        <w:r w:rsidR="006274AA">
          <w:t>, algorithmic checking of TLDs should be utilized.</w:t>
        </w:r>
        <w:commentRangeEnd w:id="142"/>
        <w:r w:rsidR="006274AA">
          <w:rPr>
            <w:rStyle w:val="CommentReference"/>
          </w:rPr>
          <w:commentReference w:id="142"/>
        </w:r>
      </w:ins>
    </w:p>
    <w:p w14:paraId="559B14A9" w14:textId="77777777" w:rsidR="007A5F19" w:rsidRPr="00A16A09" w:rsidRDefault="007A5F19" w:rsidP="007A5F19">
      <w:r w:rsidRPr="00A16A09">
        <w:tab/>
      </w:r>
    </w:p>
    <w:p w14:paraId="397470B6" w14:textId="6C9F7E01" w:rsidR="007A5F19" w:rsidRPr="00A16A09" w:rsidDel="006274AA" w:rsidRDefault="007A5F19" w:rsidP="007A5F19">
      <w:pPr>
        <w:ind w:left="720"/>
        <w:rPr>
          <w:del w:id="143" w:author="Author"/>
        </w:rPr>
      </w:pPr>
      <w:del w:id="144" w:author="Author">
        <w:r w:rsidRPr="00A16A09" w:rsidDel="006274AA">
          <w:rPr>
            <w:u w:val="single"/>
          </w:rPr>
          <w:delText xml:space="preserve">Implementation Guidance </w:delText>
        </w:r>
        <w:r w:rsidR="00A0080B" w:rsidDel="006274AA">
          <w:rPr>
            <w:u w:val="single"/>
          </w:rPr>
          <w:delText>25.3</w:delText>
        </w:r>
        <w:r w:rsidRPr="00A16A09" w:rsidDel="006274AA">
          <w:delText>: To the extent possible, compliance with IDNA2008 (RFCs 5890-5895) or its successor(s) and applicable Root Zone Label Generation Rules (RZ-LGR, RZ-LGR-2, and any future RZ-LGR rules sets) should be automated for future applicants. The Working Group recognizes that some instances of manual analysis may be required.</w:delText>
        </w:r>
      </w:del>
    </w:p>
    <w:p w14:paraId="4314BD60" w14:textId="3DB1D1E4" w:rsidR="007A5F19" w:rsidRPr="00A16A09" w:rsidDel="006274AA" w:rsidRDefault="007A5F19" w:rsidP="007A5F19">
      <w:pPr>
        <w:ind w:left="720"/>
        <w:rPr>
          <w:del w:id="145" w:author="Author"/>
        </w:rPr>
      </w:pPr>
    </w:p>
    <w:p w14:paraId="0DB1DBC1" w14:textId="03246BD0" w:rsidR="007A5F19" w:rsidRPr="00A16A09" w:rsidRDefault="007A5F19" w:rsidP="007A5F19">
      <w:pPr>
        <w:ind w:left="720"/>
      </w:pPr>
      <w:r w:rsidRPr="00A16A09">
        <w:rPr>
          <w:u w:val="single"/>
        </w:rPr>
        <w:t xml:space="preserve">Implementation Guidance </w:t>
      </w:r>
      <w:r w:rsidR="00A0080B">
        <w:rPr>
          <w:u w:val="single"/>
        </w:rPr>
        <w:t>25.</w:t>
      </w:r>
      <w:r w:rsidR="00D3374B">
        <w:rPr>
          <w:u w:val="single"/>
          <w:lang w:val="en-US"/>
        </w:rPr>
        <w:t>3</w:t>
      </w:r>
      <w:r w:rsidRPr="00A16A09">
        <w:t>: If a script is not yet integrated into the RZ-LGR, applicants should be able to apply for a string in that script, and it should be processed up to but not including contracting.</w:t>
      </w:r>
    </w:p>
    <w:p w14:paraId="7B482059" w14:textId="77777777" w:rsidR="007A5F19" w:rsidRPr="00A16A09" w:rsidRDefault="007A5F19" w:rsidP="007A5F19"/>
    <w:p w14:paraId="190E011A" w14:textId="1C369C75" w:rsidR="007A5F19" w:rsidRPr="00A16A09" w:rsidRDefault="007A5F19" w:rsidP="007A5F19">
      <w:r w:rsidRPr="00A16A09">
        <w:rPr>
          <w:u w:val="single"/>
        </w:rPr>
        <w:t xml:space="preserve">Recommendation </w:t>
      </w:r>
      <w:r w:rsidR="00127BEA">
        <w:rPr>
          <w:u w:val="single"/>
        </w:rPr>
        <w:t>25.</w:t>
      </w:r>
      <w:r w:rsidR="00D3374B">
        <w:rPr>
          <w:u w:val="single"/>
          <w:lang w:val="en-US"/>
        </w:rPr>
        <w:t>4</w:t>
      </w:r>
      <w:r w:rsidRPr="00A16A09">
        <w:t>: 1-Unicode character gTLDs may be allowed for limited script/language combinations where a character is an ideograph (or ideogram) and do not introduce confusion risks that rise above commonplace similarities, consistent with SSAC</w:t>
      </w:r>
      <w:r w:rsidRPr="00A16A09">
        <w:rPr>
          <w:vertAlign w:val="superscript"/>
        </w:rPr>
        <w:footnoteReference w:id="163"/>
      </w:r>
      <w:r w:rsidRPr="00A16A09">
        <w:t xml:space="preserve"> and Joint ccNSO-GNSO IDN Workgroup (JIG)</w:t>
      </w:r>
      <w:r w:rsidRPr="00A16A09">
        <w:rPr>
          <w:vertAlign w:val="superscript"/>
        </w:rPr>
        <w:footnoteReference w:id="164"/>
      </w:r>
      <w:r w:rsidRPr="00A16A09">
        <w:t xml:space="preserve"> reports.</w:t>
      </w:r>
    </w:p>
    <w:p w14:paraId="494D0535" w14:textId="77777777" w:rsidR="007A5F19" w:rsidRPr="00A16A09" w:rsidRDefault="007A5F19" w:rsidP="007A5F19"/>
    <w:p w14:paraId="2ACD9606" w14:textId="4FD53495" w:rsidR="007A5F19" w:rsidRPr="00A16A09" w:rsidRDefault="007A5F19" w:rsidP="007A5F19">
      <w:r w:rsidRPr="00A16A09">
        <w:rPr>
          <w:u w:val="single"/>
        </w:rPr>
        <w:t xml:space="preserve">Recommendation </w:t>
      </w:r>
      <w:r w:rsidR="00127BEA">
        <w:rPr>
          <w:u w:val="single"/>
        </w:rPr>
        <w:t>25.</w:t>
      </w:r>
      <w:r w:rsidR="00D3374B">
        <w:rPr>
          <w:u w:val="single"/>
          <w:lang w:val="en-US"/>
        </w:rPr>
        <w:t>5</w:t>
      </w:r>
      <w:r w:rsidRPr="00A16A09">
        <w:t>: IDN gTLDs identified as IDN variants of already existing or applied for gTLDs will be allowed only if they have the same registry operator and back-end registry service provider. This policy of cross-variant IDN gTLD bundling must be captured in relevant Registry Agreements</w:t>
      </w:r>
      <w:r w:rsidRPr="00A16A09">
        <w:rPr>
          <w:vertAlign w:val="superscript"/>
        </w:rPr>
        <w:footnoteReference w:id="165"/>
      </w:r>
      <w:r w:rsidRPr="00A16A09">
        <w:t>.</w:t>
      </w:r>
    </w:p>
    <w:p w14:paraId="2C0140DE" w14:textId="77777777" w:rsidR="007A5F19" w:rsidRPr="00A16A09" w:rsidRDefault="007A5F19" w:rsidP="007A5F19"/>
    <w:p w14:paraId="47225293" w14:textId="1068B4AB" w:rsidR="007A5F19" w:rsidRPr="00A16A09" w:rsidRDefault="007A5F19" w:rsidP="007A5F19">
      <w:r w:rsidRPr="00A16A09">
        <w:rPr>
          <w:u w:val="single"/>
        </w:rPr>
        <w:t xml:space="preserve">Recommendation </w:t>
      </w:r>
      <w:r w:rsidR="00127BEA">
        <w:rPr>
          <w:u w:val="single"/>
        </w:rPr>
        <w:t>25.</w:t>
      </w:r>
      <w:r w:rsidR="00D3374B">
        <w:rPr>
          <w:u w:val="single"/>
          <w:lang w:val="en-US"/>
        </w:rPr>
        <w:t>6</w:t>
      </w:r>
      <w:r w:rsidRPr="00A16A09">
        <w:t xml:space="preserve">: A given second-level label under any allocated IDN variant TLD must only be allocated to the same entity/registrant, or else withheld for possible allocation only to that entity (e.g., s1 under {t1, t1v1, …}, e.g., s1.t1 and s1.t1v1). </w:t>
      </w:r>
    </w:p>
    <w:p w14:paraId="0AC6A7A6" w14:textId="77777777" w:rsidR="007A5F19" w:rsidRPr="00A16A09" w:rsidRDefault="007A5F19" w:rsidP="007A5F19"/>
    <w:p w14:paraId="021A4168" w14:textId="22BD82CB" w:rsidR="007A5F19" w:rsidRPr="00A16A09" w:rsidRDefault="007A5F19" w:rsidP="007A5F19">
      <w:r w:rsidRPr="00A16A09">
        <w:rPr>
          <w:u w:val="single"/>
        </w:rPr>
        <w:t xml:space="preserve">Recommendation </w:t>
      </w:r>
      <w:r w:rsidR="00127BEA">
        <w:rPr>
          <w:u w:val="single"/>
        </w:rPr>
        <w:t>25.</w:t>
      </w:r>
      <w:r w:rsidR="00D3374B">
        <w:rPr>
          <w:u w:val="single"/>
          <w:lang w:val="en-US"/>
        </w:rPr>
        <w:t>7</w:t>
      </w:r>
      <w:r w:rsidRPr="00A16A09">
        <w:t xml:space="preserve">: For second-level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labels {t1, t1v1, …}). </w:t>
      </w:r>
    </w:p>
    <w:p w14:paraId="444BEBCD" w14:textId="77777777" w:rsidR="007A5F19" w:rsidRPr="00A16A09" w:rsidRDefault="007A5F19" w:rsidP="007A5F19"/>
    <w:p w14:paraId="2FA1FA15" w14:textId="4D4F8B87" w:rsidR="007A5F19" w:rsidRPr="00A16A09" w:rsidRDefault="007A5F19" w:rsidP="007A5F19">
      <w:r w:rsidRPr="00A16A09">
        <w:rPr>
          <w:u w:val="single"/>
        </w:rPr>
        <w:t xml:space="preserve">Recommendation </w:t>
      </w:r>
      <w:r w:rsidR="00127BEA">
        <w:rPr>
          <w:u w:val="single"/>
        </w:rPr>
        <w:t>25.</w:t>
      </w:r>
      <w:r w:rsidR="00D3374B">
        <w:rPr>
          <w:u w:val="single"/>
          <w:lang w:val="en-US"/>
        </w:rPr>
        <w:t>8</w:t>
      </w:r>
      <w:r w:rsidRPr="00A16A09">
        <w:t xml:space="preserve">: Second-level labels derived from Recommendation </w:t>
      </w:r>
      <w:r w:rsidR="00966E22">
        <w:t>25.</w:t>
      </w:r>
      <w:r w:rsidR="00A86F5B">
        <w:rPr>
          <w:lang w:val="en-US"/>
        </w:rPr>
        <w:t>6</w:t>
      </w:r>
      <w:r w:rsidRPr="00A16A09">
        <w:t xml:space="preserve"> or Recommendation </w:t>
      </w:r>
      <w:r w:rsidR="00966E22">
        <w:t>25.</w:t>
      </w:r>
      <w:r w:rsidR="00A86F5B">
        <w:rPr>
          <w:lang w:val="en-US"/>
        </w:rPr>
        <w:t>7</w:t>
      </w:r>
      <w:r w:rsidRPr="00A16A09">
        <w:t xml:space="preserve"> are not required to act, behave, or be perceived as identical.</w:t>
      </w:r>
    </w:p>
    <w:p w14:paraId="7403C39A" w14:textId="77777777" w:rsidR="007A5F19" w:rsidRPr="00A16A09" w:rsidRDefault="007A5F19" w:rsidP="007A5F19">
      <w:pPr>
        <w:rPr>
          <w:b/>
        </w:rPr>
      </w:pPr>
    </w:p>
    <w:p w14:paraId="4F73F231"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46" w:name="_dnxidfouwna9" w:colFirst="0" w:colLast="0"/>
      <w:bookmarkEnd w:id="146"/>
      <w:r w:rsidRPr="00A16A09">
        <w:rPr>
          <w:rFonts w:ascii="Times New Roman" w:hAnsi="Times New Roman" w:cs="Times New Roman"/>
          <w:b/>
          <w:color w:val="000000"/>
          <w:sz w:val="24"/>
          <w:szCs w:val="24"/>
        </w:rPr>
        <w:t>b. Deliberations and rationale for recommendations and/or implementation guidelines</w:t>
      </w:r>
    </w:p>
    <w:p w14:paraId="2E1F1665" w14:textId="77777777" w:rsidR="007A5F19" w:rsidRPr="00A16A09" w:rsidRDefault="007A5F19" w:rsidP="007A5F19">
      <w:pPr>
        <w:rPr>
          <w:b/>
        </w:rPr>
      </w:pPr>
    </w:p>
    <w:p w14:paraId="79AAFD4D" w14:textId="48AC1E69" w:rsidR="007A5F19" w:rsidRPr="00A16A09" w:rsidRDefault="007A5F19" w:rsidP="007A5F19">
      <w:r w:rsidRPr="00A16A09">
        <w:rPr>
          <w:u w:val="single"/>
        </w:rPr>
        <w:t xml:space="preserve">Rationale for Affirmation with </w:t>
      </w:r>
      <w:r w:rsidR="00A0080B">
        <w:rPr>
          <w:u w:val="single"/>
        </w:rPr>
        <w:t>M</w:t>
      </w:r>
      <w:r w:rsidRPr="00A16A09">
        <w:rPr>
          <w:u w:val="single"/>
        </w:rPr>
        <w:t xml:space="preserve">odification </w:t>
      </w:r>
      <w:r w:rsidR="00A0080B">
        <w:rPr>
          <w:u w:val="single"/>
        </w:rPr>
        <w:t>25.1</w:t>
      </w:r>
      <w:r w:rsidRPr="00A16A09">
        <w:t>: The Working Group continues to support IDNs being available in the New gTLD Program. The modification here is merely grammatical to note that IDNs already exist in the DNS.</w:t>
      </w:r>
    </w:p>
    <w:p w14:paraId="2FC4604B" w14:textId="77777777" w:rsidR="007A5F19" w:rsidRPr="00A16A09" w:rsidRDefault="007A5F19" w:rsidP="007A5F19"/>
    <w:p w14:paraId="1BAEF7B0" w14:textId="2748C89B" w:rsidR="007A5F19" w:rsidRPr="00A16A09" w:rsidRDefault="007A5F19" w:rsidP="007A5F19">
      <w:r w:rsidRPr="00A16A09">
        <w:rPr>
          <w:u w:val="single"/>
        </w:rPr>
        <w:t xml:space="preserve">Rationale for Recommendation </w:t>
      </w:r>
      <w:r w:rsidR="00127BEA">
        <w:rPr>
          <w:u w:val="single"/>
        </w:rPr>
        <w:t>25.2</w:t>
      </w:r>
      <w:r w:rsidRPr="00A16A09">
        <w:rPr>
          <w:u w:val="single"/>
        </w:rPr>
        <w:t xml:space="preserve"> and Implementation Guidance </w:t>
      </w:r>
      <w:r w:rsidR="00127BEA">
        <w:rPr>
          <w:u w:val="single"/>
        </w:rPr>
        <w:t>25.3</w:t>
      </w:r>
      <w:r w:rsidRPr="00A16A09">
        <w:t xml:space="preserve">: The Working Group understands that label generation rules provide a consistent and predictable set of permissible code points for IDN TLDs, as well as a mechanism to determine whether there are variant labels (and if so, what they are). Evaluating all TLDs using Root Zone Label Generation Rules (RZ-LGR) allows for a consistent approach and one that complies with community-driven and community-vetted outcomes. Further to the purpose of consistency and efficiency, the Working Group welcomes any automation of the RZ-LGR in the evaluation processes, although it recognizes that automation may not be feasible in some circumstances. </w:t>
      </w:r>
    </w:p>
    <w:p w14:paraId="2260D7A2" w14:textId="77777777" w:rsidR="007A5F19" w:rsidRPr="00A16A09" w:rsidRDefault="007A5F19" w:rsidP="007A5F19"/>
    <w:p w14:paraId="783D1A45" w14:textId="77777777" w:rsidR="007A5F19" w:rsidRPr="00A16A09" w:rsidRDefault="007A5F19" w:rsidP="007A5F19">
      <w:r w:rsidRPr="00A16A09">
        <w:t>While the Working Group is fully supportive of requiring IDN TLDs to comply with RZ-LGR, it’s cognizant that this may impact potential applicants who want to apply for an application in a script that is not yet integrated into the RZ-LGR. The Working Group believes that applicants should be provided the opportunity to apply for a string in a script that is not yet integrated into the RZ-LGR, and it should be processed up to but not including contracting. It should of course not be delegated until it is compliant. The Working Group believes the burden in this case is on the applicant, who may have to wait for an indeterminate amount of time but is not aware of any other serious concerns.</w:t>
      </w:r>
    </w:p>
    <w:p w14:paraId="5B25C0A7" w14:textId="77777777" w:rsidR="007A5F19" w:rsidRPr="00A16A09" w:rsidRDefault="007A5F19" w:rsidP="007A5F19"/>
    <w:p w14:paraId="525C9C9C" w14:textId="565609D3" w:rsidR="007A5F19" w:rsidRPr="00A16A09" w:rsidRDefault="007A5F19" w:rsidP="007A5F19">
      <w:r w:rsidRPr="00A16A09">
        <w:rPr>
          <w:u w:val="single"/>
        </w:rPr>
        <w:t xml:space="preserve">Rationale for Recommendation </w:t>
      </w:r>
      <w:r w:rsidR="00966E22">
        <w:rPr>
          <w:u w:val="single"/>
        </w:rPr>
        <w:t>25.</w:t>
      </w:r>
      <w:r w:rsidR="00D3374B">
        <w:rPr>
          <w:u w:val="single"/>
          <w:lang w:val="en-US"/>
        </w:rPr>
        <w:t>4</w:t>
      </w:r>
      <w:r w:rsidRPr="00A16A09">
        <w:t>: The Working Group believes that 1-Unicode character gTLDs should be allowed for limited script/language combinations where a character is an ideograph (or ideogram), in support of choice and innovation, but recognizes that care should be taken in doing so. The Working Group believes that it is appropriate to limit 1-Unicode character gTLDs to only certain scripts and languages, though it does not believe it has the relevant expertise to make this determination. The Working Group would welcome the identification of the limited set of scripts and languages (e.g., during implementation), which will substantially increase the predictability of what will likely still remain a case-by-case, manual process. This conservative approach is consistent with both the SSAC and Joint ccNSO-GNSO IDN Workgroup (JIG) reports.</w:t>
      </w:r>
    </w:p>
    <w:p w14:paraId="45F0F3A0" w14:textId="77777777" w:rsidR="007A5F19" w:rsidRPr="00A16A09" w:rsidRDefault="007A5F19" w:rsidP="007A5F19"/>
    <w:p w14:paraId="47BF0AA1" w14:textId="7EA2FCAE"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lang w:val="en-US"/>
        </w:rPr>
        <w:t>5</w:t>
      </w:r>
      <w:r w:rsidRPr="00A16A09">
        <w:t xml:space="preserve">: In support of security and stability, and in light of the fact that IDN variants are considered to essentially be identical, the Working Group believes that IDN variant TLDs must be operated by the same </w:t>
      </w:r>
      <w:r w:rsidR="00FE63F4">
        <w:rPr>
          <w:lang w:val="en-US"/>
        </w:rPr>
        <w:t>r</w:t>
      </w:r>
      <w:r w:rsidRPr="00A16A09">
        <w:t xml:space="preserve">egistry </w:t>
      </w:r>
      <w:r w:rsidR="00FE63F4">
        <w:rPr>
          <w:lang w:val="en-US"/>
        </w:rPr>
        <w:t>o</w:t>
      </w:r>
      <w:r w:rsidRPr="00A16A09">
        <w:t>perator and must have the same back-end registry service provider if delegated. In its discussion regarding whether variants must have the same back-end registry service provider, the Working Group noted ICANN org’s Recommendations for Managing IDN Variant Top-Level Domains, which state: “For feasible and consistent implementation of these requirements, the same back-end registry service provider, if applicable, must be employed for operating all the activated IDN variant TLDs by the registry operator.”</w:t>
      </w:r>
      <w:r w:rsidRPr="00A16A09">
        <w:rPr>
          <w:vertAlign w:val="superscript"/>
        </w:rPr>
        <w:footnoteReference w:id="166"/>
      </w:r>
      <w:r w:rsidRPr="00A16A09">
        <w:t xml:space="preserve"> To the extent that the TLD were to change hands at any point after delegation, the IDN variants TLDs must remain bundled together. Accordingly, IDN variant TLDs should be linked contractually. In reviewing the draft final recommendations, some limited discussion took place regarding how an applicant would be able to seek to obtain allocatable IDN variants, for both existing IDN gTLDs and new IDN gTLDs. In the ICANN Org paper referenced above, Section 3.3.1 recommends that the application process and fee apply to variant labels, similar to any gTLD label, which is consistent and furthers the principle of conservative allocation of variants. However, some Working Group members believe that allocatable IDN variants should be made available to IDN gTLD registry operators and applicants, with only limited procedures and costs in place. As these deliberations arose late in the Working Group’s life cycle, the group elected to only recommend the “same entity” principle for IDN variants but refrained from providing recommendations on how IDN variants can be obtained. The Working Group notes that the GNSO Council initiated an IDN Scoping Team, which delivered its Final Report</w:t>
      </w:r>
      <w:r w:rsidRPr="00A16A09">
        <w:rPr>
          <w:vertAlign w:val="superscript"/>
        </w:rPr>
        <w:footnoteReference w:id="167"/>
      </w:r>
      <w:r w:rsidRPr="00A16A09">
        <w:t xml:space="preserve"> to the Council in February of 2020. At the time of this writing, the GNSO Council is contemplating if and when it may initiate a policy development process specifically focused on IDNs and in particular, IDN variants.  </w:t>
      </w:r>
    </w:p>
    <w:p w14:paraId="0707A399" w14:textId="77777777" w:rsidR="007A5F19" w:rsidRPr="00A16A09" w:rsidRDefault="007A5F19" w:rsidP="007A5F19"/>
    <w:p w14:paraId="4B1BE7A4" w14:textId="00FBF9C1"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lang w:val="en-US"/>
        </w:rPr>
        <w:t>6</w:t>
      </w:r>
      <w:r w:rsidR="00127BEA">
        <w:rPr>
          <w:u w:val="single"/>
        </w:rPr>
        <w:t>-25.</w:t>
      </w:r>
      <w:r w:rsidR="00D3374B">
        <w:rPr>
          <w:u w:val="single"/>
          <w:lang w:val="en-US"/>
        </w:rPr>
        <w:t>8</w:t>
      </w:r>
      <w:r w:rsidRPr="00A16A09">
        <w:t xml:space="preserve">: For similar reasons as indicated in </w:t>
      </w:r>
      <w:r w:rsidR="00127BEA">
        <w:t>the rationale for Recommendation 25.</w:t>
      </w:r>
      <w:r w:rsidR="00A86F5B">
        <w:rPr>
          <w:lang w:val="en-US"/>
        </w:rPr>
        <w:t>5</w:t>
      </w:r>
      <w:r w:rsidRPr="00A16A09">
        <w:t xml:space="preserve"> (i.e., security and stability, that IDN variants should be considered as identical), the Working Group believes that second-level IDN variants should only be allocated (or reserved for allocation) to the same registrant. This applies both when it is a certain second-level label under multiple variant IDN TLDs (e.g., s1 under {t1, t1v1, …}, e.g., s1.t1 and s1.t1v1) and variants at the second-level derived from the registry operator’s approved IDN table (e.g., all allocatable second-level labels {s1, s1v1, …} under all allocated variant TLD labels {t1, t1v1, …})</w:t>
      </w:r>
      <w:r w:rsidRPr="00A16A09">
        <w:rPr>
          <w:vertAlign w:val="superscript"/>
        </w:rPr>
        <w:footnoteReference w:id="168"/>
      </w:r>
      <w:r w:rsidRPr="00A16A09">
        <w:t>. However, the Working Group, in taking note of public comments received from the SSAC, agrees that second-level variants should not be required to behave exactly the same. Ensuring that second-level domains behave the same has not been found to be technically feasible in the DNS. In addition, there are practical reasons for second-level variants to not be the same (e.g., Simplified and Traditional Chinese second-level variants could have the content on the respective web pages available in Simplified or Traditional Chinese, consistent with the DNS label).</w:t>
      </w:r>
    </w:p>
    <w:p w14:paraId="08926E3A" w14:textId="77777777" w:rsidR="007A5F19" w:rsidRPr="00A16A09" w:rsidRDefault="007A5F19" w:rsidP="007A5F19">
      <w:pPr>
        <w:rPr>
          <w:b/>
        </w:rPr>
      </w:pPr>
    </w:p>
    <w:p w14:paraId="749B4CE8"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47" w:name="_6qetbxz0wmt9" w:colFirst="0" w:colLast="0"/>
      <w:bookmarkEnd w:id="147"/>
      <w:r w:rsidRPr="00A16A09">
        <w:rPr>
          <w:rFonts w:ascii="Times New Roman" w:hAnsi="Times New Roman" w:cs="Times New Roman"/>
          <w:b/>
          <w:color w:val="000000"/>
          <w:sz w:val="24"/>
          <w:szCs w:val="24"/>
        </w:rPr>
        <w:t>c. New issues raised in deliberations since publication of the Initial Report, if applicable.</w:t>
      </w:r>
    </w:p>
    <w:p w14:paraId="04E25613" w14:textId="77777777" w:rsidR="007A5F19" w:rsidRPr="00A16A09" w:rsidRDefault="007A5F19" w:rsidP="007A5F19">
      <w:pPr>
        <w:rPr>
          <w:b/>
        </w:rPr>
      </w:pPr>
    </w:p>
    <w:p w14:paraId="7A0CB8B1" w14:textId="77777777" w:rsidR="007A5F19" w:rsidRPr="00A16A09" w:rsidRDefault="007A5F19" w:rsidP="007A5F19">
      <w:r w:rsidRPr="00A16A09">
        <w:t>None.</w:t>
      </w:r>
    </w:p>
    <w:p w14:paraId="55165B6E" w14:textId="77777777" w:rsidR="007A5F19" w:rsidRPr="00A16A09" w:rsidRDefault="007A5F19" w:rsidP="007A5F19">
      <w:pPr>
        <w:rPr>
          <w:b/>
        </w:rPr>
      </w:pPr>
    </w:p>
    <w:p w14:paraId="55BE71FD"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48" w:name="_edd2cnvcm4oh" w:colFirst="0" w:colLast="0"/>
      <w:bookmarkEnd w:id="148"/>
      <w:r w:rsidRPr="00A16A09">
        <w:rPr>
          <w:rFonts w:ascii="Times New Roman" w:hAnsi="Times New Roman" w:cs="Times New Roman"/>
          <w:b/>
          <w:color w:val="000000"/>
          <w:sz w:val="24"/>
          <w:szCs w:val="24"/>
        </w:rPr>
        <w:t>d. Dependencies/relationships with other areas of this report or external efforts</w:t>
      </w:r>
    </w:p>
    <w:p w14:paraId="0627C763" w14:textId="77777777" w:rsidR="007A5F19" w:rsidRPr="00A16A09" w:rsidRDefault="007A5F19" w:rsidP="00A86F5B">
      <w:pPr>
        <w:rPr>
          <w:b/>
        </w:rPr>
      </w:pPr>
    </w:p>
    <w:p w14:paraId="3F18D797" w14:textId="77777777" w:rsidR="007A5F19" w:rsidRPr="00A16A09" w:rsidRDefault="007A5F19" w:rsidP="00A86F5B">
      <w:pPr>
        <w:numPr>
          <w:ilvl w:val="0"/>
          <w:numId w:val="50"/>
        </w:numPr>
      </w:pPr>
      <w:r w:rsidRPr="00A16A09">
        <w:t>Work may be initiated by the GNSO Council in reaction to the IDN Scoping Team Final Report</w:t>
      </w:r>
      <w:r w:rsidRPr="00A16A09">
        <w:rPr>
          <w:vertAlign w:val="superscript"/>
        </w:rPr>
        <w:footnoteReference w:id="169"/>
      </w:r>
      <w:r w:rsidRPr="00A16A09">
        <w:t>. The Working Group had performed much of its work on IDNs prior to the initiation of the Scoping Team. As such, the Working Group has elected to deliver its recommendations, aware that subsequent work may be convened.</w:t>
      </w:r>
    </w:p>
    <w:p w14:paraId="4328867F" w14:textId="77777777" w:rsidR="007A5F19" w:rsidRDefault="007A5F19" w:rsidP="006B4ED6"/>
    <w:p w14:paraId="499F75C1" w14:textId="66495704" w:rsidR="006B4ED6" w:rsidRDefault="00A072A2" w:rsidP="00A072A2">
      <w:pPr>
        <w:pStyle w:val="Heading3"/>
        <w:numPr>
          <w:ilvl w:val="0"/>
          <w:numId w:val="0"/>
        </w:numPr>
        <w:ind w:left="426"/>
        <w:rPr>
          <w:sz w:val="22"/>
          <w:szCs w:val="22"/>
        </w:rPr>
      </w:pPr>
      <w:bookmarkStart w:id="149" w:name="_uq3l4c3gnqpo" w:colFirst="0" w:colLast="0"/>
      <w:bookmarkEnd w:id="149"/>
      <w:r>
        <w:t>Topic 2</w:t>
      </w:r>
      <w:r w:rsidR="006774B3">
        <w:t>6</w:t>
      </w:r>
      <w:r>
        <w:t xml:space="preserve">: </w:t>
      </w:r>
      <w:r w:rsidR="006B4ED6">
        <w:t>Security and Stability</w:t>
      </w:r>
    </w:p>
    <w:p w14:paraId="057553FE" w14:textId="77777777" w:rsidR="006B4ED6" w:rsidRDefault="006B4ED6" w:rsidP="006B4ED6">
      <w:r>
        <w:t xml:space="preserve"> </w:t>
      </w:r>
    </w:p>
    <w:p w14:paraId="0B7A2F97" w14:textId="77777777" w:rsidR="00C56A39" w:rsidRPr="00C56A39" w:rsidRDefault="00C56A39" w:rsidP="00C56A39">
      <w:pPr>
        <w:pStyle w:val="Heading3"/>
        <w:numPr>
          <w:ilvl w:val="0"/>
          <w:numId w:val="0"/>
        </w:numPr>
        <w:spacing w:before="0"/>
        <w:rPr>
          <w:rFonts w:ascii="Times New Roman" w:hAnsi="Times New Roman" w:cs="Times New Roman"/>
          <w:b/>
          <w:color w:val="000000"/>
          <w:sz w:val="24"/>
          <w:szCs w:val="24"/>
        </w:rPr>
      </w:pPr>
      <w:r w:rsidRPr="00C56A39">
        <w:rPr>
          <w:rFonts w:ascii="Times New Roman" w:hAnsi="Times New Roman" w:cs="Times New Roman"/>
          <w:b/>
          <w:color w:val="000000"/>
          <w:sz w:val="24"/>
          <w:szCs w:val="24"/>
        </w:rPr>
        <w:t>a. Recommendations and/or implementation guidelines</w:t>
      </w:r>
    </w:p>
    <w:p w14:paraId="698060F6" w14:textId="77777777" w:rsidR="00C56A39" w:rsidRPr="00A16A09" w:rsidRDefault="00C56A39" w:rsidP="00C56A39">
      <w:pPr>
        <w:rPr>
          <w:b/>
        </w:rPr>
      </w:pPr>
    </w:p>
    <w:p w14:paraId="7D14A48A" w14:textId="2ABB5D21" w:rsidR="00C56A39" w:rsidDel="007F48C2" w:rsidRDefault="007F48C2" w:rsidP="00C56A39">
      <w:pPr>
        <w:rPr>
          <w:del w:id="150" w:author="Author"/>
          <w:u w:val="single"/>
        </w:rPr>
      </w:pPr>
      <w:ins w:id="151" w:author="Author">
        <w:r>
          <w:rPr>
            <w:u w:val="single"/>
          </w:rPr>
          <w:t xml:space="preserve">Principle A from the 2007 policy is </w:t>
        </w:r>
      </w:ins>
      <w:r w:rsidR="002C57BF">
        <w:rPr>
          <w:u w:val="single"/>
        </w:rPr>
        <w:fldChar w:fldCharType="begin"/>
      </w:r>
      <w:r w:rsidR="002C57BF">
        <w:rPr>
          <w:u w:val="single"/>
        </w:rPr>
        <w:instrText xml:space="preserve"> HYPERLINK  \l "Principle_A" </w:instrText>
      </w:r>
      <w:r w:rsidR="002C57BF">
        <w:rPr>
          <w:u w:val="single"/>
        </w:rPr>
        <w:fldChar w:fldCharType="separate"/>
      </w:r>
      <w:ins w:id="152" w:author="Author">
        <w:r w:rsidRPr="002C57BF">
          <w:rPr>
            <w:rStyle w:val="Hyperlink"/>
          </w:rPr>
          <w:t>affirmed under Topic 1: Continuing Subsequent Procedures</w:t>
        </w:r>
      </w:ins>
      <w:r w:rsidR="002C57BF">
        <w:rPr>
          <w:u w:val="single"/>
        </w:rPr>
        <w:fldChar w:fldCharType="end"/>
      </w:r>
      <w:ins w:id="153" w:author="Author">
        <w:r>
          <w:rPr>
            <w:u w:val="single"/>
          </w:rPr>
          <w:t>. Principle A is also relevant to this topic.</w:t>
        </w:r>
      </w:ins>
      <w:del w:id="154" w:author="Author">
        <w:r w:rsidR="00C56A39" w:rsidRPr="00A16A09" w:rsidDel="007F48C2">
          <w:rPr>
            <w:u w:val="single"/>
          </w:rPr>
          <w:delText>Affirmation xx (Rationale 1)</w:delText>
        </w:r>
        <w:r w:rsidR="00C56A39" w:rsidRPr="00A16A09" w:rsidDel="007F48C2">
          <w:delText>: The Working Group affirms Principle A from the 2007 policy, which states: “New generic top-level domains (gTLDs) must be introduced in an orderly, timely and predictable way.”</w:delText>
        </w:r>
      </w:del>
    </w:p>
    <w:p w14:paraId="2804EDAB" w14:textId="77777777" w:rsidR="007F48C2" w:rsidRPr="00A16A09" w:rsidRDefault="007F48C2" w:rsidP="00C56A39">
      <w:pPr>
        <w:rPr>
          <w:ins w:id="155" w:author="Author"/>
        </w:rPr>
      </w:pPr>
    </w:p>
    <w:p w14:paraId="1BF946E9" w14:textId="77777777" w:rsidR="00C56A39" w:rsidRPr="00A16A09" w:rsidRDefault="00C56A39" w:rsidP="00C56A39"/>
    <w:p w14:paraId="45220706" w14:textId="2DC701DD" w:rsidR="00C56A39" w:rsidRPr="00A16A09" w:rsidRDefault="00C56A39" w:rsidP="00C56A39">
      <w:bookmarkStart w:id="156" w:name="Rec_4"/>
      <w:r w:rsidRPr="00A16A09">
        <w:rPr>
          <w:u w:val="single"/>
        </w:rPr>
        <w:t xml:space="preserve">Affirmation </w:t>
      </w:r>
      <w:r w:rsidR="00127BEA">
        <w:rPr>
          <w:u w:val="single"/>
        </w:rPr>
        <w:t>26.1</w:t>
      </w:r>
      <w:bookmarkEnd w:id="156"/>
      <w:r w:rsidRPr="00A16A09">
        <w:t>: The Working Group affirms Recommendation 4 from the 2007 policy, which states: “Strings must not cause any technical instability.”</w:t>
      </w:r>
    </w:p>
    <w:p w14:paraId="45745BBA" w14:textId="77777777" w:rsidR="00C56A39" w:rsidRPr="00A16A09" w:rsidRDefault="00C56A39" w:rsidP="00C56A39"/>
    <w:p w14:paraId="1BEFD3A7" w14:textId="3278E1AF" w:rsidR="00C56A39" w:rsidRPr="00A16A09" w:rsidRDefault="00C56A39" w:rsidP="00C56A39">
      <w:r w:rsidRPr="00A16A09">
        <w:rPr>
          <w:u w:val="single"/>
        </w:rPr>
        <w:t xml:space="preserve">Recommendation </w:t>
      </w:r>
      <w:r w:rsidR="00127BEA">
        <w:rPr>
          <w:u w:val="single"/>
        </w:rPr>
        <w:t>26.2</w:t>
      </w:r>
      <w:r w:rsidRPr="00A16A09">
        <w:t xml:space="preserve">: ICANN must honor and review the principle of conservatism when adding new gTLDs to the root zone.  </w:t>
      </w:r>
    </w:p>
    <w:p w14:paraId="5A97626B" w14:textId="77777777" w:rsidR="00C56A39" w:rsidRPr="00A16A09" w:rsidRDefault="00C56A39" w:rsidP="00C56A39"/>
    <w:p w14:paraId="7CA777E9" w14:textId="4BC67BBF" w:rsidR="00C56A39" w:rsidRPr="00A16A09" w:rsidRDefault="00C56A39" w:rsidP="00C56A39">
      <w:r w:rsidRPr="00A16A09">
        <w:rPr>
          <w:u w:val="single"/>
        </w:rPr>
        <w:t xml:space="preserve">Recommendation </w:t>
      </w:r>
      <w:r w:rsidR="00127BEA">
        <w:rPr>
          <w:u w:val="single"/>
        </w:rPr>
        <w:t>26.3</w:t>
      </w:r>
      <w:r w:rsidRPr="00A16A09">
        <w:t xml:space="preserve">: ICANN must focus on the rate of change for the root zone over smaller periods of time (e.g., monthly) rather than the total number of delegated strings for a given calendar year. </w:t>
      </w:r>
    </w:p>
    <w:p w14:paraId="3FB02C11" w14:textId="77777777" w:rsidR="00C56A39" w:rsidRPr="00A16A09" w:rsidRDefault="00C56A39" w:rsidP="00C56A39">
      <w:pPr>
        <w:ind w:left="720" w:hanging="630"/>
      </w:pPr>
      <w:r w:rsidRPr="00A16A09">
        <w:tab/>
      </w:r>
    </w:p>
    <w:p w14:paraId="64975CEB" w14:textId="495E4F4A" w:rsidR="00C56A39" w:rsidRPr="00A16A09" w:rsidRDefault="00C56A39" w:rsidP="00C56A39">
      <w:pPr>
        <w:ind w:left="720"/>
      </w:pPr>
      <w:r w:rsidRPr="00A16A09">
        <w:rPr>
          <w:u w:val="single"/>
        </w:rPr>
        <w:t xml:space="preserve">Implementation Guidance </w:t>
      </w:r>
      <w:r w:rsidR="00127BEA">
        <w:rPr>
          <w:u w:val="single"/>
        </w:rPr>
        <w:t>26.4</w:t>
      </w:r>
      <w:r w:rsidRPr="00A16A09">
        <w:t xml:space="preserve">: The number of TLDs delegated in the root zone should not increase by more than approximately 5 percent per month, with the understanding that there may be minor variations from time-to-time. </w:t>
      </w:r>
    </w:p>
    <w:p w14:paraId="1DD48DEC" w14:textId="77777777" w:rsidR="00C56A39" w:rsidRPr="00A16A09" w:rsidRDefault="00C56A39" w:rsidP="00C56A39">
      <w:pPr>
        <w:ind w:left="720" w:hanging="630"/>
      </w:pPr>
    </w:p>
    <w:p w14:paraId="7E555572" w14:textId="3CEE9A5B" w:rsidR="00C56A39" w:rsidRPr="00A16A09" w:rsidRDefault="00C56A39" w:rsidP="00C56A39">
      <w:pPr>
        <w:ind w:left="720"/>
      </w:pPr>
      <w:r w:rsidRPr="00A16A09">
        <w:rPr>
          <w:u w:val="single"/>
        </w:rPr>
        <w:t xml:space="preserve">Implementation Guidance </w:t>
      </w:r>
      <w:r w:rsidR="00127BEA">
        <w:rPr>
          <w:u w:val="single"/>
        </w:rPr>
        <w:t>26.5</w:t>
      </w:r>
      <w:r w:rsidRPr="00A16A09">
        <w:t>: ICANN should structure its obligations to new gTLD registries so that it can delay their addition to the root zone in case of DNS service instabilities. Objective criteria should be developed to determine what could be classified as a “service instability.”</w:t>
      </w:r>
    </w:p>
    <w:p w14:paraId="2ABBF7E4" w14:textId="77777777" w:rsidR="00C56A39" w:rsidRPr="00A16A09" w:rsidRDefault="00C56A39" w:rsidP="00C56A39">
      <w:pPr>
        <w:ind w:left="720"/>
      </w:pPr>
    </w:p>
    <w:p w14:paraId="0821BAE0" w14:textId="552E34DD" w:rsidR="00C56A39" w:rsidRPr="00A16A09" w:rsidRDefault="00C56A39" w:rsidP="00C56A39">
      <w:pPr>
        <w:ind w:left="720"/>
      </w:pPr>
      <w:r w:rsidRPr="00A16A09">
        <w:rPr>
          <w:u w:val="single"/>
        </w:rPr>
        <w:t xml:space="preserve">Implementation Guidance </w:t>
      </w:r>
      <w:r w:rsidR="00127BEA">
        <w:rPr>
          <w:u w:val="single"/>
        </w:rPr>
        <w:t>26.6</w:t>
      </w:r>
      <w:r w:rsidRPr="00A16A09">
        <w:rPr>
          <w:u w:val="single"/>
        </w:rPr>
        <w:t>:</w:t>
      </w:r>
      <w:r w:rsidRPr="00A16A09">
        <w:t xml:space="preserve"> ICANN should investigate and catalog the long term obligations for root zone operators of maintaining a larger root zone.</w:t>
      </w:r>
    </w:p>
    <w:p w14:paraId="110ADD13" w14:textId="77777777" w:rsidR="00C56A39" w:rsidRPr="00A16A09" w:rsidRDefault="00C56A39" w:rsidP="00C56A39">
      <w:pPr>
        <w:ind w:left="720"/>
      </w:pPr>
    </w:p>
    <w:p w14:paraId="68CFD022" w14:textId="4F71BCAF" w:rsidR="00C56A39" w:rsidRPr="00A16A09" w:rsidRDefault="00C56A39" w:rsidP="00C56A39">
      <w:pPr>
        <w:ind w:left="720"/>
      </w:pPr>
      <w:r w:rsidRPr="00A16A09">
        <w:rPr>
          <w:u w:val="single"/>
        </w:rPr>
        <w:t xml:space="preserve">Implementation Guidance </w:t>
      </w:r>
      <w:r w:rsidR="00127BEA">
        <w:rPr>
          <w:u w:val="single"/>
        </w:rPr>
        <w:t>26.7</w:t>
      </w:r>
      <w:r w:rsidRPr="00A16A09">
        <w:t xml:space="preserve">: The Office of the Chief Technology Officer (OCTO) should consult with PTI, the Root Zone Manager, the root operators via RSSAC, and the larger DNS technical community on the implementation of these recommendations. </w:t>
      </w:r>
    </w:p>
    <w:p w14:paraId="077084F7" w14:textId="77777777" w:rsidR="00C56A39" w:rsidRPr="00A16A09" w:rsidRDefault="00C56A39" w:rsidP="00C56A39">
      <w:pPr>
        <w:ind w:left="720"/>
      </w:pPr>
    </w:p>
    <w:p w14:paraId="02A9BEB1" w14:textId="0D801B46" w:rsidR="00C56A39" w:rsidRPr="00A16A09" w:rsidRDefault="00C56A39" w:rsidP="00C56A39">
      <w:pPr>
        <w:ind w:left="720"/>
      </w:pPr>
      <w:r w:rsidRPr="00A16A09">
        <w:rPr>
          <w:u w:val="single"/>
        </w:rPr>
        <w:t xml:space="preserve">Implementation Guidance </w:t>
      </w:r>
      <w:r w:rsidR="00127BEA">
        <w:rPr>
          <w:u w:val="single"/>
        </w:rPr>
        <w:t>26.8</w:t>
      </w:r>
      <w:r w:rsidRPr="00A16A09">
        <w:t xml:space="preserve">: ICANN should continue developing the monitoring and early warning capability with respect to root zone scaling. </w:t>
      </w:r>
    </w:p>
    <w:p w14:paraId="4505404D" w14:textId="77777777" w:rsidR="00C56A39" w:rsidRPr="00A16A09" w:rsidRDefault="00C56A39" w:rsidP="00C56A39">
      <w:pPr>
        <w:rPr>
          <w:b/>
        </w:rPr>
      </w:pPr>
    </w:p>
    <w:p w14:paraId="7580A60F" w14:textId="3052D6E5" w:rsidR="00C56A39" w:rsidRPr="00A16A09" w:rsidRDefault="00C56A39" w:rsidP="00C56A39">
      <w:r w:rsidRPr="00A16A09">
        <w:rPr>
          <w:u w:val="single"/>
        </w:rPr>
        <w:t xml:space="preserve">Recommendation </w:t>
      </w:r>
      <w:r w:rsidR="00127BEA">
        <w:rPr>
          <w:u w:val="single"/>
        </w:rPr>
        <w:t>26.9</w:t>
      </w:r>
      <w:r w:rsidRPr="00A16A09">
        <w:t>: In connection to the affirmation of Recommendation 4</w:t>
      </w:r>
      <w:r w:rsidR="00DA608F">
        <w:t xml:space="preserve"> from the 2007 policy</w:t>
      </w:r>
      <w:r w:rsidRPr="00A16A09">
        <w:t>, Emoji in domain names, at any level, must not be allowed.</w:t>
      </w:r>
    </w:p>
    <w:p w14:paraId="636F875B" w14:textId="77777777" w:rsidR="00C56A39" w:rsidRPr="00A16A09" w:rsidRDefault="00C56A39" w:rsidP="00C56A39"/>
    <w:p w14:paraId="48A89C47" w14:textId="3A4ABE84" w:rsidR="00C56A39" w:rsidRPr="00A16A09" w:rsidRDefault="00C56A39" w:rsidP="00C56A39">
      <w:pPr>
        <w:ind w:left="720" w:hanging="630"/>
      </w:pPr>
      <w:r w:rsidRPr="00A16A09">
        <w:tab/>
      </w:r>
      <w:r w:rsidRPr="00A16A09">
        <w:rPr>
          <w:u w:val="single"/>
        </w:rPr>
        <w:t xml:space="preserve">Implementation Guidance </w:t>
      </w:r>
      <w:r w:rsidR="00127BEA">
        <w:rPr>
          <w:u w:val="single"/>
        </w:rPr>
        <w:t>26.10</w:t>
      </w:r>
      <w:r w:rsidRPr="00A16A09">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p w14:paraId="0780310E" w14:textId="77777777" w:rsidR="00C56A39" w:rsidRPr="00A16A09" w:rsidRDefault="00C56A39" w:rsidP="00C56A39">
      <w:pPr>
        <w:rPr>
          <w:b/>
        </w:rPr>
      </w:pPr>
    </w:p>
    <w:p w14:paraId="5BE690B8"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57" w:name="_22ffrm2wn6hq" w:colFirst="0" w:colLast="0"/>
      <w:bookmarkEnd w:id="157"/>
      <w:r w:rsidRPr="00A16A09">
        <w:rPr>
          <w:rFonts w:ascii="Times New Roman" w:hAnsi="Times New Roman" w:cs="Times New Roman"/>
          <w:b/>
          <w:color w:val="000000"/>
          <w:sz w:val="24"/>
          <w:szCs w:val="24"/>
        </w:rPr>
        <w:t>b. Deliberations and rationale for recommendations and/or implementation guidelines</w:t>
      </w:r>
    </w:p>
    <w:p w14:paraId="374ACA3F" w14:textId="77777777" w:rsidR="00C56A39" w:rsidRPr="00A16A09" w:rsidRDefault="00C56A39" w:rsidP="00C56A39">
      <w:pPr>
        <w:rPr>
          <w:b/>
        </w:rPr>
      </w:pPr>
    </w:p>
    <w:p w14:paraId="4B3D9FD6" w14:textId="5619511C" w:rsidR="00C56A39" w:rsidRPr="00A16A09" w:rsidRDefault="00C56A39" w:rsidP="00C56A39">
      <w:r w:rsidRPr="00A16A09">
        <w:rPr>
          <w:u w:val="single"/>
        </w:rPr>
        <w:t xml:space="preserve">Rationale for Affirmation </w:t>
      </w:r>
      <w:r w:rsidR="00127BEA">
        <w:rPr>
          <w:u w:val="single"/>
        </w:rPr>
        <w:t>26.1</w:t>
      </w:r>
      <w:r w:rsidRPr="00A16A09">
        <w:rPr>
          <w:u w:val="single"/>
        </w:rPr>
        <w:t xml:space="preserve">, Recommendations </w:t>
      </w:r>
      <w:r w:rsidR="00127BEA">
        <w:rPr>
          <w:u w:val="single"/>
        </w:rPr>
        <w:t>26.2 and 26.3</w:t>
      </w:r>
      <w:r w:rsidRPr="00A16A09">
        <w:rPr>
          <w:u w:val="single"/>
        </w:rPr>
        <w:t xml:space="preserve">, and Implementation Guidance </w:t>
      </w:r>
      <w:r w:rsidR="00127BEA">
        <w:rPr>
          <w:u w:val="single"/>
        </w:rPr>
        <w:t>26.4</w:t>
      </w:r>
      <w:r w:rsidRPr="00A16A09">
        <w:t xml:space="preserve">: In delegating new gTLDs, the Working Group agrees with the RSSAC that “trouble free access to the root zone is one of the very few things that are critical for all Internet users,” and therefore, ICANN should honor the principle of conservatism when adding new gTLDs to the root zone. The Working Group supports both the RSSAC and SSAC </w:t>
      </w:r>
      <w:r w:rsidR="00CB1559">
        <w:rPr>
          <w:lang w:val="en-US"/>
        </w:rPr>
        <w:t>a</w:t>
      </w:r>
      <w:r w:rsidRPr="00A16A09">
        <w:t>dvice that an overall cap of 1000 annually is not the appropriate measure of stability, rather, it is the rate of delegation (adding names to the root).</w:t>
      </w:r>
      <w:r w:rsidRPr="00A16A09">
        <w:rPr>
          <w:vertAlign w:val="superscript"/>
        </w:rPr>
        <w:footnoteReference w:id="170"/>
      </w:r>
      <w:r w:rsidRPr="00A16A09">
        <w:t xml:space="preserve">  The Working Group recommends that further work be done on establishment of an appropriate rate of delegation from a technical standpoint. Although the Working Group discussed operational and community concerns about the ability to evaluate new gTLDs, it noted that the recommendations </w:t>
      </w:r>
      <w:r w:rsidR="002F2B2A">
        <w:t>under this topic</w:t>
      </w:r>
      <w:r w:rsidRPr="00A16A09">
        <w:t xml:space="preserve"> relate only to the technical concerns of rating or capping the adding of new gTLDs to the root zone, from a Security and Stability risk assessed perspective. </w:t>
      </w:r>
    </w:p>
    <w:p w14:paraId="1629C37D" w14:textId="77777777" w:rsidR="00C56A39" w:rsidRPr="00A16A09" w:rsidRDefault="00C56A39" w:rsidP="00C56A39"/>
    <w:p w14:paraId="5B3D57B8" w14:textId="19EF32D7" w:rsidR="00C56A39" w:rsidRPr="00A16A09" w:rsidRDefault="00C56A39" w:rsidP="00C56A39">
      <w:r w:rsidRPr="00A16A09">
        <w:rPr>
          <w:u w:val="single"/>
        </w:rPr>
        <w:t xml:space="preserve">Rationale for Implementation Guidance </w:t>
      </w:r>
      <w:r w:rsidR="00127BEA">
        <w:rPr>
          <w:u w:val="single"/>
        </w:rPr>
        <w:t>26.5-26.8</w:t>
      </w:r>
      <w:r w:rsidRPr="00A16A09">
        <w:t xml:space="preserve">: The Working Group supports the recommendations proposed by the SSAC that ICANN should structure its obligations to new gTLD registries so that it can delay their addition to the root zone in case of DNS service instabilities. The Working Group also agrees with the SSAC recommendation that ICANN should investigate and catalog the long term obligations of maintaining a larger root zone. In addition, in accordance with the comments received from ICANN’s Office of the Chief Technology Officer (OCTO), the Working Group recommends that OCTO consult with PTI, the Root Zone Manager, the root operators via RSSAC, and the larger DNS technical community on these recommendations.  </w:t>
      </w:r>
    </w:p>
    <w:p w14:paraId="5B5B085B" w14:textId="77777777" w:rsidR="00C56A39" w:rsidRPr="00A16A09" w:rsidRDefault="00C56A39" w:rsidP="00C56A39"/>
    <w:p w14:paraId="4E5C7515" w14:textId="67BB5550" w:rsidR="00C56A39" w:rsidRPr="00A16A09" w:rsidRDefault="00C56A39" w:rsidP="00C56A39">
      <w:r w:rsidRPr="00A16A09">
        <w:t xml:space="preserve">With respect to an early warning system, the Working Group notes the ICANN </w:t>
      </w:r>
      <w:r w:rsidR="00CB1559">
        <w:rPr>
          <w:lang w:val="en-US"/>
        </w:rPr>
        <w:t>o</w:t>
      </w:r>
      <w:r w:rsidRPr="00A16A09">
        <w:t xml:space="preserve">rg comments that the ICANN Office of the Chief Technology Officer is researching the design of an “early warning system” that could monitor several aspects of the root server system. ICANN </w:t>
      </w:r>
      <w:r w:rsidR="00CB1559">
        <w:rPr>
          <w:lang w:val="en-US"/>
        </w:rPr>
        <w:t>o</w:t>
      </w:r>
      <w:r w:rsidRPr="00A16A09">
        <w:t xml:space="preserve">rg noted that </w:t>
      </w:r>
      <w:r w:rsidR="00CB1559">
        <w:rPr>
          <w:lang w:val="en-US"/>
        </w:rPr>
        <w:t>it</w:t>
      </w:r>
      <w:r w:rsidRPr="00A16A09">
        <w:t xml:space="preserve"> is possible, though not assured, that such a system could monitor for possible signs of stress on various aspects of the root server system that could result from increased size of the root zone. The Working Group notes that ICANN </w:t>
      </w:r>
      <w:r w:rsidR="00CB1559">
        <w:rPr>
          <w:lang w:val="en-US"/>
        </w:rPr>
        <w:t>o</w:t>
      </w:r>
      <w:r w:rsidRPr="00A16A09">
        <w:t>rg emphasized that this research is in a very early, exploratory stage, and the design of any possible “early warning system”, as well as its capabilities, are still unknown.</w:t>
      </w:r>
    </w:p>
    <w:p w14:paraId="4C04814B" w14:textId="77777777" w:rsidR="00C56A39" w:rsidRPr="00A16A09" w:rsidRDefault="00C56A39" w:rsidP="00C56A39"/>
    <w:p w14:paraId="63E0EBD7" w14:textId="2C03B370" w:rsidR="00C56A39" w:rsidRPr="00A16A09" w:rsidRDefault="00C56A39" w:rsidP="00C56A39">
      <w:r w:rsidRPr="00A16A09">
        <w:rPr>
          <w:u w:val="single"/>
        </w:rPr>
        <w:t xml:space="preserve">Rationale for Recommendation </w:t>
      </w:r>
      <w:r w:rsidR="00127BEA">
        <w:rPr>
          <w:u w:val="single"/>
        </w:rPr>
        <w:t>26.9</w:t>
      </w:r>
      <w:r w:rsidRPr="00A16A09">
        <w:t xml:space="preserve">: The Working Group agreed that it supports the SSAC position that </w:t>
      </w:r>
      <w:r w:rsidR="00CB1559">
        <w:rPr>
          <w:lang w:val="en-US"/>
        </w:rPr>
        <w:t>E</w:t>
      </w:r>
      <w:r w:rsidRPr="00A16A09">
        <w:t>moji in domain names at any level should not be allowed.</w:t>
      </w:r>
      <w:r w:rsidRPr="00A16A09">
        <w:rPr>
          <w:vertAlign w:val="superscript"/>
        </w:rPr>
        <w:footnoteReference w:id="171"/>
      </w:r>
      <w:r w:rsidRPr="00A16A09">
        <w:t xml:space="preserve"> The Working Group discussed the comments from the Registry Stakeholder Group that the Working Group’s recommendations should not interfere with already registered </w:t>
      </w:r>
      <w:r w:rsidR="00CB1559">
        <w:rPr>
          <w:lang w:val="en-US"/>
        </w:rPr>
        <w:t>E</w:t>
      </w:r>
      <w:r w:rsidRPr="00A16A09">
        <w:t xml:space="preserve">moji second level domains (SLDs) in gTLDs. The Working Group noted that recommendations relating to already registered </w:t>
      </w:r>
      <w:r w:rsidR="00CB1559">
        <w:rPr>
          <w:lang w:val="en-US"/>
        </w:rPr>
        <w:t>E</w:t>
      </w:r>
      <w:r w:rsidRPr="00A16A09">
        <w:t>moji SLDs would not be in its jurisdiction.</w:t>
      </w:r>
    </w:p>
    <w:p w14:paraId="46C48FE4" w14:textId="77777777" w:rsidR="00C56A39" w:rsidRPr="00A16A09" w:rsidRDefault="00C56A39" w:rsidP="00C56A39"/>
    <w:p w14:paraId="7DD0F02C" w14:textId="6A283156" w:rsidR="00C56A39" w:rsidRPr="00A16A09" w:rsidRDefault="00C56A39" w:rsidP="00C56A39">
      <w:r w:rsidRPr="00A16A09">
        <w:rPr>
          <w:u w:val="single"/>
        </w:rPr>
        <w:t xml:space="preserve">Rationale for Implementation Guidance </w:t>
      </w:r>
      <w:r w:rsidR="00127BEA">
        <w:rPr>
          <w:u w:val="single"/>
        </w:rPr>
        <w:t>26.10</w:t>
      </w:r>
      <w:r w:rsidRPr="00A16A09">
        <w:t xml:space="preserve">: The Working Group agreed that the application submission system should do all feasible algorithmic checking of TLDs, noting that ICANN </w:t>
      </w:r>
      <w:r w:rsidR="00CB1559">
        <w:rPr>
          <w:lang w:val="en-US"/>
        </w:rPr>
        <w:t>o</w:t>
      </w:r>
      <w:r w:rsidRPr="00A16A09">
        <w:t xml:space="preserve">rg in its comments agreed that from a system development perspective, automation could be built into the application system to check applied-for gTLDs against specific lists, such as the Reserved Names list, ISO-3166 list, and the Root Zone LGR. ICANN </w:t>
      </w:r>
      <w:r w:rsidR="00CB1559">
        <w:rPr>
          <w:lang w:val="en-US"/>
        </w:rPr>
        <w:t>o</w:t>
      </w:r>
      <w:r w:rsidRPr="00A16A09">
        <w:t>rg further noted that some level of algorithmic checking of applied-for gTLDs is also possible. The availability of a deterministic list of labels and whether the RZ-LGR is defined for the scripts of these labels would determine the complexity of the implementation of algorithmic checks.</w:t>
      </w:r>
    </w:p>
    <w:p w14:paraId="539AB9BA" w14:textId="77777777" w:rsidR="00C56A39" w:rsidRPr="00A16A09" w:rsidRDefault="00C56A39" w:rsidP="00C56A39">
      <w:pPr>
        <w:rPr>
          <w:b/>
        </w:rPr>
      </w:pPr>
    </w:p>
    <w:p w14:paraId="71D3E437"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58" w:name="_vul36bqts3qd" w:colFirst="0" w:colLast="0"/>
      <w:bookmarkEnd w:id="158"/>
      <w:r w:rsidRPr="00A16A09">
        <w:rPr>
          <w:rFonts w:ascii="Times New Roman" w:hAnsi="Times New Roman" w:cs="Times New Roman"/>
          <w:b/>
          <w:color w:val="000000"/>
          <w:sz w:val="24"/>
          <w:szCs w:val="24"/>
        </w:rPr>
        <w:t>c. New issues raised in deliberations since publication of the Initial Report, if applicable.</w:t>
      </w:r>
    </w:p>
    <w:p w14:paraId="68E71567" w14:textId="77777777" w:rsidR="00C56A39" w:rsidRPr="00A16A09" w:rsidRDefault="00C56A39" w:rsidP="00C56A39">
      <w:pPr>
        <w:rPr>
          <w:b/>
        </w:rPr>
      </w:pPr>
    </w:p>
    <w:p w14:paraId="042D0157" w14:textId="77777777" w:rsidR="00C56A39" w:rsidRPr="00A16A09" w:rsidRDefault="00C56A39" w:rsidP="00C56A39">
      <w:r w:rsidRPr="00A16A09">
        <w:t>None.</w:t>
      </w:r>
    </w:p>
    <w:p w14:paraId="4D990FD1" w14:textId="77777777" w:rsidR="00C56A39" w:rsidRPr="00A16A09" w:rsidRDefault="00C56A39" w:rsidP="00C56A39">
      <w:pPr>
        <w:rPr>
          <w:b/>
        </w:rPr>
      </w:pPr>
    </w:p>
    <w:p w14:paraId="04009B06"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59" w:name="_feys4n30yd7y" w:colFirst="0" w:colLast="0"/>
      <w:bookmarkEnd w:id="159"/>
      <w:r w:rsidRPr="00A16A09">
        <w:rPr>
          <w:rFonts w:ascii="Times New Roman" w:hAnsi="Times New Roman" w:cs="Times New Roman"/>
          <w:b/>
          <w:color w:val="000000"/>
          <w:sz w:val="24"/>
          <w:szCs w:val="24"/>
        </w:rPr>
        <w:t>d. Dependencies/relationships with other areas of this report or external efforts</w:t>
      </w:r>
    </w:p>
    <w:p w14:paraId="2647DD58" w14:textId="77777777" w:rsidR="00C56A39" w:rsidRPr="00A16A09" w:rsidRDefault="00C56A39" w:rsidP="00C56A39"/>
    <w:p w14:paraId="2E033A3C" w14:textId="3CC26975" w:rsidR="00C56A39" w:rsidRPr="00A16A09" w:rsidRDefault="00C56A39" w:rsidP="00CB1559">
      <w:pPr>
        <w:numPr>
          <w:ilvl w:val="0"/>
          <w:numId w:val="51"/>
        </w:numPr>
        <w:ind w:left="714" w:hanging="357"/>
        <w:rPr>
          <w:bCs/>
        </w:rPr>
      </w:pPr>
      <w:r w:rsidRPr="00A16A09">
        <w:rPr>
          <w:bCs/>
          <w:color w:val="000000"/>
        </w:rPr>
        <w:t xml:space="preserve">Recommendations included </w:t>
      </w:r>
      <w:r w:rsidR="00966E22">
        <w:rPr>
          <w:bCs/>
          <w:color w:val="000000"/>
        </w:rPr>
        <w:t>under Topic 27:</w:t>
      </w:r>
      <w:r w:rsidRPr="00A16A09">
        <w:rPr>
          <w:bCs/>
          <w:color w:val="000000"/>
        </w:rPr>
        <w:t xml:space="preserve"> Applicant Reviews: Technical/Operational, Financial and Registry Services; </w:t>
      </w:r>
      <w:r w:rsidR="00966E22">
        <w:rPr>
          <w:bCs/>
          <w:color w:val="000000"/>
        </w:rPr>
        <w:t>Topic 39:</w:t>
      </w:r>
      <w:r w:rsidRPr="00A16A09">
        <w:rPr>
          <w:bCs/>
          <w:color w:val="000000"/>
        </w:rPr>
        <w:t xml:space="preserve"> Registry System Testing; and </w:t>
      </w:r>
      <w:r w:rsidR="00966E22">
        <w:rPr>
          <w:bCs/>
          <w:color w:val="000000"/>
        </w:rPr>
        <w:t>Topic 29:</w:t>
      </w:r>
      <w:r w:rsidRPr="00A16A09">
        <w:rPr>
          <w:bCs/>
          <w:color w:val="000000"/>
        </w:rPr>
        <w:t xml:space="preserve"> Name Collisions support the policy that “Strings must not cause any technical instability.”</w:t>
      </w:r>
    </w:p>
    <w:p w14:paraId="4CDDCB4A" w14:textId="04145A8C" w:rsidR="00C56A39" w:rsidRPr="00A16A09" w:rsidRDefault="00C56A39" w:rsidP="00CB1559">
      <w:pPr>
        <w:numPr>
          <w:ilvl w:val="0"/>
          <w:numId w:val="51"/>
        </w:numPr>
        <w:ind w:left="714" w:hanging="357"/>
        <w:rPr>
          <w:bCs/>
        </w:rPr>
      </w:pPr>
      <w:r w:rsidRPr="00A16A09">
        <w:rPr>
          <w:bCs/>
          <w:color w:val="000000"/>
        </w:rPr>
        <w:t xml:space="preserve">This </w:t>
      </w:r>
      <w:r w:rsidR="00966E22">
        <w:rPr>
          <w:bCs/>
          <w:color w:val="000000"/>
        </w:rPr>
        <w:t>topic</w:t>
      </w:r>
      <w:r w:rsidRPr="00A16A09">
        <w:rPr>
          <w:bCs/>
          <w:color w:val="000000"/>
        </w:rPr>
        <w:t xml:space="preserve"> includes implementation guidance that the application submission system should do all feasible algorithmic checking of TLDs, including against RZ-LGRs and ASCII string requirements, to better ensure that only valid ASCII and IDN TLDs can be submitted. </w:t>
      </w:r>
      <w:r w:rsidRPr="00A16A09">
        <w:rPr>
          <w:bCs/>
        </w:rPr>
        <w:t xml:space="preserve">Further discussion and recommendations regarding IDNs are included </w:t>
      </w:r>
      <w:r w:rsidR="00966E22">
        <w:rPr>
          <w:bCs/>
        </w:rPr>
        <w:t>under Topic 25: IDNs</w:t>
      </w:r>
      <w:r w:rsidRPr="00A16A09">
        <w:rPr>
          <w:bCs/>
        </w:rPr>
        <w:t>.</w:t>
      </w:r>
    </w:p>
    <w:p w14:paraId="178CECE8" w14:textId="77777777" w:rsidR="006B4ED6" w:rsidRDefault="006B4ED6" w:rsidP="006B4ED6"/>
    <w:p w14:paraId="14693C14" w14:textId="4D5B73B8" w:rsidR="006B4ED6" w:rsidRDefault="00A072A2" w:rsidP="00A072A2">
      <w:pPr>
        <w:pStyle w:val="Heading3"/>
        <w:numPr>
          <w:ilvl w:val="0"/>
          <w:numId w:val="0"/>
        </w:numPr>
        <w:ind w:left="426"/>
        <w:rPr>
          <w:sz w:val="22"/>
          <w:szCs w:val="22"/>
        </w:rPr>
      </w:pPr>
      <w:bookmarkStart w:id="160" w:name="_h8juzw3chcx2" w:colFirst="0" w:colLast="0"/>
      <w:bookmarkEnd w:id="160"/>
      <w:r>
        <w:t>Topic 2</w:t>
      </w:r>
      <w:r w:rsidR="006774B3">
        <w:t>7</w:t>
      </w:r>
      <w:r>
        <w:t xml:space="preserve">: </w:t>
      </w:r>
      <w:r w:rsidR="006B4ED6">
        <w:t>Applicant Reviews: Technical &amp; Operational, Financial and Registry Services</w:t>
      </w:r>
    </w:p>
    <w:p w14:paraId="24327CCC" w14:textId="6D0FF94C" w:rsidR="006B4ED6" w:rsidRDefault="006B4ED6" w:rsidP="006B4ED6">
      <w:r>
        <w:t xml:space="preserve"> </w:t>
      </w:r>
    </w:p>
    <w:p w14:paraId="400ECF74" w14:textId="77777777" w:rsidR="005D4212" w:rsidRPr="00A16A09" w:rsidRDefault="005D4212" w:rsidP="005D4212">
      <w:pPr>
        <w:rPr>
          <w:b/>
        </w:rPr>
      </w:pPr>
      <w:r w:rsidRPr="00A16A09">
        <w:rPr>
          <w:b/>
        </w:rPr>
        <w:t>a. Recommendations and/or implementation guidelines</w:t>
      </w:r>
    </w:p>
    <w:p w14:paraId="13395F06" w14:textId="77777777" w:rsidR="005D4212" w:rsidRPr="00A16A09" w:rsidRDefault="005D4212" w:rsidP="005D4212">
      <w:pPr>
        <w:rPr>
          <w:b/>
        </w:rPr>
      </w:pPr>
    </w:p>
    <w:p w14:paraId="1AFF2068" w14:textId="0F78A9AB" w:rsidR="005D4212" w:rsidRPr="00A16A09" w:rsidRDefault="005D4212" w:rsidP="005D4212">
      <w:bookmarkStart w:id="161" w:name="Principle_D"/>
      <w:r w:rsidRPr="00A16A09">
        <w:rPr>
          <w:u w:val="single"/>
        </w:rPr>
        <w:t xml:space="preserve">Affirmation </w:t>
      </w:r>
      <w:r w:rsidR="00127BEA">
        <w:rPr>
          <w:u w:val="single"/>
        </w:rPr>
        <w:t>27.1</w:t>
      </w:r>
      <w:bookmarkEnd w:id="161"/>
      <w:r w:rsidRPr="00A16A09">
        <w:rPr>
          <w:u w:val="single"/>
        </w:rPr>
        <w:t>:</w:t>
      </w:r>
      <w:r w:rsidRPr="00A16A09">
        <w:t xml:space="preserve"> The Working Group affirms several Principles and Recommendations from the 2007 policy relative to Applicant Reviews:</w:t>
      </w:r>
    </w:p>
    <w:p w14:paraId="488AE43D" w14:textId="77777777" w:rsidR="005D4212" w:rsidRPr="00A16A09" w:rsidRDefault="005D4212" w:rsidP="005D4212"/>
    <w:p w14:paraId="4EEBB505" w14:textId="0D9EB237" w:rsidR="005D4212" w:rsidRPr="00CB1559" w:rsidRDefault="005D4212" w:rsidP="00CB1559">
      <w:pPr>
        <w:numPr>
          <w:ilvl w:val="0"/>
          <w:numId w:val="54"/>
        </w:numPr>
        <w:spacing w:line="276" w:lineRule="auto"/>
      </w:pPr>
      <w:r w:rsidRPr="00A16A09">
        <w:rPr>
          <w:u w:val="single"/>
        </w:rPr>
        <w:t>Principle D</w:t>
      </w:r>
      <w:r w:rsidRPr="00A16A09">
        <w:t xml:space="preserve">: “A set of technical criteria must be used for assessing a new gTLD registry applicant to minimize the risk of harming the operational stability, security and global interoperability of the Internet.” </w:t>
      </w:r>
    </w:p>
    <w:p w14:paraId="7ABDEDDB" w14:textId="65617436" w:rsidR="005D4212" w:rsidRPr="00A16A09" w:rsidRDefault="005D4212" w:rsidP="00CB1559">
      <w:pPr>
        <w:numPr>
          <w:ilvl w:val="0"/>
          <w:numId w:val="54"/>
        </w:numPr>
        <w:spacing w:line="276" w:lineRule="auto"/>
      </w:pPr>
      <w:r w:rsidRPr="00A16A09">
        <w:rPr>
          <w:u w:val="single"/>
        </w:rPr>
        <w:t>Principle E</w:t>
      </w:r>
      <w:r w:rsidRPr="00A16A09">
        <w:t xml:space="preserve">: “A set of capability criteria for a new gTLD registry applicant must be used to provide an assurance that an applicant has the capability to meet its obligations under the terms of ICANN’s registry agreement.” </w:t>
      </w:r>
    </w:p>
    <w:p w14:paraId="2FC5256B" w14:textId="6386E6F8" w:rsidR="005D4212" w:rsidRPr="00A16A09" w:rsidRDefault="005D4212" w:rsidP="00CB1559">
      <w:pPr>
        <w:numPr>
          <w:ilvl w:val="0"/>
          <w:numId w:val="54"/>
        </w:numPr>
        <w:spacing w:line="276" w:lineRule="auto"/>
      </w:pPr>
      <w:r w:rsidRPr="00A16A09">
        <w:rPr>
          <w:u w:val="single"/>
        </w:rPr>
        <w:t>Recommendation 1</w:t>
      </w:r>
      <w:r w:rsidRPr="00A16A09">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661F6C5E" w14:textId="0263F8D2" w:rsidR="005D4212" w:rsidRPr="00A16A09" w:rsidRDefault="005D4212" w:rsidP="00CB1559">
      <w:pPr>
        <w:numPr>
          <w:ilvl w:val="0"/>
          <w:numId w:val="54"/>
        </w:numPr>
        <w:spacing w:line="276" w:lineRule="auto"/>
      </w:pPr>
      <w:r w:rsidRPr="00A16A09">
        <w:rPr>
          <w:u w:val="single"/>
        </w:rPr>
        <w:t>Recommendation 9</w:t>
      </w:r>
      <w:r w:rsidRPr="00A16A09">
        <w:t xml:space="preserve">: “There must be a clear and pre-published application process using objective and measurable criteria.” </w:t>
      </w:r>
    </w:p>
    <w:p w14:paraId="5E8D3640" w14:textId="17CB0CA4" w:rsidR="005D4212" w:rsidRPr="00A16A09" w:rsidRDefault="005D4212" w:rsidP="00FE5FF3">
      <w:pPr>
        <w:numPr>
          <w:ilvl w:val="0"/>
          <w:numId w:val="54"/>
        </w:numPr>
        <w:spacing w:line="276" w:lineRule="auto"/>
      </w:pPr>
      <w:r w:rsidRPr="00A16A09">
        <w:rPr>
          <w:u w:val="single"/>
        </w:rPr>
        <w:t>Recommendation 18 (with slight modification)</w:t>
      </w:r>
      <w:r w:rsidRPr="00A16A09">
        <w:t xml:space="preserve">: “If an applicant offers an IDN service, then ICANN’s </w:t>
      </w:r>
      <w:r w:rsidRPr="00A16A09">
        <w:rPr>
          <w:i/>
        </w:rPr>
        <w:t>then current</w:t>
      </w:r>
      <w:r w:rsidRPr="00A16A09">
        <w:t xml:space="preserve"> IDN guidelines must be followed.”</w:t>
      </w:r>
    </w:p>
    <w:p w14:paraId="6A6728DD" w14:textId="77777777" w:rsidR="005D4212" w:rsidRPr="00A16A09" w:rsidRDefault="005D4212" w:rsidP="005D4212">
      <w:pPr>
        <w:rPr>
          <w:u w:val="single"/>
        </w:rPr>
      </w:pPr>
    </w:p>
    <w:p w14:paraId="12978A8B" w14:textId="77777777" w:rsidR="005D4212" w:rsidRPr="00A16A09" w:rsidRDefault="005D4212" w:rsidP="005D4212">
      <w:pPr>
        <w:rPr>
          <w:b/>
        </w:rPr>
      </w:pPr>
      <w:r w:rsidRPr="00A16A09">
        <w:rPr>
          <w:b/>
        </w:rPr>
        <w:t>Overall Evaluation</w:t>
      </w:r>
    </w:p>
    <w:p w14:paraId="5AAAAB52" w14:textId="77777777" w:rsidR="005D4212" w:rsidRPr="00A16A09" w:rsidRDefault="005D4212" w:rsidP="005D4212"/>
    <w:p w14:paraId="607B44CD" w14:textId="4C44D68A" w:rsidR="005D4212" w:rsidRPr="00A16A09" w:rsidRDefault="005D4212" w:rsidP="005D4212">
      <w:pPr>
        <w:rPr>
          <w:u w:val="single"/>
        </w:rPr>
      </w:pPr>
      <w:r w:rsidRPr="00A16A09">
        <w:rPr>
          <w:u w:val="single"/>
        </w:rPr>
        <w:t xml:space="preserve">Recommendation </w:t>
      </w:r>
      <w:r w:rsidR="00127BEA">
        <w:rPr>
          <w:u w:val="single"/>
        </w:rPr>
        <w:t>27.2</w:t>
      </w:r>
      <w:r w:rsidRPr="00A16A09">
        <w:rPr>
          <w:u w:val="single"/>
        </w:rPr>
        <w:t>:</w:t>
      </w:r>
      <w:r w:rsidRPr="00A16A09">
        <w:t xml:space="preserve"> Evaluation scores on all questions should be limited to a pass/fail scale (0-1 points only).</w:t>
      </w:r>
    </w:p>
    <w:p w14:paraId="740B4868" w14:textId="77777777" w:rsidR="005D4212" w:rsidRPr="00A16A09" w:rsidRDefault="005D4212" w:rsidP="005D4212">
      <w:pPr>
        <w:rPr>
          <w:u w:val="single"/>
        </w:rPr>
      </w:pPr>
    </w:p>
    <w:p w14:paraId="6FE5B91C" w14:textId="7B45FC32" w:rsidR="005D4212" w:rsidRPr="00A16A09" w:rsidRDefault="005D4212" w:rsidP="005D4212">
      <w:r w:rsidRPr="00A16A09">
        <w:rPr>
          <w:u w:val="single"/>
        </w:rPr>
        <w:t xml:space="preserve">Recommendation </w:t>
      </w:r>
      <w:r w:rsidR="00127BEA">
        <w:rPr>
          <w:u w:val="single"/>
        </w:rPr>
        <w:t>27.3</w:t>
      </w:r>
      <w:r w:rsidRPr="00A16A09">
        <w:rPr>
          <w:u w:val="single"/>
        </w:rPr>
        <w:t>:</w:t>
      </w:r>
      <w:r w:rsidRPr="00A16A09">
        <w:t xml:space="preserve"> All application evaluation questions and any accompanying guidance must be written such that it maximizes predictability and minimizes the likelihood of Clarifying Questions (CQs). </w:t>
      </w:r>
    </w:p>
    <w:p w14:paraId="5AFB66C6" w14:textId="77777777" w:rsidR="005D4212" w:rsidRPr="00A16A09" w:rsidRDefault="005D4212" w:rsidP="005D4212">
      <w:pPr>
        <w:ind w:left="720"/>
      </w:pPr>
    </w:p>
    <w:p w14:paraId="79A2A0A7" w14:textId="1FDC2133" w:rsidR="005D4212" w:rsidRPr="00A16A09" w:rsidRDefault="005D4212" w:rsidP="005D4212">
      <w:pPr>
        <w:ind w:left="720"/>
      </w:pPr>
      <w:r w:rsidRPr="00A16A09">
        <w:rPr>
          <w:u w:val="single"/>
        </w:rPr>
        <w:t xml:space="preserve">Implementation Guidance </w:t>
      </w:r>
      <w:r w:rsidR="00127BEA">
        <w:rPr>
          <w:u w:val="single"/>
        </w:rPr>
        <w:t>27.4</w:t>
      </w:r>
      <w:r w:rsidRPr="00A16A09">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sidR="00781F99">
        <w:t>i</w:t>
      </w:r>
      <w:r w:rsidRPr="00A16A09">
        <w:t xml:space="preserve">mplementation </w:t>
      </w:r>
      <w:r w:rsidR="00781F99">
        <w:t>g</w:t>
      </w:r>
      <w:r w:rsidRPr="00A16A09">
        <w:t xml:space="preserve">uidance is consistent with </w:t>
      </w:r>
      <w:r w:rsidR="008243F6">
        <w:rPr>
          <w:lang w:val="en-US"/>
        </w:rPr>
        <w:t>R</w:t>
      </w:r>
      <w:r w:rsidRPr="00A16A09">
        <w:t>ecommendations 2.6.b and 2.7.b from ICANN org’s Program Implementation Review Report</w:t>
      </w:r>
      <w:r w:rsidRPr="00A16A09">
        <w:rPr>
          <w:vertAlign w:val="superscript"/>
        </w:rPr>
        <w:footnoteReference w:id="172"/>
      </w:r>
      <w:r w:rsidRPr="00A16A09">
        <w:t>.</w:t>
      </w:r>
    </w:p>
    <w:p w14:paraId="6EFA27FE" w14:textId="77777777" w:rsidR="005D4212" w:rsidRPr="00A16A09" w:rsidRDefault="005D4212" w:rsidP="005D4212">
      <w:pPr>
        <w:ind w:left="720"/>
      </w:pPr>
    </w:p>
    <w:p w14:paraId="0DDD28E6" w14:textId="4E8FCF42" w:rsidR="005D4212" w:rsidRPr="00A16A09" w:rsidRDefault="005D4212" w:rsidP="005D4212">
      <w:r w:rsidRPr="00A16A09">
        <w:rPr>
          <w:u w:val="single"/>
        </w:rPr>
        <w:t xml:space="preserve">Recommendation </w:t>
      </w:r>
      <w:r w:rsidR="00127BEA">
        <w:rPr>
          <w:u w:val="single"/>
        </w:rPr>
        <w:t>27.5</w:t>
      </w:r>
      <w:r w:rsidRPr="00A16A09">
        <w:rPr>
          <w:u w:val="single"/>
        </w:rPr>
        <w:t>:</w:t>
      </w:r>
      <w:r w:rsidRPr="00A16A09">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p w14:paraId="7876A923" w14:textId="77777777" w:rsidR="005D4212" w:rsidRPr="00A16A09" w:rsidRDefault="005D4212" w:rsidP="005D4212"/>
    <w:p w14:paraId="7B439CA5" w14:textId="77777777" w:rsidR="005D4212" w:rsidRPr="00A16A09" w:rsidRDefault="005D4212" w:rsidP="005D4212">
      <w:pPr>
        <w:rPr>
          <w:b/>
        </w:rPr>
      </w:pPr>
      <w:r w:rsidRPr="00A16A09">
        <w:rPr>
          <w:b/>
        </w:rPr>
        <w:t>Technical and Operational Evaluation</w:t>
      </w:r>
    </w:p>
    <w:p w14:paraId="6BDD6CBC" w14:textId="77777777" w:rsidR="005D4212" w:rsidRPr="00A16A09" w:rsidRDefault="005D4212" w:rsidP="005D4212">
      <w:pPr>
        <w:rPr>
          <w:b/>
        </w:rPr>
      </w:pPr>
    </w:p>
    <w:p w14:paraId="28A15FCF" w14:textId="3FBD85ED" w:rsidR="005D4212" w:rsidRPr="00A16A09" w:rsidRDefault="005D4212" w:rsidP="005D4212">
      <w:bookmarkStart w:id="162" w:name="Rec_7"/>
      <w:r w:rsidRPr="00A16A09">
        <w:rPr>
          <w:u w:val="single"/>
        </w:rPr>
        <w:t xml:space="preserve">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w:t>
      </w:r>
      <w:bookmarkEnd w:id="162"/>
      <w:r w:rsidRPr="00A16A09">
        <w:t xml:space="preserve">The Working Group affirms </w:t>
      </w:r>
      <w:r w:rsidR="008243F6">
        <w:rPr>
          <w:lang w:val="en-US"/>
        </w:rPr>
        <w:t>R</w:t>
      </w:r>
      <w:r w:rsidRPr="00A16A09">
        <w:t xml:space="preserve">ecommendation 7 from the 2007 policy with the following proposed additional text in italics: “Applicants must be able to demonstrate their technical </w:t>
      </w:r>
      <w:r w:rsidRPr="00A16A09">
        <w:rPr>
          <w:i/>
        </w:rPr>
        <w:t>and operational</w:t>
      </w:r>
      <w:r w:rsidRPr="00A16A09">
        <w:t xml:space="preserve"> capability to run a registry operation for the purpose that the applicant sets out</w:t>
      </w:r>
      <w:r w:rsidRPr="00A16A09">
        <w:rPr>
          <w:i/>
        </w:rPr>
        <w:t xml:space="preserve">, either by submitting it to evaluation at application time or agreeing to use an RSP that has successfully completed pre-evaluation as part of the RSP </w:t>
      </w:r>
      <w:r w:rsidR="00687AA2">
        <w:rPr>
          <w:i/>
          <w:lang w:val="en-US"/>
        </w:rPr>
        <w:t>p</w:t>
      </w:r>
      <w:r w:rsidRPr="00A16A09">
        <w:rPr>
          <w:i/>
        </w:rPr>
        <w:t>re-</w:t>
      </w:r>
      <w:r w:rsidR="00687AA2">
        <w:rPr>
          <w:i/>
          <w:lang w:val="en-US"/>
        </w:rPr>
        <w:t>e</w:t>
      </w:r>
      <w:r w:rsidRPr="00A16A09">
        <w:rPr>
          <w:i/>
        </w:rPr>
        <w:t xml:space="preserve">valuation </w:t>
      </w:r>
      <w:r w:rsidR="00687AA2">
        <w:rPr>
          <w:i/>
          <w:lang w:val="en-US"/>
        </w:rPr>
        <w:t>p</w:t>
      </w:r>
      <w:r w:rsidRPr="00A16A09">
        <w:rPr>
          <w:i/>
        </w:rPr>
        <w:t>rogram.</w:t>
      </w:r>
      <w:r w:rsidRPr="00A16A09">
        <w:rPr>
          <w:i/>
          <w:vertAlign w:val="superscript"/>
        </w:rPr>
        <w:footnoteReference w:id="173"/>
      </w:r>
    </w:p>
    <w:p w14:paraId="51E5573F" w14:textId="77777777" w:rsidR="005D4212" w:rsidRPr="00A16A09" w:rsidRDefault="005D4212" w:rsidP="005D4212">
      <w:pPr>
        <w:rPr>
          <w:shd w:val="clear" w:color="auto" w:fill="C9DAF8"/>
        </w:rPr>
      </w:pPr>
    </w:p>
    <w:p w14:paraId="6650FDED" w14:textId="0B99255B" w:rsidR="005D4212" w:rsidRPr="00A16A09" w:rsidRDefault="005D4212" w:rsidP="005D4212">
      <w:r w:rsidRPr="00A16A09">
        <w:rPr>
          <w:u w:val="single"/>
        </w:rPr>
        <w:t xml:space="preserve">Affirmation </w:t>
      </w:r>
      <w:r w:rsidR="000D11E9">
        <w:rPr>
          <w:u w:val="single"/>
        </w:rPr>
        <w:t>27.7</w:t>
      </w:r>
      <w:r w:rsidRPr="00A16A09">
        <w:rPr>
          <w:u w:val="single"/>
        </w:rPr>
        <w:t>:</w:t>
      </w:r>
      <w:r w:rsidRPr="00A16A09">
        <w:t xml:space="preserve"> While affording the improvements to clarity that will result from </w:t>
      </w:r>
      <w:r w:rsidRPr="006E346F">
        <w:t xml:space="preserve">Recommendation </w:t>
      </w:r>
      <w:r w:rsidR="006E346F">
        <w:t>27.3</w:t>
      </w:r>
      <w:r w:rsidRPr="00A16A09">
        <w:t xml:space="preserve">, ICANN org should retain the same substantive framework for the technical and operational questions utilized in the 2012 round of the New gTLD Program. The exception to this affirmation is Q30b - Security Policy. </w:t>
      </w:r>
    </w:p>
    <w:p w14:paraId="4C2A5878" w14:textId="77777777" w:rsidR="005D4212" w:rsidRPr="00A16A09" w:rsidRDefault="005D4212" w:rsidP="005D4212"/>
    <w:p w14:paraId="0F90D89A" w14:textId="44382ACC" w:rsidR="005D4212" w:rsidRPr="00A16A09" w:rsidRDefault="005D4212" w:rsidP="005D4212">
      <w:pPr>
        <w:ind w:left="720"/>
      </w:pPr>
      <w:r w:rsidRPr="00A16A09">
        <w:rPr>
          <w:u w:val="single"/>
        </w:rPr>
        <w:t xml:space="preserve">Implementation Guidance </w:t>
      </w:r>
      <w:r w:rsidR="000D11E9">
        <w:rPr>
          <w:u w:val="single"/>
        </w:rPr>
        <w:t>27.8</w:t>
      </w:r>
      <w:r w:rsidRPr="00A16A09">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A16A09">
        <w:rPr>
          <w:vertAlign w:val="superscript"/>
        </w:rPr>
        <w:footnoteReference w:id="174"/>
      </w:r>
    </w:p>
    <w:p w14:paraId="42D239BA" w14:textId="77777777" w:rsidR="005D4212" w:rsidRPr="00A16A09" w:rsidRDefault="005D4212" w:rsidP="005D4212">
      <w:pPr>
        <w:rPr>
          <w:u w:val="single"/>
        </w:rPr>
      </w:pPr>
    </w:p>
    <w:p w14:paraId="15FD6DBD" w14:textId="25E5BAD1" w:rsidR="005D4212" w:rsidRPr="00A16A09" w:rsidRDefault="005D4212" w:rsidP="005D4212">
      <w:r w:rsidRPr="00A16A09">
        <w:rPr>
          <w:u w:val="single"/>
        </w:rPr>
        <w:t xml:space="preserve">Recommendation </w:t>
      </w:r>
      <w:r w:rsidR="000D11E9">
        <w:rPr>
          <w:u w:val="single"/>
        </w:rPr>
        <w:t>27.9</w:t>
      </w:r>
      <w:r w:rsidRPr="00A16A09">
        <w:rPr>
          <w:u w:val="single"/>
        </w:rPr>
        <w:t>:</w:t>
      </w:r>
      <w:r w:rsidRPr="00A16A09">
        <w:t xml:space="preserve"> The technical and operational evaluation must be done in an efficient manner as described in the </w:t>
      </w:r>
      <w:r w:rsidR="00485DF2">
        <w:rPr>
          <w:lang w:val="en-US"/>
        </w:rPr>
        <w:t>i</w:t>
      </w:r>
      <w:r w:rsidRPr="00A16A09">
        <w:t xml:space="preserve">mplementation </w:t>
      </w:r>
      <w:r w:rsidR="00485DF2">
        <w:rPr>
          <w:lang w:val="en-US"/>
        </w:rPr>
        <w:t>g</w:t>
      </w:r>
      <w:r w:rsidRPr="00A16A09">
        <w:t>uidance below.</w:t>
      </w:r>
    </w:p>
    <w:p w14:paraId="3667A4FB" w14:textId="77777777" w:rsidR="005D4212" w:rsidRPr="00A16A09" w:rsidRDefault="005D4212" w:rsidP="005D4212"/>
    <w:p w14:paraId="4131094D" w14:textId="645EBBF3" w:rsidR="005D4212" w:rsidRPr="00A16A09" w:rsidRDefault="005D4212" w:rsidP="005D4212">
      <w:pPr>
        <w:ind w:left="720"/>
      </w:pPr>
      <w:r w:rsidRPr="00A16A09">
        <w:rPr>
          <w:u w:val="single"/>
        </w:rPr>
        <w:t xml:space="preserve">Implementation Guidance </w:t>
      </w:r>
      <w:r w:rsidR="000D11E9">
        <w:rPr>
          <w:u w:val="single"/>
        </w:rPr>
        <w:t>27.10</w:t>
      </w:r>
      <w:r w:rsidRPr="00A16A09">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p w14:paraId="113E99D4" w14:textId="77777777" w:rsidR="005D4212" w:rsidRPr="00A16A09" w:rsidRDefault="005D4212" w:rsidP="005D4212">
      <w:pPr>
        <w:rPr>
          <w:u w:val="single"/>
        </w:rPr>
      </w:pPr>
    </w:p>
    <w:p w14:paraId="29A01F1A" w14:textId="274CF378" w:rsidR="005D4212" w:rsidRPr="00A16A09" w:rsidRDefault="005D4212" w:rsidP="005D4212">
      <w:r w:rsidRPr="00A16A09">
        <w:rPr>
          <w:u w:val="single"/>
        </w:rPr>
        <w:t xml:space="preserve">Recommendation </w:t>
      </w:r>
      <w:r w:rsidR="000D11E9">
        <w:rPr>
          <w:u w:val="single"/>
        </w:rPr>
        <w:t>27.11</w:t>
      </w:r>
      <w:r w:rsidRPr="00A16A09">
        <w:rPr>
          <w:u w:val="single"/>
        </w:rPr>
        <w:t>:</w:t>
      </w:r>
      <w:r w:rsidRPr="00A16A09">
        <w:t xml:space="preserve"> Consistent with </w:t>
      </w:r>
      <w:r w:rsidR="006E346F">
        <w:t>Implementation Guidance 39.6 under Topic 39: Registry System Testing</w:t>
      </w:r>
      <w:r w:rsidRPr="00A16A09">
        <w:t xml:space="preserve">,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p w14:paraId="7ED5EE0D" w14:textId="77777777" w:rsidR="005D4212" w:rsidRPr="00A16A09" w:rsidRDefault="005D4212" w:rsidP="005D4212"/>
    <w:p w14:paraId="701A5F1B" w14:textId="29BF3CB8" w:rsidR="005D4212" w:rsidRPr="00A16A09" w:rsidRDefault="005D4212" w:rsidP="005D4212">
      <w:pPr>
        <w:ind w:left="720"/>
      </w:pPr>
      <w:r w:rsidRPr="00A16A09">
        <w:rPr>
          <w:u w:val="single"/>
        </w:rPr>
        <w:t xml:space="preserve">Implementation Guidance </w:t>
      </w:r>
      <w:r w:rsidR="000D11E9">
        <w:rPr>
          <w:u w:val="single"/>
        </w:rPr>
        <w:t>27.12</w:t>
      </w:r>
      <w:r w:rsidRPr="00A16A09">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p w14:paraId="3EBF8EB6" w14:textId="77777777" w:rsidR="005D4212" w:rsidRPr="00A16A09" w:rsidRDefault="005D4212" w:rsidP="005D4212">
      <w:pPr>
        <w:ind w:left="720"/>
      </w:pPr>
    </w:p>
    <w:p w14:paraId="55D2B85A" w14:textId="6716C003" w:rsidR="005D4212" w:rsidRPr="00A16A09" w:rsidRDefault="005D4212" w:rsidP="005D4212">
      <w:r w:rsidRPr="00A16A09">
        <w:rPr>
          <w:u w:val="single"/>
        </w:rPr>
        <w:t xml:space="preserve">Recommendation </w:t>
      </w:r>
      <w:r w:rsidR="000D11E9">
        <w:rPr>
          <w:u w:val="single"/>
        </w:rPr>
        <w:t>27.13</w:t>
      </w:r>
      <w:r w:rsidRPr="00A16A09">
        <w:rPr>
          <w:u w:val="single"/>
        </w:rPr>
        <w:t>:</w:t>
      </w:r>
      <w:r w:rsidRPr="00A16A09">
        <w:t xml:space="preserve"> When responding to questions, applicants must identify which services are being outsourced to be performed by third parties.</w:t>
      </w:r>
    </w:p>
    <w:p w14:paraId="0FF7458A" w14:textId="77777777" w:rsidR="005D4212" w:rsidRPr="00A16A09" w:rsidRDefault="005D4212" w:rsidP="005D4212">
      <w:pPr>
        <w:ind w:left="720"/>
      </w:pPr>
    </w:p>
    <w:p w14:paraId="1C3387BE" w14:textId="787394EB" w:rsidR="005D4212" w:rsidRPr="00A16A09" w:rsidRDefault="005D4212" w:rsidP="005D4212">
      <w:r w:rsidRPr="00A16A09">
        <w:rPr>
          <w:u w:val="single"/>
        </w:rPr>
        <w:t xml:space="preserve">Recommendation </w:t>
      </w:r>
      <w:r w:rsidR="000D11E9">
        <w:rPr>
          <w:u w:val="single"/>
        </w:rPr>
        <w:t>27.14</w:t>
      </w:r>
      <w:r w:rsidRPr="00A16A09">
        <w:t>: The technical and operational evaluation must also consider the total number of TLDs and expected registrations for an applicant’s given RSP.</w:t>
      </w:r>
    </w:p>
    <w:p w14:paraId="7FEB37DF" w14:textId="77777777" w:rsidR="005D4212" w:rsidRPr="00A16A09" w:rsidRDefault="005D4212" w:rsidP="005D4212"/>
    <w:p w14:paraId="7DCB5A86" w14:textId="77777777" w:rsidR="005D4212" w:rsidRPr="00A16A09" w:rsidRDefault="005D4212" w:rsidP="005D4212">
      <w:pPr>
        <w:rPr>
          <w:b/>
        </w:rPr>
      </w:pPr>
      <w:r w:rsidRPr="00A16A09">
        <w:rPr>
          <w:b/>
        </w:rPr>
        <w:t>Financial Evaluation</w:t>
      </w:r>
    </w:p>
    <w:p w14:paraId="7D5CB1E6" w14:textId="77777777" w:rsidR="005D4212" w:rsidRPr="00A16A09" w:rsidRDefault="005D4212" w:rsidP="005D4212">
      <w:pPr>
        <w:rPr>
          <w:b/>
        </w:rPr>
      </w:pPr>
    </w:p>
    <w:p w14:paraId="6821C20F" w14:textId="34F02FE0" w:rsidR="005D4212" w:rsidRPr="00A16A09" w:rsidRDefault="005D4212" w:rsidP="005D4212">
      <w:r w:rsidRPr="00A16A09">
        <w:rPr>
          <w:u w:val="single"/>
        </w:rPr>
        <w:t xml:space="preserve">Recommendation </w:t>
      </w:r>
      <w:r w:rsidR="000D11E9">
        <w:rPr>
          <w:u w:val="single"/>
        </w:rPr>
        <w:t>27.15</w:t>
      </w:r>
      <w:r w:rsidRPr="00A16A09">
        <w:rPr>
          <w:u w:val="single"/>
        </w:rPr>
        <w:t>:</w:t>
      </w:r>
      <w:r w:rsidRPr="00A16A09">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sidR="00781F99">
        <w:t>i</w:t>
      </w:r>
      <w:r w:rsidRPr="00A16A09">
        <w:t xml:space="preserve">mplementation </w:t>
      </w:r>
      <w:r w:rsidR="00781F99">
        <w:t>g</w:t>
      </w:r>
      <w:r w:rsidRPr="00A16A09">
        <w:t>uidance will simplify the process but still allow for meaningful assurance of an applicant’s financial capabilities, while duly taking into account how the applicant will operate its registry.</w:t>
      </w:r>
    </w:p>
    <w:p w14:paraId="721E9CE0" w14:textId="77777777" w:rsidR="005D4212" w:rsidRPr="00A16A09" w:rsidRDefault="005D4212" w:rsidP="005D4212"/>
    <w:p w14:paraId="1B753F01" w14:textId="36CDC29E" w:rsidR="005D4212" w:rsidRPr="00A16A09" w:rsidRDefault="005D4212" w:rsidP="005D4212">
      <w:pPr>
        <w:ind w:left="720"/>
      </w:pPr>
      <w:r w:rsidRPr="00A16A09">
        <w:rPr>
          <w:u w:val="single"/>
        </w:rPr>
        <w:t xml:space="preserve">Implementation Guidance </w:t>
      </w:r>
      <w:r w:rsidR="00E016F3">
        <w:rPr>
          <w:u w:val="single"/>
        </w:rPr>
        <w:t>27.16</w:t>
      </w:r>
      <w:r w:rsidRPr="00A16A09">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p w14:paraId="7BFEC620" w14:textId="77777777" w:rsidR="005D4212" w:rsidRPr="00A16A09" w:rsidRDefault="005D4212" w:rsidP="005D4212"/>
    <w:p w14:paraId="7803C5BD" w14:textId="793B3DA0" w:rsidR="005D4212" w:rsidRPr="00A16A09" w:rsidRDefault="005D4212" w:rsidP="005D4212">
      <w:pPr>
        <w:ind w:left="720"/>
      </w:pPr>
      <w:r w:rsidRPr="00A16A09">
        <w:rPr>
          <w:u w:val="single"/>
        </w:rPr>
        <w:t xml:space="preserve">Implementation Guidance </w:t>
      </w:r>
      <w:r w:rsidR="00E016F3">
        <w:rPr>
          <w:u w:val="single"/>
        </w:rPr>
        <w:t>27.17</w:t>
      </w:r>
      <w:r w:rsidRPr="00A16A09">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p w14:paraId="43C5D746" w14:textId="77777777" w:rsidR="005D4212" w:rsidRPr="00A16A09" w:rsidRDefault="005D4212" w:rsidP="005D4212">
      <w:pPr>
        <w:ind w:left="720"/>
      </w:pPr>
    </w:p>
    <w:p w14:paraId="17E07CC3" w14:textId="31593046" w:rsidR="005D4212" w:rsidRPr="00A16A09" w:rsidRDefault="005D4212" w:rsidP="005D4212">
      <w:pPr>
        <w:ind w:left="720"/>
      </w:pPr>
      <w:r w:rsidRPr="00A16A09">
        <w:rPr>
          <w:u w:val="single"/>
        </w:rPr>
        <w:t xml:space="preserve">Implementation Guidance </w:t>
      </w:r>
      <w:r w:rsidR="00E016F3">
        <w:rPr>
          <w:u w:val="single"/>
        </w:rPr>
        <w:t>27.18</w:t>
      </w:r>
      <w:r w:rsidRPr="00A16A09">
        <w:t xml:space="preserve">: If any of the following conditions are met, an applicant should be allowed to self-certify that it is able to meet the goals as described in </w:t>
      </w:r>
      <w:r w:rsidRPr="006E346F">
        <w:t xml:space="preserve">Implementation Guidance </w:t>
      </w:r>
      <w:r w:rsidR="006E346F">
        <w:t>27.17</w:t>
      </w:r>
      <w:r w:rsidRPr="00A16A09">
        <w:t>. This self-certification will serve as evidence that the applicant has the financial wherewithal to support its application for the TLD.</w:t>
      </w:r>
    </w:p>
    <w:p w14:paraId="1A1F00A3" w14:textId="1088D23B" w:rsidR="005D4212" w:rsidRPr="00A16A09" w:rsidRDefault="005D4212" w:rsidP="005D4212">
      <w:pPr>
        <w:ind w:left="1440"/>
      </w:pPr>
      <w:r w:rsidRPr="00A16A09">
        <w:t xml:space="preserve">i. If the applicant is a publicly traded corporation, or an </w:t>
      </w:r>
      <w:r w:rsidR="00EA42DE">
        <w:rPr>
          <w:lang w:val="en-US"/>
        </w:rPr>
        <w:t>a</w:t>
      </w:r>
      <w:r w:rsidRPr="00A16A09">
        <w:t xml:space="preserve">ffiliate as defined in the current </w:t>
      </w:r>
      <w:r w:rsidR="00393393">
        <w:rPr>
          <w:lang w:val="en-US"/>
        </w:rPr>
        <w:t>R</w:t>
      </w:r>
      <w:r w:rsidRPr="00A16A09">
        <w:t xml:space="preserve">egistry </w:t>
      </w:r>
      <w:r w:rsidR="00393393">
        <w:rPr>
          <w:lang w:val="en-US"/>
        </w:rPr>
        <w:t>A</w:t>
      </w:r>
      <w:r w:rsidRPr="00A16A09">
        <w:t xml:space="preserve">greement, listed and in good standing on any of the world’s largest 25 stock exchanges (as listed by the World Federation of Exchanges); </w:t>
      </w:r>
    </w:p>
    <w:p w14:paraId="32681EBE" w14:textId="11B3140C" w:rsidR="005D4212" w:rsidRPr="00A16A09" w:rsidRDefault="005D4212" w:rsidP="005D4212">
      <w:pPr>
        <w:ind w:left="1440"/>
      </w:pPr>
      <w:r w:rsidRPr="00A16A09">
        <w:t xml:space="preserve">ii. If the applicant and/or its </w:t>
      </w:r>
      <w:r w:rsidR="00EA42DE">
        <w:rPr>
          <w:lang w:val="en-US"/>
        </w:rPr>
        <w:t>o</w:t>
      </w:r>
      <w:r w:rsidRPr="00A16A09">
        <w:t xml:space="preserve">fficers are bound by law in its jurisdiction to represent financials accurately and the </w:t>
      </w:r>
      <w:r w:rsidR="00EA42DE">
        <w:rPr>
          <w:lang w:val="en-US"/>
        </w:rPr>
        <w:t>a</w:t>
      </w:r>
      <w:r w:rsidRPr="00A16A09">
        <w:t>pplicant is is good standing in that jurisdiction; or,</w:t>
      </w:r>
    </w:p>
    <w:p w14:paraId="5F703B55" w14:textId="643D1DA3" w:rsidR="005D4212" w:rsidRPr="00A16A09" w:rsidRDefault="005D4212" w:rsidP="005D4212">
      <w:pPr>
        <w:ind w:left="1440"/>
      </w:pPr>
      <w:r w:rsidRPr="00A16A09">
        <w:t xml:space="preserve">iii. If the applicant is a current </w:t>
      </w:r>
      <w:r w:rsidR="00EA42DE">
        <w:rPr>
          <w:lang w:val="en-US"/>
        </w:rPr>
        <w:t>r</w:t>
      </w:r>
      <w:r w:rsidRPr="00A16A09">
        <w:t xml:space="preserve">egistry </w:t>
      </w:r>
      <w:r w:rsidR="00EA42DE">
        <w:rPr>
          <w:lang w:val="en-US"/>
        </w:rPr>
        <w:t>o</w:t>
      </w:r>
      <w:r w:rsidRPr="00A16A09">
        <w:t xml:space="preserve">perator or an </w:t>
      </w:r>
      <w:r w:rsidR="00EA42DE">
        <w:rPr>
          <w:lang w:val="en-US"/>
        </w:rPr>
        <w:t>a</w:t>
      </w:r>
      <w:r w:rsidRPr="00A16A09">
        <w:t xml:space="preserve">ffiliate (as defined in the current Registry Agreement) of a current </w:t>
      </w:r>
      <w:r w:rsidR="00EA42DE">
        <w:rPr>
          <w:lang w:val="en-US"/>
        </w:rPr>
        <w:t>r</w:t>
      </w:r>
      <w:r w:rsidRPr="00A16A09">
        <w:t xml:space="preserve">egistry </w:t>
      </w:r>
      <w:r w:rsidR="00EA42DE">
        <w:rPr>
          <w:lang w:val="en-US"/>
        </w:rPr>
        <w:t>o</w:t>
      </w:r>
      <w:r w:rsidRPr="00A16A09">
        <w:t xml:space="preserve">perator that is not in default on any of its financial obligations under its applicable Registry Agreements, and has not previously triggered the utilization of its Continued Operations Instrument. </w:t>
      </w:r>
    </w:p>
    <w:p w14:paraId="6FA123B0" w14:textId="77777777" w:rsidR="005D4212" w:rsidRPr="00A16A09" w:rsidRDefault="005D4212" w:rsidP="005D4212"/>
    <w:p w14:paraId="13E301CA" w14:textId="65CA290E" w:rsidR="005D4212" w:rsidRPr="00A16A09" w:rsidRDefault="005D4212" w:rsidP="005D4212">
      <w:pPr>
        <w:ind w:left="720"/>
      </w:pPr>
      <w:r w:rsidRPr="00A16A09">
        <w:t xml:space="preserve">If the applicant is unable to meet the requirements for self-certification, the applicant must provide credible third-party certification of its ability to meet the goals as described in </w:t>
      </w:r>
      <w:r w:rsidRPr="006E346F">
        <w:t xml:space="preserve">Implementation Guidance </w:t>
      </w:r>
      <w:r w:rsidR="006E346F">
        <w:t>27.17</w:t>
      </w:r>
      <w:r w:rsidRPr="00A16A09">
        <w:t>.</w:t>
      </w:r>
    </w:p>
    <w:p w14:paraId="06C856C3" w14:textId="77777777" w:rsidR="005D4212" w:rsidRPr="00A16A09" w:rsidRDefault="005D4212" w:rsidP="005D4212">
      <w:pPr>
        <w:ind w:left="720"/>
      </w:pPr>
    </w:p>
    <w:p w14:paraId="4EB5290B" w14:textId="47E5528A" w:rsidR="005D4212" w:rsidRPr="00A16A09" w:rsidRDefault="005D4212" w:rsidP="005D4212">
      <w:pPr>
        <w:ind w:left="720"/>
      </w:pPr>
      <w:bookmarkStart w:id="163" w:name="Rec_8"/>
      <w:r w:rsidRPr="00A16A09">
        <w:rPr>
          <w:u w:val="single"/>
        </w:rPr>
        <w:t>Affirmation</w:t>
      </w:r>
      <w:r w:rsidR="00E016F3">
        <w:rPr>
          <w:u w:val="single"/>
        </w:rPr>
        <w:t xml:space="preserve"> </w:t>
      </w:r>
      <w:r w:rsidRPr="00A16A09">
        <w:rPr>
          <w:u w:val="single"/>
        </w:rPr>
        <w:t xml:space="preserve">with </w:t>
      </w:r>
      <w:r w:rsidR="00E016F3">
        <w:rPr>
          <w:u w:val="single"/>
        </w:rPr>
        <w:t>M</w:t>
      </w:r>
      <w:r w:rsidRPr="00A16A09">
        <w:rPr>
          <w:u w:val="single"/>
        </w:rPr>
        <w:t>odification</w:t>
      </w:r>
      <w:r w:rsidR="00E016F3">
        <w:rPr>
          <w:u w:val="single"/>
        </w:rPr>
        <w:t xml:space="preserve"> 27.19</w:t>
      </w:r>
      <w:bookmarkEnd w:id="163"/>
      <w:r w:rsidRPr="00A16A09">
        <w:t xml:space="preserve">: </w:t>
      </w:r>
      <w:r w:rsidR="0028784E">
        <w:rPr>
          <w:sz w:val="22"/>
          <w:szCs w:val="22"/>
        </w:rPr>
        <w:t>T</w:t>
      </w:r>
      <w:r w:rsidR="0028784E" w:rsidRPr="00E36ED2">
        <w:rPr>
          <w:sz w:val="22"/>
          <w:szCs w:val="22"/>
        </w:rPr>
        <w:t>he Working Group affirms Recommendation 8 from the 2007 policy</w:t>
      </w:r>
      <w:r w:rsidR="0028784E">
        <w:rPr>
          <w:sz w:val="22"/>
          <w:szCs w:val="22"/>
        </w:rPr>
        <w:t xml:space="preserve"> </w:t>
      </w:r>
      <w:r w:rsidR="0028784E" w:rsidRPr="00E36ED2">
        <w:rPr>
          <w:sz w:val="22"/>
          <w:szCs w:val="22"/>
        </w:rPr>
        <w:t>with the following proposed additional text in italics</w:t>
      </w:r>
      <w:r w:rsidRPr="00A16A09">
        <w:t xml:space="preserve">: “Applicants must be able to demonstrate their financial and organizational operational capability </w:t>
      </w:r>
      <w:r w:rsidRPr="00A16A09">
        <w:rPr>
          <w:i/>
        </w:rPr>
        <w:t>in tandem for all currently-owned and applied-for TLDs that would become part of a single registry family.</w:t>
      </w:r>
      <w:r w:rsidRPr="00A16A09">
        <w:t>”</w:t>
      </w:r>
    </w:p>
    <w:p w14:paraId="16F4594D" w14:textId="77777777" w:rsidR="005D4212" w:rsidRPr="00A16A09" w:rsidRDefault="005D4212" w:rsidP="005D4212">
      <w:pPr>
        <w:ind w:left="720"/>
      </w:pPr>
    </w:p>
    <w:p w14:paraId="37128B55" w14:textId="77777777" w:rsidR="005D4212" w:rsidRPr="00A16A09" w:rsidRDefault="005D4212" w:rsidP="005D4212">
      <w:pPr>
        <w:ind w:left="720"/>
        <w:rPr>
          <w:highlight w:val="white"/>
        </w:rPr>
      </w:pPr>
      <w:r w:rsidRPr="00A16A09">
        <w:t xml:space="preserve">Therefore, applicants must identify whether the financial statements in its application apply to all of its applications, a subset of them or a single application (where that applicant and/or its affiliates have multiple applications). </w:t>
      </w:r>
    </w:p>
    <w:p w14:paraId="5D7803BC" w14:textId="77777777" w:rsidR="005D4212" w:rsidRPr="00A16A09" w:rsidRDefault="005D4212" w:rsidP="005D4212">
      <w:pPr>
        <w:rPr>
          <w:highlight w:val="white"/>
        </w:rPr>
      </w:pPr>
    </w:p>
    <w:p w14:paraId="6034248D" w14:textId="21267E90" w:rsidR="005D4212" w:rsidRPr="00A16A09" w:rsidRDefault="005D4212" w:rsidP="005D4212">
      <w:pPr>
        <w:ind w:left="720"/>
      </w:pPr>
      <w:r w:rsidRPr="00A16A09">
        <w:rPr>
          <w:u w:val="single"/>
        </w:rPr>
        <w:t xml:space="preserve">Implementation Guidance </w:t>
      </w:r>
      <w:r w:rsidR="00E016F3">
        <w:rPr>
          <w:u w:val="single"/>
        </w:rPr>
        <w:t>27.20</w:t>
      </w:r>
      <w:r w:rsidRPr="00A16A09">
        <w:t>: The following is a tentative but exhaustive set of financial questions:</w:t>
      </w:r>
    </w:p>
    <w:p w14:paraId="4B6B2C95" w14:textId="77777777" w:rsidR="005D4212" w:rsidRPr="00A16A09" w:rsidRDefault="005D4212" w:rsidP="00CF5CC9">
      <w:pPr>
        <w:ind w:left="720"/>
      </w:pPr>
    </w:p>
    <w:p w14:paraId="699A3787" w14:textId="77777777" w:rsidR="005D4212" w:rsidRPr="00A16A09" w:rsidRDefault="005D4212" w:rsidP="00CF5CC9">
      <w:pPr>
        <w:numPr>
          <w:ilvl w:val="0"/>
          <w:numId w:val="52"/>
        </w:numPr>
      </w:pPr>
      <w:r w:rsidRPr="00A16A09">
        <w:t>“Identify whether this financial information is shared with another application(s)” (not scored).</w:t>
      </w:r>
    </w:p>
    <w:p w14:paraId="5C51295B" w14:textId="77777777" w:rsidR="005D4212" w:rsidRPr="00A16A09" w:rsidRDefault="005D4212" w:rsidP="00CF5CC9">
      <w:pPr>
        <w:numPr>
          <w:ilvl w:val="0"/>
          <w:numId w:val="52"/>
        </w:numPr>
      </w:pPr>
      <w:r w:rsidRPr="00A16A09">
        <w:t>“Provide financial statements (audited and self-certified by an officer where applicable or audited and independently certified if unable to meet the requirements for self-certification)” (0-1 scoring) (certification posted).</w:t>
      </w:r>
    </w:p>
    <w:p w14:paraId="30AC76CE" w14:textId="77777777" w:rsidR="005D4212" w:rsidRPr="00A16A09" w:rsidRDefault="005D4212" w:rsidP="00CF5CC9">
      <w:pPr>
        <w:numPr>
          <w:ilvl w:val="0"/>
          <w:numId w:val="52"/>
        </w:numPr>
      </w:pPr>
      <w:r w:rsidRPr="00A16A09">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p w14:paraId="63568225" w14:textId="77777777" w:rsidR="005D4212" w:rsidRPr="00A16A09" w:rsidRDefault="005D4212" w:rsidP="005D4212"/>
    <w:p w14:paraId="08CB9FF5" w14:textId="77777777" w:rsidR="005D4212" w:rsidRPr="00A16A09" w:rsidRDefault="005D4212" w:rsidP="005D4212">
      <w:pPr>
        <w:rPr>
          <w:b/>
        </w:rPr>
      </w:pPr>
      <w:r w:rsidRPr="00A16A09">
        <w:rPr>
          <w:b/>
        </w:rPr>
        <w:t>Registry Services</w:t>
      </w:r>
    </w:p>
    <w:p w14:paraId="06C43DAB" w14:textId="77777777" w:rsidR="005D4212" w:rsidRPr="00A16A09" w:rsidRDefault="005D4212" w:rsidP="005D4212">
      <w:pPr>
        <w:rPr>
          <w:b/>
        </w:rPr>
      </w:pPr>
    </w:p>
    <w:p w14:paraId="317E7D6C" w14:textId="70339AB2" w:rsidR="005D4212" w:rsidRPr="00A16A09" w:rsidRDefault="005D4212" w:rsidP="005D4212">
      <w:r w:rsidRPr="00A16A09">
        <w:rPr>
          <w:u w:val="single"/>
        </w:rPr>
        <w:t xml:space="preserve">Recommendation </w:t>
      </w:r>
      <w:r w:rsidR="00E016F3">
        <w:rPr>
          <w:u w:val="single"/>
        </w:rPr>
        <w:t>27.21</w:t>
      </w:r>
      <w:r w:rsidRPr="00A16A09">
        <w:rPr>
          <w:u w:val="single"/>
        </w:rPr>
        <w:t>:</w:t>
      </w:r>
      <w:r w:rsidRPr="00A16A09">
        <w:rPr>
          <w:b/>
        </w:rPr>
        <w:t xml:space="preserve"> </w:t>
      </w:r>
      <w:r w:rsidRPr="00A16A09">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r w:rsidRPr="00A16A09">
        <w:rPr>
          <w:i/>
        </w:rPr>
        <w:t>Fast Track RSEP Process and Standard Authorization Language</w:t>
      </w:r>
      <w:r w:rsidRPr="00A16A09">
        <w:rPr>
          <w:i/>
          <w:vertAlign w:val="superscript"/>
        </w:rPr>
        <w:footnoteReference w:id="175"/>
      </w:r>
      <w:r w:rsidRPr="00A16A09">
        <w:t xml:space="preserve"> page as of the drafting of this report and as updated from time to time.</w:t>
      </w:r>
    </w:p>
    <w:p w14:paraId="5C9E69D4" w14:textId="77777777" w:rsidR="005D4212" w:rsidRPr="00A16A09" w:rsidRDefault="005D4212" w:rsidP="005D4212"/>
    <w:p w14:paraId="444EE2CD" w14:textId="28A01F30" w:rsidR="005D4212" w:rsidRPr="00A16A09" w:rsidRDefault="005D4212" w:rsidP="005D4212">
      <w:r w:rsidRPr="00A16A09">
        <w:rPr>
          <w:u w:val="single"/>
        </w:rPr>
        <w:t xml:space="preserve">Recommendation </w:t>
      </w:r>
      <w:r w:rsidR="00E016F3">
        <w:rPr>
          <w:u w:val="single"/>
        </w:rPr>
        <w:t>27.22</w:t>
      </w:r>
      <w:r w:rsidRPr="00A16A09">
        <w:rPr>
          <w:u w:val="single"/>
        </w:rPr>
        <w:t>:</w:t>
      </w:r>
      <w:r w:rsidRPr="00A16A09">
        <w:rPr>
          <w:b/>
        </w:rPr>
        <w:t xml:space="preserve"> </w:t>
      </w:r>
      <w:r w:rsidRPr="00A16A09">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p w14:paraId="215FA4D2" w14:textId="77777777" w:rsidR="005D4212" w:rsidRPr="00A16A09" w:rsidRDefault="005D4212" w:rsidP="005D4212"/>
    <w:p w14:paraId="6D42D7AA" w14:textId="5E45530E" w:rsidR="005D4212" w:rsidRPr="00A16A09" w:rsidRDefault="005D4212" w:rsidP="005D4212">
      <w:pPr>
        <w:ind w:left="720"/>
      </w:pPr>
      <w:r w:rsidRPr="00A16A09">
        <w:rPr>
          <w:u w:val="single"/>
        </w:rPr>
        <w:t xml:space="preserve">Implementation Guidance </w:t>
      </w:r>
      <w:r w:rsidR="00E016F3">
        <w:rPr>
          <w:u w:val="single"/>
        </w:rPr>
        <w:t>27.23</w:t>
      </w:r>
      <w:r w:rsidRPr="00A16A09">
        <w:rPr>
          <w:u w:val="single"/>
        </w:rPr>
        <w:t>:</w:t>
      </w:r>
      <w:r w:rsidRPr="00A16A09">
        <w:rPr>
          <w:b/>
        </w:rPr>
        <w:t xml:space="preserve"> </w:t>
      </w:r>
      <w:r w:rsidRPr="00A16A09">
        <w:t xml:space="preserve">The Registry Services Evaluation Policy (RSEP) Process Workflow should be amended to fit within the new gTLD processes and timelines (e.g., using priority number to order evaluation, using </w:t>
      </w:r>
      <w:r w:rsidR="00001796">
        <w:rPr>
          <w:lang w:val="en-US"/>
        </w:rPr>
        <w:t>C</w:t>
      </w:r>
      <w:r w:rsidRPr="00A16A09">
        <w:t xml:space="preserve">larifying </w:t>
      </w:r>
      <w:r w:rsidR="00001796">
        <w:rPr>
          <w:lang w:val="en-US"/>
        </w:rPr>
        <w:t>Q</w:t>
      </w:r>
      <w:r w:rsidRPr="00A16A09">
        <w:t>uestions to address issues).</w:t>
      </w:r>
    </w:p>
    <w:p w14:paraId="38588A9F" w14:textId="77777777" w:rsidR="005D4212" w:rsidRPr="00A16A09" w:rsidRDefault="005D4212" w:rsidP="005D4212"/>
    <w:p w14:paraId="37CAC4F6" w14:textId="77777777" w:rsidR="005D4212" w:rsidRPr="00A16A09" w:rsidRDefault="005D4212" w:rsidP="005D4212">
      <w:pPr>
        <w:rPr>
          <w:b/>
        </w:rPr>
      </w:pPr>
      <w:r w:rsidRPr="00A16A09">
        <w:rPr>
          <w:b/>
        </w:rPr>
        <w:t>b. Deliberations and rationale for recommendations and/or implementation guidelines</w:t>
      </w:r>
    </w:p>
    <w:p w14:paraId="78F2EAFA" w14:textId="77777777" w:rsidR="005D4212" w:rsidRPr="00A16A09" w:rsidRDefault="005D4212" w:rsidP="005D4212"/>
    <w:p w14:paraId="1A2D8251" w14:textId="0A345292" w:rsidR="005D4212" w:rsidRPr="00A16A09" w:rsidRDefault="005D4212" w:rsidP="005D4212">
      <w:r w:rsidRPr="00A16A09">
        <w:rPr>
          <w:u w:val="single"/>
        </w:rPr>
        <w:t xml:space="preserve">Rationale for Affirmation </w:t>
      </w:r>
      <w:r w:rsidR="00127BEA">
        <w:rPr>
          <w:u w:val="single"/>
        </w:rPr>
        <w:t>27.1</w:t>
      </w:r>
      <w:r w:rsidRPr="00A16A09">
        <w:rPr>
          <w:u w:val="single"/>
        </w:rPr>
        <w:t>:</w:t>
      </w:r>
      <w:r w:rsidRPr="00A16A09">
        <w:t xml:space="preserve"> </w:t>
      </w:r>
      <w:r w:rsidRPr="00A16A09">
        <w:rPr>
          <w:highlight w:val="white"/>
        </w:rPr>
        <w:t>The Working Group believes that the policy recommendations included in Principles D and E and Recommendations 1, 9, and 18 continue to be appropriate in the context of applicant reviews and therefore affirms these Principles and Recommendations for subsequent procedures.</w:t>
      </w:r>
    </w:p>
    <w:p w14:paraId="5EED1CE3" w14:textId="77777777" w:rsidR="005D4212" w:rsidRPr="00A16A09" w:rsidRDefault="005D4212" w:rsidP="005D4212">
      <w:pPr>
        <w:rPr>
          <w:b/>
        </w:rPr>
      </w:pPr>
    </w:p>
    <w:p w14:paraId="497A2AE6" w14:textId="77777777" w:rsidR="005D4212" w:rsidRPr="00A16A09" w:rsidRDefault="005D4212" w:rsidP="005D4212">
      <w:pPr>
        <w:rPr>
          <w:b/>
        </w:rPr>
      </w:pPr>
      <w:r w:rsidRPr="00A16A09">
        <w:rPr>
          <w:b/>
        </w:rPr>
        <w:t>Overall Evaluation</w:t>
      </w:r>
    </w:p>
    <w:p w14:paraId="6ECC8BC0" w14:textId="77777777" w:rsidR="005D4212" w:rsidRPr="00A16A09" w:rsidRDefault="005D4212" w:rsidP="005D4212"/>
    <w:p w14:paraId="381A288E" w14:textId="6F64C31E" w:rsidR="005D4212" w:rsidRPr="00A16A09" w:rsidRDefault="005D4212" w:rsidP="005D4212">
      <w:r w:rsidRPr="00A16A09">
        <w:rPr>
          <w:u w:val="single"/>
        </w:rPr>
        <w:t xml:space="preserve">Rationale for Recommendation </w:t>
      </w:r>
      <w:r w:rsidR="00127BEA">
        <w:rPr>
          <w:u w:val="single"/>
        </w:rPr>
        <w:t>27.2</w:t>
      </w:r>
      <w:r w:rsidRPr="00A16A09">
        <w:t>: The Working Group agreed with a recommendation from ICANN org to simplify the scoring framework. The input</w:t>
      </w:r>
      <w:r w:rsidRPr="00A16A09">
        <w:rPr>
          <w:vertAlign w:val="superscript"/>
        </w:rPr>
        <w:footnoteReference w:id="176"/>
      </w:r>
      <w:r w:rsidRPr="00A16A09">
        <w:t xml:space="preserve"> noted that the 2012 scoring framework “...added complexity to the evaluation process with little benefit. ICANN recommends defining the criteria such that a passing score equates to the desired amount of capability to run a registry, and removing the option for 2 points.” This input was in respect of the technical and operational evaluation, but the Working Group believes that it applies equally to the financial evaluation as well.</w:t>
      </w:r>
    </w:p>
    <w:p w14:paraId="5E92A753" w14:textId="77777777" w:rsidR="005D4212" w:rsidRPr="00A16A09" w:rsidRDefault="005D4212" w:rsidP="005D4212"/>
    <w:p w14:paraId="3B2A0FE4" w14:textId="0CCBDB48" w:rsidR="005D4212" w:rsidRPr="00A16A09" w:rsidRDefault="005D4212" w:rsidP="005D4212">
      <w:r w:rsidRPr="00A16A09">
        <w:rPr>
          <w:u w:val="single"/>
        </w:rPr>
        <w:t>Rationale for Recommendation</w:t>
      </w:r>
      <w:r w:rsidR="00127BEA">
        <w:rPr>
          <w:u w:val="single"/>
        </w:rPr>
        <w:t>s</w:t>
      </w:r>
      <w:r w:rsidRPr="00A16A09">
        <w:rPr>
          <w:u w:val="single"/>
        </w:rPr>
        <w:t xml:space="preserve"> </w:t>
      </w:r>
      <w:r w:rsidR="00127BEA">
        <w:rPr>
          <w:u w:val="single"/>
        </w:rPr>
        <w:t>27.3 and 27.5 and Implementation Guidance 27.4</w:t>
      </w:r>
      <w:r w:rsidRPr="00A16A09">
        <w:t>: The Working Group believes that in support of transparency, the Clarifying Questions (CQs) and responses to those CQs should be published for all publicly posted application questions. However, the Working Group recognizes that CQs and their responses for publicly posted application questions may inadvertently share private information. Respecting the privacy and confidentiality of responses is important.</w:t>
      </w:r>
    </w:p>
    <w:p w14:paraId="57B07784" w14:textId="77777777" w:rsidR="005D4212" w:rsidRPr="00A16A09" w:rsidRDefault="005D4212" w:rsidP="005D4212"/>
    <w:p w14:paraId="27E5ED0E" w14:textId="77777777" w:rsidR="005D4212" w:rsidRPr="00A16A09" w:rsidRDefault="005D4212" w:rsidP="005D4212">
      <w:r w:rsidRPr="00A16A09">
        <w:t>The Working Group believes that the number of CQs in the 2012 round were excessive, indicating a lack of clarity in the way that the application questions were phrased and/or presented. Accordingly, there is support for a thorough examination during the implementation of these policy recommendations of why there were so many CQs in 2012 and how they can be significantly reduced in future rounds. This review should be completed prior to the finalization of the Applicant Guidebook and duly considered in adjusting the questions as applicable.</w:t>
      </w:r>
    </w:p>
    <w:p w14:paraId="3AC3ED5B" w14:textId="77777777" w:rsidR="005D4212" w:rsidRPr="00A16A09" w:rsidRDefault="005D4212" w:rsidP="005D4212"/>
    <w:p w14:paraId="0975898A" w14:textId="77777777" w:rsidR="005D4212" w:rsidRPr="00A16A09" w:rsidRDefault="005D4212" w:rsidP="005D4212">
      <w:pPr>
        <w:rPr>
          <w:b/>
        </w:rPr>
      </w:pPr>
      <w:r w:rsidRPr="00A16A09">
        <w:rPr>
          <w:b/>
        </w:rPr>
        <w:t>Technical and Operational Evaluation</w:t>
      </w:r>
    </w:p>
    <w:p w14:paraId="7D2A1F90" w14:textId="77777777" w:rsidR="005D4212" w:rsidRPr="00A16A09" w:rsidRDefault="005D4212" w:rsidP="005D4212"/>
    <w:p w14:paraId="5409CC80" w14:textId="784498F7" w:rsidR="005D4212" w:rsidRPr="00A16A09" w:rsidRDefault="005D4212" w:rsidP="005D4212">
      <w:r w:rsidRPr="00A16A09">
        <w:rPr>
          <w:u w:val="single"/>
        </w:rPr>
        <w:t xml:space="preserve">Rationale for 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This modification is intended to make it clear that an applicant is able to provide its own technical infrastructure or to leverage a pre-evaluated RSP.</w:t>
      </w:r>
    </w:p>
    <w:p w14:paraId="16F727A4" w14:textId="77777777" w:rsidR="005D4212" w:rsidRPr="00A16A09" w:rsidRDefault="005D4212" w:rsidP="005D4212"/>
    <w:p w14:paraId="22B86997" w14:textId="0703A28A" w:rsidR="005D4212" w:rsidRPr="00A16A09" w:rsidRDefault="005D4212" w:rsidP="005D4212">
      <w:r w:rsidRPr="00A16A09">
        <w:rPr>
          <w:u w:val="single"/>
        </w:rPr>
        <w:t xml:space="preserve">Rationale for Affirmation </w:t>
      </w:r>
      <w:r w:rsidR="000D11E9">
        <w:rPr>
          <w:u w:val="single"/>
        </w:rPr>
        <w:t>27.7</w:t>
      </w:r>
      <w:r w:rsidRPr="00A16A09">
        <w:rPr>
          <w:u w:val="single"/>
        </w:rPr>
        <w:t>:</w:t>
      </w:r>
      <w:r w:rsidRPr="00A16A09">
        <w:t xml:space="preserve"> The Working Group believes that the substantive elements of the technical and operational questions provide the correct basis for evaluating whether an applicant or its RSP have the requisite technical and operational capabilities.</w:t>
      </w:r>
    </w:p>
    <w:p w14:paraId="17B78360" w14:textId="77777777" w:rsidR="005D4212" w:rsidRPr="00A16A09" w:rsidRDefault="005D4212" w:rsidP="005D4212"/>
    <w:p w14:paraId="7637B238" w14:textId="0FDAB08B" w:rsidR="005D4212" w:rsidRPr="00A16A09" w:rsidRDefault="005D4212" w:rsidP="005D4212">
      <w:r w:rsidRPr="00A16A09">
        <w:rPr>
          <w:u w:val="single"/>
        </w:rPr>
        <w:t xml:space="preserve">Rationale for Recommendation </w:t>
      </w:r>
      <w:r w:rsidR="000D11E9">
        <w:rPr>
          <w:u w:val="single"/>
        </w:rPr>
        <w:t>27.9 and Implementation Guidance 27.10</w:t>
      </w:r>
      <w:r w:rsidRPr="00A16A09">
        <w:rPr>
          <w:u w:val="single"/>
        </w:rPr>
        <w:t>:</w:t>
      </w:r>
      <w:r w:rsidRPr="00A16A09">
        <w:t xml:space="preserve"> In the 2012 round of the New gTLD Program, all applications were evaluated independently and individually, with all evaluation steps repeated for applications that were essentially identical and/or shared the same </w:t>
      </w:r>
      <w:r w:rsidR="00FE63F4">
        <w:rPr>
          <w:lang w:val="en-US"/>
        </w:rPr>
        <w:t>r</w:t>
      </w:r>
      <w:r w:rsidRPr="00A16A09">
        <w:t xml:space="preserve">egistry </w:t>
      </w:r>
      <w:r w:rsidR="00FE63F4">
        <w:rPr>
          <w:lang w:val="en-US"/>
        </w:rPr>
        <w:t>s</w:t>
      </w:r>
      <w:r w:rsidRPr="00A16A09">
        <w:t xml:space="preserve">ervice </w:t>
      </w:r>
      <w:r w:rsidR="00FE63F4">
        <w:rPr>
          <w:lang w:val="en-US"/>
        </w:rPr>
        <w:t>p</w:t>
      </w:r>
      <w:r w:rsidRPr="00A16A09">
        <w:t xml:space="preserve">rovider (RSP). The Working Group believes that aggregating and consolidating evaluations as much as feasible will help correct what was perceived as a great source of inefficiencies for ICANN org and applicants, as well as potentially a source for inconsistencies in evaluations. </w:t>
      </w:r>
    </w:p>
    <w:p w14:paraId="51BCFEF6" w14:textId="77777777" w:rsidR="005D4212" w:rsidRPr="00A16A09" w:rsidRDefault="005D4212" w:rsidP="005D4212"/>
    <w:p w14:paraId="5A8DFD81" w14:textId="383F6939" w:rsidR="005D4212" w:rsidRPr="00A16A09" w:rsidRDefault="005D4212" w:rsidP="005D4212">
      <w:r w:rsidRPr="00A16A09">
        <w:rPr>
          <w:u w:val="single"/>
        </w:rPr>
        <w:t xml:space="preserve">Rationale for Recommendation </w:t>
      </w:r>
      <w:r w:rsidR="000D11E9">
        <w:rPr>
          <w:u w:val="single"/>
        </w:rPr>
        <w:t>27.11 and Implementation Guidance 27.12</w:t>
      </w:r>
      <w:r w:rsidRPr="00A16A09">
        <w:rPr>
          <w:u w:val="single"/>
        </w:rPr>
        <w:t>:</w:t>
      </w:r>
      <w:r w:rsidRPr="00A16A09">
        <w:t xml:space="preserve"> In the 2012 round of the New gTLD Program, all applications were evaluated independently and individually, resulting in evaluation steps being repeated for applications that shared the same </w:t>
      </w:r>
      <w:r w:rsidR="00FE63F4">
        <w:rPr>
          <w:lang w:val="en-US"/>
        </w:rPr>
        <w:t>r</w:t>
      </w:r>
      <w:r w:rsidRPr="00A16A09">
        <w:t xml:space="preserve">egistry </w:t>
      </w:r>
      <w:r w:rsidR="00FE63F4">
        <w:rPr>
          <w:lang w:val="en-US"/>
        </w:rPr>
        <w:t>s</w:t>
      </w:r>
      <w:r w:rsidRPr="00A16A09">
        <w:t xml:space="preserve">ervice </w:t>
      </w:r>
      <w:r w:rsidR="00FE63F4">
        <w:rPr>
          <w:lang w:val="en-US"/>
        </w:rPr>
        <w:t>p</w:t>
      </w:r>
      <w:r w:rsidRPr="00A16A09">
        <w:t xml:space="preserve">rovider (RSP). This inefficiency is expected to be reduced greatly by introducing an RSP </w:t>
      </w:r>
      <w:r w:rsidR="00687AA2">
        <w:rPr>
          <w:lang w:val="en-US"/>
        </w:rPr>
        <w:t>p</w:t>
      </w:r>
      <w:r w:rsidRPr="00A16A09">
        <w:t>re-</w:t>
      </w:r>
      <w:r w:rsidR="00687AA2">
        <w:rPr>
          <w:lang w:val="en-US"/>
        </w:rPr>
        <w:t>e</w:t>
      </w:r>
      <w:r w:rsidRPr="00A16A09">
        <w:t xml:space="preserve">valuation </w:t>
      </w:r>
      <w:r w:rsidR="00687AA2">
        <w:rPr>
          <w:lang w:val="en-US"/>
        </w:rPr>
        <w:t>p</w:t>
      </w:r>
      <w:r w:rsidRPr="00A16A09">
        <w:t>rocess, though the Working Group recognizes that applications may still require some level of evaluation if they contain specific or unique characteristics.</w:t>
      </w:r>
    </w:p>
    <w:p w14:paraId="14432B69" w14:textId="77777777" w:rsidR="005D4212" w:rsidRPr="00A16A09" w:rsidRDefault="005D4212" w:rsidP="005D4212"/>
    <w:p w14:paraId="6FE5240C" w14:textId="3BDA4D85" w:rsidR="005D4212" w:rsidRPr="00A16A09" w:rsidRDefault="005D4212" w:rsidP="005D4212">
      <w:r w:rsidRPr="00A16A09">
        <w:rPr>
          <w:u w:val="single"/>
        </w:rPr>
        <w:t xml:space="preserve">Rationale for Recommendation </w:t>
      </w:r>
      <w:r w:rsidR="000D11E9">
        <w:rPr>
          <w:u w:val="single"/>
        </w:rPr>
        <w:t>27.13</w:t>
      </w:r>
      <w:r w:rsidRPr="00A16A09">
        <w:rPr>
          <w:u w:val="single"/>
        </w:rPr>
        <w:t>:</w:t>
      </w:r>
      <w:r w:rsidRPr="00A16A09">
        <w:t xml:space="preserve"> The Working Group believes that in order to reduce the risk of misinterpretation or ambiguity, it is important to understand if a party other than the applying entity will be providing a specific service.</w:t>
      </w:r>
    </w:p>
    <w:p w14:paraId="44A4D672" w14:textId="77777777" w:rsidR="005D4212" w:rsidRPr="00A16A09" w:rsidRDefault="005D4212" w:rsidP="005D4212"/>
    <w:p w14:paraId="02C3B773" w14:textId="026BCBFE" w:rsidR="005D4212" w:rsidRPr="00A16A09" w:rsidRDefault="005D4212" w:rsidP="005D4212">
      <w:r w:rsidRPr="00A16A09">
        <w:rPr>
          <w:u w:val="single"/>
        </w:rPr>
        <w:t xml:space="preserve">Rationale for Recommendation </w:t>
      </w:r>
      <w:r w:rsidR="000D11E9">
        <w:rPr>
          <w:u w:val="single"/>
        </w:rPr>
        <w:t>27.14</w:t>
      </w:r>
      <w:r w:rsidRPr="00A16A09">
        <w:rPr>
          <w:u w:val="single"/>
        </w:rPr>
        <w:t>:</w:t>
      </w:r>
      <w:r w:rsidRPr="00A16A09">
        <w:t xml:space="preserve"> The Working Group believes that it is important for the security and stability of the DNS to assess an RSP’s ability to scale to address growth in the number of registries the RSP supports, as well as growth of domains under management within those registries. The Working Group acknowledges that it may be challenging to assess scalability.</w:t>
      </w:r>
    </w:p>
    <w:p w14:paraId="296156B3" w14:textId="77777777" w:rsidR="005D4212" w:rsidRPr="00A16A09" w:rsidRDefault="005D4212" w:rsidP="005D4212"/>
    <w:p w14:paraId="1647D30B" w14:textId="77777777" w:rsidR="005D4212" w:rsidRPr="00A16A09" w:rsidRDefault="005D4212" w:rsidP="005D4212">
      <w:pPr>
        <w:rPr>
          <w:b/>
        </w:rPr>
      </w:pPr>
      <w:r w:rsidRPr="00A16A09">
        <w:rPr>
          <w:b/>
        </w:rPr>
        <w:t>Financial Evaluation</w:t>
      </w:r>
    </w:p>
    <w:p w14:paraId="5C781873" w14:textId="77777777" w:rsidR="005D4212" w:rsidRPr="00A16A09" w:rsidRDefault="005D4212" w:rsidP="005D4212">
      <w:pPr>
        <w:rPr>
          <w:b/>
        </w:rPr>
      </w:pPr>
    </w:p>
    <w:p w14:paraId="064ECA40" w14:textId="6B982818" w:rsidR="005D4212" w:rsidRPr="00A16A09" w:rsidRDefault="005D4212" w:rsidP="005D4212">
      <w:r w:rsidRPr="00A16A09">
        <w:rPr>
          <w:u w:val="single"/>
        </w:rPr>
        <w:t>Rationale for Recommendation</w:t>
      </w:r>
      <w:r w:rsidR="00E016F3">
        <w:rPr>
          <w:u w:val="single"/>
        </w:rPr>
        <w:t xml:space="preserve"> 27.15</w:t>
      </w:r>
      <w:r w:rsidRPr="00A16A09">
        <w:rPr>
          <w:u w:val="single"/>
        </w:rPr>
        <w:t xml:space="preserve">, Implementation Guidance </w:t>
      </w:r>
      <w:r w:rsidR="00E016F3">
        <w:rPr>
          <w:u w:val="single"/>
        </w:rPr>
        <w:t xml:space="preserve">27.16-27.18 and 27.20, </w:t>
      </w:r>
      <w:r w:rsidRPr="00A16A09">
        <w:rPr>
          <w:u w:val="single"/>
        </w:rPr>
        <w:t xml:space="preserve"> and Affirmation with </w:t>
      </w:r>
      <w:r w:rsidR="00E016F3">
        <w:rPr>
          <w:u w:val="single"/>
        </w:rPr>
        <w:t>M</w:t>
      </w:r>
      <w:r w:rsidRPr="00A16A09">
        <w:rPr>
          <w:u w:val="single"/>
        </w:rPr>
        <w:t xml:space="preserve">odification </w:t>
      </w:r>
      <w:r w:rsidR="00E016F3">
        <w:rPr>
          <w:u w:val="single"/>
        </w:rPr>
        <w:t>27.19</w:t>
      </w:r>
      <w:r w:rsidRPr="00A16A09">
        <w:rPr>
          <w:u w:val="single"/>
        </w:rPr>
        <w:t>:</w:t>
      </w:r>
      <w:r w:rsidRPr="00A16A09">
        <w:t xml:space="preserve"> The Working Group believes that the way the financial evaluation was framed in the 2012 round did not meaningfully assess the applicant’s financial capabilities. The applicant’s financial capabilities were assessed against a projections model, which was completed at the applicant’s discretion, and drove consideration of funding, costs and the sizing requirements for Continuing Operations Instrument (COI). While the Working Group agreed with ICANN org that ICANN org is not in a position to evaluate an applicant’s business model and projections, this meant that the plan was not questioned during the evaluation process. The Working Group believes that in most cases, registries have not seen their delegated TLDs match the projections contained in their applications. As a result, the Working Group has proposed a model that while streamlined, is expected to more meaningfully assess an applicant’s long term financial capabilities to support its chosen registry model. </w:t>
      </w:r>
    </w:p>
    <w:p w14:paraId="17B19DE5" w14:textId="77777777" w:rsidR="005D4212" w:rsidRPr="00A16A09" w:rsidRDefault="005D4212" w:rsidP="005D4212"/>
    <w:p w14:paraId="140306DA" w14:textId="77777777" w:rsidR="005D4212" w:rsidRPr="00A16A09" w:rsidRDefault="005D4212" w:rsidP="005D4212">
      <w:r w:rsidRPr="00A16A09">
        <w:t>The Working Group believes that basing the financial evaluation off of the financial projections model was also problematic in that it seemed to assume that the registry would be sustained by third party domain registrations. As was demonstrated in the 2012 round, there are many registries that are not following that type of registry model. The Working Group believes that the applicant is in the best position and has the proper incentives to ensure there is adequate funding for the applicant’s registry model type to support at least the critical registry services, even in worst-case scenarios. However, the Working Group believes that there must at least be self-certification of this assessment by the applicant, where that applicant meets certain thresholds of trust. If those thresholds are not met, then it makes sense that a third party will instead need to certify the applicant meets the financial capability goals. The Working Group also believes that it is important to have a holistic understanding of the applicant’s funding, relative to the overall number applications being submitted.</w:t>
      </w:r>
    </w:p>
    <w:p w14:paraId="532A9690" w14:textId="77777777" w:rsidR="005D4212" w:rsidRPr="00A16A09" w:rsidRDefault="005D4212" w:rsidP="005D4212"/>
    <w:p w14:paraId="23DEE316" w14:textId="77777777" w:rsidR="005D4212" w:rsidRPr="00A16A09" w:rsidRDefault="005D4212" w:rsidP="005D4212">
      <w:pPr>
        <w:rPr>
          <w:b/>
        </w:rPr>
      </w:pPr>
      <w:r w:rsidRPr="00A16A09">
        <w:rPr>
          <w:b/>
        </w:rPr>
        <w:t>Registry Services</w:t>
      </w:r>
    </w:p>
    <w:p w14:paraId="38BA957D" w14:textId="77777777" w:rsidR="005D4212" w:rsidRPr="00A16A09" w:rsidRDefault="005D4212" w:rsidP="005D4212">
      <w:pPr>
        <w:rPr>
          <w:b/>
        </w:rPr>
      </w:pPr>
    </w:p>
    <w:p w14:paraId="6905B5B9" w14:textId="048DBF54" w:rsidR="005D4212" w:rsidRPr="00A16A09" w:rsidRDefault="005D4212" w:rsidP="005D4212">
      <w:r w:rsidRPr="00A16A09">
        <w:rPr>
          <w:u w:val="single"/>
        </w:rPr>
        <w:t xml:space="preserve">Rationale for Recommendation </w:t>
      </w:r>
      <w:r w:rsidR="00E016F3">
        <w:rPr>
          <w:u w:val="single"/>
        </w:rPr>
        <w:t>27.21</w:t>
      </w:r>
      <w:r w:rsidRPr="00A16A09">
        <w:rPr>
          <w:u w:val="single"/>
        </w:rPr>
        <w:t>:</w:t>
      </w:r>
      <w:r w:rsidRPr="00A16A09">
        <w:t xml:space="preserve"> Question 23, which is where applicants provided the proposed registry services needed to support their registry, was a source of applicant confusion where over 50% of applications required CQs. With the open text nature of the question, there was also difficulty in translating the applicant’s responses into contractual language. In the 2012 round, the proposed registry services were highly homogenous and provided by a small set of RSPs. The Working Group believes that this process can be greatly simplified by relying on a set of pre-approved registry services (e.g., selected by checkbox rather than an open text field). The registry services contained in the base Registry Agreement and those that have been shown to be regularly approved via the RSEP Process make sense to be included on the pre-approved list.</w:t>
      </w:r>
    </w:p>
    <w:p w14:paraId="1B1967D4" w14:textId="77777777" w:rsidR="005D4212" w:rsidRPr="00A16A09" w:rsidRDefault="005D4212" w:rsidP="005D4212"/>
    <w:p w14:paraId="38B0FFE4" w14:textId="62EAF2D1" w:rsidR="005D4212" w:rsidRPr="00A16A09" w:rsidRDefault="005D4212" w:rsidP="005D4212">
      <w:r w:rsidRPr="00A16A09">
        <w:rPr>
          <w:u w:val="single"/>
        </w:rPr>
        <w:t xml:space="preserve">Rationale for Recommendation </w:t>
      </w:r>
      <w:r w:rsidR="00E016F3">
        <w:rPr>
          <w:u w:val="single"/>
        </w:rPr>
        <w:t>27.22 and Implementation Guidance 27.23</w:t>
      </w:r>
      <w:r w:rsidRPr="00A16A09">
        <w:rPr>
          <w:u w:val="single"/>
        </w:rPr>
        <w:t>:</w:t>
      </w:r>
      <w:r w:rsidRPr="00A16A09">
        <w:t xml:space="preserve"> The Working Group agreed that applicants should be able to submit non pre-approved registry services, with some believing that applicants should be encouraged or even required to submit all proposed registry services at the time of application submission. This recommendation is intended to minimize the impact on applicants that submit non pre-approved registry services by ensuring that they are not subject to undue delays or costs for any initial assessments and that if an extended review is needed, that the RSEP Process be no different than for an existing registry.</w:t>
      </w:r>
    </w:p>
    <w:p w14:paraId="7955996D" w14:textId="77777777" w:rsidR="005D4212" w:rsidRPr="00A16A09" w:rsidRDefault="005D4212" w:rsidP="005D4212">
      <w:pPr>
        <w:rPr>
          <w:b/>
        </w:rPr>
      </w:pPr>
    </w:p>
    <w:p w14:paraId="63EBF55D" w14:textId="77777777" w:rsidR="005D4212" w:rsidRPr="00A16A09" w:rsidRDefault="005D4212" w:rsidP="005D4212">
      <w:pPr>
        <w:rPr>
          <w:b/>
        </w:rPr>
      </w:pPr>
      <w:r w:rsidRPr="00A16A09">
        <w:rPr>
          <w:b/>
        </w:rPr>
        <w:t>c. New issues raised in deliberations since publication of the Initial Report, if applicable.</w:t>
      </w:r>
    </w:p>
    <w:p w14:paraId="6E30D9E8" w14:textId="77777777" w:rsidR="005D4212" w:rsidRPr="00A16A09" w:rsidRDefault="005D4212" w:rsidP="005D4212">
      <w:pPr>
        <w:rPr>
          <w:b/>
        </w:rPr>
      </w:pPr>
    </w:p>
    <w:p w14:paraId="6324936A" w14:textId="19E9EA2B" w:rsidR="005D4212" w:rsidRPr="00A16A09" w:rsidRDefault="005D4212" w:rsidP="005D4212">
      <w:r w:rsidRPr="00A16A09">
        <w:rPr>
          <w:u w:val="single"/>
        </w:rPr>
        <w:t xml:space="preserve">Rationale for Implementation Guidance </w:t>
      </w:r>
      <w:r w:rsidR="000D11E9">
        <w:rPr>
          <w:u w:val="single"/>
        </w:rPr>
        <w:t>27.8</w:t>
      </w:r>
      <w:r w:rsidRPr="00A16A09">
        <w:rPr>
          <w:u w:val="single"/>
        </w:rPr>
        <w:t>:</w:t>
      </w:r>
      <w:r w:rsidRPr="00A16A09">
        <w:t xml:space="preserve"> In reviewing public comments, concerns were expressed about the preliminary recommendation to eliminate the requirement for applicants to submit their security policy. The Working Group believes that requiring applicants to submit their security policy introduces risk to applicants, in the event that the policy falls into the wrong hands. However, the SSAC expressed concerns that removing this requirement would weaken the ability to evaluate applicants’ expertise to assure the secure and stable operation of the registry. The Working Group considered how to meet the spirit of the SSAC’s concerns without requiring applicants to provide the full security policy. There were suggestions of on-site visits, posing yes/no questions or check boxes, asking how often the policy is activated and reviewed/updated as examples. The Working Group did not agree on the precise method for balancing the concerns of applicants and the SSAC, but believe they are both important considerations. The Working Group believes that the evaluation process should continue to validate the adequacy of an applicant’s security policy, which is consistent with the goal to allow applicants to demonstrate its expertise and assure the secure and stable operation of the registry. </w:t>
      </w:r>
    </w:p>
    <w:p w14:paraId="0D382659" w14:textId="77777777" w:rsidR="005D4212" w:rsidRPr="00A16A09" w:rsidRDefault="005D4212" w:rsidP="005D4212">
      <w:pPr>
        <w:rPr>
          <w:b/>
        </w:rPr>
      </w:pPr>
    </w:p>
    <w:p w14:paraId="3E23D9D5" w14:textId="77777777" w:rsidR="005D4212" w:rsidRPr="00A16A09" w:rsidRDefault="005D4212" w:rsidP="005D4212">
      <w:pPr>
        <w:rPr>
          <w:b/>
        </w:rPr>
      </w:pPr>
      <w:r w:rsidRPr="00A16A09">
        <w:rPr>
          <w:b/>
        </w:rPr>
        <w:t>d. Dependencies/relationships with other areas of this report or external efforts</w:t>
      </w:r>
    </w:p>
    <w:p w14:paraId="00688E62" w14:textId="77777777" w:rsidR="005D4212" w:rsidRPr="00A16A09" w:rsidRDefault="005D4212" w:rsidP="00753619">
      <w:pPr>
        <w:rPr>
          <w:b/>
        </w:rPr>
      </w:pPr>
    </w:p>
    <w:p w14:paraId="462AFC73" w14:textId="228688BF" w:rsidR="005D4212" w:rsidRPr="00A16A09" w:rsidRDefault="005D4212" w:rsidP="00753619">
      <w:pPr>
        <w:numPr>
          <w:ilvl w:val="0"/>
          <w:numId w:val="53"/>
        </w:numPr>
        <w:rPr>
          <w:bCs/>
        </w:rPr>
      </w:pPr>
      <w:r w:rsidRPr="00A16A09">
        <w:rPr>
          <w:bCs/>
        </w:rPr>
        <w:t xml:space="preserve">This </w:t>
      </w:r>
      <w:r w:rsidR="00B85A94">
        <w:rPr>
          <w:bCs/>
        </w:rPr>
        <w:t xml:space="preserve">topic </w:t>
      </w:r>
      <w:r w:rsidRPr="00A16A09">
        <w:rPr>
          <w:bCs/>
        </w:rPr>
        <w:t xml:space="preserve">includes recommendations to maintain the substantive technical and operational evaluation. Protections against registry failure, including registry continuity, registry transition, and failover testing continue to be important registrant protections. Further discussion of registrant protections is included </w:t>
      </w:r>
      <w:r w:rsidR="00B85A94">
        <w:rPr>
          <w:bCs/>
        </w:rPr>
        <w:t>under Topic 22: Registrant Protections</w:t>
      </w:r>
      <w:r w:rsidRPr="00A16A09">
        <w:rPr>
          <w:bCs/>
        </w:rPr>
        <w:t>.</w:t>
      </w:r>
    </w:p>
    <w:p w14:paraId="18DBB72C" w14:textId="174FCB0F" w:rsidR="005D4212" w:rsidRPr="005D4212" w:rsidRDefault="005D4212" w:rsidP="00753619">
      <w:pPr>
        <w:numPr>
          <w:ilvl w:val="0"/>
          <w:numId w:val="53"/>
        </w:numPr>
        <w:rPr>
          <w:bCs/>
        </w:rPr>
      </w:pPr>
      <w:r w:rsidRPr="00A16A09">
        <w:rPr>
          <w:bCs/>
        </w:rPr>
        <w:t xml:space="preserve">The Working Group has recommended that elements of technical and operational capability can optionally be evaluated in advance through the RSP </w:t>
      </w:r>
      <w:r w:rsidR="00687AA2">
        <w:rPr>
          <w:bCs/>
          <w:lang w:val="en-US"/>
        </w:rPr>
        <w:t>p</w:t>
      </w:r>
      <w:r w:rsidRPr="00A16A09">
        <w:rPr>
          <w:bCs/>
        </w:rPr>
        <w:t>re-</w:t>
      </w:r>
      <w:r w:rsidR="00687AA2">
        <w:rPr>
          <w:bCs/>
          <w:lang w:val="en-US"/>
        </w:rPr>
        <w:t>e</w:t>
      </w:r>
      <w:r w:rsidRPr="00A16A09">
        <w:rPr>
          <w:bCs/>
        </w:rPr>
        <w:t xml:space="preserve">valuation </w:t>
      </w:r>
      <w:r w:rsidR="00687AA2">
        <w:rPr>
          <w:bCs/>
          <w:lang w:val="en-US"/>
        </w:rPr>
        <w:t>p</w:t>
      </w:r>
      <w:r w:rsidRPr="00A16A09">
        <w:rPr>
          <w:bCs/>
        </w:rPr>
        <w:t xml:space="preserve">rogram. Additional discussion and recommendations related to the RSP </w:t>
      </w:r>
      <w:r w:rsidR="00687AA2">
        <w:rPr>
          <w:bCs/>
          <w:lang w:val="en-US"/>
        </w:rPr>
        <w:t>p</w:t>
      </w:r>
      <w:r w:rsidRPr="00A16A09">
        <w:rPr>
          <w:bCs/>
        </w:rPr>
        <w:t>re-</w:t>
      </w:r>
      <w:r w:rsidR="00687AA2">
        <w:rPr>
          <w:bCs/>
          <w:lang w:val="en-US"/>
        </w:rPr>
        <w:t>e</w:t>
      </w:r>
      <w:r w:rsidRPr="00A16A09">
        <w:rPr>
          <w:bCs/>
        </w:rPr>
        <w:t xml:space="preserve">valuation </w:t>
      </w:r>
      <w:r w:rsidR="00687AA2">
        <w:rPr>
          <w:bCs/>
          <w:lang w:val="en-US"/>
        </w:rPr>
        <w:t>p</w:t>
      </w:r>
      <w:r w:rsidRPr="00A16A09">
        <w:rPr>
          <w:bCs/>
        </w:rPr>
        <w:t xml:space="preserve">rogram are included </w:t>
      </w:r>
      <w:r w:rsidR="00B85A94">
        <w:rPr>
          <w:bCs/>
        </w:rPr>
        <w:t>under Topic 6: RSP Pre-Evaluation</w:t>
      </w:r>
      <w:r w:rsidRPr="00A16A09">
        <w:rPr>
          <w:bCs/>
        </w:rPr>
        <w:t>.</w:t>
      </w:r>
    </w:p>
    <w:p w14:paraId="045B758B" w14:textId="77777777" w:rsidR="006B4ED6" w:rsidRDefault="006B4ED6" w:rsidP="006B4ED6"/>
    <w:p w14:paraId="43B8F6C4" w14:textId="04DAC609" w:rsidR="006B4ED6" w:rsidRDefault="00A072A2" w:rsidP="00A072A2">
      <w:pPr>
        <w:pStyle w:val="Heading3"/>
        <w:numPr>
          <w:ilvl w:val="0"/>
          <w:numId w:val="0"/>
        </w:numPr>
        <w:ind w:left="426"/>
      </w:pPr>
      <w:bookmarkStart w:id="164" w:name="_x4t29m1qhkht" w:colFirst="0" w:colLast="0"/>
      <w:bookmarkEnd w:id="164"/>
      <w:r>
        <w:t>Topic 2</w:t>
      </w:r>
      <w:r w:rsidR="006774B3">
        <w:t>8</w:t>
      </w:r>
      <w:r>
        <w:t xml:space="preserve">: </w:t>
      </w:r>
      <w:r w:rsidR="007D7193">
        <w:t>Role of Application Comment</w:t>
      </w:r>
    </w:p>
    <w:p w14:paraId="7CB47E8F" w14:textId="33682252" w:rsidR="007D7193" w:rsidRDefault="007D7193" w:rsidP="007D7193"/>
    <w:p w14:paraId="02BBEB5B" w14:textId="77777777" w:rsidR="007D7193" w:rsidRPr="00A16A09" w:rsidRDefault="007D7193" w:rsidP="007D7193">
      <w:pPr>
        <w:rPr>
          <w:b/>
        </w:rPr>
      </w:pPr>
      <w:r w:rsidRPr="00A16A09">
        <w:rPr>
          <w:b/>
        </w:rPr>
        <w:t>a. Recommendations and/or implementation guidelines</w:t>
      </w:r>
    </w:p>
    <w:p w14:paraId="7E40BEE6" w14:textId="77777777" w:rsidR="007D7193" w:rsidRPr="00A16A09" w:rsidRDefault="007D7193" w:rsidP="007D7193">
      <w:pPr>
        <w:rPr>
          <w:b/>
        </w:rPr>
      </w:pPr>
    </w:p>
    <w:p w14:paraId="1037028A" w14:textId="0EAC1B16" w:rsidR="009635BA" w:rsidDel="007F48C2" w:rsidRDefault="009635BA" w:rsidP="009635BA">
      <w:pPr>
        <w:rPr>
          <w:del w:id="165" w:author="Author"/>
          <w:u w:val="single"/>
        </w:rPr>
      </w:pPr>
      <w:ins w:id="166" w:author="Author">
        <w:r>
          <w:rPr>
            <w:u w:val="single"/>
          </w:rPr>
          <w:t xml:space="preserve">Implementation Guideline C from the 2007 policy is </w:t>
        </w:r>
      </w:ins>
      <w:r w:rsidR="00846C75">
        <w:rPr>
          <w:u w:val="single"/>
        </w:rPr>
        <w:fldChar w:fldCharType="begin"/>
      </w:r>
      <w:r w:rsidR="00846C75">
        <w:rPr>
          <w:u w:val="single"/>
        </w:rPr>
        <w:instrText xml:space="preserve"> HYPERLINK  \l "IG_C" </w:instrText>
      </w:r>
      <w:r w:rsidR="00846C75">
        <w:rPr>
          <w:u w:val="single"/>
        </w:rPr>
        <w:fldChar w:fldCharType="separate"/>
      </w:r>
      <w:ins w:id="167" w:author="Author">
        <w:r w:rsidRPr="00846C75">
          <w:rPr>
            <w:rStyle w:val="Hyperlink"/>
          </w:rPr>
          <w:t>affirmed under Topic 13: Communications</w:t>
        </w:r>
      </w:ins>
      <w:r w:rsidR="00846C75">
        <w:rPr>
          <w:u w:val="single"/>
        </w:rPr>
        <w:fldChar w:fldCharType="end"/>
      </w:r>
      <w:ins w:id="168" w:author="Author">
        <w:r>
          <w:rPr>
            <w:u w:val="single"/>
          </w:rPr>
          <w:t>. Implementation Guideline C is also relevant to this topic.</w:t>
        </w:r>
      </w:ins>
      <w:del w:id="169" w:author="Author">
        <w:r w:rsidRPr="00A16A09" w:rsidDel="007F48C2">
          <w:rPr>
            <w:u w:val="single"/>
          </w:rPr>
          <w:delText>Affirmation xx (Rationale 1)</w:delText>
        </w:r>
        <w:r w:rsidRPr="00A16A09" w:rsidDel="007F48C2">
          <w:delText>: The Working Group affirms Principle A from the 2007 policy, which states: “New generic top-level domains (gTLDs) must be introduced in an orderly, timely and predictable way.”</w:delText>
        </w:r>
      </w:del>
    </w:p>
    <w:p w14:paraId="334205C7" w14:textId="3F552CDB" w:rsidR="007D7193" w:rsidRDefault="007D7193" w:rsidP="007D7193"/>
    <w:p w14:paraId="41A69617" w14:textId="77777777" w:rsidR="009635BA" w:rsidRPr="00A16A09" w:rsidRDefault="009635BA" w:rsidP="007D7193"/>
    <w:p w14:paraId="06E470EC" w14:textId="32BE5226" w:rsidR="007D7193" w:rsidRPr="00A16A09" w:rsidRDefault="007D7193" w:rsidP="007D7193">
      <w:r w:rsidRPr="00A16A09">
        <w:rPr>
          <w:u w:val="single"/>
        </w:rPr>
        <w:t xml:space="preserve">Affirmation </w:t>
      </w:r>
      <w:r w:rsidR="00F05747">
        <w:rPr>
          <w:u w:val="single"/>
        </w:rPr>
        <w:t>28.</w:t>
      </w:r>
      <w:r w:rsidR="009635BA">
        <w:rPr>
          <w:u w:val="single"/>
        </w:rPr>
        <w:t>1</w:t>
      </w:r>
      <w:r w:rsidRPr="00A16A09">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p w14:paraId="04CCC81C" w14:textId="77777777" w:rsidR="007D7193" w:rsidRPr="00A16A09" w:rsidRDefault="007D7193" w:rsidP="007D7193"/>
    <w:p w14:paraId="3F257A64" w14:textId="3987EC19" w:rsidR="007D7193" w:rsidRPr="00A16A09" w:rsidRDefault="007D7193" w:rsidP="007D7193">
      <w:r w:rsidRPr="00A16A09">
        <w:rPr>
          <w:u w:val="single"/>
        </w:rPr>
        <w:t xml:space="preserve">Affirmation </w:t>
      </w:r>
      <w:r w:rsidR="00F05747">
        <w:rPr>
          <w:u w:val="single"/>
        </w:rPr>
        <w:t>28.</w:t>
      </w:r>
      <w:r w:rsidR="009635BA">
        <w:rPr>
          <w:u w:val="single"/>
        </w:rPr>
        <w:t>2</w:t>
      </w:r>
      <w:r w:rsidRPr="00A16A09">
        <w:t>: As was the case in the 2012 round, when an application comment might cause an evaluator to reduce scoring, ICANN must issue a Clarifying Question to the applicant and give the applicant an opportunity to respond to the comment.</w:t>
      </w:r>
    </w:p>
    <w:p w14:paraId="1BD52C37" w14:textId="77777777" w:rsidR="007D7193" w:rsidRPr="00A16A09" w:rsidRDefault="007D7193" w:rsidP="007D7193"/>
    <w:p w14:paraId="5C0E044F" w14:textId="7CF87AFD" w:rsidR="007D7193" w:rsidRPr="00A16A09" w:rsidRDefault="007D7193" w:rsidP="007D7193">
      <w:r w:rsidRPr="00A16A09">
        <w:rPr>
          <w:u w:val="single"/>
        </w:rPr>
        <w:t xml:space="preserve">Recommendation </w:t>
      </w:r>
      <w:r w:rsidR="00F05747">
        <w:rPr>
          <w:u w:val="single"/>
        </w:rPr>
        <w:t>28.</w:t>
      </w:r>
      <w:r w:rsidR="009635BA">
        <w:rPr>
          <w:u w:val="single"/>
        </w:rPr>
        <w:t>3</w:t>
      </w:r>
      <w:r w:rsidRPr="00A16A09">
        <w:t xml:space="preserve">: For purposes of transparency and to reduce the possibility of gaming, there must be clear and accurate information available about the identity of a person commenting on an application as described in the </w:t>
      </w:r>
      <w:r w:rsidR="00485DF2">
        <w:rPr>
          <w:lang w:val="en-US"/>
        </w:rPr>
        <w:t>i</w:t>
      </w:r>
      <w:r w:rsidRPr="00A16A09">
        <w:t xml:space="preserve">mplementation </w:t>
      </w:r>
      <w:r w:rsidR="00485DF2">
        <w:rPr>
          <w:lang w:val="en-US"/>
        </w:rPr>
        <w:t>g</w:t>
      </w:r>
      <w:r w:rsidRPr="00A16A09">
        <w:t>uidance below.</w:t>
      </w:r>
    </w:p>
    <w:p w14:paraId="20C82BBC" w14:textId="77777777" w:rsidR="007D7193" w:rsidRPr="00A16A09" w:rsidRDefault="007D7193" w:rsidP="007D7193"/>
    <w:p w14:paraId="3A428764" w14:textId="2E09767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4</w:t>
      </w:r>
      <w:r w:rsidRPr="00A16A09">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p w14:paraId="2550D4BB" w14:textId="77777777" w:rsidR="007D7193" w:rsidRPr="00A16A09" w:rsidRDefault="007D7193" w:rsidP="007D7193">
      <w:pPr>
        <w:ind w:left="720"/>
      </w:pPr>
    </w:p>
    <w:p w14:paraId="28FDD5C3" w14:textId="26743C87"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5</w:t>
      </w:r>
      <w:r w:rsidRPr="00A16A09">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p w14:paraId="2CFE6CC9" w14:textId="77777777" w:rsidR="007D7193" w:rsidRPr="00A16A09" w:rsidRDefault="007D7193" w:rsidP="007D7193">
      <w:pPr>
        <w:ind w:left="720"/>
      </w:pPr>
    </w:p>
    <w:p w14:paraId="37A037C8" w14:textId="77144324" w:rsidR="007D7193" w:rsidRPr="00A16A09" w:rsidRDefault="007D7193" w:rsidP="007D7193">
      <w:r w:rsidRPr="00A16A09">
        <w:rPr>
          <w:u w:val="single"/>
        </w:rPr>
        <w:t xml:space="preserve">Recommendation </w:t>
      </w:r>
      <w:r w:rsidR="00F05747">
        <w:rPr>
          <w:u w:val="single"/>
        </w:rPr>
        <w:t>28.</w:t>
      </w:r>
      <w:r w:rsidR="009635BA">
        <w:rPr>
          <w:u w:val="single"/>
        </w:rPr>
        <w:t>6</w:t>
      </w:r>
      <w:r w:rsidRPr="00A16A09">
        <w:t xml:space="preserve">: Systems supporting application comment must emphasize usability for those submitting comments and those reviewing the comments submitted. This recommendation is consistent with Program Implementation Review Report </w:t>
      </w:r>
      <w:r w:rsidR="008243F6">
        <w:rPr>
          <w:lang w:val="en-US"/>
        </w:rPr>
        <w:t>R</w:t>
      </w:r>
      <w:r w:rsidRPr="00A16A09">
        <w:t>ecommendation 1.3.a, which states: “Explore implementing additional functionality that will improve the usability of the Application Comment Forum.”</w:t>
      </w:r>
    </w:p>
    <w:p w14:paraId="1888C88E" w14:textId="77777777" w:rsidR="007D7193" w:rsidRPr="00A16A09" w:rsidRDefault="007D7193" w:rsidP="007D7193"/>
    <w:p w14:paraId="52829B58" w14:textId="4FE47130"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7</w:t>
      </w:r>
      <w:r w:rsidRPr="00A16A09">
        <w:t>: The system used to collect application comment should better support filtering and sorting of comments to help those reviewing comments find relevant responses, particularly when there is a large number of entries.</w:t>
      </w:r>
      <w:r w:rsidR="00995141">
        <w:rPr>
          <w:lang w:val="en-US"/>
        </w:rPr>
        <w:t xml:space="preserve"> </w:t>
      </w:r>
      <w:r w:rsidRPr="00A16A09">
        <w:t>One example is an ability to search comments for substantive text within the comment itself. In the 2012 New gTLD round a search could be done on categories of comments, but not a search of the actual text within the comment itself.</w:t>
      </w:r>
    </w:p>
    <w:p w14:paraId="778E5BCD" w14:textId="77777777" w:rsidR="007D7193" w:rsidRPr="00A16A09" w:rsidRDefault="007D7193" w:rsidP="007D7193">
      <w:pPr>
        <w:ind w:left="720"/>
      </w:pPr>
    </w:p>
    <w:p w14:paraId="2B64C9B3" w14:textId="53DD798E"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8</w:t>
      </w:r>
      <w:r w:rsidRPr="00A16A09">
        <w:t>: The system used to collect application comment should allow those submitting comments to include attachments. ICANN should investigate whether there are any commercially reasonable mechanisms to search attachments.</w:t>
      </w:r>
    </w:p>
    <w:p w14:paraId="549AA62D" w14:textId="77777777" w:rsidR="007D7193" w:rsidRPr="00A16A09" w:rsidRDefault="007D7193" w:rsidP="007D7193">
      <w:pPr>
        <w:ind w:left="720"/>
      </w:pPr>
    </w:p>
    <w:p w14:paraId="4BE5F77F" w14:textId="2A6E3C17" w:rsidR="007D7193" w:rsidRPr="00A16A09" w:rsidRDefault="007D7193" w:rsidP="007D7193">
      <w:r w:rsidRPr="00A16A09">
        <w:rPr>
          <w:u w:val="single"/>
        </w:rPr>
        <w:t xml:space="preserve">Recommendation </w:t>
      </w:r>
      <w:r w:rsidR="00F05747">
        <w:rPr>
          <w:u w:val="single"/>
        </w:rPr>
        <w:t>28.</w:t>
      </w:r>
      <w:r w:rsidR="009635BA">
        <w:rPr>
          <w:u w:val="single"/>
        </w:rPr>
        <w:t>9</w:t>
      </w:r>
      <w:r w:rsidRPr="00A16A09">
        <w:t>: The New gTLD Program must be clear and transparent about the role of application comment in the evaluation of applications.</w:t>
      </w:r>
    </w:p>
    <w:p w14:paraId="5054933C" w14:textId="77777777" w:rsidR="007D7193" w:rsidRPr="00A16A09" w:rsidRDefault="007D7193" w:rsidP="007D7193"/>
    <w:p w14:paraId="57A1454E" w14:textId="6A8B9D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10</w:t>
      </w:r>
      <w:r w:rsidRPr="00A16A09">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p w14:paraId="60EC9960" w14:textId="77777777" w:rsidR="007D7193" w:rsidRPr="00A16A09" w:rsidRDefault="007D7193" w:rsidP="007D7193">
      <w:pPr>
        <w:ind w:left="720"/>
      </w:pPr>
    </w:p>
    <w:p w14:paraId="6FC4E21F" w14:textId="0EADDFCC" w:rsidR="007D7193" w:rsidRPr="00A16A09" w:rsidRDefault="007D7193" w:rsidP="007D7193">
      <w:r w:rsidRPr="00A16A09">
        <w:rPr>
          <w:u w:val="single"/>
        </w:rPr>
        <w:t xml:space="preserve">Recommendation </w:t>
      </w:r>
      <w:r w:rsidR="00F05747">
        <w:rPr>
          <w:u w:val="single"/>
        </w:rPr>
        <w:t>28.</w:t>
      </w:r>
      <w:r w:rsidR="009635BA">
        <w:rPr>
          <w:u w:val="single"/>
        </w:rPr>
        <w:t>11</w:t>
      </w:r>
      <w:r w:rsidRPr="00A16A09">
        <w:t>: Applicants must have a clear, consistent, and fair opportunity to respond to the public comments on their application prior to the consideration of those comments in the evaluation process.</w:t>
      </w:r>
    </w:p>
    <w:p w14:paraId="6F23AED4" w14:textId="77777777" w:rsidR="007D7193" w:rsidRPr="00A16A09" w:rsidRDefault="007D7193" w:rsidP="007D7193"/>
    <w:p w14:paraId="46F6E6B0" w14:textId="781D89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12</w:t>
      </w:r>
      <w:r w:rsidRPr="00A16A09">
        <w:t>: Applicants should be given a fixed amount of time to respond to the public comments on their application prior to the consideration of those comments in the evaluation process.</w:t>
      </w:r>
    </w:p>
    <w:p w14:paraId="08FCC888" w14:textId="77777777" w:rsidR="007D7193" w:rsidRPr="00A16A09" w:rsidRDefault="007D7193" w:rsidP="007D7193">
      <w:pPr>
        <w:ind w:left="720"/>
      </w:pPr>
    </w:p>
    <w:p w14:paraId="64A5ADAB" w14:textId="32F7DB26" w:rsidR="007D7193" w:rsidRPr="00A16A09" w:rsidRDefault="007D7193" w:rsidP="007D7193">
      <w:r w:rsidRPr="00A16A09">
        <w:rPr>
          <w:u w:val="single"/>
        </w:rPr>
        <w:t xml:space="preserve">Recommendation </w:t>
      </w:r>
      <w:r w:rsidR="00F05747">
        <w:rPr>
          <w:u w:val="single"/>
        </w:rPr>
        <w:t>28.</w:t>
      </w:r>
      <w:r w:rsidR="009635BA">
        <w:rPr>
          <w:u w:val="single"/>
        </w:rPr>
        <w:t>13</w:t>
      </w:r>
      <w:r w:rsidRPr="00A16A09">
        <w:t xml:space="preserve">: </w:t>
      </w:r>
      <w:r w:rsidRPr="00A16A09">
        <w:rPr>
          <w:highlight w:val="white"/>
        </w:rPr>
        <w:t>ICANN must create a mechanism for third-parties to submit information related to confidential portions of the application, which may not be appropriate to submit through public comment. At a minimum, ICANN must confirm receipt and that the information is being reviewed.</w:t>
      </w:r>
    </w:p>
    <w:p w14:paraId="43047607" w14:textId="77777777" w:rsidR="007D7193" w:rsidRPr="00A16A09" w:rsidRDefault="007D7193" w:rsidP="007D7193"/>
    <w:p w14:paraId="1D30BC84" w14:textId="77777777" w:rsidR="007D7193" w:rsidRPr="00A16A09" w:rsidRDefault="007D7193" w:rsidP="007D7193">
      <w:pPr>
        <w:rPr>
          <w:b/>
        </w:rPr>
      </w:pPr>
      <w:r w:rsidRPr="00A16A09">
        <w:rPr>
          <w:b/>
        </w:rPr>
        <w:t>b. Deliberations and rationale for recommendations and/or implementation guidelines</w:t>
      </w:r>
    </w:p>
    <w:p w14:paraId="71BCE2DA" w14:textId="77777777" w:rsidR="007D7193" w:rsidRPr="00A16A09" w:rsidRDefault="007D7193" w:rsidP="007D7193"/>
    <w:p w14:paraId="7657A94C" w14:textId="4D55F98D" w:rsidR="007D7193" w:rsidRPr="00A16A09" w:rsidRDefault="007D7193" w:rsidP="007D7193">
      <w:r w:rsidRPr="00A16A09">
        <w:rPr>
          <w:u w:val="single"/>
        </w:rPr>
        <w:t xml:space="preserve">Rationale for Affirmations </w:t>
      </w:r>
      <w:r w:rsidR="00F05747">
        <w:rPr>
          <w:u w:val="single"/>
        </w:rPr>
        <w:t>28.1-28.</w:t>
      </w:r>
      <w:r w:rsidR="009635BA">
        <w:rPr>
          <w:u w:val="single"/>
        </w:rPr>
        <w:t>2</w:t>
      </w:r>
      <w:r w:rsidRPr="00A16A09">
        <w:t xml:space="preserve">: The Working Group agreed that it is important for ICANN to continue to maintain lines of communication with applicants and the public in subsequent procedures, including through </w:t>
      </w:r>
      <w:r w:rsidR="00D96A06">
        <w:rPr>
          <w:lang w:val="en-US"/>
        </w:rPr>
        <w:t>a</w:t>
      </w:r>
      <w:r w:rsidRPr="00A16A09">
        <w:t xml:space="preserve">pplication </w:t>
      </w:r>
      <w:r w:rsidR="00D96A06">
        <w:rPr>
          <w:lang w:val="en-US"/>
        </w:rPr>
        <w:t>c</w:t>
      </w:r>
      <w:r w:rsidRPr="00A16A09">
        <w:t>omment. It therefore affirmed Implementation Guideline C from 2007 and continued use of an Application Comment Period in subsequent procedures. The Working Group further agreed that in cases where application comments might impact scoring of an application, the applicant should have an opportunity to respond through Clarifying Questions, as was the case in the 2012 round. This practice ensures that evaluators take into account different perspectives and information before making adjustments to a score.</w:t>
      </w:r>
    </w:p>
    <w:p w14:paraId="1C06BC3A" w14:textId="77777777" w:rsidR="007D7193" w:rsidRPr="00A16A09" w:rsidRDefault="007D7193" w:rsidP="007D7193"/>
    <w:p w14:paraId="496FBB09" w14:textId="1B11D787" w:rsidR="007D7193" w:rsidRPr="00A16A09" w:rsidRDefault="007D7193" w:rsidP="007D7193">
      <w:r w:rsidRPr="00A16A09">
        <w:rPr>
          <w:u w:val="single"/>
        </w:rPr>
        <w:t xml:space="preserve">Rationale for Recommendation </w:t>
      </w:r>
      <w:r w:rsidR="00F05747">
        <w:rPr>
          <w:u w:val="single"/>
        </w:rPr>
        <w:t>28.</w:t>
      </w:r>
      <w:r w:rsidR="00ED3975">
        <w:rPr>
          <w:u w:val="single"/>
        </w:rPr>
        <w:t>3</w:t>
      </w:r>
      <w:r w:rsidRPr="00A16A09">
        <w:rPr>
          <w:u w:val="single"/>
        </w:rPr>
        <w:t xml:space="preserve"> and Implementation Guidance </w:t>
      </w:r>
      <w:r w:rsidR="00F05747">
        <w:rPr>
          <w:u w:val="single"/>
        </w:rPr>
        <w:t>28.</w:t>
      </w:r>
      <w:r w:rsidR="00ED3975">
        <w:rPr>
          <w:u w:val="single"/>
        </w:rPr>
        <w:t>4</w:t>
      </w:r>
      <w:r w:rsidR="00F05747">
        <w:rPr>
          <w:u w:val="single"/>
        </w:rPr>
        <w:t xml:space="preserve"> and 28.</w:t>
      </w:r>
      <w:r w:rsidR="00ED3975">
        <w:rPr>
          <w:u w:val="single"/>
        </w:rPr>
        <w:t>5</w:t>
      </w:r>
      <w:r w:rsidRPr="00A16A09">
        <w:t>: In the 2012 round, in order to submit a comment, a user first needed to create an account by providing name, email address, and optionally affiliation. The system sent an email to the email address provided and affirmative confirmation from the email address needed to be received by the system before an account was created. This functionality verified that there was a person attached to the email account. The Working Group raised concern, however, that this system did not verify that the person creating the account was who he or she claimed to be. The Working Group noted commenters could potentially misrepresent who they were or who they represented and “game” the system to disadvantage certain applicants. Recognizing that evaluation panelists perform due diligence in considering application comment, and the challenge of confirming the true identity of all contributors to public comment, the Working Group nevertheless encourages ICANN to seek opportunities to verify the identity of commenters in a meaningful way to reduce the risk of gaming and further to require commenters to disclose any relationship with an applicant for the sake of transparency. The Working Group notes that further consideration may need to be given to specific implementation elements, for example whether there should be consequences to the applicant if a commenter does not disclose a relationship with that applicant.</w:t>
      </w:r>
    </w:p>
    <w:p w14:paraId="5E672A6D" w14:textId="77777777" w:rsidR="007D7193" w:rsidRPr="00A16A09" w:rsidRDefault="007D7193" w:rsidP="007D7193"/>
    <w:p w14:paraId="36D36F7D" w14:textId="0A50B59B" w:rsidR="007D7193" w:rsidRPr="00A16A09" w:rsidRDefault="007D7193" w:rsidP="007D7193">
      <w:r w:rsidRPr="00A16A09">
        <w:rPr>
          <w:u w:val="single"/>
        </w:rPr>
        <w:t xml:space="preserve">Rationale for Recommendation </w:t>
      </w:r>
      <w:r w:rsidR="00F05747">
        <w:rPr>
          <w:u w:val="single"/>
        </w:rPr>
        <w:t>28.</w:t>
      </w:r>
      <w:r w:rsidR="00ED3975">
        <w:rPr>
          <w:u w:val="single"/>
        </w:rPr>
        <w:t>6</w:t>
      </w:r>
      <w:r w:rsidRPr="00A16A09">
        <w:rPr>
          <w:u w:val="single"/>
        </w:rPr>
        <w:t xml:space="preserve"> and Implementation Guidance </w:t>
      </w:r>
      <w:r w:rsidR="00F05747">
        <w:rPr>
          <w:u w:val="single"/>
        </w:rPr>
        <w:t>28.</w:t>
      </w:r>
      <w:r w:rsidR="00ED3975">
        <w:rPr>
          <w:u w:val="single"/>
        </w:rPr>
        <w:t>7</w:t>
      </w:r>
      <w:r w:rsidR="00F05747">
        <w:rPr>
          <w:u w:val="single"/>
        </w:rPr>
        <w:t xml:space="preserve"> and 28.</w:t>
      </w:r>
      <w:r w:rsidR="00ED3975">
        <w:rPr>
          <w:u w:val="single"/>
        </w:rPr>
        <w:t>8</w:t>
      </w:r>
      <w:r w:rsidRPr="00A16A09">
        <w:t xml:space="preserve">: The Working Group raised concern about usability challenges with the </w:t>
      </w:r>
      <w:r w:rsidR="00073D6A">
        <w:rPr>
          <w:lang w:val="en-US"/>
        </w:rPr>
        <w:t>p</w:t>
      </w:r>
      <w:r w:rsidRPr="00A16A09">
        <w:t xml:space="preserve">ublic </w:t>
      </w:r>
      <w:r w:rsidR="00073D6A">
        <w:rPr>
          <w:lang w:val="en-US"/>
        </w:rPr>
        <w:t>c</w:t>
      </w:r>
      <w:r w:rsidRPr="00A16A09">
        <w:t>omment Forum and considered possible ways to improve related systems. In particular, the Working Group noted that some users found it difficult to sort large volumes of comments in a meaningful way and some commenters found it limiting that they were unable to include attachments with their submissions. The Working Group notes that some sorting functionality was available in the 2012 round, but encourages ICANN to look for more opportunities to help those reviewing comments do so in an efficient manner. In addition, the Working Group acknowledges feedback from ICANN org that allowing attachments may make searchability of comments more difficult and may increase time and cost of processing comments by the relevant evaluation panels, but still encourages ICANN org to consider this potential change, because it would allow commenters to supply more detailed supporting documentation. The Working Group encourages ICANN to explore tools that allow users to search text included in attachments.</w:t>
      </w:r>
    </w:p>
    <w:p w14:paraId="6868EAB8" w14:textId="77777777" w:rsidR="007D7193" w:rsidRPr="00A16A09" w:rsidRDefault="007D7193" w:rsidP="007D7193"/>
    <w:p w14:paraId="1C018CA8" w14:textId="2132A1A4" w:rsidR="007D7193" w:rsidRPr="00A16A09" w:rsidRDefault="007D7193" w:rsidP="007D7193">
      <w:r w:rsidRPr="00A16A09">
        <w:rPr>
          <w:u w:val="single"/>
        </w:rPr>
        <w:t xml:space="preserve">Rationale for Recommendation </w:t>
      </w:r>
      <w:r w:rsidR="00F05747">
        <w:rPr>
          <w:u w:val="single"/>
        </w:rPr>
        <w:t>28.</w:t>
      </w:r>
      <w:r w:rsidR="00ED3975">
        <w:rPr>
          <w:u w:val="single"/>
        </w:rPr>
        <w:t>9</w:t>
      </w:r>
      <w:r w:rsidRPr="00A16A09">
        <w:rPr>
          <w:u w:val="single"/>
        </w:rPr>
        <w:t xml:space="preserve"> and Implementation Guidance </w:t>
      </w:r>
      <w:r w:rsidR="00F05747">
        <w:rPr>
          <w:u w:val="single"/>
        </w:rPr>
        <w:t>28.1</w:t>
      </w:r>
      <w:r w:rsidR="00ED3975">
        <w:rPr>
          <w:u w:val="single"/>
        </w:rPr>
        <w:t>0</w:t>
      </w:r>
      <w:r w:rsidRPr="00A16A09">
        <w:t xml:space="preserve">: The Working Group agreed that applicants in the 2012 round did not always have sufficient clarity about how application comments were being taken into account in the application evaluation process. While applicants were given the opportunity to respond through Clarifying Questions to any comments that might impact scoring, the Working Group believes that there would be greater transparency and accountability in the evaluation process if the Implementation Review Team developed more specific guidelines about how comments should be used and taken into account in the evaluation process. Any such guidelines should be incorporated into the Applicant Guidebook so that all potential applicants and commenters have the same baseline knowledge with which to operate. </w:t>
      </w:r>
    </w:p>
    <w:p w14:paraId="027DCD85" w14:textId="77777777" w:rsidR="007D7193" w:rsidRPr="00A16A09" w:rsidRDefault="007D7193" w:rsidP="007D7193"/>
    <w:p w14:paraId="2F421B8B" w14:textId="6DD508D9" w:rsidR="007D7193" w:rsidRPr="00A16A09" w:rsidRDefault="007D7193" w:rsidP="007D7193">
      <w:r w:rsidRPr="00A16A09">
        <w:rPr>
          <w:u w:val="single"/>
        </w:rPr>
        <w:t xml:space="preserve">Rationale for Recommendation </w:t>
      </w:r>
      <w:r w:rsidR="00F05747">
        <w:rPr>
          <w:u w:val="single"/>
        </w:rPr>
        <w:t>28.1</w:t>
      </w:r>
      <w:r w:rsidR="00ED3975">
        <w:rPr>
          <w:u w:val="single"/>
        </w:rPr>
        <w:t>1</w:t>
      </w:r>
      <w:r w:rsidRPr="00A16A09">
        <w:rPr>
          <w:u w:val="single"/>
        </w:rPr>
        <w:t xml:space="preserve"> and Implementation Guidance </w:t>
      </w:r>
      <w:r w:rsidR="00F05747">
        <w:rPr>
          <w:u w:val="single"/>
        </w:rPr>
        <w:t>28.1</w:t>
      </w:r>
      <w:r w:rsidR="00ED3975">
        <w:rPr>
          <w:u w:val="single"/>
        </w:rPr>
        <w:t>2</w:t>
      </w:r>
      <w:r w:rsidRPr="00A16A09">
        <w:t xml:space="preserve">: The Working Group believes that, to the extent possible, evaluators should have a full picture of the different perspectives on an application, including arguments or evidence from the applicant itself. Therefore, the Working Group believes that while applicants had the ability to respond to any comment in the 2012 round, applicants should have a dedicated period of time to reply to any comments posted in the public comment forum. </w:t>
      </w:r>
    </w:p>
    <w:p w14:paraId="16276E21" w14:textId="77777777" w:rsidR="007D7193" w:rsidRPr="00A16A09" w:rsidRDefault="007D7193" w:rsidP="007D7193"/>
    <w:p w14:paraId="01B8AF2D" w14:textId="26B67143" w:rsidR="007D7193" w:rsidRPr="00A16A09" w:rsidRDefault="007D7193" w:rsidP="007D7193">
      <w:r w:rsidRPr="00A16A09">
        <w:t xml:space="preserve">The Working Group notes that if an applicant proposes changes to the application in response to public comments, additional processes apply, including an additional public comment period, where applicable. Please see </w:t>
      </w:r>
      <w:r w:rsidR="00B85A94">
        <w:t>Topic 20:</w:t>
      </w:r>
      <w:r w:rsidRPr="00A16A09">
        <w:t xml:space="preserve"> Application Change Requests for discussion of processes related to changes in the application.</w:t>
      </w:r>
    </w:p>
    <w:p w14:paraId="2524F3E4" w14:textId="77777777" w:rsidR="007D7193" w:rsidRPr="00A16A09" w:rsidRDefault="007D7193" w:rsidP="007D7193"/>
    <w:p w14:paraId="15AD418F" w14:textId="36922EAD" w:rsidR="007D7193" w:rsidRPr="00A16A09" w:rsidRDefault="007D7193" w:rsidP="007D7193">
      <w:r w:rsidRPr="00A16A09">
        <w:rPr>
          <w:u w:val="single"/>
        </w:rPr>
        <w:t xml:space="preserve">Rationale for Recommendation </w:t>
      </w:r>
      <w:r w:rsidR="00F05747">
        <w:rPr>
          <w:u w:val="single"/>
        </w:rPr>
        <w:t>28.1</w:t>
      </w:r>
      <w:r w:rsidR="00ED3975">
        <w:rPr>
          <w:u w:val="single"/>
        </w:rPr>
        <w:t>3</w:t>
      </w:r>
      <w:r w:rsidRPr="00A16A09">
        <w:t xml:space="preserve">: The Working Group acknowledges that third-parties may want to submit information pertaining to confidential portions of an application, and that these third-parties may not feel comfortable submitting this information publicly through public comment. As an example, a community member may want to send ICANN information relevant to the background screening for an applicant and may prefer to do so privately. The Working Group recommends that ICANN create a process to allow for the private submission of such information. </w:t>
      </w:r>
    </w:p>
    <w:p w14:paraId="32B8B942" w14:textId="77777777" w:rsidR="007D7193" w:rsidRPr="00A16A09" w:rsidRDefault="007D7193" w:rsidP="007D7193">
      <w:pPr>
        <w:rPr>
          <w:b/>
        </w:rPr>
      </w:pPr>
    </w:p>
    <w:p w14:paraId="73A7D631" w14:textId="77777777" w:rsidR="007D7193" w:rsidRPr="00A16A09" w:rsidRDefault="007D7193" w:rsidP="007D7193">
      <w:pPr>
        <w:rPr>
          <w:b/>
        </w:rPr>
      </w:pPr>
      <w:r w:rsidRPr="00A16A09">
        <w:rPr>
          <w:b/>
        </w:rPr>
        <w:t>c. New issues raised in deliberations since publication of the Initial Report, if applicable.</w:t>
      </w:r>
    </w:p>
    <w:p w14:paraId="08D0FF01" w14:textId="77777777" w:rsidR="007D7193" w:rsidRPr="00A16A09" w:rsidRDefault="007D7193" w:rsidP="007D7193">
      <w:pPr>
        <w:rPr>
          <w:b/>
        </w:rPr>
      </w:pPr>
    </w:p>
    <w:p w14:paraId="54D37DBD" w14:textId="77777777" w:rsidR="007D7193" w:rsidRPr="00A16A09" w:rsidRDefault="007D7193" w:rsidP="007D7193">
      <w:r w:rsidRPr="00A16A09">
        <w:t>The Working Group discussed whether the public comment period for Community Priority Evaluation applications should be longer than the public comment period for standard applications, as was the case in the 2012 round, or if the two periods should be equal in length. The Working Group did not reach any agreement to change the 2012 practice, and therefore has not made any recommendations in this regard.</w:t>
      </w:r>
    </w:p>
    <w:p w14:paraId="508B943A" w14:textId="77777777" w:rsidR="007D7193" w:rsidRPr="00A16A09" w:rsidRDefault="007D7193" w:rsidP="007D7193"/>
    <w:p w14:paraId="15C24360" w14:textId="1A5639C7" w:rsidR="007D7193" w:rsidRPr="00A16A09" w:rsidRDefault="007D7193" w:rsidP="007D7193">
      <w:r w:rsidRPr="00A16A09">
        <w:t xml:space="preserve">In discussion of Implementation Guidance </w:t>
      </w:r>
      <w:r w:rsidR="00B85A94" w:rsidRPr="00B85A94">
        <w:t>28.13</w:t>
      </w:r>
      <w:r w:rsidRPr="00A16A09">
        <w:t>, which states that applicants should be given a fixed amount of time to respond to public comments, the Working Group discussed whether the community should have an opportunity to comment following the window for applicants to comment. The Working Group did not come to a conclusion on this issue and notes that it may be an item for consideration in the implementation phase.</w:t>
      </w:r>
    </w:p>
    <w:p w14:paraId="589F663B" w14:textId="77777777" w:rsidR="007D7193" w:rsidRPr="00A16A09" w:rsidRDefault="007D7193" w:rsidP="007D7193">
      <w:pPr>
        <w:rPr>
          <w:b/>
        </w:rPr>
      </w:pPr>
    </w:p>
    <w:p w14:paraId="7621D3A6" w14:textId="77777777" w:rsidR="007D7193" w:rsidRPr="00A16A09" w:rsidRDefault="007D7193" w:rsidP="007D7193">
      <w:pPr>
        <w:rPr>
          <w:b/>
        </w:rPr>
      </w:pPr>
      <w:r w:rsidRPr="00A16A09">
        <w:rPr>
          <w:b/>
        </w:rPr>
        <w:t>d. Dependencies/relationships with other areas of this report or external efforts</w:t>
      </w:r>
    </w:p>
    <w:p w14:paraId="0AC18EEE" w14:textId="77777777" w:rsidR="007D7193" w:rsidRPr="00A16A09" w:rsidRDefault="007D7193" w:rsidP="00C342D2">
      <w:pPr>
        <w:rPr>
          <w:b/>
        </w:rPr>
      </w:pPr>
    </w:p>
    <w:p w14:paraId="3E94EB3F" w14:textId="1510BF2D" w:rsidR="007D7193" w:rsidRPr="00A16A09" w:rsidRDefault="00B85A94" w:rsidP="00C342D2">
      <w:pPr>
        <w:numPr>
          <w:ilvl w:val="0"/>
          <w:numId w:val="95"/>
        </w:numPr>
        <w:rPr>
          <w:bCs/>
        </w:rPr>
      </w:pPr>
      <w:r>
        <w:rPr>
          <w:bCs/>
        </w:rPr>
        <w:t>Topic 20:</w:t>
      </w:r>
      <w:r w:rsidR="007D7193" w:rsidRPr="00A16A09">
        <w:rPr>
          <w:bCs/>
        </w:rPr>
        <w:t xml:space="preserve"> Application Change Requests addresses processes related to changes in the application, including an additional public comment period, where appropriate.</w:t>
      </w:r>
    </w:p>
    <w:p w14:paraId="72119EDC" w14:textId="48877688" w:rsidR="007D7193" w:rsidRPr="00A16A09" w:rsidRDefault="007D7193" w:rsidP="00C342D2">
      <w:pPr>
        <w:numPr>
          <w:ilvl w:val="0"/>
          <w:numId w:val="95"/>
        </w:numPr>
        <w:rPr>
          <w:bCs/>
        </w:rPr>
      </w:pPr>
      <w:r w:rsidRPr="00A16A09">
        <w:rPr>
          <w:bCs/>
        </w:rPr>
        <w:t xml:space="preserve">This </w:t>
      </w:r>
      <w:r w:rsidR="00B85A94">
        <w:rPr>
          <w:bCs/>
        </w:rPr>
        <w:t>topic</w:t>
      </w:r>
      <w:r w:rsidRPr="00A16A09">
        <w:rPr>
          <w:bCs/>
        </w:rPr>
        <w:t xml:space="preserve"> includes discussion of whether the public comment period for Community Priority Evaluation applications should be the same or longer than the public comment period for standard applications. Consideration of Community Priority Evaluation applications more broadly is included </w:t>
      </w:r>
      <w:r w:rsidR="00B85A94">
        <w:rPr>
          <w:bCs/>
        </w:rPr>
        <w:t>under Topic 34: Community Applications</w:t>
      </w:r>
      <w:r w:rsidRPr="00A16A09">
        <w:rPr>
          <w:bCs/>
        </w:rPr>
        <w:t>.</w:t>
      </w:r>
    </w:p>
    <w:p w14:paraId="290848FF" w14:textId="6E828D6C" w:rsidR="007D7193" w:rsidRPr="00A16A09" w:rsidRDefault="007D7193" w:rsidP="00C342D2">
      <w:pPr>
        <w:numPr>
          <w:ilvl w:val="0"/>
          <w:numId w:val="95"/>
        </w:numPr>
        <w:rPr>
          <w:bCs/>
        </w:rPr>
      </w:pPr>
      <w:r w:rsidRPr="00A16A09">
        <w:rPr>
          <w:bCs/>
        </w:rPr>
        <w:t xml:space="preserve">This </w:t>
      </w:r>
      <w:r w:rsidR="00B85A94">
        <w:rPr>
          <w:bCs/>
        </w:rPr>
        <w:t>topic</w:t>
      </w:r>
      <w:r w:rsidRPr="00A16A09">
        <w:rPr>
          <w:bCs/>
        </w:rPr>
        <w:t xml:space="preserve"> includes a recommendation and implementation guidance regarding systems supporting application comment. Recommendations on systems that are “applicant-facing” are included </w:t>
      </w:r>
      <w:r w:rsidR="00B85A94">
        <w:rPr>
          <w:bCs/>
        </w:rPr>
        <w:t>under Topic 14:</w:t>
      </w:r>
      <w:r w:rsidRPr="00A16A09">
        <w:rPr>
          <w:bCs/>
        </w:rPr>
        <w:t xml:space="preserve"> Systems. </w:t>
      </w:r>
    </w:p>
    <w:p w14:paraId="3DE527D8" w14:textId="743CC4EA" w:rsidR="007D7193" w:rsidRPr="00A16A09" w:rsidRDefault="007D7193" w:rsidP="00C342D2">
      <w:pPr>
        <w:numPr>
          <w:ilvl w:val="0"/>
          <w:numId w:val="95"/>
        </w:numPr>
        <w:rPr>
          <w:bCs/>
        </w:rPr>
      </w:pPr>
      <w:r w:rsidRPr="00A16A09">
        <w:rPr>
          <w:bCs/>
        </w:rPr>
        <w:t xml:space="preserve">Application </w:t>
      </w:r>
      <w:r w:rsidR="00D96A06">
        <w:rPr>
          <w:bCs/>
          <w:lang w:val="en-US"/>
        </w:rPr>
        <w:t>c</w:t>
      </w:r>
      <w:r w:rsidRPr="00A16A09">
        <w:rPr>
          <w:bCs/>
        </w:rPr>
        <w:t xml:space="preserve">omment is closely tied to communications with both the ICANN community and applicants. The </w:t>
      </w:r>
      <w:r w:rsidR="00B85A94">
        <w:rPr>
          <w:bCs/>
        </w:rPr>
        <w:t>subject</w:t>
      </w:r>
      <w:r w:rsidRPr="00A16A09">
        <w:rPr>
          <w:bCs/>
        </w:rPr>
        <w:t xml:space="preserve"> of communications is covered more broadly </w:t>
      </w:r>
      <w:r w:rsidR="00B85A94">
        <w:rPr>
          <w:bCs/>
        </w:rPr>
        <w:t>under Topic 28: Role of Application Comment</w:t>
      </w:r>
      <w:r w:rsidRPr="00A16A09">
        <w:rPr>
          <w:bCs/>
        </w:rPr>
        <w:t>.</w:t>
      </w:r>
    </w:p>
    <w:p w14:paraId="3CF96CB2" w14:textId="77777777" w:rsidR="007D7193" w:rsidRPr="007D7193" w:rsidRDefault="007D7193" w:rsidP="007D7193">
      <w:bookmarkStart w:id="170" w:name="_dh6brhbahatn" w:colFirst="0" w:colLast="0"/>
      <w:bookmarkStart w:id="171" w:name="_oeapkjrapfij" w:colFirst="0" w:colLast="0"/>
      <w:bookmarkEnd w:id="170"/>
      <w:bookmarkEnd w:id="171"/>
    </w:p>
    <w:p w14:paraId="14FE7AE0" w14:textId="5F6C321C" w:rsidR="007D7193" w:rsidRDefault="00A072A2" w:rsidP="00A072A2">
      <w:pPr>
        <w:pStyle w:val="Heading3"/>
        <w:numPr>
          <w:ilvl w:val="0"/>
          <w:numId w:val="0"/>
        </w:numPr>
        <w:ind w:left="426"/>
      </w:pPr>
      <w:r>
        <w:t xml:space="preserve">Topic </w:t>
      </w:r>
      <w:r w:rsidR="006774B3">
        <w:t>29</w:t>
      </w:r>
      <w:r>
        <w:t xml:space="preserve">: </w:t>
      </w:r>
      <w:r w:rsidR="007D7193">
        <w:t>Name Collisions</w:t>
      </w:r>
    </w:p>
    <w:p w14:paraId="3F17F428" w14:textId="77777777" w:rsidR="007D7193" w:rsidRPr="007D7193" w:rsidRDefault="007D7193" w:rsidP="007D7193"/>
    <w:p w14:paraId="211C2DD8" w14:textId="77777777" w:rsidR="005D4212" w:rsidRDefault="005D4212" w:rsidP="005D4212">
      <w:pPr>
        <w:pStyle w:val="Heading3"/>
        <w:numPr>
          <w:ilvl w:val="0"/>
          <w:numId w:val="0"/>
        </w:numPr>
        <w:spacing w:before="0"/>
        <w:rPr>
          <w:rFonts w:ascii="Times New Roman" w:hAnsi="Times New Roman" w:cs="Times New Roman"/>
          <w:b/>
          <w:color w:val="000000"/>
          <w:sz w:val="24"/>
          <w:szCs w:val="24"/>
        </w:rPr>
      </w:pPr>
    </w:p>
    <w:p w14:paraId="76813DD5" w14:textId="7C5D448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r w:rsidRPr="00A16A09">
        <w:rPr>
          <w:rFonts w:ascii="Times New Roman" w:hAnsi="Times New Roman" w:cs="Times New Roman"/>
          <w:b/>
          <w:color w:val="000000"/>
          <w:sz w:val="24"/>
          <w:szCs w:val="24"/>
        </w:rPr>
        <w:t>a. Recommendations and/or implementation guidelines</w:t>
      </w:r>
    </w:p>
    <w:p w14:paraId="572E0871" w14:textId="77777777" w:rsidR="005D4212" w:rsidRPr="00A16A09" w:rsidRDefault="005D4212" w:rsidP="005D4212">
      <w:pPr>
        <w:rPr>
          <w:b/>
        </w:rPr>
      </w:pPr>
    </w:p>
    <w:p w14:paraId="04974D43" w14:textId="0DC06B6A" w:rsidR="009C69F3" w:rsidRPr="009C69F3" w:rsidRDefault="009C69F3" w:rsidP="009C69F3">
      <w:pPr>
        <w:autoSpaceDE w:val="0"/>
        <w:autoSpaceDN w:val="0"/>
        <w:adjustRightInd w:val="0"/>
        <w:rPr>
          <w:ins w:id="172" w:author="Author"/>
          <w:rFonts w:eastAsiaTheme="minorEastAsia"/>
          <w:lang w:val="en-GB"/>
        </w:rPr>
      </w:pPr>
      <w:ins w:id="173" w:author="Author">
        <w:r w:rsidRPr="009C69F3">
          <w:rPr>
            <w:rFonts w:eastAsiaTheme="minorEastAsia"/>
            <w:u w:val="single"/>
            <w:lang w:val="en-GB"/>
          </w:rPr>
          <w:t xml:space="preserve">Recommendation 4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"Rec_4" </w:instrText>
      </w:r>
      <w:r w:rsidR="00846C75">
        <w:rPr>
          <w:rFonts w:eastAsiaTheme="minorEastAsia"/>
          <w:u w:val="single"/>
          <w:lang w:val="en-GB"/>
        </w:rPr>
        <w:fldChar w:fldCharType="separate"/>
      </w:r>
      <w:ins w:id="174" w:author="Author">
        <w:r w:rsidRPr="00846C75">
          <w:rPr>
            <w:rStyle w:val="Hyperlink"/>
            <w:rFonts w:eastAsiaTheme="minorEastAsia"/>
            <w:lang w:val="en-GB"/>
          </w:rPr>
          <w:t>affirmed under Topic 26: Security and Stability</w:t>
        </w:r>
      </w:ins>
      <w:r w:rsidR="00846C75">
        <w:rPr>
          <w:rFonts w:eastAsiaTheme="minorEastAsia"/>
          <w:u w:val="single"/>
          <w:lang w:val="en-GB"/>
        </w:rPr>
        <w:fldChar w:fldCharType="end"/>
      </w:r>
      <w:ins w:id="175" w:author="Author">
        <w:r w:rsidRPr="009C69F3">
          <w:rPr>
            <w:rFonts w:eastAsiaTheme="minorEastAsia"/>
            <w:u w:val="single"/>
            <w:lang w:val="en-GB"/>
          </w:rPr>
          <w:t>. Recommendation 4 is also relevant to this topic.</w:t>
        </w:r>
      </w:ins>
    </w:p>
    <w:p w14:paraId="1C06BED4" w14:textId="7A720E30" w:rsidR="005D4212" w:rsidRPr="00A16A09" w:rsidDel="009C69F3" w:rsidRDefault="005D4212" w:rsidP="005D4212">
      <w:pPr>
        <w:rPr>
          <w:del w:id="176" w:author="Author"/>
        </w:rPr>
      </w:pPr>
      <w:commentRangeStart w:id="177"/>
      <w:del w:id="178" w:author="Author">
        <w:r w:rsidRPr="00A16A09" w:rsidDel="009C69F3">
          <w:rPr>
            <w:u w:val="single"/>
          </w:rPr>
          <w:delText>Affirmation xx (Rationale 1)</w:delText>
        </w:r>
        <w:r w:rsidRPr="00A16A09" w:rsidDel="009C69F3">
          <w:delText>: The Working Group affirms Recommendation 4 of the 2007 policy, which states: “Strings must not cause any technical instability.”</w:delText>
        </w:r>
        <w:commentRangeEnd w:id="177"/>
        <w:r w:rsidRPr="00A16A09" w:rsidDel="009C69F3">
          <w:commentReference w:id="177"/>
        </w:r>
      </w:del>
    </w:p>
    <w:p w14:paraId="49D39472" w14:textId="77777777" w:rsidR="005D4212" w:rsidRPr="00A16A09" w:rsidRDefault="005D4212" w:rsidP="005D4212"/>
    <w:p w14:paraId="54F2B38D" w14:textId="75A6F4CC" w:rsidR="005D4212" w:rsidRPr="00A16A09" w:rsidRDefault="005D4212" w:rsidP="005D4212">
      <w:r w:rsidRPr="00A16A09">
        <w:rPr>
          <w:u w:val="single"/>
        </w:rPr>
        <w:t xml:space="preserve">Recommendation </w:t>
      </w:r>
      <w:r w:rsidR="003E535F">
        <w:rPr>
          <w:u w:val="single"/>
        </w:rPr>
        <w:t>29.1</w:t>
      </w:r>
      <w:r w:rsidRPr="00A16A09">
        <w:t xml:space="preserve">: ICANN must have ready prior to the opening of the Application Submission Period a mechanism to evaluate the risk of name collisions in the New gTLD evaluation process as well as during the transition to delegation phase. </w:t>
      </w:r>
    </w:p>
    <w:p w14:paraId="7DDF15C4" w14:textId="77777777" w:rsidR="005D4212" w:rsidRPr="00A16A09" w:rsidRDefault="005D4212" w:rsidP="005D4212"/>
    <w:p w14:paraId="72B9C4C1" w14:textId="78880979" w:rsidR="005D4212" w:rsidRPr="000C400C" w:rsidRDefault="005D4212" w:rsidP="000C400C">
      <w:r w:rsidRPr="00A16A09">
        <w:rPr>
          <w:u w:val="single"/>
        </w:rPr>
        <w:t xml:space="preserve">Affirmation </w:t>
      </w:r>
      <w:r w:rsidR="003E535F">
        <w:rPr>
          <w:u w:val="single"/>
        </w:rPr>
        <w:t>29.2</w:t>
      </w:r>
      <w:r w:rsidRPr="00A16A09">
        <w:t xml:space="preserve">: </w:t>
      </w:r>
      <w:r w:rsidRPr="00A16A09">
        <w:rPr>
          <w:highlight w:val="white"/>
        </w:rPr>
        <w:t>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r w:rsidRPr="00A16A09">
        <w:rPr>
          <w:highlight w:val="white"/>
          <w:vertAlign w:val="superscript"/>
        </w:rPr>
        <w:footnoteReference w:id="177"/>
      </w:r>
      <w:r w:rsidRPr="00A16A09">
        <w:rPr>
          <w:highlight w:val="white"/>
        </w:rPr>
        <w:t xml:space="preserve">  </w:t>
      </w:r>
    </w:p>
    <w:p w14:paraId="5BBE0B2F" w14:textId="77777777" w:rsidR="005D4212" w:rsidRPr="00A16A09" w:rsidRDefault="005D4212" w:rsidP="005D4212">
      <w:pPr>
        <w:ind w:left="810"/>
      </w:pPr>
    </w:p>
    <w:p w14:paraId="24BFF9A5" w14:textId="4CFD9781" w:rsidR="005D4212" w:rsidRDefault="005D4212" w:rsidP="005D4212">
      <w:pPr>
        <w:ind w:left="810"/>
      </w:pPr>
      <w:r w:rsidRPr="00A16A09">
        <w:rPr>
          <w:u w:val="single"/>
        </w:rPr>
        <w:t xml:space="preserve">Implementation Guidance </w:t>
      </w:r>
      <w:r w:rsidR="000C400C">
        <w:rPr>
          <w:u w:val="single"/>
        </w:rPr>
        <w:t>29</w:t>
      </w:r>
      <w:r w:rsidR="000C400C" w:rsidRPr="000C400C">
        <w:rPr>
          <w:u w:val="single"/>
        </w:rPr>
        <w:t>.3</w:t>
      </w:r>
      <w:r w:rsidRPr="00A16A09">
        <w:t xml:space="preserve">: To the extent possible, ICANN should seek to identify high-risk strings in advance of opening the Application Submission Period, which should constitute a “Do Not Apply” list. ICANN should also seek to identify aggravated risk strings in advance of the next application window opening and whether it would require a specific name collision mitigation framework. </w:t>
      </w:r>
    </w:p>
    <w:p w14:paraId="1E5330E8" w14:textId="77777777" w:rsidR="000C400C" w:rsidRPr="00A16A09" w:rsidRDefault="000C400C" w:rsidP="005D4212">
      <w:pPr>
        <w:ind w:left="810"/>
      </w:pPr>
    </w:p>
    <w:p w14:paraId="73D8F42C" w14:textId="31340929" w:rsidR="005D4212" w:rsidRPr="00A16A09" w:rsidRDefault="005D4212" w:rsidP="005D4212">
      <w:pPr>
        <w:ind w:left="810"/>
        <w:rPr>
          <w:highlight w:val="white"/>
        </w:rPr>
      </w:pPr>
      <w:r w:rsidRPr="00A16A09">
        <w:rPr>
          <w:highlight w:val="white"/>
          <w:u w:val="single"/>
        </w:rPr>
        <w:t xml:space="preserve">Implementation Guidance </w:t>
      </w:r>
      <w:r w:rsidR="000C400C">
        <w:rPr>
          <w:highlight w:val="white"/>
          <w:u w:val="single"/>
        </w:rPr>
        <w:t>29.4:</w:t>
      </w:r>
      <w:r w:rsidRPr="00A16A09">
        <w:rPr>
          <w:highlight w:val="white"/>
        </w:rPr>
        <w:t xml:space="preserve"> To the extent possible, all applied-for strings should be subject to a DNS Stability evaluation to determine whether they represent a name collision risk.</w:t>
      </w:r>
    </w:p>
    <w:p w14:paraId="651C35E4" w14:textId="77777777" w:rsidR="005D4212" w:rsidRPr="00A16A09" w:rsidRDefault="005D4212" w:rsidP="005D4212">
      <w:pPr>
        <w:ind w:left="810"/>
        <w:rPr>
          <w:highlight w:val="white"/>
        </w:rPr>
      </w:pPr>
    </w:p>
    <w:p w14:paraId="064C5A0D" w14:textId="3B9ED48E" w:rsidR="005D4212" w:rsidRPr="00A16A09" w:rsidRDefault="005D4212" w:rsidP="005D4212">
      <w:pPr>
        <w:ind w:left="810"/>
        <w:rPr>
          <w:highlight w:val="white"/>
        </w:rPr>
      </w:pPr>
      <w:r w:rsidRPr="000C400C">
        <w:rPr>
          <w:highlight w:val="white"/>
          <w:u w:val="single"/>
        </w:rPr>
        <w:t xml:space="preserve">Implementation Guidance </w:t>
      </w:r>
      <w:r w:rsidR="000C400C" w:rsidRPr="000C400C">
        <w:rPr>
          <w:highlight w:val="white"/>
          <w:u w:val="single"/>
        </w:rPr>
        <w:t>29.5</w:t>
      </w:r>
      <w:r w:rsidRPr="00A16A09">
        <w:rPr>
          <w:highlight w:val="white"/>
        </w:rPr>
        <w:t>: The ICANN community should develop name collision risk criteria and a test to provide information to an applicant for any given string after the application window closes so that the applicant can determine if they should move forward with evaluation.</w:t>
      </w:r>
    </w:p>
    <w:p w14:paraId="3A275F9E" w14:textId="77777777" w:rsidR="005D4212" w:rsidRPr="00A16A09" w:rsidRDefault="005D4212" w:rsidP="005D4212">
      <w:pPr>
        <w:ind w:left="810"/>
        <w:rPr>
          <w:u w:val="single"/>
        </w:rPr>
      </w:pPr>
    </w:p>
    <w:p w14:paraId="138C0166" w14:textId="75AB4D44" w:rsidR="005D4212" w:rsidRPr="00A16A09" w:rsidRDefault="005D4212" w:rsidP="005D4212">
      <w:pPr>
        <w:ind w:left="810"/>
      </w:pPr>
      <w:r w:rsidRPr="00A16A09">
        <w:rPr>
          <w:u w:val="single"/>
        </w:rPr>
        <w:t xml:space="preserve">Implementation Guidance </w:t>
      </w:r>
      <w:r w:rsidR="000C400C">
        <w:rPr>
          <w:u w:val="single"/>
        </w:rPr>
        <w:t>29.6</w:t>
      </w:r>
      <w:r w:rsidRPr="00A16A09">
        <w:t>: If controlled interruption (CI) for a specific label (usually a 2nd-level domain) is found to cause disruption, ICANN may decide to allow CI to be disabled for that label while the disruption is fixed, provided that the minimum CI period is still applied to that label.</w:t>
      </w:r>
    </w:p>
    <w:p w14:paraId="7D1E6717" w14:textId="77777777" w:rsidR="005D4212" w:rsidRPr="00A16A09" w:rsidRDefault="005D4212" w:rsidP="005D4212">
      <w:pPr>
        <w:rPr>
          <w:b/>
        </w:rPr>
      </w:pPr>
    </w:p>
    <w:p w14:paraId="1265D0AC"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79" w:name="_lnxmj21bi3tv" w:colFirst="0" w:colLast="0"/>
      <w:bookmarkEnd w:id="179"/>
      <w:r w:rsidRPr="00A16A09">
        <w:rPr>
          <w:rFonts w:ascii="Times New Roman" w:hAnsi="Times New Roman" w:cs="Times New Roman"/>
          <w:b/>
          <w:color w:val="000000"/>
          <w:sz w:val="24"/>
          <w:szCs w:val="24"/>
        </w:rPr>
        <w:t>b. Deliberations and rationale for recommendations and/or implementation guidelines</w:t>
      </w:r>
    </w:p>
    <w:p w14:paraId="67031EF0" w14:textId="46A17FAA" w:rsidR="005D4212" w:rsidRPr="00A16A09" w:rsidDel="009C69F3" w:rsidRDefault="005D4212" w:rsidP="005D4212">
      <w:pPr>
        <w:rPr>
          <w:del w:id="180" w:author="Author"/>
          <w:b/>
        </w:rPr>
      </w:pPr>
    </w:p>
    <w:p w14:paraId="7DC6CFD3" w14:textId="3147D880" w:rsidR="005D4212" w:rsidRPr="00A16A09" w:rsidDel="009C69F3" w:rsidRDefault="005D4212" w:rsidP="005D4212">
      <w:pPr>
        <w:rPr>
          <w:del w:id="181" w:author="Author"/>
          <w:u w:val="single"/>
        </w:rPr>
      </w:pPr>
      <w:del w:id="182" w:author="Author">
        <w:r w:rsidRPr="00A16A09" w:rsidDel="009C69F3">
          <w:rPr>
            <w:u w:val="single"/>
          </w:rPr>
          <w:delText>Rationale for Affirmation xx (Rationale 1)</w:delText>
        </w:r>
        <w:r w:rsidRPr="00A16A09" w:rsidDel="009C69F3">
          <w:delText>: In its deliberations the Working Group agreed that the policy goal continues to be what it was in 2007, which is that any string must not cause any technical instability. The Working Group thinks that still remains an appropriate objective, and therefore affirms Recommendation 4 from the 2007 policy.</w:delText>
        </w:r>
      </w:del>
    </w:p>
    <w:p w14:paraId="4F1FCE68" w14:textId="77777777" w:rsidR="005D4212" w:rsidRPr="00A16A09" w:rsidRDefault="005D4212" w:rsidP="005D4212">
      <w:pPr>
        <w:rPr>
          <w:u w:val="single"/>
        </w:rPr>
      </w:pPr>
    </w:p>
    <w:p w14:paraId="123E5642" w14:textId="15395188" w:rsidR="005D4212" w:rsidRPr="00A16A09" w:rsidRDefault="005D4212" w:rsidP="005D4212">
      <w:pPr>
        <w:rPr>
          <w:u w:val="single"/>
        </w:rPr>
      </w:pPr>
      <w:r w:rsidRPr="00A16A09">
        <w:rPr>
          <w:u w:val="single"/>
        </w:rPr>
        <w:t xml:space="preserve">Rationale for Recommendation </w:t>
      </w:r>
      <w:r w:rsidR="003E535F">
        <w:rPr>
          <w:u w:val="single"/>
        </w:rPr>
        <w:t>29.1</w:t>
      </w:r>
      <w:r w:rsidRPr="00A16A09">
        <w:t xml:space="preserve">: The Working Group agreed that the recommendation that ICANN must include a mechanism to evaluate the risk of name collisions in the TLD evaluation process as well during the transition to delegation phase is still relevant, with the addition of the requirement for such a mechanism to be ready prior to the next application period. The Working Group agreed that the requirement for a mechanism would promote predictability for applicants and other parties. In response to concerns raised in comments, the Working Group agreed that it did not have to recommend what the mechanism is. </w:t>
      </w:r>
    </w:p>
    <w:p w14:paraId="7C7FD9B8" w14:textId="77777777" w:rsidR="005D4212" w:rsidRPr="00A16A09" w:rsidRDefault="005D4212" w:rsidP="005D4212">
      <w:pPr>
        <w:rPr>
          <w:u w:val="single"/>
        </w:rPr>
      </w:pPr>
    </w:p>
    <w:p w14:paraId="4FD06D71" w14:textId="21621CF2" w:rsidR="005D4212" w:rsidRPr="00A16A09" w:rsidRDefault="005D4212" w:rsidP="005D4212">
      <w:r w:rsidRPr="00A16A09">
        <w:rPr>
          <w:u w:val="single"/>
        </w:rPr>
        <w:t xml:space="preserve">Rationale for Affirmation </w:t>
      </w:r>
      <w:r w:rsidR="003E535F">
        <w:rPr>
          <w:u w:val="single"/>
        </w:rPr>
        <w:t>29.2</w:t>
      </w:r>
      <w:r w:rsidRPr="00A16A09">
        <w:t xml:space="preserve">: In its deliberations the Working Group noted that while there was some support for some aspects of a new mitigation strategy relating to evaluation of high and aggravated-risk strings, and disabling </w:t>
      </w:r>
      <w:r w:rsidR="00C342D2">
        <w:rPr>
          <w:lang w:val="en-US"/>
        </w:rPr>
        <w:t>controlled interruption</w:t>
      </w:r>
      <w:r w:rsidRPr="00A16A09">
        <w:t>, there was considerable disagreement concerning the form of a new mitigation framework. The Working Group noted that in its Final Report,</w:t>
      </w:r>
      <w:r w:rsidRPr="00A16A09">
        <w:rPr>
          <w:vertAlign w:val="superscript"/>
        </w:rPr>
        <w:footnoteReference w:id="178"/>
      </w:r>
      <w:r w:rsidRPr="00A16A09">
        <w:t xml:space="preserve"> JAS Global Advisors does believe that the previous mitigation measures have worked. The Working Group noted also that no data that has been presented has shown that the previous mitigation measures haven’t worked. The Working Group acknowledged that there are a number of groups that think that the launch of the next round should be dependent on the outcome of the NCAP studies, while noting that at the time of deliberation it was unclear whether any of the NCAP studies would be completed by the time subsequent gTLDs are ready to launch.</w:t>
      </w:r>
    </w:p>
    <w:p w14:paraId="0A035CCC" w14:textId="77777777" w:rsidR="005D4212" w:rsidRPr="00A16A09" w:rsidRDefault="005D4212" w:rsidP="005D4212"/>
    <w:p w14:paraId="3E0BC24B" w14:textId="77777777" w:rsidR="005D4212" w:rsidRPr="00A16A09" w:rsidRDefault="005D4212" w:rsidP="005D4212">
      <w:r w:rsidRPr="00A16A09">
        <w:t>With respect to the NCAP, the Working Group reviewed the Board resolution on its creation as well as in directing ICANN org to initiate Study 1.</w:t>
      </w:r>
      <w:r w:rsidRPr="00A16A09">
        <w:rPr>
          <w:vertAlign w:val="superscript"/>
        </w:rPr>
        <w:footnoteReference w:id="179"/>
      </w:r>
      <w:r w:rsidRPr="00A16A09">
        <w:t xml:space="preserve"> The Working Group agreed that it is up to the ICANN community and ICANN Board of Directors to determine any dependencies between the NCAP and the next round of new gTLD applications.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80"/>
      </w:r>
      <w:r w:rsidRPr="00A16A09">
        <w:t xml:space="preserve"> In its response on 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81"/>
      </w:r>
      <w:r w:rsidRPr="00A16A09">
        <w:t xml:space="preserve"> At the time of the Working Group deliberations on the public comments the GNSO Council had not yet sent its letter to the ICANN Board, but the Working Group agreed that it needed to plan for a circumstance where the NCAP work is either not completed or they choose not to go on with Study 2 or 3, or there are no new recommendations coming out of Study 1.</w:t>
      </w:r>
    </w:p>
    <w:p w14:paraId="64299C53" w14:textId="77777777" w:rsidR="005D4212" w:rsidRPr="00A16A09" w:rsidRDefault="005D4212" w:rsidP="005D4212"/>
    <w:p w14:paraId="2B5EF744" w14:textId="77777777" w:rsidR="005D4212" w:rsidRPr="00A16A09" w:rsidRDefault="005D4212" w:rsidP="005D4212">
      <w:r w:rsidRPr="00A16A09">
        <w:t xml:space="preserve">The Working Group notes that ICANN org, in cooperation with the NCAP Discussion Group, has since completed its </w:t>
      </w:r>
      <w:commentRangeStart w:id="183"/>
      <w:r w:rsidRPr="00A16A09">
        <w:t xml:space="preserve">Study 1, leveraging an outside consultant. The consultant who produced the Study 1 report made the following draft conclusions relating to Studies 2 and 3: “Regarding Study 2 analyzing datasets is unlikely to identify significant root causes for name collisions that have not already been identified. New causes for name collisions are far more likely to be found by investigating TLD candidates for potential delegation on a case by case basis. Regarding Study 3, the review of prior work has not identified any new mitigation strategies for name collisions to be tested. Also, controlled interruption has already proven an effective mitigation strategy. Without a compelling new mitigation strategy to consider, Study 3 does not seem to be needed at this time. </w:t>
      </w:r>
      <w:commentRangeEnd w:id="183"/>
      <w:r w:rsidRPr="00A16A09">
        <w:commentReference w:id="183"/>
      </w:r>
      <w:r w:rsidRPr="00A16A09">
        <w:t>All of that being said, this does not mean further study should not be conducted into name collision risks and the feasibility of potentially delegating additional domains that are likely to cause name collisions. Most notably, the Study 3 question of how to mitigate name collisions for potential delegation of the corp, home, and mail TLDs is still unresolved. However, the proposals for Studies 2 and 3, which were developed years ago, do not seem to be effective ways of achieving the intended goals.</w:t>
      </w:r>
      <w:commentRangeStart w:id="184"/>
      <w:r w:rsidRPr="00A16A09">
        <w:t>”</w:t>
      </w:r>
      <w:commentRangeEnd w:id="184"/>
      <w:r w:rsidRPr="00A16A09">
        <w:commentReference w:id="184"/>
      </w:r>
    </w:p>
    <w:p w14:paraId="7540C0BE" w14:textId="77777777" w:rsidR="005D4212" w:rsidRPr="00A16A09" w:rsidRDefault="005D4212" w:rsidP="005D4212"/>
    <w:p w14:paraId="502F3F72" w14:textId="77777777" w:rsidR="005D4212" w:rsidRPr="00A16A09" w:rsidRDefault="005D4212" w:rsidP="005D4212">
      <w:r w:rsidRPr="00A16A09">
        <w:t xml:space="preserve">Given that the Working Group did not agree on a new mitigation framework, </w:t>
      </w:r>
      <w:r w:rsidRPr="00A16A09">
        <w:rPr>
          <w:highlight w:val="white"/>
        </w:rPr>
        <w:t>the Working Group affirms continued use of the New gTLD Collision Occurrence Management framework unless and until the ICANN Board adopts a new mitigation framework.</w:t>
      </w:r>
    </w:p>
    <w:p w14:paraId="3FA1CD29" w14:textId="77777777" w:rsidR="005D4212" w:rsidRPr="00A16A09" w:rsidRDefault="005D4212" w:rsidP="005D4212"/>
    <w:p w14:paraId="3D486214" w14:textId="210F400C" w:rsidR="005D4212" w:rsidRPr="00A16A09" w:rsidRDefault="005D4212" w:rsidP="005D4212">
      <w:r w:rsidRPr="00A16A09">
        <w:rPr>
          <w:u w:val="single"/>
        </w:rPr>
        <w:t xml:space="preserve">Rationale for Implementation Guidance </w:t>
      </w:r>
      <w:r w:rsidR="000C400C">
        <w:rPr>
          <w:u w:val="single"/>
        </w:rPr>
        <w:t>29.3 and 29.4</w:t>
      </w:r>
      <w:r w:rsidRPr="00A16A09">
        <w:t xml:space="preserve">: The Working Group agreed that to the extent possible, ICANN should seek to identify high-risk strings in advance of opening the application submission period, which should constitute a “Do Not Apply” list. ICANN should also seek to identify aggravated strings in advance of the next application window opening and whether it would require a specific name collision mitigation framework. However, to the extent possible, all applied-for strings should be subject to a DNS Stability evaluation to determine whether they represent risk of name collision. The Working Group’s justification for including this </w:t>
      </w:r>
      <w:r w:rsidR="00671D61">
        <w:rPr>
          <w:lang w:val="en-US"/>
        </w:rPr>
        <w:t>implementation</w:t>
      </w:r>
      <w:r w:rsidRPr="00A16A09">
        <w:t xml:space="preserve"> </w:t>
      </w:r>
      <w:r w:rsidR="00671D61">
        <w:rPr>
          <w:lang w:val="en-US"/>
        </w:rPr>
        <w:t>g</w:t>
      </w:r>
      <w:r w:rsidRPr="00A16A09">
        <w:t xml:space="preserve">uidance is that high-risk strings are likely to cause technical instability by definition, so these should not be able to be delegated. In addition, the Working Group agreed that identifying high-risk and aggravated-risk strings early in the process would promote predictability for applicants and other parties to the extent possible.  </w:t>
      </w:r>
    </w:p>
    <w:p w14:paraId="1CE77E59" w14:textId="77777777" w:rsidR="005D4212" w:rsidRPr="00A16A09" w:rsidRDefault="005D4212" w:rsidP="005D4212"/>
    <w:p w14:paraId="77E6D114" w14:textId="109EBFAB" w:rsidR="005D4212" w:rsidRPr="00A16A09" w:rsidRDefault="005D4212" w:rsidP="005D4212">
      <w:r w:rsidRPr="000C400C">
        <w:rPr>
          <w:u w:val="single"/>
        </w:rPr>
        <w:t xml:space="preserve">Rationale for Implementation Guidance </w:t>
      </w:r>
      <w:r w:rsidR="000C400C" w:rsidRPr="000C400C">
        <w:rPr>
          <w:u w:val="single"/>
        </w:rPr>
        <w:t>29.5</w:t>
      </w:r>
      <w:r w:rsidRPr="00A16A09">
        <w:t>: The Working Group agreed that the ICANN community should develop name collision risk criteria and a test to provide information to an applicant for any given string after the application window closes so that the applicant can determine if they should move forward with evaluation. The Working Group reviewed the SSAC’s advice in SAC090 and agreed that Recommendation 2, part 3 may provide guidance concerning the development of criteria and a test.</w:t>
      </w:r>
      <w:r w:rsidRPr="00A16A09">
        <w:rPr>
          <w:vertAlign w:val="superscript"/>
        </w:rPr>
        <w:footnoteReference w:id="182"/>
      </w:r>
    </w:p>
    <w:p w14:paraId="6CEFE7AC" w14:textId="77777777" w:rsidR="005D4212" w:rsidRPr="00A16A09" w:rsidRDefault="005D4212" w:rsidP="005D4212"/>
    <w:p w14:paraId="4A97919E" w14:textId="77777777" w:rsidR="005D4212" w:rsidRPr="00A16A09" w:rsidRDefault="005D4212" w:rsidP="005D4212">
      <w:r w:rsidRPr="00A16A09">
        <w:t>The Working Group acknowledges that the Name Collision Analysis Project work in relation to Board Resolutions 2017.11.02.29 - 2017.11.02.31 is ongoing and that the Board advised the Working Group in public comment on the Subsequent Procedures Initial Report to work together with the NCAP Discussion Group on the topic of name collisions. Accordingly, some Subsequent Procedures Working Group members are participating in the NCAP.</w:t>
      </w:r>
    </w:p>
    <w:p w14:paraId="33BA3609" w14:textId="77777777" w:rsidR="005D4212" w:rsidRPr="00A16A09" w:rsidRDefault="005D4212" w:rsidP="005D4212">
      <w:pPr>
        <w:rPr>
          <w:u w:val="single"/>
        </w:rPr>
      </w:pPr>
    </w:p>
    <w:p w14:paraId="09B7D6BB" w14:textId="387A9E89" w:rsidR="005D4212" w:rsidRPr="00A16A09" w:rsidRDefault="005D4212" w:rsidP="005D4212">
      <w:r w:rsidRPr="00A16A09">
        <w:rPr>
          <w:u w:val="single"/>
        </w:rPr>
        <w:t xml:space="preserve">Rationale for Implementation Guidance </w:t>
      </w:r>
      <w:r w:rsidR="000C400C">
        <w:rPr>
          <w:u w:val="single"/>
        </w:rPr>
        <w:t>29.6</w:t>
      </w:r>
      <w:r w:rsidRPr="00A16A09">
        <w:t xml:space="preserve">: The Working Group agreed that if </w:t>
      </w:r>
      <w:r w:rsidR="00671D61">
        <w:rPr>
          <w:lang w:val="en-US"/>
        </w:rPr>
        <w:t>controlled interruption (</w:t>
      </w:r>
      <w:r w:rsidRPr="00A16A09">
        <w:t>CI</w:t>
      </w:r>
      <w:r w:rsidR="00671D61">
        <w:rPr>
          <w:lang w:val="en-US"/>
        </w:rPr>
        <w:t>)</w:t>
      </w:r>
      <w:r w:rsidRPr="00A16A09">
        <w:t xml:space="preserve"> for a specific label is found to cause disruption, ICANN may decide to disable CI for that label while the disruption is fixed, provided that the minimum CI period is still applied to that string.  The Working Group noted that this recommendation is one on which the Working Group’s Work Track 4 reached consensus. The Working Group agreed that there was support to include this recommendation as </w:t>
      </w:r>
      <w:r w:rsidR="00671D61">
        <w:rPr>
          <w:lang w:val="en-US"/>
        </w:rPr>
        <w:t>implementation</w:t>
      </w:r>
      <w:r w:rsidRPr="00A16A09">
        <w:t xml:space="preserve"> </w:t>
      </w:r>
      <w:r w:rsidR="00671D61">
        <w:rPr>
          <w:lang w:val="en-US"/>
        </w:rPr>
        <w:t>g</w:t>
      </w:r>
      <w:r w:rsidRPr="00A16A09">
        <w:t>uidance.</w:t>
      </w:r>
    </w:p>
    <w:p w14:paraId="6CB58724" w14:textId="77777777" w:rsidR="005D4212" w:rsidRPr="00A16A09" w:rsidRDefault="005D4212" w:rsidP="005D4212">
      <w:pPr>
        <w:rPr>
          <w:b/>
        </w:rPr>
      </w:pPr>
    </w:p>
    <w:p w14:paraId="0B0E6DA9"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85" w:name="_d79lrmwz5hmo" w:colFirst="0" w:colLast="0"/>
      <w:bookmarkEnd w:id="185"/>
      <w:r w:rsidRPr="00A16A09">
        <w:rPr>
          <w:rFonts w:ascii="Times New Roman" w:hAnsi="Times New Roman" w:cs="Times New Roman"/>
          <w:b/>
          <w:color w:val="000000"/>
          <w:sz w:val="24"/>
          <w:szCs w:val="24"/>
        </w:rPr>
        <w:t>c. New issues raised in deliberations since publication of the Initial Report, if applicable.</w:t>
      </w:r>
    </w:p>
    <w:p w14:paraId="4391B05B" w14:textId="77777777" w:rsidR="005D4212" w:rsidRPr="00A16A09" w:rsidRDefault="005D4212" w:rsidP="005D4212">
      <w:pPr>
        <w:rPr>
          <w:b/>
        </w:rPr>
      </w:pPr>
    </w:p>
    <w:p w14:paraId="4727633B" w14:textId="77777777" w:rsidR="005D4212" w:rsidRPr="00A16A09" w:rsidRDefault="005D4212" w:rsidP="005D4212">
      <w:r w:rsidRPr="00A16A09">
        <w:t>In its deliberations, the Working Group discussed those comments to the Initial Report, including from the ALAC, that said that the NCAP work should be completed before any new round begins.</w:t>
      </w:r>
      <w:r w:rsidRPr="00A16A09">
        <w:rPr>
          <w:vertAlign w:val="superscript"/>
        </w:rPr>
        <w:footnoteReference w:id="183"/>
      </w:r>
      <w:r w:rsidRPr="00A16A09">
        <w:t xml:space="preserve">  Subsequent to those deliberations and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84"/>
      </w:r>
      <w:r w:rsidRPr="00A16A09">
        <w:t xml:space="preserve">  In its response on 01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85"/>
      </w:r>
      <w:r w:rsidRPr="00A16A09">
        <w:t xml:space="preserve">   </w:t>
      </w:r>
    </w:p>
    <w:p w14:paraId="4D16B5E9" w14:textId="77777777" w:rsidR="005D4212" w:rsidRPr="00A16A09" w:rsidRDefault="005D4212" w:rsidP="005D4212"/>
    <w:p w14:paraId="7B4D7F90" w14:textId="77777777" w:rsidR="005D4212" w:rsidRPr="00A16A09" w:rsidRDefault="005D4212" w:rsidP="005D4212">
      <w:r w:rsidRPr="00A16A09">
        <w:t>Since its deliberations on the comments to the Initial Report, the Working Group has continued to discuss the issue of whether the completion of the NCAP studies is a contingency for the Working Group to complete its work. In reviewing the NCAP’s work as well as the Board’s response to the GNSO Council, the Working Group believes that the completion of the NCAP’s studies and SSAC work are not necessarily a contingency for the PDP Working Group to complete its work, but as the Board notes, “the Board can determine in consultation with the community whether additional NCAP work is necessary and, if so, which elements should be a dependency for any of the other future milestones”.</w:t>
      </w:r>
    </w:p>
    <w:p w14:paraId="6723A1EF" w14:textId="77777777" w:rsidR="005D4212" w:rsidRPr="00A16A09" w:rsidRDefault="005D4212" w:rsidP="005D4212">
      <w:pPr>
        <w:rPr>
          <w:b/>
        </w:rPr>
      </w:pPr>
    </w:p>
    <w:p w14:paraId="5D0839F2" w14:textId="07B96F4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86" w:name="_h2exvcseijul" w:colFirst="0" w:colLast="0"/>
      <w:bookmarkEnd w:id="186"/>
      <w:r>
        <w:rPr>
          <w:rFonts w:ascii="Times New Roman" w:hAnsi="Times New Roman" w:cs="Times New Roman"/>
          <w:b/>
          <w:color w:val="000000"/>
          <w:sz w:val="24"/>
          <w:szCs w:val="24"/>
        </w:rPr>
        <w:t>d.</w:t>
      </w:r>
      <w:r w:rsidRPr="00A16A09">
        <w:rPr>
          <w:rFonts w:ascii="Times New Roman" w:hAnsi="Times New Roman" w:cs="Times New Roman"/>
          <w:b/>
          <w:color w:val="000000"/>
          <w:sz w:val="24"/>
          <w:szCs w:val="24"/>
        </w:rPr>
        <w:t xml:space="preserve"> Dependencies/relationships with other areas of this report or external efforts</w:t>
      </w:r>
    </w:p>
    <w:p w14:paraId="1FA3D6E0" w14:textId="77777777" w:rsidR="005D4212" w:rsidRPr="00A16A09" w:rsidRDefault="005D4212" w:rsidP="00671D61"/>
    <w:p w14:paraId="6B7720AB" w14:textId="28C4D6A6" w:rsidR="005D4212" w:rsidRPr="00A16A09" w:rsidRDefault="005D4212" w:rsidP="00671D61">
      <w:pPr>
        <w:numPr>
          <w:ilvl w:val="0"/>
          <w:numId w:val="55"/>
        </w:numPr>
      </w:pPr>
      <w:r w:rsidRPr="00A16A09">
        <w:t xml:space="preserve">The recommendations </w:t>
      </w:r>
      <w:r w:rsidR="00B85A94">
        <w:t>under this topic</w:t>
      </w:r>
      <w:r w:rsidRPr="00A16A09">
        <w:t xml:space="preserve"> seek to promote security and stability of the DNS, a </w:t>
      </w:r>
      <w:r w:rsidR="00B85A94">
        <w:t>subject</w:t>
      </w:r>
      <w:r w:rsidRPr="00A16A09">
        <w:t xml:space="preserve"> this is addressed more broadly </w:t>
      </w:r>
      <w:r w:rsidR="00B85A94">
        <w:t>under Topic 26: Security and Stability</w:t>
      </w:r>
      <w:r w:rsidRPr="00A16A09">
        <w:t>.</w:t>
      </w:r>
    </w:p>
    <w:p w14:paraId="29DF898F" w14:textId="77777777" w:rsidR="006B4ED6" w:rsidRDefault="006B4ED6" w:rsidP="006B4ED6"/>
    <w:p w14:paraId="65C1F089" w14:textId="77777777" w:rsidR="007770DE" w:rsidRDefault="007770DE" w:rsidP="007770DE">
      <w:pPr>
        <w:spacing w:line="276" w:lineRule="auto"/>
        <w:ind w:left="720"/>
        <w:contextualSpacing/>
      </w:pPr>
    </w:p>
    <w:p w14:paraId="100063F0" w14:textId="0127945B" w:rsidR="006B4ED6" w:rsidRPr="007770DE" w:rsidRDefault="006B4ED6" w:rsidP="007770DE">
      <w:pPr>
        <w:pStyle w:val="Heading2"/>
      </w:pPr>
      <w:bookmarkStart w:id="187" w:name="_u56y8jqnbb0d" w:colFirst="0" w:colLast="0"/>
      <w:bookmarkStart w:id="188" w:name="_2f3bp7f865kl" w:colFirst="0" w:colLast="0"/>
      <w:bookmarkEnd w:id="187"/>
      <w:bookmarkEnd w:id="188"/>
      <w:r w:rsidRPr="007770DE">
        <w:t xml:space="preserve"> Dispute Proceedings</w:t>
      </w:r>
    </w:p>
    <w:p w14:paraId="7DBE3C58" w14:textId="77777777" w:rsidR="006B4ED6" w:rsidRDefault="006B4ED6" w:rsidP="006B4ED6"/>
    <w:p w14:paraId="061DF954" w14:textId="17956CB5" w:rsidR="006B4ED6" w:rsidRDefault="00A072A2" w:rsidP="00A072A2">
      <w:pPr>
        <w:pStyle w:val="Heading3"/>
        <w:numPr>
          <w:ilvl w:val="0"/>
          <w:numId w:val="0"/>
        </w:numPr>
        <w:ind w:left="426"/>
      </w:pPr>
      <w:bookmarkStart w:id="189" w:name="_fzlx40u54h4d" w:colFirst="0" w:colLast="0"/>
      <w:bookmarkEnd w:id="189"/>
      <w:r>
        <w:t>Topic 3</w:t>
      </w:r>
      <w:r w:rsidR="006774B3">
        <w:t>0</w:t>
      </w:r>
      <w:r>
        <w:t xml:space="preserve">: </w:t>
      </w:r>
      <w:r w:rsidR="000160CE">
        <w:t>GAC Consensus Advice and GAC Early Warning</w:t>
      </w:r>
    </w:p>
    <w:p w14:paraId="361C39DD" w14:textId="73E49A9D" w:rsidR="000160CE" w:rsidRDefault="000160CE" w:rsidP="000160CE"/>
    <w:p w14:paraId="4D74FE66" w14:textId="77777777" w:rsidR="000160CE" w:rsidRPr="00A16A09" w:rsidRDefault="000160CE" w:rsidP="000160CE">
      <w:pPr>
        <w:rPr>
          <w:b/>
        </w:rPr>
      </w:pPr>
      <w:r w:rsidRPr="00A16A09">
        <w:rPr>
          <w:b/>
        </w:rPr>
        <w:t>a. Recommendations and/or implementation guidelines</w:t>
      </w:r>
    </w:p>
    <w:p w14:paraId="1C5069CC" w14:textId="77777777" w:rsidR="000160CE" w:rsidRPr="00A16A09" w:rsidRDefault="000160CE" w:rsidP="000160CE">
      <w:pPr>
        <w:rPr>
          <w:b/>
        </w:rPr>
      </w:pPr>
    </w:p>
    <w:p w14:paraId="53F7694F" w14:textId="2D7A211F" w:rsidR="000160CE" w:rsidRPr="00A16A09" w:rsidRDefault="000160CE" w:rsidP="000160CE">
      <w:pPr>
        <w:widowControl w:val="0"/>
        <w:spacing w:after="200"/>
        <w:rPr>
          <w:u w:val="single"/>
        </w:rPr>
      </w:pPr>
      <w:r w:rsidRPr="00A16A09">
        <w:rPr>
          <w:u w:val="single"/>
        </w:rPr>
        <w:t xml:space="preserve">Affirmation </w:t>
      </w:r>
      <w:r w:rsidR="00B21A3F">
        <w:rPr>
          <w:u w:val="single"/>
        </w:rPr>
        <w:t>30.1</w:t>
      </w:r>
      <w:r w:rsidRPr="00A16A09">
        <w:rPr>
          <w:u w:val="single"/>
        </w:rPr>
        <w:t>:</w:t>
      </w:r>
      <w:r w:rsidRPr="00A16A09">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p w14:paraId="558FF05D" w14:textId="67A67E84" w:rsidR="000160CE" w:rsidRPr="00A16A09" w:rsidRDefault="000160CE" w:rsidP="000160CE">
      <w:pPr>
        <w:widowControl w:val="0"/>
        <w:spacing w:after="200"/>
        <w:ind w:left="720"/>
      </w:pPr>
      <w:r w:rsidRPr="00A16A09">
        <w:rPr>
          <w:u w:val="single"/>
        </w:rPr>
        <w:t xml:space="preserve">Implementation Guidance </w:t>
      </w:r>
      <w:r w:rsidR="00B21A3F">
        <w:rPr>
          <w:u w:val="single"/>
        </w:rPr>
        <w:t>30.2</w:t>
      </w:r>
      <w:r w:rsidRPr="00A16A09">
        <w:t xml:space="preserve">: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w:t>
      </w:r>
      <w:r w:rsidRPr="00A16A09">
        <w:rPr>
          <w:highlight w:val="white"/>
        </w:rPr>
        <w:t>finalization and publication of the AGB</w:t>
      </w:r>
      <w:r w:rsidRPr="00A16A09">
        <w:rPr>
          <w:rFonts w:eastAsia="Roboto"/>
          <w:color w:val="3C4043"/>
          <w:highlight w:val="white"/>
        </w:rPr>
        <w:t xml:space="preserve"> </w:t>
      </w:r>
      <w:r w:rsidRPr="00A16A09">
        <w:t>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0E04F282" w14:textId="5CDA9089" w:rsidR="000160CE" w:rsidRPr="00A16A09" w:rsidRDefault="000160CE" w:rsidP="000160CE">
      <w:pPr>
        <w:widowControl w:val="0"/>
        <w:spacing w:after="200"/>
      </w:pPr>
      <w:r w:rsidRPr="00A16A09">
        <w:rPr>
          <w:u w:val="single"/>
        </w:rPr>
        <w:t xml:space="preserve">Recommendation </w:t>
      </w:r>
      <w:r w:rsidR="00B21A3F">
        <w:rPr>
          <w:u w:val="single"/>
        </w:rPr>
        <w:t>30.3</w:t>
      </w:r>
      <w:r w:rsidRPr="00A16A09">
        <w:t>: As stated in the ICANN Bylaws, GAC Consensus Advice must include a clearly articulated rationale.</w:t>
      </w:r>
      <w:r w:rsidRPr="00A16A09">
        <w:rPr>
          <w:vertAlign w:val="superscript"/>
        </w:rPr>
        <w:footnoteReference w:id="186"/>
      </w:r>
      <w:r w:rsidRPr="00A16A09">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A16A09">
        <w:rPr>
          <w:vertAlign w:val="superscript"/>
        </w:rPr>
        <w:footnoteReference w:id="187"/>
      </w:r>
      <w:r w:rsidRPr="00A16A09">
        <w:t xml:space="preserve"> To the extent that the rationale for GAC Consensus Advice is based on public policy considerations, well-founded merits-based public policy reasons must be articulated.</w:t>
      </w:r>
      <w:r w:rsidRPr="00A16A09">
        <w:rPr>
          <w:vertAlign w:val="superscript"/>
        </w:rPr>
        <w:footnoteReference w:id="188"/>
      </w:r>
    </w:p>
    <w:p w14:paraId="6ED82D15" w14:textId="50957942" w:rsidR="000160CE" w:rsidRPr="00A16A09" w:rsidRDefault="000160CE" w:rsidP="000160CE">
      <w:pPr>
        <w:widowControl w:val="0"/>
      </w:pPr>
      <w:r w:rsidRPr="00A16A09">
        <w:rPr>
          <w:u w:val="single"/>
        </w:rPr>
        <w:t xml:space="preserve">Recommendation </w:t>
      </w:r>
      <w:r w:rsidR="00B21A3F">
        <w:rPr>
          <w:u w:val="single"/>
        </w:rPr>
        <w:t>30.4</w:t>
      </w:r>
      <w:r w:rsidRPr="00A16A09">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A16A09">
        <w:rPr>
          <w:vertAlign w:val="superscript"/>
        </w:rPr>
        <w:footnoteReference w:id="189"/>
      </w:r>
      <w:r w:rsidRPr="00A16A09">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A16A09">
        <w:rPr>
          <w:vertAlign w:val="superscript"/>
        </w:rPr>
        <w:footnoteReference w:id="190"/>
      </w:r>
    </w:p>
    <w:p w14:paraId="76465FE2" w14:textId="77777777" w:rsidR="000160CE" w:rsidRPr="00A16A09" w:rsidRDefault="000160CE" w:rsidP="000160CE">
      <w:pPr>
        <w:widowControl w:val="0"/>
        <w:ind w:left="1440"/>
      </w:pPr>
    </w:p>
    <w:p w14:paraId="04D9589E" w14:textId="740E26D1" w:rsidR="000160CE" w:rsidRPr="00A16A09" w:rsidRDefault="000160CE" w:rsidP="000160CE">
      <w:pPr>
        <w:widowControl w:val="0"/>
      </w:pPr>
      <w:r w:rsidRPr="00A16A09">
        <w:rPr>
          <w:u w:val="single"/>
        </w:rPr>
        <w:t xml:space="preserve">Recommendation </w:t>
      </w:r>
      <w:r w:rsidR="00B21A3F">
        <w:rPr>
          <w:u w:val="single"/>
        </w:rPr>
        <w:t>30.5</w:t>
      </w:r>
      <w:r w:rsidRPr="00A16A09">
        <w:t xml:space="preserve">: The Working Group recommends that GAC Early Warnings are issued during a period that is concurrent with the </w:t>
      </w:r>
      <w:r w:rsidR="00D96A06">
        <w:rPr>
          <w:lang w:val="en-US"/>
        </w:rPr>
        <w:t>A</w:t>
      </w:r>
      <w:r w:rsidRPr="00A16A09">
        <w:t xml:space="preserve">pplication </w:t>
      </w:r>
      <w:r w:rsidR="00D96A06">
        <w:rPr>
          <w:lang w:val="en-US"/>
        </w:rPr>
        <w:t>C</w:t>
      </w:r>
      <w:r w:rsidRPr="00A16A09">
        <w:t xml:space="preserve">omment </w:t>
      </w:r>
      <w:r w:rsidR="00D96A06">
        <w:rPr>
          <w:lang w:val="en-US"/>
        </w:rPr>
        <w:t>P</w:t>
      </w:r>
      <w:r w:rsidRPr="00A16A09">
        <w:t>eriod.</w:t>
      </w:r>
      <w:r w:rsidRPr="00A16A09">
        <w:rPr>
          <w:vertAlign w:val="superscript"/>
        </w:rPr>
        <w:footnoteReference w:id="191"/>
      </w:r>
      <w:r w:rsidRPr="00A16A09">
        <w:t xml:space="preserve"> To the extent that there is a longer period given for the GAC to provide Early Warnings (above and beyond the </w:t>
      </w:r>
      <w:r w:rsidR="00D96A06">
        <w:rPr>
          <w:lang w:val="en-US"/>
        </w:rPr>
        <w:t>A</w:t>
      </w:r>
      <w:r w:rsidRPr="00A16A09">
        <w:t xml:space="preserve">pplication </w:t>
      </w:r>
      <w:r w:rsidR="00D96A06">
        <w:rPr>
          <w:lang w:val="en-US"/>
        </w:rPr>
        <w:t>C</w:t>
      </w:r>
      <w:r w:rsidRPr="00A16A09">
        <w:t xml:space="preserve">omment </w:t>
      </w:r>
      <w:r w:rsidR="00D96A06">
        <w:rPr>
          <w:lang w:val="en-US"/>
        </w:rPr>
        <w:t>P</w:t>
      </w:r>
      <w:r w:rsidRPr="00A16A09">
        <w:t>eriod), the Applicant Guidebook must define a specific time period during which GAC Early Warnings can be issued.</w:t>
      </w:r>
    </w:p>
    <w:p w14:paraId="21294E16" w14:textId="77777777" w:rsidR="000160CE" w:rsidRPr="00A16A09" w:rsidRDefault="000160CE" w:rsidP="000160CE">
      <w:pPr>
        <w:widowControl w:val="0"/>
      </w:pPr>
    </w:p>
    <w:p w14:paraId="48A56DAB" w14:textId="2B209871" w:rsidR="000160CE" w:rsidRPr="00A16A09" w:rsidRDefault="000160CE" w:rsidP="000160CE">
      <w:pPr>
        <w:widowControl w:val="0"/>
      </w:pPr>
      <w:r w:rsidRPr="00A16A09">
        <w:rPr>
          <w:u w:val="single"/>
        </w:rPr>
        <w:t xml:space="preserve">Recommendation </w:t>
      </w:r>
      <w:r w:rsidR="00A53670">
        <w:rPr>
          <w:u w:val="single"/>
        </w:rPr>
        <w:t>30.6</w:t>
      </w:r>
      <w:r w:rsidRPr="00A16A09">
        <w:t xml:space="preserve">: Government(s) issuing Early Warning(s) must include a written explanation describing why the Early Warning was submitted and how the applicant may address the GAC member’s concerns. </w:t>
      </w:r>
    </w:p>
    <w:p w14:paraId="0D6D247F" w14:textId="77777777" w:rsidR="000160CE" w:rsidRPr="00A16A09" w:rsidRDefault="000160CE" w:rsidP="000160CE">
      <w:pPr>
        <w:widowControl w:val="0"/>
      </w:pPr>
    </w:p>
    <w:p w14:paraId="2F1DDAC7" w14:textId="72BE253A" w:rsidR="000160CE" w:rsidRPr="00A16A09" w:rsidRDefault="000160CE" w:rsidP="000160CE">
      <w:pPr>
        <w:widowControl w:val="0"/>
        <w:rPr>
          <w:b/>
        </w:rPr>
      </w:pPr>
      <w:r w:rsidRPr="00A16A09">
        <w:rPr>
          <w:highlight w:val="white"/>
          <w:u w:val="single"/>
        </w:rPr>
        <w:t xml:space="preserve">Recommendation </w:t>
      </w:r>
      <w:r w:rsidR="00A53670">
        <w:rPr>
          <w:highlight w:val="white"/>
          <w:u w:val="single"/>
        </w:rPr>
        <w:t>30.7</w:t>
      </w:r>
      <w:r w:rsidRPr="00A16A09">
        <w:rPr>
          <w:highlight w:val="white"/>
        </w:rPr>
        <w:t xml:space="preserve">: Applicants must be allowed to change their applications, including the addition or modification of Registry Voluntary Commitments (RVCs, formerly </w:t>
      </w:r>
      <w:r w:rsidR="00485DF2">
        <w:rPr>
          <w:highlight w:val="white"/>
          <w:lang w:val="en-US"/>
        </w:rPr>
        <w:t>v</w:t>
      </w:r>
      <w:r w:rsidRPr="00A16A09">
        <w:rPr>
          <w:highlight w:val="white"/>
        </w:rPr>
        <w:t>oluntary PICs), to address GAC Early Warnings and/or GAC Consensus Advice.</w:t>
      </w:r>
      <w:r w:rsidRPr="00A16A09">
        <w:rPr>
          <w:highlight w:val="white"/>
          <w:vertAlign w:val="superscript"/>
        </w:rPr>
        <w:footnoteReference w:id="192"/>
      </w:r>
      <w:r w:rsidRPr="00A16A09">
        <w:rPr>
          <w:highlight w:val="white"/>
        </w:rPr>
        <w:t xml:space="preserve"> Relevant </w:t>
      </w:r>
      <w:r w:rsidRPr="00A16A09">
        <w:t>GAC members are strongly encouraged to make themselves available during a specified period of time for direct dialogue</w:t>
      </w:r>
      <w:r w:rsidRPr="00A16A09">
        <w:rPr>
          <w:vertAlign w:val="superscript"/>
        </w:rPr>
        <w:footnoteReference w:id="193"/>
      </w:r>
      <w:r w:rsidRPr="00A16A09">
        <w:t xml:space="preserve"> with applicants impacted by GAC Early Warnings or GAC Consensus Advice to determine if a mutually acceptable solution can be found.</w:t>
      </w:r>
    </w:p>
    <w:p w14:paraId="275ED870" w14:textId="77777777" w:rsidR="000160CE" w:rsidRPr="00A16A09" w:rsidRDefault="000160CE" w:rsidP="000160CE">
      <w:pPr>
        <w:rPr>
          <w:b/>
        </w:rPr>
      </w:pPr>
    </w:p>
    <w:p w14:paraId="7CA219D9" w14:textId="77777777" w:rsidR="000160CE" w:rsidRPr="00A16A09" w:rsidRDefault="000160CE" w:rsidP="000160CE">
      <w:pPr>
        <w:rPr>
          <w:b/>
        </w:rPr>
      </w:pPr>
      <w:r w:rsidRPr="00A16A09">
        <w:rPr>
          <w:b/>
        </w:rPr>
        <w:t>b. Deliberations and rationale for recommendations and/or implementation guidelines</w:t>
      </w:r>
    </w:p>
    <w:p w14:paraId="71C69FE0" w14:textId="77777777" w:rsidR="000160CE" w:rsidRPr="00A16A09" w:rsidRDefault="000160CE" w:rsidP="000160CE">
      <w:pPr>
        <w:rPr>
          <w:b/>
        </w:rPr>
      </w:pPr>
    </w:p>
    <w:p w14:paraId="6BF052ED" w14:textId="670DF545" w:rsidR="000160CE" w:rsidRPr="00A16A09" w:rsidRDefault="000160CE" w:rsidP="000160CE">
      <w:r w:rsidRPr="00A16A09">
        <w:rPr>
          <w:u w:val="single"/>
        </w:rPr>
        <w:t xml:space="preserve">Rationale for Affirmation </w:t>
      </w:r>
      <w:r w:rsidR="00B21A3F">
        <w:rPr>
          <w:u w:val="single"/>
        </w:rPr>
        <w:t>30.1</w:t>
      </w:r>
      <w:r w:rsidRPr="00A16A09">
        <w:t>: The Working Group believes that the GAC Early Warning mechanism served its intended purpose of allowing GAC members to raise concerns about New gTLD applications, and further acknowledges the role of GAC Consensus Advice as defined in the ICANN Bylaws. The Working Group supports continuation of these mechanisms in subsequent rounds, subject to the recommendations included in this report.</w:t>
      </w:r>
    </w:p>
    <w:p w14:paraId="7DAA465B" w14:textId="77777777" w:rsidR="000160CE" w:rsidRPr="00A16A09" w:rsidRDefault="000160CE" w:rsidP="000160CE"/>
    <w:p w14:paraId="0859FF6F" w14:textId="7793FBC3" w:rsidR="000160CE" w:rsidRPr="00A16A09" w:rsidRDefault="000160CE" w:rsidP="000160CE">
      <w:r w:rsidRPr="00A16A09">
        <w:rPr>
          <w:u w:val="single"/>
        </w:rPr>
        <w:t xml:space="preserve">Rationale for Implementation Guidance </w:t>
      </w:r>
      <w:r w:rsidR="00B21A3F">
        <w:rPr>
          <w:u w:val="single"/>
        </w:rPr>
        <w:t>30.2</w:t>
      </w:r>
      <w:r w:rsidRPr="00A16A09">
        <w:t>: GAC Consensus Advice in the 2012 round was provided for whole categories of applications, whereas the 2012 Applicant Guidebook states that Consensus Advice is to be provided for individual applications. The Working Group reviewed that when the GAC initially issued Consensus Advice on categories of strings in the 2012 round, applicants and other parties experienced uncertainty because it was unclear if the lists provided were exhaustive and was also unknown whether those applying for strings in related industries might be impacted. The Working Group believes that in support of predictability, if the GAC issues Consensus Advice on categories in the future, this Consensus Advice should be given by the GAC before the next version of Applicant Guidebook is finalized and published, so that prospective applicants and the Internet community fully understand the implications and scope of the Consensus Advice before the application process begins. To further support predictability for applicants, if GAC Consensus Advice is issued after the next version of Applicant Guidebook is finalized and published,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7FA8E7DD" w14:textId="77777777" w:rsidR="000160CE" w:rsidRPr="00A16A09" w:rsidRDefault="000160CE" w:rsidP="000160CE"/>
    <w:p w14:paraId="0DD3FF60" w14:textId="77F89771" w:rsidR="000160CE" w:rsidRPr="00A16A09" w:rsidRDefault="000160CE" w:rsidP="000160CE">
      <w:r w:rsidRPr="00A16A09">
        <w:t xml:space="preserve">In developing this </w:t>
      </w:r>
      <w:r w:rsidR="00485DF2">
        <w:rPr>
          <w:lang w:val="en-US"/>
        </w:rPr>
        <w:t>i</w:t>
      </w:r>
      <w:r w:rsidRPr="00A16A09">
        <w:t xml:space="preserve">mplementation </w:t>
      </w:r>
      <w:r w:rsidR="00485DF2">
        <w:rPr>
          <w:lang w:val="en-US"/>
        </w:rPr>
        <w:t>g</w:t>
      </w:r>
      <w:r w:rsidRPr="00A16A09">
        <w:t xml:space="preserve">uidance, the </w:t>
      </w:r>
      <w:r w:rsidRPr="00A16A09">
        <w:rPr>
          <w:highlight w:val="white"/>
        </w:rPr>
        <w:t>Working Group considered input from individual GAC members on an early draft of the text.</w:t>
      </w:r>
      <w:r w:rsidRPr="00A16A09">
        <w:rPr>
          <w:highlight w:val="white"/>
          <w:vertAlign w:val="superscript"/>
        </w:rPr>
        <w:footnoteReference w:id="194"/>
      </w:r>
      <w:r w:rsidRPr="00A16A09">
        <w:rPr>
          <w:highlight w:val="white"/>
        </w:rPr>
        <w:t xml:space="preserve"> A number of GAC members emphasized that it is important for the GAC to have flexibility in providing Consensus Advice. Noting this input, the Working Group revised the </w:t>
      </w:r>
      <w:r w:rsidR="00485DF2">
        <w:rPr>
          <w:highlight w:val="white"/>
          <w:lang w:val="en-US"/>
        </w:rPr>
        <w:t>i</w:t>
      </w:r>
      <w:r w:rsidRPr="00A16A09">
        <w:rPr>
          <w:highlight w:val="white"/>
        </w:rPr>
        <w:t xml:space="preserve">mplementation </w:t>
      </w:r>
      <w:r w:rsidR="00485DF2">
        <w:rPr>
          <w:highlight w:val="white"/>
          <w:lang w:val="en-US"/>
        </w:rPr>
        <w:t>g</w:t>
      </w:r>
      <w:r w:rsidRPr="00A16A09">
        <w:rPr>
          <w:highlight w:val="white"/>
        </w:rPr>
        <w:t>uidance to provide for flexibility while also encouraging the Board to consider all relevant factors when making a decision on GAC Advice.</w:t>
      </w:r>
    </w:p>
    <w:p w14:paraId="18F8C38B" w14:textId="77777777" w:rsidR="000160CE" w:rsidRPr="00A16A09" w:rsidRDefault="000160CE" w:rsidP="000160CE"/>
    <w:p w14:paraId="1A7271C8" w14:textId="6F886D4C"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30.3</w:t>
      </w:r>
      <w:r w:rsidRPr="00A16A09">
        <w:t>: The ICANN Bylaws require that Advice provided by Advisory Committees must be clear, unambiguous and accompanied by a rationale.</w:t>
      </w:r>
      <w:r w:rsidRPr="00A16A09">
        <w:rPr>
          <w:vertAlign w:val="superscript"/>
        </w:rPr>
        <w:footnoteReference w:id="195"/>
      </w:r>
      <w:r w:rsidRPr="00A16A09">
        <w:t xml:space="preserve"> The Working Group notes that CCT-RT Recommendation 33</w:t>
      </w:r>
      <w:r w:rsidRPr="00A16A09">
        <w:rPr>
          <w:vertAlign w:val="superscript"/>
        </w:rPr>
        <w:footnoteReference w:id="196"/>
      </w:r>
      <w:r w:rsidRPr="00A16A09">
        <w:t xml:space="preserve"> specifically references this requirement with respect to GAC Consensus Advice related to gTLDs. The Working Group emphasizes that by providing a rationale that is in line with the scope of GAC Consensus Advice described in the ICANN Bylaws, the GAC not only permits the Board to determine how to apply that Advice, but it also gives applicants an opportunity to remedy concerns raised in GAC Consensus Advice while still proceeding with the application process if those concerns have been sufficiently addressed. The Working Group further believes that the requirement to provide a rationale supports transparency and predictability, which are essential in processes related to the New gTLD Program. </w:t>
      </w:r>
    </w:p>
    <w:p w14:paraId="3383C7AB" w14:textId="77777777" w:rsidR="000160CE" w:rsidRPr="00A16A09" w:rsidRDefault="000160CE" w:rsidP="000160CE"/>
    <w:p w14:paraId="618FC5EF" w14:textId="24027F0E"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30.4</w:t>
      </w:r>
      <w:r w:rsidRPr="00A16A09">
        <w:t>: The Working Group seeks to ensure that policy and future versions of the Applicant Guidebook are consistent with the applicable provisions of the ICANN Bylaws. The Working Group reviewed that as part of the 2016 revisions to the ICANN Bylaws, changes were made to Bylaws section 12.2, which describes the role of the GAC and GAC Consensus Advice. Noting that the Bylaws do not indicate that GAC Consensus Advice “will create a strong presumption for the ICANN Board that the application should not be approved,”</w:t>
      </w:r>
      <w:r w:rsidRPr="00A16A09">
        <w:rPr>
          <w:vertAlign w:val="superscript"/>
        </w:rPr>
        <w:footnoteReference w:id="197"/>
      </w:r>
      <w:r w:rsidRPr="00A16A09">
        <w:t xml:space="preserve"> the Working Group recommends that future versions of the Applicant Guidebook do not contain this language. By omitting the language referenced in this recommendation, the Board has greater flexibility to facilitate a solution that both accepts GAC Consensus Advice and allows for the delegation of a string if the underlying concerns that gave rise to the GAC Consensus Advice are addressed. Allowing for mutually acceptable solutions is consistent with the relevant section of the Bylaws.</w:t>
      </w:r>
    </w:p>
    <w:p w14:paraId="63A9415B" w14:textId="77777777" w:rsidR="000160CE" w:rsidRPr="00A16A09" w:rsidRDefault="000160CE" w:rsidP="000160CE"/>
    <w:p w14:paraId="6F3D3099" w14:textId="77777777" w:rsidR="000160CE" w:rsidRPr="00A16A09" w:rsidRDefault="000160CE" w:rsidP="000160CE">
      <w:r w:rsidRPr="00A16A09">
        <w:rPr>
          <w:highlight w:val="white"/>
        </w:rPr>
        <w:t>The Working Group considered input from individual GAC members regarding this recommendation,</w:t>
      </w:r>
      <w:r w:rsidRPr="00A16A09">
        <w:rPr>
          <w:highlight w:val="white"/>
          <w:vertAlign w:val="superscript"/>
        </w:rPr>
        <w:footnoteReference w:id="198"/>
      </w:r>
      <w:r w:rsidRPr="00A16A09">
        <w:rPr>
          <w:highlight w:val="white"/>
        </w:rPr>
        <w:t xml:space="preserve"> noting that a number of GAC members, although not all, favored retaining the existing “strong presumption” language in the Applicant Guidebook</w:t>
      </w:r>
      <w:r w:rsidRPr="00A16A09">
        <w:t>. The Working Group appreciates this input but nonetheless believes that it is appropriate to omit the language for the reasons stated above.</w:t>
      </w:r>
    </w:p>
    <w:p w14:paraId="197E570B" w14:textId="77777777" w:rsidR="000160CE" w:rsidRPr="00A16A09" w:rsidRDefault="000160CE" w:rsidP="000160CE"/>
    <w:p w14:paraId="1EDE0568" w14:textId="3C892EBA"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30.5</w:t>
      </w:r>
      <w:r w:rsidRPr="00A16A09">
        <w:t xml:space="preserve">: The Working Group supports processes that provide the GAC with a fair and consistent opportunity to provide Early Warnings while also ensuring that that application process is transparent and predictable for all parties. The Working Group believes that by providing a clear timeframe in which GAC members may provide Early Warning(s) on applications, predictability will be increased in the application process for all parties. </w:t>
      </w:r>
    </w:p>
    <w:p w14:paraId="46823A67" w14:textId="77777777" w:rsidR="000160CE" w:rsidRPr="00A16A09" w:rsidRDefault="000160CE" w:rsidP="000160CE"/>
    <w:p w14:paraId="0D07502C" w14:textId="48A0B703"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30.6</w:t>
      </w:r>
      <w:r w:rsidRPr="00A16A09">
        <w:t xml:space="preserve">: The Working Group recommends that Early Warnings include a written explanation, so that it is clear why the Early Warning is being issued and how the applicant may potentially be able to address the underlying concerns. This measure provides greater transparency in the process and also enables applicants to propose specific changes to the application to address concerns raised by GAC members. </w:t>
      </w:r>
    </w:p>
    <w:p w14:paraId="6C9B57C9" w14:textId="77777777" w:rsidR="000160CE" w:rsidRPr="00A16A09" w:rsidRDefault="000160CE" w:rsidP="000160CE"/>
    <w:p w14:paraId="1E83B5E1" w14:textId="1B694C37"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30.7</w:t>
      </w:r>
      <w:r w:rsidRPr="00A16A09">
        <w:t xml:space="preserve">: The Working Group believes that to the extent that applicants can address concerns raised in GAC Early Warnings or GAC Consensus Advice through proposed changes to the application, they must have the opportunity to make such changes and continue with the application process. Potential amendments could include the addition of Registry Voluntary Commitments (formerly PICs). Application changes would be subject to public comment and evaluation by ICANN as discussed </w:t>
      </w:r>
      <w:r w:rsidR="00B85A94">
        <w:t>under Topic 20:</w:t>
      </w:r>
      <w:r w:rsidRPr="00A16A09">
        <w:t xml:space="preserve"> Application Change Requests.</w:t>
      </w:r>
    </w:p>
    <w:p w14:paraId="3DE535F5" w14:textId="77777777" w:rsidR="000160CE" w:rsidRPr="00A16A09" w:rsidRDefault="000160CE" w:rsidP="000160CE"/>
    <w:p w14:paraId="1D53BAD8" w14:textId="77777777" w:rsidR="000160CE" w:rsidRPr="00A16A09" w:rsidRDefault="000160CE" w:rsidP="000160CE">
      <w:r w:rsidRPr="00A16A09">
        <w:t xml:space="preserve">The Working Group believes that applicants and GAC members both benefit from the opportunity to engage directly in dialogue about the content of Early Warnings and GAC Consensus Advice, as well as underlying concerns that the GAC members may have about an application. This provides parties the opportunity to avoid misunderstandings, address any incorrect assertions of fact, and potentially come to a mutually agreeable solution. </w:t>
      </w:r>
    </w:p>
    <w:p w14:paraId="3033A4D8" w14:textId="77777777" w:rsidR="000160CE" w:rsidRPr="00A16A09" w:rsidRDefault="000160CE" w:rsidP="000160CE">
      <w:pPr>
        <w:rPr>
          <w:b/>
        </w:rPr>
      </w:pPr>
    </w:p>
    <w:p w14:paraId="4847CB09" w14:textId="77777777" w:rsidR="000160CE" w:rsidRPr="00A16A09" w:rsidRDefault="000160CE" w:rsidP="000160CE">
      <w:pPr>
        <w:rPr>
          <w:b/>
        </w:rPr>
      </w:pPr>
      <w:r w:rsidRPr="00A16A09">
        <w:rPr>
          <w:b/>
        </w:rPr>
        <w:t>c. New issues raised in deliberations since publication of the Initial Report, if applicable.</w:t>
      </w:r>
    </w:p>
    <w:p w14:paraId="0544E693" w14:textId="77777777" w:rsidR="000160CE" w:rsidRPr="00A16A09" w:rsidRDefault="000160CE" w:rsidP="000160CE">
      <w:pPr>
        <w:rPr>
          <w:b/>
        </w:rPr>
      </w:pPr>
    </w:p>
    <w:p w14:paraId="3F4E41C3" w14:textId="77777777" w:rsidR="000160CE" w:rsidRPr="00A16A09" w:rsidRDefault="000160CE" w:rsidP="000160CE">
      <w:pPr>
        <w:rPr>
          <w:highlight w:val="white"/>
        </w:rPr>
      </w:pPr>
      <w:r w:rsidRPr="00A16A09">
        <w:t>The Working Group reviewed public comments submitted by the GAC in response to the Working Group’s Initial Report. The Working Group noted the GAC’s openness to discussion on opportunities to increase the transparency and fairness in the GAC Early Warning and GAC Consensus Advice process and further noted the GAC’s position that the PDP should not make recommendations on GAC activities. In discussion of these comments, Working Group members agreed that it is within the PDP’s remit to make recommendations regarding ICANN processes as they apply specifically to future rounds of the New gTLD Program. Therefore, the Working Group determined that it is appropriate to make recommendations with a focus exclusively on GAC Early Warning and GAC Consensus Advice as they apply to subsequent rounds.</w:t>
      </w:r>
    </w:p>
    <w:p w14:paraId="383D9DB2" w14:textId="77777777" w:rsidR="000160CE" w:rsidRPr="00A16A09" w:rsidRDefault="000160CE" w:rsidP="000160CE">
      <w:pPr>
        <w:rPr>
          <w:highlight w:val="white"/>
        </w:rPr>
      </w:pPr>
    </w:p>
    <w:p w14:paraId="2ED796EC" w14:textId="6B1C9717" w:rsidR="000160CE" w:rsidRPr="008E246F" w:rsidRDefault="004125AA" w:rsidP="000160CE">
      <w:ins w:id="190" w:author="Autho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99"/>
        </w:r>
        <w:r w:rsidRPr="00B31021">
          <w:rPr>
            <w:highlight w:val="white"/>
          </w:rPr>
          <w:t xml:space="preserve"> i</w:t>
        </w:r>
        <w:r w:rsidRPr="004125AA">
          <w:rPr>
            <w:highlight w:val="white"/>
          </w:rPr>
          <w:t xml:space="preserve">ncluded a summary of GAC discussions on the </w:t>
        </w:r>
        <w:r w:rsidRPr="00B31021">
          <w:rPr>
            <w:highlight w:val="white"/>
          </w:rPr>
          <w:t xml:space="preserve">Working Group’s draft recommendations </w:t>
        </w:r>
        <w:r w:rsidRPr="0045039C">
          <w:rPr>
            <w:highlight w:val="white"/>
          </w:rPr>
          <w:t>re</w:t>
        </w:r>
        <w:r w:rsidRPr="008332E4">
          <w:rPr>
            <w:highlight w:val="white"/>
          </w:rPr>
          <w:t xml:space="preserve">garding GAC Consensus </w:t>
        </w:r>
        <w:r w:rsidRPr="006E346F">
          <w:rPr>
            <w:highlight w:val="white"/>
          </w:rPr>
          <w:t>Advice and GAC Early Warning</w:t>
        </w:r>
        <w:r w:rsidRPr="00E449A5">
          <w:rPr>
            <w:highlight w:val="white"/>
          </w:rPr>
          <w:t>. The Working Group reviewed the Comm</w:t>
        </w:r>
        <w:r w:rsidRPr="00350EE8">
          <w:rPr>
            <w:highlight w:val="white"/>
          </w:rPr>
          <w:t>uniqu</w:t>
        </w:r>
        <w:r w:rsidRPr="004125AA">
          <w:rPr>
            <w:color w:val="000000"/>
            <w:shd w:val="clear" w:color="auto" w:fill="FFFFFF"/>
          </w:rPr>
          <w:t>é.</w:t>
        </w:r>
        <w:r>
          <w:rPr>
            <w:highlight w:val="white"/>
          </w:rPr>
          <w:t xml:space="preserve"> </w:t>
        </w:r>
      </w:ins>
      <w:r w:rsidR="000160CE" w:rsidRPr="00A16A09">
        <w:rPr>
          <w:highlight w:val="white"/>
        </w:rPr>
        <w:t>On 4 May 2020, the GAC provided consolidated input from individual GAC members on the topics discussed at ICANN67, including GAC Early Warnings and GAC Advice.</w:t>
      </w:r>
      <w:r w:rsidR="000160CE" w:rsidRPr="00A16A09">
        <w:rPr>
          <w:highlight w:val="white"/>
          <w:vertAlign w:val="superscript"/>
        </w:rPr>
        <w:footnoteReference w:id="200"/>
      </w:r>
      <w:r w:rsidR="000160CE" w:rsidRPr="00A16A09">
        <w:rPr>
          <w:highlight w:val="white"/>
        </w:rPr>
        <w:t xml:space="preserve"> In this informal input, a number of commenters reiterated the important role the GAC Early Warning and GAC Advice play in the New gTLD Program. Some comments raised that the PDP should not make recommendations that limit the scope of GAC Advice. Another theme in the comments was concern raised by some about the draft recommendation to omit language from the Applicant Guidebook that GAC Consensus Advice “will create a strong presumption for the ICANN Board that the application should not be approved.” However, these concerns were not universal among commenters.</w:t>
      </w:r>
      <w:r w:rsidR="000160CE" w:rsidRPr="00A16A09">
        <w:rPr>
          <w:highlight w:val="white"/>
          <w:vertAlign w:val="superscript"/>
        </w:rPr>
        <w:footnoteReference w:id="201"/>
      </w:r>
      <w:ins w:id="192" w:author="Author">
        <w:r>
          <w:rPr>
            <w:highlight w:val="white"/>
          </w:rPr>
          <w:t xml:space="preserve"> </w:t>
        </w:r>
      </w:ins>
    </w:p>
    <w:p w14:paraId="1FC5ACBC" w14:textId="77777777" w:rsidR="000160CE" w:rsidRPr="00A16A09" w:rsidRDefault="000160CE" w:rsidP="000160CE">
      <w:pPr>
        <w:rPr>
          <w:highlight w:val="white"/>
        </w:rPr>
      </w:pPr>
    </w:p>
    <w:p w14:paraId="7D806955" w14:textId="3D0E72FF" w:rsidR="000160CE" w:rsidRPr="00A16A09" w:rsidRDefault="000160CE" w:rsidP="000160CE">
      <w:pPr>
        <w:rPr>
          <w:highlight w:val="white"/>
        </w:rPr>
      </w:pPr>
      <w:r w:rsidRPr="00A16A09">
        <w:t xml:space="preserve">The Working Group considered </w:t>
      </w:r>
      <w:r w:rsidR="008243F6">
        <w:rPr>
          <w:lang w:val="en-US"/>
        </w:rPr>
        <w:t>R</w:t>
      </w:r>
      <w:r w:rsidRPr="00A16A09">
        <w:t xml:space="preserve">ecommendation 33 from the CCT-RT, which was directed in part at the Subsequent Procedures PDP WG and which the Board passed through to the targets </w:t>
      </w:r>
      <w:r w:rsidRPr="00A16A09">
        <w:rPr>
          <w:highlight w:val="white"/>
        </w:rPr>
        <w:t>of the recommendations, including the New gTLD Subsequent Procedures Working Group</w:t>
      </w:r>
      <w:r w:rsidRPr="00A16A09">
        <w:t xml:space="preserve">. Recommendation 33 states: </w:t>
      </w:r>
      <w:r w:rsidRPr="00A16A09">
        <w:rPr>
          <w:highlight w:val="white"/>
        </w:rPr>
        <w:t>“As required by the October 2016 Bylaws, GAC consensus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p w14:paraId="4255D532" w14:textId="77777777" w:rsidR="000160CE" w:rsidRPr="00A16A09" w:rsidRDefault="000160CE" w:rsidP="000160CE">
      <w:pPr>
        <w:rPr>
          <w:highlight w:val="white"/>
        </w:rPr>
      </w:pPr>
    </w:p>
    <w:p w14:paraId="71E0A79E" w14:textId="0EDA2749" w:rsidR="000160CE" w:rsidRPr="00A16A09" w:rsidRDefault="000160CE" w:rsidP="000160CE">
      <w:pPr>
        <w:rPr>
          <w:highlight w:val="white"/>
        </w:rPr>
      </w:pPr>
      <w:r w:rsidRPr="00A16A09">
        <w:rPr>
          <w:highlight w:val="white"/>
        </w:rPr>
        <w:t>As noted in sub-</w:t>
      </w:r>
      <w:r w:rsidR="002F2B2A">
        <w:rPr>
          <w:highlight w:val="white"/>
        </w:rPr>
        <w:t>topic</w:t>
      </w:r>
      <w:r w:rsidRPr="00A16A09">
        <w:rPr>
          <w:highlight w:val="white"/>
        </w:rPr>
        <w:t xml:space="preserve"> b above, the Working Group believes that </w:t>
      </w:r>
      <w:r w:rsidR="00B85A94">
        <w:rPr>
          <w:highlight w:val="white"/>
        </w:rPr>
        <w:t>R</w:t>
      </w:r>
      <w:r w:rsidRPr="00A16A09">
        <w:rPr>
          <w:highlight w:val="white"/>
        </w:rPr>
        <w:t xml:space="preserve">ecommendation </w:t>
      </w:r>
      <w:r w:rsidR="00204948">
        <w:rPr>
          <w:highlight w:val="white"/>
        </w:rPr>
        <w:t xml:space="preserve">30.3 </w:t>
      </w:r>
      <w:r w:rsidRPr="00A16A09">
        <w:rPr>
          <w:highlight w:val="white"/>
        </w:rPr>
        <w:t xml:space="preserve">is consistent with the CCT-RT’s recommendation that GAC </w:t>
      </w:r>
      <w:r w:rsidRPr="00A16A09">
        <w:t xml:space="preserve">Consensus </w:t>
      </w:r>
      <w:r w:rsidRPr="00A16A09">
        <w:rPr>
          <w:highlight w:val="white"/>
        </w:rPr>
        <w:t xml:space="preserve">Advice is “enunciated, actionable and accompanied by a rationale.” The Working Group has not yet made a decision about whether to provide further recommendations corresponding to the other elements of the CCT-RT recommendation, in particular regarding the proposed template for GAC </w:t>
      </w:r>
      <w:r w:rsidRPr="00A16A09">
        <w:t xml:space="preserve">Consensus </w:t>
      </w:r>
      <w:r w:rsidRPr="00A16A09">
        <w:rPr>
          <w:highlight w:val="white"/>
        </w:rPr>
        <w:t xml:space="preserve">Advice related to specific TLDs and clarification in the Applicant Guidebook regarding process and timelines for GAC </w:t>
      </w:r>
      <w:r w:rsidRPr="00A16A09">
        <w:t xml:space="preserve">Consensus </w:t>
      </w:r>
      <w:r w:rsidRPr="00A16A09">
        <w:rPr>
          <w:highlight w:val="white"/>
        </w:rPr>
        <w:t>Advice directed at specific TLDs.</w:t>
      </w:r>
    </w:p>
    <w:p w14:paraId="528B4B0A" w14:textId="77777777" w:rsidR="000160CE" w:rsidRPr="00A16A09" w:rsidRDefault="000160CE" w:rsidP="000160CE">
      <w:pPr>
        <w:rPr>
          <w:highlight w:val="white"/>
        </w:rPr>
      </w:pPr>
    </w:p>
    <w:p w14:paraId="44CA952D" w14:textId="0DBA3DFA" w:rsidR="000160CE" w:rsidRPr="00A16A09" w:rsidRDefault="000160CE" w:rsidP="000160CE">
      <w:pPr>
        <w:rPr>
          <w:highlight w:val="white"/>
        </w:rPr>
      </w:pPr>
      <w:r w:rsidRPr="00A16A09">
        <w:rPr>
          <w:highlight w:val="white"/>
        </w:rPr>
        <w:t xml:space="preserve">The Working Group notes that the details of the CCT-RT recommendation state: "While the details should be left to the Subsequent Procedures PDP Working Group, the CCT believes there should be a mechanism created to specifically allow objections by individual members of the GAC and means to challenge assertions of fact by GAC members. Finally, some sort of appeals mechanism is imperative." The Working Group believes that creating the opportunity for dialogue between applicants and GAC members as part of the Early Warning and GAC </w:t>
      </w:r>
      <w:r w:rsidRPr="00A16A09">
        <w:t xml:space="preserve">Consensus </w:t>
      </w:r>
      <w:r w:rsidRPr="00A16A09">
        <w:rPr>
          <w:highlight w:val="white"/>
        </w:rPr>
        <w:t xml:space="preserve">Advice processes (Working Group </w:t>
      </w:r>
      <w:r w:rsidR="00204948">
        <w:rPr>
          <w:highlight w:val="white"/>
        </w:rPr>
        <w:t>R</w:t>
      </w:r>
      <w:r w:rsidRPr="00A16A09">
        <w:rPr>
          <w:highlight w:val="white"/>
        </w:rPr>
        <w:t xml:space="preserve">ecommendation </w:t>
      </w:r>
      <w:r w:rsidR="00204948" w:rsidRPr="00204948">
        <w:rPr>
          <w:highlight w:val="white"/>
        </w:rPr>
        <w:t>30.7</w:t>
      </w:r>
      <w:r w:rsidRPr="00A16A09">
        <w:rPr>
          <w:highlight w:val="white"/>
        </w:rPr>
        <w:t xml:space="preserve">) provides a potential means to “challenge assertions of fact by GAC members.” The Working Group further believes that the substantive appeals mechanism proposed </w:t>
      </w:r>
      <w:r w:rsidR="00204948">
        <w:rPr>
          <w:highlight w:val="white"/>
        </w:rPr>
        <w:t>under Topic 32:</w:t>
      </w:r>
      <w:r w:rsidRPr="00A16A09">
        <w:rPr>
          <w:highlight w:val="white"/>
        </w:rPr>
        <w:t xml:space="preserve"> Limited Challenge/Appeal Mechanism addresses the need for an appeals mechanism expressed by the CCT-RT. </w:t>
      </w:r>
    </w:p>
    <w:p w14:paraId="2AC9B152" w14:textId="77777777" w:rsidR="000160CE" w:rsidRPr="00A16A09" w:rsidRDefault="000160CE" w:rsidP="000160CE">
      <w:pPr>
        <w:rPr>
          <w:highlight w:val="white"/>
        </w:rPr>
      </w:pPr>
    </w:p>
    <w:p w14:paraId="16A465B1" w14:textId="77777777" w:rsidR="000160CE" w:rsidRPr="00A16A09" w:rsidRDefault="000160CE" w:rsidP="000160CE">
      <w:pPr>
        <w:rPr>
          <w:b/>
        </w:rPr>
      </w:pPr>
      <w:r w:rsidRPr="00A16A09">
        <w:rPr>
          <w:b/>
        </w:rPr>
        <w:t>d. Dependencies/relationships with other areas of this report or external efforts</w:t>
      </w:r>
    </w:p>
    <w:p w14:paraId="3BDDF50B" w14:textId="77777777" w:rsidR="000160CE" w:rsidRPr="00A16A09" w:rsidRDefault="000160CE" w:rsidP="000160CE">
      <w:pPr>
        <w:rPr>
          <w:b/>
        </w:rPr>
      </w:pPr>
    </w:p>
    <w:p w14:paraId="240C763E" w14:textId="1FDC13A0" w:rsidR="000160CE" w:rsidRDefault="000160CE" w:rsidP="00F96CED">
      <w:pPr>
        <w:numPr>
          <w:ilvl w:val="0"/>
          <w:numId w:val="64"/>
        </w:numPr>
        <w:ind w:left="714" w:hanging="357"/>
        <w:rPr>
          <w:bCs/>
        </w:rPr>
      </w:pPr>
      <w:r w:rsidRPr="00A16A09">
        <w:rPr>
          <w:bCs/>
        </w:rPr>
        <w:t xml:space="preserve">This </w:t>
      </w:r>
      <w:r w:rsidR="00204948">
        <w:rPr>
          <w:bCs/>
        </w:rPr>
        <w:t>topic</w:t>
      </w:r>
      <w:r w:rsidRPr="00A16A09">
        <w:rPr>
          <w:bCs/>
        </w:rPr>
        <w:t xml:space="preserve"> includes a recommendation that applicants must be allowed to change their applications, including the addition or modification of Registry Voluntary Commitments (RVCs), to address GAC Early Warnings and/or GAC Consensus Advice. RVCs are discussed </w:t>
      </w:r>
      <w:r w:rsidR="00204948">
        <w:rPr>
          <w:bCs/>
        </w:rPr>
        <w:t>under Topic 9:</w:t>
      </w:r>
      <w:r w:rsidRPr="00A16A09">
        <w:rPr>
          <w:bCs/>
        </w:rPr>
        <w:t xml:space="preserve"> Registry Voluntary Commitments / Public Interest Commitments. Changes to applications are discussed </w:t>
      </w:r>
      <w:r w:rsidR="00204948">
        <w:rPr>
          <w:bCs/>
        </w:rPr>
        <w:t>under Topic 20:</w:t>
      </w:r>
      <w:r w:rsidRPr="00A16A09">
        <w:rPr>
          <w:bCs/>
        </w:rPr>
        <w:t xml:space="preserve"> Application Change Requests.</w:t>
      </w:r>
    </w:p>
    <w:p w14:paraId="58E9919A" w14:textId="0712B89A" w:rsidR="00F96CED" w:rsidRPr="000160CE" w:rsidRDefault="00F96CED" w:rsidP="00F96CED">
      <w:pPr>
        <w:numPr>
          <w:ilvl w:val="0"/>
          <w:numId w:val="64"/>
        </w:numPr>
        <w:ind w:left="714" w:hanging="357"/>
        <w:rPr>
          <w:bCs/>
        </w:rPr>
      </w:pPr>
      <w:r>
        <w:rPr>
          <w:bCs/>
          <w:lang w:val="en-US"/>
        </w:rPr>
        <w:t xml:space="preserve">This topic includes a recommendation that </w:t>
      </w:r>
      <w:r w:rsidRPr="00F96CED">
        <w:rPr>
          <w:bCs/>
        </w:rPr>
        <w:t xml:space="preserve">GAC Early Warnings are issued during a period that is concurrent with the </w:t>
      </w:r>
      <w:r w:rsidR="00D96A06">
        <w:rPr>
          <w:bCs/>
          <w:lang w:val="en-US"/>
        </w:rPr>
        <w:t>A</w:t>
      </w:r>
      <w:r w:rsidRPr="00F96CED">
        <w:rPr>
          <w:bCs/>
        </w:rPr>
        <w:t xml:space="preserve">pplication </w:t>
      </w:r>
      <w:r w:rsidR="00D96A06">
        <w:rPr>
          <w:bCs/>
          <w:lang w:val="en-US"/>
        </w:rPr>
        <w:t>C</w:t>
      </w:r>
      <w:r w:rsidRPr="00F96CED">
        <w:rPr>
          <w:bCs/>
        </w:rPr>
        <w:t xml:space="preserve">omment </w:t>
      </w:r>
      <w:r w:rsidR="00D96A06">
        <w:rPr>
          <w:bCs/>
          <w:lang w:val="en-US"/>
        </w:rPr>
        <w:t>P</w:t>
      </w:r>
      <w:r w:rsidRPr="00F96CED">
        <w:rPr>
          <w:bCs/>
        </w:rPr>
        <w:t>eriod</w:t>
      </w:r>
      <w:r>
        <w:rPr>
          <w:bCs/>
          <w:lang w:val="en-US"/>
        </w:rPr>
        <w:t xml:space="preserve">. Additional discussion of the </w:t>
      </w:r>
      <w:r w:rsidR="00D96A06">
        <w:rPr>
          <w:bCs/>
          <w:lang w:val="en-US"/>
        </w:rPr>
        <w:t>A</w:t>
      </w:r>
      <w:r>
        <w:rPr>
          <w:bCs/>
          <w:lang w:val="en-US"/>
        </w:rPr>
        <w:t xml:space="preserve">pplication </w:t>
      </w:r>
      <w:r w:rsidR="00D96A06">
        <w:rPr>
          <w:bCs/>
          <w:lang w:val="en-US"/>
        </w:rPr>
        <w:t>C</w:t>
      </w:r>
      <w:r>
        <w:rPr>
          <w:bCs/>
          <w:lang w:val="en-US"/>
        </w:rPr>
        <w:t xml:space="preserve">omment </w:t>
      </w:r>
      <w:r w:rsidR="00D96A06">
        <w:rPr>
          <w:bCs/>
          <w:lang w:val="en-US"/>
        </w:rPr>
        <w:t>P</w:t>
      </w:r>
      <w:r>
        <w:rPr>
          <w:bCs/>
          <w:lang w:val="en-US"/>
        </w:rPr>
        <w:t>eriod in included under Topic 28: Role of Application Comment.</w:t>
      </w:r>
    </w:p>
    <w:p w14:paraId="3CD435D1" w14:textId="34216486" w:rsidR="000160CE" w:rsidRDefault="000160CE" w:rsidP="000160CE"/>
    <w:p w14:paraId="46F2BAA5" w14:textId="4B6B966A" w:rsidR="006B4ED6" w:rsidRDefault="00A072A2" w:rsidP="00A072A2">
      <w:pPr>
        <w:pStyle w:val="Heading3"/>
        <w:numPr>
          <w:ilvl w:val="0"/>
          <w:numId w:val="0"/>
        </w:numPr>
        <w:ind w:left="426"/>
      </w:pPr>
      <w:r>
        <w:t>Topic 3</w:t>
      </w:r>
      <w:r w:rsidR="006774B3">
        <w:t>1</w:t>
      </w:r>
      <w:r>
        <w:t xml:space="preserve">: </w:t>
      </w:r>
      <w:r w:rsidR="000160CE" w:rsidRPr="007770DE">
        <w:t>Objections</w:t>
      </w:r>
    </w:p>
    <w:p w14:paraId="210C8D59" w14:textId="39855EC6" w:rsidR="006B4ED6" w:rsidRDefault="006B4ED6" w:rsidP="006B4ED6"/>
    <w:p w14:paraId="08529A74" w14:textId="5B2D3D31" w:rsidR="00CF1319" w:rsidRDefault="00CF1319" w:rsidP="00CF1319">
      <w:pPr>
        <w:rPr>
          <w:ins w:id="193" w:author="Author"/>
          <w:b/>
        </w:rPr>
      </w:pPr>
      <w:r w:rsidRPr="00A16A09">
        <w:rPr>
          <w:b/>
        </w:rPr>
        <w:t>a. Recommendations and/or implementation guidelines</w:t>
      </w:r>
    </w:p>
    <w:p w14:paraId="71915997" w14:textId="1793EC10" w:rsidR="00954937" w:rsidRPr="00954937" w:rsidRDefault="00954937" w:rsidP="00CF1319">
      <w:pPr>
        <w:rPr>
          <w:ins w:id="194" w:author="Author"/>
          <w:b/>
        </w:rPr>
      </w:pPr>
    </w:p>
    <w:p w14:paraId="750189A4" w14:textId="5AC244AD" w:rsidR="00954937" w:rsidRPr="00954937" w:rsidRDefault="00954937" w:rsidP="00954937">
      <w:pPr>
        <w:autoSpaceDE w:val="0"/>
        <w:autoSpaceDN w:val="0"/>
        <w:adjustRightInd w:val="0"/>
        <w:rPr>
          <w:ins w:id="195" w:author="Author"/>
          <w:rFonts w:eastAsiaTheme="minorEastAsia"/>
          <w:lang w:val="en-GB"/>
        </w:rPr>
      </w:pPr>
      <w:ins w:id="196" w:author="Author">
        <w:r w:rsidRPr="00954937">
          <w:rPr>
            <w:rFonts w:eastAsiaTheme="minorEastAsia"/>
            <w:u w:val="single"/>
            <w:lang w:val="en-GB"/>
          </w:rPr>
          <w:t>Recommendation</w:t>
        </w:r>
        <w:r>
          <w:rPr>
            <w:rFonts w:eastAsiaTheme="minorEastAsia"/>
            <w:u w:val="single"/>
            <w:lang w:val="en-GB"/>
          </w:rPr>
          <w:t xml:space="preserve"> 2</w:t>
        </w:r>
        <w:r w:rsidRPr="00954937">
          <w:rPr>
            <w:rFonts w:eastAsiaTheme="minorEastAsia"/>
            <w:u w:val="single"/>
            <w:lang w:val="en-GB"/>
          </w:rPr>
          <w:t xml:space="preserve">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"Rec_2" </w:instrText>
      </w:r>
      <w:r w:rsidR="00846C75">
        <w:rPr>
          <w:rFonts w:eastAsiaTheme="minorEastAsia"/>
          <w:u w:val="single"/>
          <w:lang w:val="en-GB"/>
        </w:rPr>
        <w:fldChar w:fldCharType="separate"/>
      </w:r>
      <w:ins w:id="197" w:author="Author">
        <w:r w:rsidRPr="00846C75">
          <w:rPr>
            <w:rStyle w:val="Hyperlink"/>
            <w:rFonts w:eastAsiaTheme="minorEastAsia"/>
            <w:lang w:val="en-GB"/>
          </w:rPr>
          <w:t>affirmed under Topic 24: String Similarity Evaluations</w:t>
        </w:r>
      </w:ins>
      <w:r w:rsidR="00846C75">
        <w:rPr>
          <w:rFonts w:eastAsiaTheme="minorEastAsia"/>
          <w:u w:val="single"/>
          <w:lang w:val="en-GB"/>
        </w:rPr>
        <w:fldChar w:fldCharType="end"/>
      </w:r>
      <w:ins w:id="198" w:author="Author">
        <w:r w:rsidRPr="00954937">
          <w:rPr>
            <w:rFonts w:eastAsiaTheme="minorEastAsia"/>
            <w:u w:val="single"/>
            <w:lang w:val="en-GB"/>
          </w:rPr>
          <w:t xml:space="preserve">. </w:t>
        </w:r>
        <w:r>
          <w:rPr>
            <w:rFonts w:eastAsiaTheme="minorEastAsia"/>
            <w:u w:val="single"/>
            <w:lang w:val="en-GB"/>
          </w:rPr>
          <w:t>Recommendation 2</w:t>
        </w:r>
        <w:r w:rsidRPr="00954937">
          <w:rPr>
            <w:rFonts w:eastAsiaTheme="minorEastAsia"/>
            <w:u w:val="single"/>
            <w:lang w:val="en-GB"/>
          </w:rPr>
          <w:t xml:space="preserve"> is also relevant to this topic.</w:t>
        </w:r>
      </w:ins>
    </w:p>
    <w:p w14:paraId="20D3D690" w14:textId="78401F3E" w:rsidR="00954937" w:rsidRPr="00954937" w:rsidRDefault="00954937" w:rsidP="00CF1319">
      <w:pPr>
        <w:rPr>
          <w:ins w:id="199" w:author="Author"/>
          <w:b/>
        </w:rPr>
      </w:pPr>
    </w:p>
    <w:p w14:paraId="4EFB80B0" w14:textId="4AF70E09" w:rsidR="00954937" w:rsidRPr="00954937" w:rsidRDefault="00954937" w:rsidP="00954937">
      <w:pPr>
        <w:autoSpaceDE w:val="0"/>
        <w:autoSpaceDN w:val="0"/>
        <w:adjustRightInd w:val="0"/>
        <w:rPr>
          <w:rFonts w:eastAsiaTheme="minorEastAsia"/>
          <w:lang w:val="en-GB"/>
        </w:rPr>
      </w:pPr>
      <w:ins w:id="200" w:author="Author">
        <w:r>
          <w:rPr>
            <w:rFonts w:eastAsiaTheme="minorEastAsia"/>
            <w:u w:val="single"/>
            <w:lang w:val="en-GB"/>
          </w:rPr>
          <w:t>Recommendation 3</w:t>
        </w:r>
        <w:r w:rsidRPr="00954937">
          <w:rPr>
            <w:rFonts w:eastAsiaTheme="minorEastAsia"/>
            <w:u w:val="single"/>
            <w:lang w:val="en-GB"/>
          </w:rPr>
          <w:t xml:space="preserve">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"Rec_3" </w:instrText>
      </w:r>
      <w:r w:rsidR="00846C75">
        <w:rPr>
          <w:rFonts w:eastAsiaTheme="minorEastAsia"/>
          <w:u w:val="single"/>
          <w:lang w:val="en-GB"/>
        </w:rPr>
        <w:fldChar w:fldCharType="separate"/>
      </w:r>
      <w:ins w:id="201" w:author="Author">
        <w:r w:rsidRPr="00846C75">
          <w:rPr>
            <w:rStyle w:val="Hyperlink"/>
            <w:rFonts w:eastAsiaTheme="minorEastAsia"/>
            <w:lang w:val="en-GB"/>
          </w:rPr>
          <w:t>affirmed under Topic 10: Applicant Freedom of Expression</w:t>
        </w:r>
      </w:ins>
      <w:r w:rsidR="00846C75">
        <w:rPr>
          <w:rFonts w:eastAsiaTheme="minorEastAsia"/>
          <w:u w:val="single"/>
          <w:lang w:val="en-GB"/>
        </w:rPr>
        <w:fldChar w:fldCharType="end"/>
      </w:r>
      <w:ins w:id="202" w:author="Author">
        <w:r w:rsidRPr="00954937">
          <w:rPr>
            <w:rFonts w:eastAsiaTheme="minorEastAsia"/>
            <w:u w:val="single"/>
            <w:lang w:val="en-GB"/>
          </w:rPr>
          <w:t xml:space="preserve">. </w:t>
        </w:r>
        <w:r>
          <w:rPr>
            <w:rFonts w:eastAsiaTheme="minorEastAsia"/>
            <w:u w:val="single"/>
            <w:lang w:val="en-GB"/>
          </w:rPr>
          <w:t>Recommendation 3</w:t>
        </w:r>
        <w:r w:rsidRPr="00954937">
          <w:rPr>
            <w:rFonts w:eastAsiaTheme="minorEastAsia"/>
            <w:u w:val="single"/>
            <w:lang w:val="en-GB"/>
          </w:rPr>
          <w:t xml:space="preserve"> is also relevant to this topic.</w:t>
        </w:r>
      </w:ins>
    </w:p>
    <w:p w14:paraId="62FA2ACE" w14:textId="4183B98A" w:rsidR="00954937" w:rsidRDefault="00CF1319" w:rsidP="00CF1319">
      <w:pPr>
        <w:rPr>
          <w:ins w:id="203" w:author="Author"/>
        </w:rPr>
      </w:pPr>
      <w:r w:rsidRPr="00A16A09">
        <w:rPr>
          <w:b/>
        </w:rPr>
        <w:br/>
      </w:r>
      <w:bookmarkStart w:id="204" w:name="Rec_6"/>
      <w:r w:rsidRPr="00A16A09">
        <w:rPr>
          <w:u w:val="single"/>
        </w:rPr>
        <w:t xml:space="preserve">Affirmation </w:t>
      </w:r>
      <w:r w:rsidR="00AC2259">
        <w:rPr>
          <w:u w:val="single"/>
        </w:rPr>
        <w:t>31.1</w:t>
      </w:r>
      <w:bookmarkEnd w:id="204"/>
      <w:r w:rsidRPr="00A16A09">
        <w:t>: Subject to the recommendations/implementation guidance below, The Working Group affirms the following recommendations and implementation guidance from 2007:</w:t>
      </w:r>
      <w:r w:rsidRPr="00A16A09">
        <w:tab/>
      </w:r>
    </w:p>
    <w:p w14:paraId="63FC0A29" w14:textId="00D76995" w:rsidR="00CF1319" w:rsidRPr="00A16A09" w:rsidRDefault="00CF1319" w:rsidP="00CF1319">
      <w:r w:rsidRPr="00A16A09">
        <w:tab/>
      </w:r>
      <w:r w:rsidRPr="00A16A09">
        <w:tab/>
      </w:r>
      <w:r w:rsidRPr="00A16A09">
        <w:tab/>
      </w:r>
      <w:r w:rsidRPr="00A16A09">
        <w:tab/>
      </w:r>
    </w:p>
    <w:p w14:paraId="571EC5AC" w14:textId="0C68DA92" w:rsidR="00CF1319" w:rsidRPr="00A16A09" w:rsidDel="00954937" w:rsidRDefault="00CF1319" w:rsidP="00FE5FF3">
      <w:pPr>
        <w:numPr>
          <w:ilvl w:val="0"/>
          <w:numId w:val="82"/>
        </w:numPr>
        <w:spacing w:before="240" w:line="276" w:lineRule="auto"/>
        <w:rPr>
          <w:del w:id="205" w:author="Author"/>
        </w:rPr>
      </w:pPr>
      <w:commentRangeStart w:id="206"/>
      <w:del w:id="207" w:author="Author">
        <w:r w:rsidRPr="00A16A09" w:rsidDel="00954937">
          <w:delText>Recommendation 2: “Strings must not be confusingly similar to an existing top-level domain.”</w:delText>
        </w:r>
        <w:r w:rsidRPr="00A16A09" w:rsidDel="00954937">
          <w:tab/>
        </w:r>
        <w:commentRangeEnd w:id="206"/>
        <w:r w:rsidRPr="00A16A09" w:rsidDel="00954937">
          <w:commentReference w:id="206"/>
        </w:r>
        <w:r w:rsidRPr="00A16A09" w:rsidDel="00954937">
          <w:tab/>
        </w:r>
        <w:r w:rsidRPr="00A16A09" w:rsidDel="00954937">
          <w:tab/>
        </w:r>
        <w:r w:rsidRPr="00A16A09" w:rsidDel="00954937">
          <w:tab/>
        </w:r>
      </w:del>
    </w:p>
    <w:p w14:paraId="52923E36" w14:textId="630DE118" w:rsidR="00CF1319" w:rsidRPr="00A16A09" w:rsidDel="00954937" w:rsidRDefault="00CF1319" w:rsidP="00FE5FF3">
      <w:pPr>
        <w:numPr>
          <w:ilvl w:val="0"/>
          <w:numId w:val="82"/>
        </w:numPr>
        <w:spacing w:line="276" w:lineRule="auto"/>
        <w:rPr>
          <w:del w:id="208" w:author="Author"/>
        </w:rPr>
      </w:pPr>
      <w:commentRangeStart w:id="209"/>
      <w:del w:id="210" w:author="Author">
        <w:r w:rsidRPr="00A16A09" w:rsidDel="00954937">
          <w:delText xml:space="preserve">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 </w:delText>
        </w:r>
        <w:commentRangeEnd w:id="209"/>
        <w:r w:rsidRPr="00A16A09" w:rsidDel="00954937">
          <w:commentReference w:id="209"/>
        </w:r>
      </w:del>
    </w:p>
    <w:p w14:paraId="1C120DAE" w14:textId="65B70B6C" w:rsidR="00C519E7" w:rsidRPr="00A16A09" w:rsidRDefault="00CF1319" w:rsidP="00C519E7">
      <w:pPr>
        <w:numPr>
          <w:ilvl w:val="0"/>
          <w:numId w:val="82"/>
        </w:numPr>
        <w:spacing w:line="276" w:lineRule="auto"/>
      </w:pPr>
      <w:r w:rsidRPr="00A16A09">
        <w:t>Recommendation 6: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94B3065" w14:textId="77777777" w:rsidR="00652D81" w:rsidRDefault="00CF1319" w:rsidP="00652D81">
      <w:pPr>
        <w:numPr>
          <w:ilvl w:val="0"/>
          <w:numId w:val="82"/>
        </w:numPr>
        <w:spacing w:line="276" w:lineRule="auto"/>
      </w:pPr>
      <w:r w:rsidRPr="00A16A09">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876D11B" w14:textId="44108856" w:rsidR="00ED3975" w:rsidRPr="00E366AD" w:rsidRDefault="00ED3975" w:rsidP="00652D81">
      <w:pPr>
        <w:numPr>
          <w:ilvl w:val="0"/>
          <w:numId w:val="82"/>
        </w:numPr>
        <w:spacing w:line="276" w:lineRule="auto"/>
        <w:rPr>
          <w:ins w:id="211" w:author="Author"/>
        </w:rPr>
      </w:pPr>
      <w:commentRangeStart w:id="212"/>
      <w:ins w:id="213" w:author="Author">
        <w:r w:rsidRPr="00E366AD">
          <w:t>Implementation Guideline H: “External dispute providers will give decisions on objections.”</w:t>
        </w:r>
      </w:ins>
      <w:commentRangeEnd w:id="212"/>
      <w:r w:rsidR="008E246F">
        <w:rPr>
          <w:rStyle w:val="CommentReference"/>
          <w:lang w:val="en-US"/>
        </w:rPr>
        <w:commentReference w:id="212"/>
      </w:r>
    </w:p>
    <w:p w14:paraId="6C3FED18" w14:textId="4FD063F2" w:rsidR="00CF1319" w:rsidRPr="00A16A09" w:rsidRDefault="00CF1319" w:rsidP="00FE5FF3">
      <w:pPr>
        <w:numPr>
          <w:ilvl w:val="0"/>
          <w:numId w:val="82"/>
        </w:numPr>
        <w:spacing w:after="240" w:line="276" w:lineRule="auto"/>
      </w:pPr>
      <w:r w:rsidRPr="00A16A09">
        <w:t>Implementation Guideline P (IG P, including subheadings on process and guidelines, refers specifically to the Community Objection): “The following process, definitions and guidelines refer to Recommendation 20.</w:t>
      </w:r>
      <w:r w:rsidRPr="00A16A09">
        <w:tab/>
      </w:r>
      <w:r w:rsidRPr="00A16A09">
        <w:tab/>
      </w:r>
      <w:r w:rsidRPr="00A16A09">
        <w:tab/>
      </w:r>
      <w:r w:rsidRPr="00A16A09">
        <w:tab/>
      </w:r>
    </w:p>
    <w:p w14:paraId="6B77ABED" w14:textId="77777777" w:rsidR="00CF1319" w:rsidRPr="00A16A09" w:rsidRDefault="00CF1319" w:rsidP="00CF1319">
      <w:pPr>
        <w:spacing w:before="240" w:after="240"/>
        <w:ind w:left="1440"/>
      </w:pPr>
      <w:r w:rsidRPr="00A16A09">
        <w:rPr>
          <w:b/>
        </w:rPr>
        <w:t>Process</w:t>
      </w:r>
      <w:r w:rsidRPr="00A16A09">
        <w:tab/>
      </w:r>
      <w:r w:rsidRPr="00A16A09">
        <w:tab/>
      </w:r>
      <w:r w:rsidRPr="00A16A09">
        <w:tab/>
      </w:r>
      <w:r w:rsidRPr="00A16A09">
        <w:tab/>
      </w:r>
    </w:p>
    <w:p w14:paraId="690B86D3" w14:textId="77777777" w:rsidR="00CF1319" w:rsidRPr="00A16A09" w:rsidRDefault="00CF1319" w:rsidP="00CF1319">
      <w:pPr>
        <w:spacing w:before="240" w:after="240"/>
        <w:ind w:left="1440"/>
      </w:pPr>
      <w:r w:rsidRPr="00A16A09">
        <w:t>Opposition must be objection based.</w:t>
      </w:r>
    </w:p>
    <w:p w14:paraId="7A4043DC" w14:textId="77777777" w:rsidR="00CF1319" w:rsidRPr="00A16A09" w:rsidRDefault="00CF1319" w:rsidP="00CF1319">
      <w:pPr>
        <w:spacing w:before="240" w:after="240"/>
        <w:ind w:left="1440"/>
      </w:pPr>
      <w:r w:rsidRPr="00A16A09">
        <w:t>Determination will be made by a dispute resolution panel constituted for the purpose.</w:t>
      </w:r>
    </w:p>
    <w:p w14:paraId="0E784EC1" w14:textId="77777777" w:rsidR="00CF1319" w:rsidRPr="00A16A09" w:rsidRDefault="00CF1319" w:rsidP="00CF1319">
      <w:pPr>
        <w:spacing w:before="240" w:after="240"/>
        <w:ind w:left="1440"/>
      </w:pPr>
      <w:r w:rsidRPr="00A16A09">
        <w:t>The objector must provide verifiable evidence that it is an established institution of the community (perhaps like the RSTEP pool of panelists from which a small panel would be constituted for each objection).</w:t>
      </w:r>
      <w:r w:rsidRPr="00A16A09">
        <w:tab/>
      </w:r>
      <w:r w:rsidRPr="00A16A09">
        <w:tab/>
      </w:r>
      <w:r w:rsidRPr="00A16A09">
        <w:tab/>
      </w:r>
      <w:r w:rsidRPr="00A16A09">
        <w:tab/>
      </w:r>
    </w:p>
    <w:p w14:paraId="3871F118" w14:textId="77777777" w:rsidR="00CF1319" w:rsidRPr="00A16A09" w:rsidRDefault="00CF1319" w:rsidP="00CF1319">
      <w:pPr>
        <w:spacing w:before="240" w:after="240"/>
        <w:ind w:left="1440"/>
      </w:pPr>
      <w:r w:rsidRPr="00A16A09">
        <w:rPr>
          <w:b/>
        </w:rPr>
        <w:t>Guidelines</w:t>
      </w:r>
      <w:r w:rsidRPr="00A16A09">
        <w:tab/>
      </w:r>
      <w:r w:rsidRPr="00A16A09">
        <w:tab/>
      </w:r>
      <w:r w:rsidRPr="00A16A09">
        <w:tab/>
      </w:r>
      <w:r w:rsidRPr="00A16A09">
        <w:tab/>
      </w:r>
    </w:p>
    <w:p w14:paraId="063AFB4A" w14:textId="77777777" w:rsidR="00CF1319" w:rsidRPr="00A16A09" w:rsidRDefault="00CF1319" w:rsidP="00CF1319">
      <w:pPr>
        <w:spacing w:before="240" w:after="240"/>
        <w:ind w:left="1440"/>
      </w:pPr>
      <w:r w:rsidRPr="00A16A09">
        <w:t>The task of the panel is the determination of substantial opposition.</w:t>
      </w:r>
    </w:p>
    <w:p w14:paraId="1FC709FF" w14:textId="77777777" w:rsidR="00CF1319" w:rsidRPr="00A16A09" w:rsidRDefault="00CF1319" w:rsidP="00CF1319">
      <w:pPr>
        <w:spacing w:before="240" w:after="240"/>
        <w:ind w:left="1440"/>
      </w:pPr>
      <w:r w:rsidRPr="00A16A09">
        <w:t>a) substantial – in determining substantial the panel will assess the following: signification portion, community, explicitly targeting, implicitly targeting, established institution, formal existence, detriment</w:t>
      </w:r>
      <w:r w:rsidRPr="00A16A09">
        <w:tab/>
      </w:r>
      <w:r w:rsidRPr="00A16A09">
        <w:tab/>
      </w:r>
      <w:r w:rsidRPr="00A16A09">
        <w:tab/>
      </w:r>
      <w:r w:rsidRPr="00A16A09">
        <w:tab/>
      </w:r>
    </w:p>
    <w:p w14:paraId="31D73362" w14:textId="77777777" w:rsidR="00CF1319" w:rsidRPr="00A16A09" w:rsidRDefault="00CF1319" w:rsidP="00CF1319">
      <w:pPr>
        <w:spacing w:before="240" w:after="240"/>
        <w:ind w:left="1440"/>
      </w:pPr>
      <w:r w:rsidRPr="00A16A09">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A16A09">
        <w:tab/>
      </w:r>
      <w:r w:rsidRPr="00A16A09">
        <w:tab/>
      </w:r>
      <w:r w:rsidRPr="00A16A09">
        <w:tab/>
      </w:r>
      <w:r w:rsidRPr="00A16A09">
        <w:tab/>
      </w:r>
    </w:p>
    <w:p w14:paraId="27DB15D6" w14:textId="77777777" w:rsidR="00CF1319" w:rsidRPr="00A16A09" w:rsidRDefault="00CF1319" w:rsidP="00CF1319">
      <w:pPr>
        <w:spacing w:before="240" w:after="240"/>
        <w:ind w:left="1440"/>
      </w:pPr>
      <w:r w:rsidRPr="00A16A09">
        <w:t>c) community – community should be interpreted broadly and will include, for example, an economic sector, a cultural community, or a linguistic community. It may be a closely related community which believes it is impacted.</w:t>
      </w:r>
      <w:r w:rsidRPr="00A16A09">
        <w:tab/>
      </w:r>
      <w:r w:rsidRPr="00A16A09">
        <w:tab/>
      </w:r>
      <w:r w:rsidRPr="00A16A09">
        <w:tab/>
      </w:r>
    </w:p>
    <w:p w14:paraId="1AE1876A" w14:textId="77777777" w:rsidR="00CF1319" w:rsidRPr="00A16A09" w:rsidRDefault="00CF1319" w:rsidP="00CF1319">
      <w:pPr>
        <w:spacing w:before="240" w:after="240"/>
        <w:ind w:left="1440"/>
      </w:pPr>
      <w:r w:rsidRPr="00A16A09">
        <w:t>d) explicitly targeting – explicitly targeting means there is a description of the intended use of the TLD in the application.</w:t>
      </w:r>
      <w:r w:rsidRPr="00A16A09">
        <w:tab/>
      </w:r>
      <w:r w:rsidRPr="00A16A09">
        <w:tab/>
      </w:r>
      <w:r w:rsidRPr="00A16A09">
        <w:tab/>
      </w:r>
      <w:r w:rsidRPr="00A16A09">
        <w:tab/>
      </w:r>
    </w:p>
    <w:p w14:paraId="5914AAB9" w14:textId="77777777" w:rsidR="00CF1319" w:rsidRPr="00A16A09" w:rsidRDefault="00CF1319" w:rsidP="00CF1319">
      <w:pPr>
        <w:spacing w:before="240" w:after="240"/>
        <w:ind w:left="1440"/>
      </w:pPr>
      <w:r w:rsidRPr="00A16A09">
        <w:t>e) implicitly targeting – implicitly targeting means that the objector makes an assumption of targeting or that the objector believes there may be confusion by users over its intended use.</w:t>
      </w:r>
      <w:r w:rsidRPr="00A16A09">
        <w:tab/>
      </w:r>
      <w:r w:rsidRPr="00A16A09">
        <w:tab/>
      </w:r>
      <w:r w:rsidRPr="00A16A09">
        <w:tab/>
      </w:r>
      <w:r w:rsidRPr="00A16A09">
        <w:tab/>
      </w:r>
    </w:p>
    <w:p w14:paraId="08E66469" w14:textId="77777777" w:rsidR="00CF1319" w:rsidRPr="00A16A09" w:rsidRDefault="00CF1319" w:rsidP="00CF1319">
      <w:pPr>
        <w:spacing w:before="240" w:after="240"/>
        <w:ind w:left="1440"/>
      </w:pPr>
      <w:r w:rsidRPr="00A16A09">
        <w:t>f) established institution – an institution that has been in formal existence for at least 5 years. In exceptional cases, standing may be granted to an institution that has been in existence for fewer than 5 years.</w:t>
      </w:r>
      <w:r w:rsidRPr="00A16A09">
        <w:tab/>
      </w:r>
      <w:r w:rsidRPr="00A16A09">
        <w:tab/>
      </w:r>
      <w:r w:rsidRPr="00A16A09">
        <w:tab/>
      </w:r>
      <w:r w:rsidRPr="00A16A09">
        <w:tab/>
      </w:r>
    </w:p>
    <w:p w14:paraId="09A6C486" w14:textId="77777777" w:rsidR="00CF1319" w:rsidRPr="00A16A09" w:rsidRDefault="00CF1319" w:rsidP="00CF1319">
      <w:pPr>
        <w:spacing w:before="240" w:after="240"/>
        <w:ind w:left="1440"/>
      </w:pPr>
      <w:r w:rsidRPr="00A16A09">
        <w:t>Exceptional circumstances include but are not limited to a re-organization, merger or an inherently younger community.</w:t>
      </w:r>
      <w:r w:rsidRPr="00A16A09">
        <w:tab/>
      </w:r>
    </w:p>
    <w:p w14:paraId="5DCDFAE1" w14:textId="77777777" w:rsidR="00CF1319" w:rsidRPr="00A16A09" w:rsidRDefault="00CF1319" w:rsidP="00CF1319">
      <w:pPr>
        <w:spacing w:before="240" w:after="240"/>
        <w:ind w:left="1440"/>
      </w:pPr>
      <w:r w:rsidRPr="00A16A09">
        <w:t>The following ICANN organizations are defined as established institutions: GAC, ALAC, GNSO, ccNSO, ASO.</w:t>
      </w:r>
      <w:r w:rsidRPr="00A16A09">
        <w:tab/>
      </w:r>
      <w:r w:rsidRPr="00A16A09">
        <w:tab/>
      </w:r>
    </w:p>
    <w:p w14:paraId="421E7E67" w14:textId="77777777" w:rsidR="00CF1319" w:rsidRPr="00A16A09" w:rsidRDefault="00CF1319" w:rsidP="00CF1319">
      <w:pPr>
        <w:spacing w:before="240" w:after="240"/>
        <w:ind w:left="1440"/>
      </w:pPr>
      <w:r w:rsidRPr="00A16A09">
        <w:t>g) formal existence – formal existence may be demonstrated by appropriate public registration, public historical evidence, validation by a government, intergovernmental organization, international treaty organization or similar.</w:t>
      </w:r>
      <w:r w:rsidRPr="00A16A09">
        <w:tab/>
      </w:r>
    </w:p>
    <w:p w14:paraId="26E40824" w14:textId="19EE7B2B" w:rsidR="00CF1319" w:rsidRPr="00A16A09" w:rsidRDefault="00CF1319" w:rsidP="00CF1319">
      <w:pPr>
        <w:spacing w:before="240" w:after="240"/>
        <w:ind w:left="1440"/>
      </w:pPr>
      <w:r w:rsidRPr="00A16A09">
        <w:t>h) detriment – the objector must provide sufficient evidence to allow the panel to determine that there would be a likelihood of detriment to the rights or legitimate interests of the community or to users more widely.”</w:t>
      </w:r>
      <w:r w:rsidRPr="00A16A09">
        <w:tab/>
      </w:r>
    </w:p>
    <w:p w14:paraId="7E947CE2" w14:textId="50E50B5E" w:rsidR="00A7512E" w:rsidRPr="00A7512E" w:rsidRDefault="00A7512E" w:rsidP="008B3570">
      <w:pPr>
        <w:pStyle w:val="ListParagraph"/>
        <w:numPr>
          <w:ilvl w:val="0"/>
          <w:numId w:val="98"/>
        </w:numPr>
        <w:spacing w:before="240" w:after="240"/>
        <w:rPr>
          <w:ins w:id="214" w:author="Author"/>
        </w:rPr>
      </w:pPr>
      <w:commentRangeStart w:id="215"/>
      <w:ins w:id="216" w:author="Author">
        <w:r w:rsidRPr="00A7512E">
          <w:t>Implementation Guideline Q: “ICANN staff will provide an automatic reply to all those who submit public comments that will explain the objection procedure.</w:t>
        </w:r>
        <w:r>
          <w:t>”</w:t>
        </w:r>
      </w:ins>
      <w:commentRangeEnd w:id="215"/>
      <w:r w:rsidR="008E246F">
        <w:rPr>
          <w:rStyle w:val="CommentReference"/>
        </w:rPr>
        <w:commentReference w:id="215"/>
      </w:r>
    </w:p>
    <w:p w14:paraId="151914F0" w14:textId="60EAFE93" w:rsidR="00CF1319" w:rsidRPr="00A16A09" w:rsidRDefault="00CF1319" w:rsidP="00CF1319">
      <w:pPr>
        <w:spacing w:before="240" w:after="240"/>
      </w:pPr>
      <w:bookmarkStart w:id="217" w:name="Rec_12"/>
      <w:r w:rsidRPr="00AC2259">
        <w:rPr>
          <w:u w:val="single"/>
        </w:rPr>
        <w:t xml:space="preserve">Affirmation with </w:t>
      </w:r>
      <w:r w:rsidR="00AC2259" w:rsidRPr="00AC2259">
        <w:rPr>
          <w:u w:val="single"/>
        </w:rPr>
        <w:t>M</w:t>
      </w:r>
      <w:r w:rsidRPr="00AC2259">
        <w:rPr>
          <w:u w:val="single"/>
        </w:rPr>
        <w:t>odification</w:t>
      </w:r>
      <w:r w:rsidRPr="00A16A09">
        <w:rPr>
          <w:u w:val="single"/>
        </w:rPr>
        <w:t xml:space="preserve"> </w:t>
      </w:r>
      <w:r w:rsidR="00AC2259">
        <w:rPr>
          <w:u w:val="single"/>
        </w:rPr>
        <w:t>31.2</w:t>
      </w:r>
      <w:bookmarkEnd w:id="217"/>
      <w:r w:rsidRPr="00A16A09">
        <w:rPr>
          <w:u w:val="single"/>
        </w:rPr>
        <w:t>:</w:t>
      </w:r>
      <w:r w:rsidRPr="00A16A09">
        <w:t xml:space="preserve"> Recommendation 12 from 2007 states: “Dispute resolution and challenge processes must be established prior to the start of the process.” Consistent with Implementation Guidance </w:t>
      </w:r>
      <w:r w:rsidR="00204948" w:rsidRPr="00204948">
        <w:t>31.12</w:t>
      </w:r>
      <w:r w:rsidRPr="00A16A09">
        <w:t xml:space="preserve"> below, the Working Group affirms Recommendation 12 with the following modification in italicized text: “Dispute resolution and challenge processes must be established prior to the start of the process, </w:t>
      </w:r>
      <w:r w:rsidRPr="00A16A09">
        <w:rPr>
          <w:i/>
        </w:rPr>
        <w:t>the details of which must be published in the Applicant Guidebook</w:t>
      </w:r>
      <w:r w:rsidRPr="00A16A09">
        <w:t xml:space="preserve">.” </w:t>
      </w:r>
    </w:p>
    <w:p w14:paraId="7E44F614" w14:textId="070E0BAF" w:rsidR="00CF1319" w:rsidRPr="00A16A09" w:rsidRDefault="00CF1319" w:rsidP="00CF1319">
      <w:pPr>
        <w:spacing w:before="240" w:after="240"/>
      </w:pPr>
      <w:r w:rsidRPr="00A16A09">
        <w:rPr>
          <w:u w:val="single"/>
        </w:rPr>
        <w:t xml:space="preserve">Affirmation </w:t>
      </w:r>
      <w:r w:rsidRPr="00AC2259">
        <w:rPr>
          <w:iCs/>
          <w:u w:val="single"/>
        </w:rPr>
        <w:t xml:space="preserve">with </w:t>
      </w:r>
      <w:r w:rsidR="00AC2259" w:rsidRPr="00AC2259">
        <w:rPr>
          <w:iCs/>
          <w:u w:val="single"/>
        </w:rPr>
        <w:t>M</w:t>
      </w:r>
      <w:r w:rsidRPr="00AC2259">
        <w:rPr>
          <w:iCs/>
          <w:u w:val="single"/>
        </w:rPr>
        <w:t xml:space="preserve">odification </w:t>
      </w:r>
      <w:r w:rsidR="00AC2259">
        <w:rPr>
          <w:iCs/>
          <w:u w:val="single"/>
        </w:rPr>
        <w:t>31.3</w:t>
      </w:r>
      <w:r w:rsidRPr="00A16A09">
        <w:t>: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formally submitted to the applicable arbitration forum.”</w:t>
      </w:r>
      <w:r w:rsidRPr="00A16A09">
        <w:tab/>
      </w:r>
    </w:p>
    <w:p w14:paraId="36A154A1" w14:textId="7270EEF8" w:rsidR="00CF1319" w:rsidRPr="00A16A09" w:rsidRDefault="00CF1319" w:rsidP="00CF1319">
      <w:pPr>
        <w:spacing w:before="240" w:after="240"/>
      </w:pPr>
      <w:r w:rsidRPr="00A16A09">
        <w:rPr>
          <w:u w:val="single"/>
        </w:rPr>
        <w:t xml:space="preserve">Affirmation </w:t>
      </w:r>
      <w:r w:rsidR="00AC2259">
        <w:rPr>
          <w:u w:val="single"/>
        </w:rPr>
        <w:t>31.4</w:t>
      </w:r>
      <w:r w:rsidRPr="00A16A09">
        <w:t xml:space="preserve">: The Working Group affirms the overall approach to the </w:t>
      </w:r>
      <w:r w:rsidR="00611227">
        <w:rPr>
          <w:lang w:val="en-US"/>
        </w:rPr>
        <w:t>p</w:t>
      </w:r>
      <w:r w:rsidRPr="00A16A09">
        <w:t xml:space="preserve">ublic </w:t>
      </w:r>
      <w:r w:rsidR="00611227">
        <w:rPr>
          <w:lang w:val="en-US"/>
        </w:rPr>
        <w:t>o</w:t>
      </w:r>
      <w:r w:rsidRPr="00A16A09">
        <w:t xml:space="preserve">bjection and </w:t>
      </w:r>
      <w:r w:rsidR="00611227">
        <w:rPr>
          <w:lang w:val="en-US"/>
        </w:rPr>
        <w:t>d</w:t>
      </w:r>
      <w:r w:rsidRPr="00A16A09">
        <w:t xml:space="preserve">ispute </w:t>
      </w:r>
      <w:r w:rsidR="00611227">
        <w:rPr>
          <w:lang w:val="en-US"/>
        </w:rPr>
        <w:t>r</w:t>
      </w:r>
      <w:r w:rsidRPr="00A16A09">
        <w:t xml:space="preserve">esolution </w:t>
      </w:r>
      <w:r w:rsidR="00611227">
        <w:rPr>
          <w:lang w:val="en-US"/>
        </w:rPr>
        <w:t>p</w:t>
      </w:r>
      <w:r w:rsidRPr="00A16A09">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r w:rsidRPr="00A16A09">
        <w:tab/>
      </w:r>
    </w:p>
    <w:p w14:paraId="66386599" w14:textId="103D69CD" w:rsidR="00CF1319" w:rsidRPr="00A16A09" w:rsidRDefault="00CF1319" w:rsidP="00CF1319">
      <w:pPr>
        <w:spacing w:before="240" w:after="240"/>
        <w:ind w:left="720"/>
      </w:pPr>
      <w:r w:rsidRPr="00A16A09">
        <w:rPr>
          <w:u w:val="single"/>
        </w:rPr>
        <w:t xml:space="preserve">Implementation Guidance </w:t>
      </w:r>
      <w:r w:rsidR="00AC2259">
        <w:rPr>
          <w:u w:val="single"/>
        </w:rPr>
        <w:t>31.5</w:t>
      </w:r>
      <w:r w:rsidRPr="00A16A09">
        <w:t>: Where possible, costs associated with filing a formal objection should be reduced while maintaining the quality and integrity of the objections process.</w:t>
      </w:r>
    </w:p>
    <w:p w14:paraId="1C9E98DE" w14:textId="251CF585" w:rsidR="00CF1319" w:rsidRPr="00A16A09" w:rsidRDefault="00CF1319" w:rsidP="00CF1319">
      <w:pPr>
        <w:spacing w:before="240" w:after="240"/>
        <w:ind w:left="720"/>
      </w:pPr>
      <w:r w:rsidRPr="00A16A09">
        <w:rPr>
          <w:u w:val="single"/>
        </w:rPr>
        <w:t xml:space="preserve">Implementation Guidance </w:t>
      </w:r>
      <w:r w:rsidR="00AC2259">
        <w:rPr>
          <w:u w:val="single"/>
        </w:rPr>
        <w:t>31.6</w:t>
      </w:r>
      <w:r w:rsidRPr="00A16A09">
        <w:t xml:space="preserve">: Information about fees that were charged by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roviders in previously filed formal objections should be accessible for future review.</w:t>
      </w:r>
    </w:p>
    <w:p w14:paraId="0B5B40E9" w14:textId="15E65F08" w:rsidR="00CF1319" w:rsidRPr="00A16A09" w:rsidRDefault="00CF1319" w:rsidP="00CF1319">
      <w:pPr>
        <w:spacing w:before="240" w:after="240"/>
        <w:ind w:left="720"/>
      </w:pPr>
      <w:r w:rsidRPr="00A16A09">
        <w:rPr>
          <w:u w:val="single"/>
        </w:rPr>
        <w:t xml:space="preserve">Implementation Guidance </w:t>
      </w:r>
      <w:r w:rsidR="00AC2259">
        <w:rPr>
          <w:u w:val="single"/>
        </w:rPr>
        <w:t>31.7</w:t>
      </w:r>
      <w:r w:rsidRPr="00A16A09">
        <w:t xml:space="preserve">: Consideration should be given to whether there were barriers to filing a formal objection in the 2012 round, and if so, whether those barriers can and should be reduced in subsequent procedures. Specifically, the Working Group suggests further consideration of the </w:t>
      </w:r>
      <w:r w:rsidRPr="00A16A09">
        <w:rPr>
          <w:highlight w:val="white"/>
        </w:rPr>
        <w:t>time required to file a formal objection, the expertise required, and limited awareness of the opportunity to file.</w:t>
      </w:r>
    </w:p>
    <w:p w14:paraId="46D5F054" w14:textId="1503CDD2" w:rsidR="00CF1319" w:rsidRPr="00A16A09" w:rsidRDefault="00CF1319" w:rsidP="00CF1319">
      <w:pPr>
        <w:spacing w:before="240" w:after="240"/>
      </w:pPr>
      <w:r w:rsidRPr="00A16A09">
        <w:rPr>
          <w:u w:val="single"/>
        </w:rPr>
        <w:t xml:space="preserve">Affirmation </w:t>
      </w:r>
      <w:r w:rsidR="00AC2259">
        <w:rPr>
          <w:u w:val="single"/>
        </w:rPr>
        <w:t>31.8</w:t>
      </w:r>
      <w:r w:rsidRPr="00A16A09">
        <w:t>: The Working Group affirms that the role of the Independent Objector (IO) should exist in subsequent procedures,</w:t>
      </w:r>
      <w:r w:rsidRPr="00A16A09">
        <w:rPr>
          <w:vertAlign w:val="superscript"/>
        </w:rPr>
        <w:footnoteReference w:id="202"/>
      </w:r>
      <w:r w:rsidRPr="00A16A09">
        <w:t xml:space="preserve"> subject to the changes introduced from other recommendations, and the </w:t>
      </w:r>
      <w:r w:rsidR="00485DF2">
        <w:rPr>
          <w:lang w:val="en-US"/>
        </w:rPr>
        <w:t>i</w:t>
      </w:r>
      <w:r w:rsidRPr="00A16A09">
        <w:t xml:space="preserve">mplementation </w:t>
      </w:r>
      <w:r w:rsidR="00485DF2">
        <w:rPr>
          <w:lang w:val="en-US"/>
        </w:rPr>
        <w:t>g</w:t>
      </w:r>
      <w:r w:rsidRPr="00A16A09">
        <w:t xml:space="preserve">uidance below. The Working Group further affirms that the IO should be given the opportunity to file only Community and/or Limited Public Interest objections when doing so serves the best interests of the public who use the global Internet. </w:t>
      </w:r>
    </w:p>
    <w:p w14:paraId="18719D83" w14:textId="6D239440" w:rsidR="00CF1319" w:rsidRPr="00A16A09" w:rsidRDefault="00CF1319" w:rsidP="00CF1319">
      <w:pPr>
        <w:ind w:left="720"/>
      </w:pPr>
      <w:r w:rsidRPr="00A16A09">
        <w:rPr>
          <w:u w:val="single"/>
        </w:rPr>
        <w:t xml:space="preserve">Implementation Guidance </w:t>
      </w:r>
      <w:r w:rsidR="00AC2259">
        <w:rPr>
          <w:u w:val="single"/>
        </w:rPr>
        <w:t>31.9</w:t>
      </w:r>
      <w:r w:rsidRPr="00A16A09">
        <w:t>: A mechanism should be established (e.g., standing panel of multiple IO panelists) that mitigates the possible conflict of interest issues that may arise from having a single panelist serving as the IO.</w:t>
      </w:r>
    </w:p>
    <w:p w14:paraId="59B459A5" w14:textId="77777777" w:rsidR="00CF1319" w:rsidRPr="00A16A09" w:rsidRDefault="00CF1319" w:rsidP="00CF1319"/>
    <w:p w14:paraId="76DFEB7A" w14:textId="0D5951AA" w:rsidR="00CF1319" w:rsidRPr="00A16A09" w:rsidRDefault="00CF1319" w:rsidP="00CF1319">
      <w:r w:rsidRPr="00A16A09">
        <w:rPr>
          <w:u w:val="single"/>
        </w:rPr>
        <w:t xml:space="preserve">Recommendation </w:t>
      </w:r>
      <w:r w:rsidR="00AC2259">
        <w:rPr>
          <w:u w:val="single"/>
        </w:rPr>
        <w:t>31.10</w:t>
      </w:r>
      <w:r w:rsidRPr="00A16A09">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p w14:paraId="07598DAD" w14:textId="77777777" w:rsidR="00CF1319" w:rsidRPr="00A16A09" w:rsidRDefault="00CF1319" w:rsidP="00CF1319"/>
    <w:p w14:paraId="119CDE1F" w14:textId="09BD4DF4" w:rsidR="00CF1319" w:rsidRPr="00A16A09" w:rsidRDefault="00CF1319" w:rsidP="00CF1319">
      <w:r w:rsidRPr="00A16A09">
        <w:rPr>
          <w:u w:val="single"/>
        </w:rPr>
        <w:t xml:space="preserve">Recommendation </w:t>
      </w:r>
      <w:r w:rsidR="00AC2259">
        <w:rPr>
          <w:u w:val="single"/>
        </w:rPr>
        <w:t>31.11</w:t>
      </w:r>
      <w:r w:rsidRPr="00A16A09">
        <w:t xml:space="preserve">: ICANN must provide transparency and clarity in formal objection filing and processing procedures, including the resources and supplemental guidance used by dispute resolution provider panelists to arrive at a decision, expert panelist selection criteria and processes, and filing deadlines. The following </w:t>
      </w:r>
      <w:r w:rsidR="00485DF2">
        <w:rPr>
          <w:lang w:val="en-US"/>
        </w:rPr>
        <w:t>i</w:t>
      </w:r>
      <w:r w:rsidRPr="00A16A09">
        <w:t xml:space="preserve">mplementation </w:t>
      </w:r>
      <w:r w:rsidR="00485DF2">
        <w:rPr>
          <w:lang w:val="en-US"/>
        </w:rPr>
        <w:t>g</w:t>
      </w:r>
      <w:r w:rsidRPr="00A16A09">
        <w:t>uidance provides additional direction in this regard.</w:t>
      </w:r>
    </w:p>
    <w:p w14:paraId="4A020E8C" w14:textId="77777777" w:rsidR="00CF1319" w:rsidRPr="00A16A09" w:rsidRDefault="00CF1319" w:rsidP="00CF1319"/>
    <w:p w14:paraId="4BF4EF0B" w14:textId="0D28AE7A" w:rsidR="00CF1319" w:rsidRPr="00A16A09" w:rsidRDefault="00CF1319" w:rsidP="00CF1319">
      <w:pPr>
        <w:ind w:left="720"/>
      </w:pPr>
      <w:r w:rsidRPr="00A16A09">
        <w:rPr>
          <w:u w:val="single"/>
        </w:rPr>
        <w:t xml:space="preserve">Implementation Guidance </w:t>
      </w:r>
      <w:r w:rsidR="00AC2259">
        <w:rPr>
          <w:u w:val="single"/>
        </w:rPr>
        <w:t>31.12</w:t>
      </w:r>
      <w:r w:rsidRPr="00A16A09">
        <w:t xml:space="preserve">: All criteria and/or processes to be used by panelists for the filing of, response to, and evaluation of each formal objection should be included in the Applicant Guidebook. </w:t>
      </w:r>
    </w:p>
    <w:p w14:paraId="0E835F34" w14:textId="77777777" w:rsidR="00CF1319" w:rsidRPr="00A16A09" w:rsidRDefault="00CF1319" w:rsidP="00CF1319">
      <w:pPr>
        <w:ind w:left="720"/>
      </w:pPr>
    </w:p>
    <w:p w14:paraId="60E7F813" w14:textId="32E08D40" w:rsidR="00CF1319" w:rsidRPr="00A16A09" w:rsidRDefault="00CF1319" w:rsidP="00CF1319">
      <w:pPr>
        <w:ind w:left="720"/>
      </w:pPr>
      <w:r w:rsidRPr="00A16A09">
        <w:rPr>
          <w:u w:val="single"/>
        </w:rPr>
        <w:t xml:space="preserve">Implementation Guidance </w:t>
      </w:r>
      <w:r w:rsidR="00AC2259">
        <w:rPr>
          <w:u w:val="single"/>
        </w:rPr>
        <w:t>31.13</w:t>
      </w:r>
      <w:r w:rsidRPr="00A16A09">
        <w:rPr>
          <w:u w:val="single"/>
        </w:rPr>
        <w:t>:</w:t>
      </w:r>
      <w:r w:rsidRPr="00A16A09">
        <w:t xml:space="preserve"> Information about fees and refunds for the dispute resolution processes should be readily available prior to the commencement/opening of the application submission period.</w:t>
      </w:r>
    </w:p>
    <w:p w14:paraId="3E24D4DB" w14:textId="77777777" w:rsidR="00CF1319" w:rsidRPr="00A16A09" w:rsidRDefault="00CF1319" w:rsidP="00CF1319">
      <w:pPr>
        <w:ind w:left="720"/>
        <w:rPr>
          <w:highlight w:val="yellow"/>
        </w:rPr>
      </w:pPr>
    </w:p>
    <w:p w14:paraId="2606BB3D" w14:textId="65A782E9" w:rsidR="00CF1319" w:rsidRPr="00A16A09" w:rsidRDefault="00CF1319" w:rsidP="00CF1319">
      <w:pPr>
        <w:ind w:left="720"/>
      </w:pPr>
      <w:r w:rsidRPr="00A16A09">
        <w:rPr>
          <w:u w:val="single"/>
        </w:rPr>
        <w:t xml:space="preserve">Implementation Guidance </w:t>
      </w:r>
      <w:r w:rsidR="00AC2259">
        <w:rPr>
          <w:u w:val="single"/>
        </w:rPr>
        <w:t>31.14</w:t>
      </w:r>
      <w:r w:rsidRPr="00A16A09">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p w14:paraId="6B49D94A" w14:textId="77777777" w:rsidR="00CF1319" w:rsidRPr="00A16A09" w:rsidRDefault="00CF1319" w:rsidP="00CF1319"/>
    <w:p w14:paraId="0B21ECB0" w14:textId="230B5DC5" w:rsidR="00CF1319" w:rsidRPr="00A16A09" w:rsidRDefault="00CF1319" w:rsidP="00CF1319">
      <w:r w:rsidRPr="00A16A09">
        <w:rPr>
          <w:u w:val="single"/>
        </w:rPr>
        <w:t xml:space="preserve">Recommendation </w:t>
      </w:r>
      <w:r w:rsidR="00AC2259">
        <w:rPr>
          <w:u w:val="single"/>
        </w:rPr>
        <w:t>31.15</w:t>
      </w:r>
      <w:r w:rsidRPr="00A16A09">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A16A09">
        <w:rPr>
          <w:vertAlign w:val="superscript"/>
        </w:rPr>
        <w:footnoteReference w:id="203"/>
      </w:r>
    </w:p>
    <w:p w14:paraId="2F81D8B5" w14:textId="77777777" w:rsidR="00CF1319" w:rsidRPr="00A16A09" w:rsidRDefault="00CF1319" w:rsidP="00CF1319"/>
    <w:p w14:paraId="23635725" w14:textId="37294B1D" w:rsidR="00CF1319" w:rsidRPr="00A16A09" w:rsidRDefault="00CF1319" w:rsidP="00CF1319">
      <w:r w:rsidRPr="00A16A09">
        <w:rPr>
          <w:u w:val="single"/>
        </w:rPr>
        <w:t xml:space="preserve">Recommendation </w:t>
      </w:r>
      <w:r w:rsidR="00AC2259">
        <w:rPr>
          <w:u w:val="single"/>
        </w:rPr>
        <w:t>31.16</w:t>
      </w:r>
      <w:r w:rsidRPr="00A16A09">
        <w:t xml:space="preserve">: Applicants must have the opportunity to amend an application or add Registry Voluntary Commitments (RVCs) in response to concerns raised in a formal objection. </w:t>
      </w:r>
      <w:r w:rsidRPr="00A16A09">
        <w:rPr>
          <w:highlight w:val="white"/>
        </w:rPr>
        <w:t xml:space="preserve">All these amendments and RVCs submitted after the application submission date shall be considered Application Changes and be subject to the recommendations set forth </w:t>
      </w:r>
      <w:r w:rsidR="00204948">
        <w:rPr>
          <w:highlight w:val="white"/>
        </w:rPr>
        <w:t>under Topic 20:</w:t>
      </w:r>
      <w:r w:rsidRPr="00A16A09">
        <w:rPr>
          <w:highlight w:val="white"/>
        </w:rPr>
        <w:t xml:space="preserve"> Application Change Requests including, but not limited to, public comment in accordance with ICANN’s standard procedures and timeframes.</w:t>
      </w:r>
      <w:r w:rsidRPr="00A16A09">
        <w:t xml:space="preserve"> </w:t>
      </w:r>
    </w:p>
    <w:p w14:paraId="3512F38B" w14:textId="77777777" w:rsidR="00CF1319" w:rsidRPr="00A16A09" w:rsidRDefault="00CF1319" w:rsidP="00CF1319"/>
    <w:p w14:paraId="3315F1D1" w14:textId="5123D482" w:rsidR="00CF1319" w:rsidRPr="00A16A09" w:rsidRDefault="00CF1319" w:rsidP="00CF1319">
      <w:r w:rsidRPr="00A16A09">
        <w:rPr>
          <w:u w:val="single"/>
        </w:rPr>
        <w:t xml:space="preserve">Recommendation </w:t>
      </w:r>
      <w:r w:rsidR="00AC2259">
        <w:rPr>
          <w:u w:val="single"/>
        </w:rPr>
        <w:t>31.17</w:t>
      </w:r>
      <w:r w:rsidRPr="00A16A09">
        <w:rPr>
          <w:u w:val="single"/>
        </w:rPr>
        <w:t>:</w:t>
      </w:r>
      <w:r w:rsidRPr="00A16A09">
        <w:t xml:space="preserve"> To the extent that RVCs are used to resolve a formal objection either (a) as a settlement between the objector(s) and the applicant(s) or (b) as a remedy ordered by an applicable dispute panelist, those RVCs must be included in the applicable </w:t>
      </w:r>
      <w:r w:rsidR="00393393">
        <w:rPr>
          <w:lang w:val="en-US"/>
        </w:rPr>
        <w:t>a</w:t>
      </w:r>
      <w:r w:rsidRPr="00A16A09">
        <w:t>pplicant(s) Registry Agreement(s) as binding contractual commitments enforceable by ICANN through the PICDRP.</w:t>
      </w:r>
    </w:p>
    <w:p w14:paraId="6BEA9BFD" w14:textId="77777777" w:rsidR="00CF1319" w:rsidRPr="00A16A09" w:rsidRDefault="00CF1319" w:rsidP="00CF1319"/>
    <w:p w14:paraId="226F3A8A" w14:textId="6F0D8DB3" w:rsidR="00CF1319" w:rsidRPr="00A16A09" w:rsidRDefault="00CF1319" w:rsidP="00CF1319">
      <w:r w:rsidRPr="00A16A09">
        <w:rPr>
          <w:u w:val="single"/>
        </w:rPr>
        <w:t xml:space="preserve">Recommendation </w:t>
      </w:r>
      <w:r w:rsidR="00AC2259">
        <w:rPr>
          <w:u w:val="single"/>
        </w:rPr>
        <w:t>31.18</w:t>
      </w:r>
      <w:r w:rsidRPr="00A16A09">
        <w:t xml:space="preserve">: ICANN must reduce the risk of inconsistent outcomes in the String Confusion Objection Process, especially where an objector seeks to object to multiple applications for the same string. The following </w:t>
      </w:r>
      <w:r w:rsidR="00485DF2">
        <w:rPr>
          <w:lang w:val="en-US"/>
        </w:rPr>
        <w:t>i</w:t>
      </w:r>
      <w:r w:rsidRPr="00A16A09">
        <w:t xml:space="preserve">mplementation </w:t>
      </w:r>
      <w:r w:rsidR="00485DF2">
        <w:rPr>
          <w:lang w:val="en-US"/>
        </w:rPr>
        <w:t>g</w:t>
      </w:r>
      <w:r w:rsidRPr="00A16A09">
        <w:t>uidance provides additional direction in this regard.</w:t>
      </w:r>
    </w:p>
    <w:p w14:paraId="20257CE7" w14:textId="77777777" w:rsidR="00CF1319" w:rsidRPr="00A16A09" w:rsidRDefault="00CF1319" w:rsidP="00CF1319"/>
    <w:p w14:paraId="5935694E" w14:textId="38D8E121" w:rsidR="00CF1319" w:rsidRPr="00A16A09" w:rsidRDefault="00CF1319" w:rsidP="001A2545">
      <w:pPr>
        <w:ind w:left="720"/>
      </w:pPr>
      <w:r w:rsidRPr="00A16A09">
        <w:rPr>
          <w:u w:val="single"/>
        </w:rPr>
        <w:t xml:space="preserve">Implementation Guidance </w:t>
      </w:r>
      <w:r w:rsidR="00AC2259">
        <w:rPr>
          <w:u w:val="single"/>
        </w:rPr>
        <w:t>31.19</w:t>
      </w:r>
      <w:r w:rsidRPr="00A16A09">
        <w:t>: ICANN should allow a single String Confusion Objection to be filed against all applicants for a particular string, rather than requiring a unique objection to be filed against each application. Specifically:</w:t>
      </w:r>
    </w:p>
    <w:p w14:paraId="7115C8CC" w14:textId="77777777" w:rsidR="00CF1319" w:rsidRPr="00A16A09" w:rsidRDefault="00CF1319" w:rsidP="001A2545">
      <w:pPr>
        <w:numPr>
          <w:ilvl w:val="1"/>
          <w:numId w:val="80"/>
        </w:numPr>
      </w:pPr>
      <w:r w:rsidRPr="00A16A09">
        <w:t>An objector may file a single objection that extends to all applications for an identical string.</w:t>
      </w:r>
    </w:p>
    <w:p w14:paraId="6BC536CA" w14:textId="09B9DDDA" w:rsidR="00CF1319" w:rsidRPr="00A16A09" w:rsidRDefault="00CF1319" w:rsidP="001A2545">
      <w:pPr>
        <w:numPr>
          <w:ilvl w:val="1"/>
          <w:numId w:val="80"/>
        </w:numPr>
      </w:pPr>
      <w:r w:rsidRPr="00A16A09">
        <w:t xml:space="preserve">Given that an objection that encompasses several applications would require more work to process and review, the string confusion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rovider (DSRP) could introduce a tiered pricing structure for these sets. Each applicant for that identical string should still prepare a response to the objection.</w:t>
      </w:r>
    </w:p>
    <w:p w14:paraId="07D3C6D1" w14:textId="77777777" w:rsidR="00CF1319" w:rsidRPr="00A16A09" w:rsidRDefault="00CF1319" w:rsidP="001A2545">
      <w:pPr>
        <w:numPr>
          <w:ilvl w:val="1"/>
          <w:numId w:val="80"/>
        </w:numPr>
      </w:pPr>
      <w:r w:rsidRPr="00A16A09">
        <w:t>The same panel should review all documentation associated with the objection. Each response should be reviewed on its own merits.</w:t>
      </w:r>
    </w:p>
    <w:p w14:paraId="627EF4E6" w14:textId="77777777" w:rsidR="00CF1319" w:rsidRPr="00A16A09" w:rsidRDefault="00CF1319" w:rsidP="001A2545">
      <w:pPr>
        <w:numPr>
          <w:ilvl w:val="1"/>
          <w:numId w:val="80"/>
        </w:numPr>
      </w:pPr>
      <w:r w:rsidRPr="00A16A09">
        <w:t>The panel should issue a single determination that identifies which applications should be in contention. Any outcome that results in indirect</w:t>
      </w:r>
      <w:r w:rsidRPr="00A16A09">
        <w:rPr>
          <w:vertAlign w:val="superscript"/>
        </w:rPr>
        <w:footnoteReference w:id="204"/>
      </w:r>
      <w:r w:rsidRPr="00A16A09">
        <w:t xml:space="preserve"> contention should be explained as part of the DRSP’s determination.</w:t>
      </w:r>
    </w:p>
    <w:p w14:paraId="3B860581" w14:textId="77777777" w:rsidR="00CF1319" w:rsidRPr="00A16A09" w:rsidRDefault="00CF1319" w:rsidP="00CF1319">
      <w:pPr>
        <w:widowControl w:val="0"/>
        <w:rPr>
          <w:b/>
        </w:rPr>
      </w:pPr>
    </w:p>
    <w:p w14:paraId="1F8DF98F" w14:textId="77777777" w:rsidR="00CF1319" w:rsidRPr="00A16A09" w:rsidRDefault="00CF1319" w:rsidP="00CF1319">
      <w:pPr>
        <w:rPr>
          <w:b/>
        </w:rPr>
      </w:pPr>
      <w:r w:rsidRPr="00A16A09">
        <w:rPr>
          <w:b/>
        </w:rPr>
        <w:t>b. Deliberations and rationale for recommendations and/or implementation guidelines</w:t>
      </w:r>
    </w:p>
    <w:p w14:paraId="24ABB8AB" w14:textId="77777777" w:rsidR="00CF1319" w:rsidRPr="00A16A09" w:rsidRDefault="00CF1319" w:rsidP="00CF1319">
      <w:pPr>
        <w:rPr>
          <w:b/>
        </w:rPr>
      </w:pPr>
    </w:p>
    <w:p w14:paraId="6AD84A2A" w14:textId="1B84A3AE" w:rsidR="00CF1319" w:rsidRPr="00A16A09" w:rsidRDefault="00CF1319" w:rsidP="00CF1319">
      <w:r w:rsidRPr="00A16A09">
        <w:rPr>
          <w:u w:val="single"/>
        </w:rPr>
        <w:t xml:space="preserve">Rationale for Affirmations </w:t>
      </w:r>
      <w:r w:rsidR="00AC2259">
        <w:rPr>
          <w:u w:val="single"/>
        </w:rPr>
        <w:t xml:space="preserve">31.1, 3.1.4, and 31.8, Affirmations with Modification 31.2 and 31.3, and </w:t>
      </w:r>
      <w:r w:rsidRPr="00A16A09">
        <w:rPr>
          <w:u w:val="single"/>
        </w:rPr>
        <w:t xml:space="preserve">Implementation Guidance </w:t>
      </w:r>
      <w:r w:rsidR="00AC2259">
        <w:rPr>
          <w:u w:val="single"/>
        </w:rPr>
        <w:t>31.5-31.7 and 31.9</w:t>
      </w:r>
      <w:r w:rsidRPr="00A16A09">
        <w:t>: The Working Group believes that the ground for formal objections and the general approach taken in the 2012 round to formal objections processes continues to be appropriate in subsequent procedures, and therefore affirms relevant recommendations and implementation guidelines from 2007, as well as the relevant sections of the 2012 Applicant Guidebook, subject to the recommendations and implementation guidance included in this report. The Working Group provided implementation guidance that ICANN should investigate barriers to filing formal objections and reduce those barriers where possible. Cost of filing formal objections is one potential barrier that the Working Group discussed extensively. The Working Group provided implementation guidance that costs should be better understood and reduced where feasible while maintaining the quality and integrity of the formal objections process.</w:t>
      </w:r>
    </w:p>
    <w:p w14:paraId="06A2297E" w14:textId="77777777" w:rsidR="00CF1319" w:rsidRPr="00A16A09" w:rsidRDefault="00CF1319" w:rsidP="00CF1319"/>
    <w:p w14:paraId="161E808C" w14:textId="77777777" w:rsidR="00CF1319" w:rsidRPr="00A16A09" w:rsidRDefault="00CF1319" w:rsidP="00CF1319">
      <w:r w:rsidRPr="00A16A09">
        <w:t>The Working Group expressed concerns about the effectiveness of and performance by the Independent Objector (IO), but believes that the role should be maintained, with similar rules and procedures in place, though it notes that stricter adherence to constraints may improve effectiveness. The Working Group agreed that there may be conflict of interest issues with relying on a single panelist to serve in the IO role. While the Working Group did not reach agreement on the specific mechanism to mitigate conflicts of interest for the IO, it nevertheless recognized the need for a mechanism.</w:t>
      </w:r>
    </w:p>
    <w:p w14:paraId="2B36300F" w14:textId="77777777" w:rsidR="00CF1319" w:rsidRPr="00A16A09" w:rsidRDefault="00CF1319" w:rsidP="00CF1319"/>
    <w:p w14:paraId="58DE87F0" w14:textId="440F1CA5" w:rsidR="00CF1319" w:rsidRPr="00A16A09" w:rsidRDefault="00CF1319" w:rsidP="00CF1319">
      <w:r w:rsidRPr="00A16A09">
        <w:t xml:space="preserve">The Working Group modified Recommendation 12 from 2007 to clarify that the details of dispute resolution and challenge processes must be published in the Applicant Guidebook. This modification updates the recommendation to be consistent with the </w:t>
      </w:r>
      <w:r w:rsidR="00485DF2">
        <w:rPr>
          <w:lang w:val="en-US"/>
        </w:rPr>
        <w:t>i</w:t>
      </w:r>
      <w:r w:rsidRPr="00A16A09">
        <w:t xml:space="preserve">mplementation </w:t>
      </w:r>
      <w:r w:rsidR="00485DF2">
        <w:rPr>
          <w:lang w:val="en-US"/>
        </w:rPr>
        <w:t>g</w:t>
      </w:r>
      <w:r w:rsidRPr="00A16A09">
        <w:t xml:space="preserve">uidance </w:t>
      </w:r>
      <w:r w:rsidR="002F2B2A">
        <w:t>under this topic</w:t>
      </w:r>
      <w:r w:rsidRPr="00A16A09">
        <w:t>.</w:t>
      </w:r>
    </w:p>
    <w:p w14:paraId="6C11EFE1" w14:textId="77777777" w:rsidR="00CF1319" w:rsidRPr="00A16A09" w:rsidRDefault="00CF1319" w:rsidP="00CF1319"/>
    <w:p w14:paraId="072C87F2" w14:textId="77777777" w:rsidR="00CF1319" w:rsidRPr="00A16A09" w:rsidRDefault="00CF1319" w:rsidP="00CF1319">
      <w:r w:rsidRPr="00A16A09">
        <w:t>The Working modified Implementation Guideline R from 2007 to indicate that a cooling off period for negotiation or compromise should only apply if both parties to a formal objection agree and request such a period. The Working Group does not believe that it is necessary or appropriate to universally mandate a cooling off period, which was required in the 2012 round.</w:t>
      </w:r>
    </w:p>
    <w:p w14:paraId="52681678" w14:textId="77777777" w:rsidR="00CF1319" w:rsidRPr="00A16A09" w:rsidRDefault="00CF1319" w:rsidP="00CF1319"/>
    <w:p w14:paraId="7E32E556" w14:textId="70F31ABD" w:rsidR="00CF1319" w:rsidRPr="00A16A09" w:rsidRDefault="00CF1319" w:rsidP="00CF1319">
      <w:pPr>
        <w:widowControl w:val="0"/>
      </w:pPr>
      <w:r w:rsidRPr="00A16A09">
        <w:rPr>
          <w:u w:val="single"/>
        </w:rPr>
        <w:t xml:space="preserve">Rationale for Recommendation </w:t>
      </w:r>
      <w:r w:rsidR="00AC2259">
        <w:rPr>
          <w:u w:val="single"/>
        </w:rPr>
        <w:t>31.10</w:t>
      </w:r>
      <w:r w:rsidRPr="00A16A09">
        <w:t>: The Working Group acknowledges that there are potential costs and benefits to dispute resolution provider panels composed of one or three expert panelist(s). Panels containing three panelists may be more reliable and less likely to result in the inconsistent application of formal objection criteria, procedures, or outcomes compared to panels composed of a single expert. At the same time, these larger panels are more costly. The Working Group believes that parties to the proceeding are in the best position to weigh the potential tradeoffs between cost and consistency and make this decision, and therefore recommends that they should collectively have the option to mutually agree whether the formal objection is considered by a one or three expert panel, bearing the costs accordingly.</w:t>
      </w:r>
    </w:p>
    <w:p w14:paraId="01951C17" w14:textId="77777777" w:rsidR="00CF1319" w:rsidRPr="00A16A09" w:rsidRDefault="00CF1319" w:rsidP="00CF1319">
      <w:pPr>
        <w:widowControl w:val="0"/>
      </w:pPr>
      <w:r w:rsidRPr="00A16A09">
        <w:tab/>
      </w:r>
      <w:r w:rsidRPr="00A16A09">
        <w:tab/>
      </w:r>
      <w:r w:rsidRPr="00A16A09">
        <w:tab/>
      </w:r>
      <w:r w:rsidRPr="00A16A09">
        <w:tab/>
      </w:r>
    </w:p>
    <w:p w14:paraId="50635DF8" w14:textId="794498F4" w:rsidR="00CF1319" w:rsidRPr="00A16A09" w:rsidRDefault="00CF1319" w:rsidP="00CF1319">
      <w:pPr>
        <w:widowControl w:val="0"/>
      </w:pPr>
      <w:r w:rsidRPr="00A16A09">
        <w:rPr>
          <w:u w:val="single"/>
        </w:rPr>
        <w:t xml:space="preserve">Rationale for Recommendation </w:t>
      </w:r>
      <w:r w:rsidR="00AC2259">
        <w:rPr>
          <w:u w:val="single"/>
        </w:rPr>
        <w:t>31.11</w:t>
      </w:r>
      <w:r w:rsidRPr="00A16A09">
        <w:rPr>
          <w:u w:val="single"/>
        </w:rPr>
        <w:t xml:space="preserve"> and Implementation Guidance </w:t>
      </w:r>
      <w:r w:rsidR="00AC2259">
        <w:rPr>
          <w:u w:val="single"/>
        </w:rPr>
        <w:t>31.12-31.14</w:t>
      </w:r>
      <w:r w:rsidRPr="00A16A09">
        <w:t xml:space="preserve">: The Working Group put forward recommendations and implementation guidance aimed at increasing transparency and clarity in formal objection filing and processing procedures. The Working Group believes that by publishing all objections criteria and detailed processes, along with any supplemental information from the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 xml:space="preserve">roviders, ICANN will provide greater transparency and clarity in formal objections processes. The Working Group believes this is critical to ensuring that parties to formal objections have equal access to procedural information and clearer expectations on what may be required of them. In doing so, it may also help to ensure that outcomes of formal objections decisions are as consistent as possible in subsequent application rounds. Also in </w:t>
      </w:r>
      <w:r w:rsidR="001A2545">
        <w:rPr>
          <w:lang w:val="en-US"/>
        </w:rPr>
        <w:t>support</w:t>
      </w:r>
      <w:r w:rsidRPr="00A16A09">
        <w:t xml:space="preserve"> of clarity and transparency, the Working Group provided </w:t>
      </w:r>
      <w:r w:rsidR="001A2545">
        <w:rPr>
          <w:lang w:val="en-US"/>
        </w:rPr>
        <w:t>i</w:t>
      </w:r>
      <w:r w:rsidRPr="00A16A09">
        <w:t xml:space="preserve">mplementation </w:t>
      </w:r>
      <w:r w:rsidR="001A2545">
        <w:rPr>
          <w:lang w:val="en-US"/>
        </w:rPr>
        <w:t>g</w:t>
      </w:r>
      <w:r w:rsidRPr="00A16A09">
        <w:t xml:space="preserve">uidance regarding the publication of information about fees and refunds for the dispute resolution processes, as well as the publication of any guidance, processes and/or sources of information used by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roviders to assist them with making decisions.</w:t>
      </w:r>
    </w:p>
    <w:p w14:paraId="0F18D51B" w14:textId="77777777" w:rsidR="00CF1319" w:rsidRPr="00A16A09" w:rsidRDefault="00CF1319" w:rsidP="00CF1319">
      <w:pPr>
        <w:widowControl w:val="0"/>
      </w:pPr>
    </w:p>
    <w:p w14:paraId="46B41BDD" w14:textId="23BEA6F4" w:rsidR="00CF1319" w:rsidRPr="00A16A09" w:rsidRDefault="00CF1319" w:rsidP="00CF1319">
      <w:pPr>
        <w:widowControl w:val="0"/>
      </w:pPr>
      <w:r w:rsidRPr="00A16A09">
        <w:rPr>
          <w:u w:val="single"/>
        </w:rPr>
        <w:t xml:space="preserve">Rationale for Recommendation </w:t>
      </w:r>
      <w:r w:rsidR="00AC2259">
        <w:rPr>
          <w:u w:val="single"/>
        </w:rPr>
        <w:t>31.15</w:t>
      </w:r>
      <w:r w:rsidRPr="00A16A09">
        <w:t>: The Working Group believes that the “quick look” mechanism was an important tool in the 2012 application round to identify frivolous objections quickly at the beginning of the Limited Public Interest Objection process, and thereby avoid unnecessary delays and costs to the applicant. The Working Group believes that the “quick look” mechanism can provide similar benefits for other formal objection types, and therefore recommends extending the mechanism to all formal objections processes in subsequent rounds.</w:t>
      </w:r>
    </w:p>
    <w:p w14:paraId="069DC9D3" w14:textId="77777777" w:rsidR="00CF1319" w:rsidRPr="00A16A09" w:rsidRDefault="00CF1319" w:rsidP="00CF1319">
      <w:pPr>
        <w:widowControl w:val="0"/>
      </w:pPr>
    </w:p>
    <w:p w14:paraId="6E5463A3" w14:textId="7AEAD745" w:rsidR="00CF1319" w:rsidRPr="00A16A09" w:rsidRDefault="00CF1319" w:rsidP="00CF1319">
      <w:pPr>
        <w:widowControl w:val="0"/>
      </w:pPr>
      <w:r w:rsidRPr="00A16A09">
        <w:rPr>
          <w:u w:val="single"/>
        </w:rPr>
        <w:t xml:space="preserve">Rationale for Recommendation </w:t>
      </w:r>
      <w:r w:rsidR="00AC2259">
        <w:rPr>
          <w:u w:val="single"/>
        </w:rPr>
        <w:t>31.16 and 31.17</w:t>
      </w:r>
      <w:r w:rsidRPr="00A16A09">
        <w:t xml:space="preserve">: The Working Group agreed that it is important for applicants to have an opportunity to make commitments or change an application in response to concerns that have been raised through the formal objections process. The Working Group believes that by providing greater flexibility to applicants, the process may allow mutually satisfactory outcomes, and if successful, allow the application to move forward. Mitigating concerns in objections in this manner may also reduce the number of objections that require formal proceedings to reach resolution. In support of accountability, these RVCs should be included in the applicable </w:t>
      </w:r>
      <w:r w:rsidR="00393393">
        <w:rPr>
          <w:lang w:val="en-US"/>
        </w:rPr>
        <w:t>a</w:t>
      </w:r>
      <w:r w:rsidRPr="00A16A09">
        <w:t>pplicant(s) Registry Agreement(s) as binding contractual commitments enforceable by ICANN through the PICDRP.</w:t>
      </w:r>
    </w:p>
    <w:p w14:paraId="367F6910" w14:textId="77777777" w:rsidR="00CF1319" w:rsidRPr="00A16A09" w:rsidRDefault="00CF1319" w:rsidP="00CF1319">
      <w:pPr>
        <w:widowControl w:val="0"/>
      </w:pPr>
    </w:p>
    <w:p w14:paraId="50EE6699" w14:textId="260673FF" w:rsidR="00CF1319" w:rsidRPr="00A16A09" w:rsidRDefault="00CF1319" w:rsidP="00CF1319">
      <w:pPr>
        <w:widowControl w:val="0"/>
      </w:pPr>
      <w:r w:rsidRPr="00A16A09">
        <w:rPr>
          <w:u w:val="single"/>
        </w:rPr>
        <w:t xml:space="preserve">Rationale for Recommendation </w:t>
      </w:r>
      <w:r w:rsidR="00AC2259">
        <w:rPr>
          <w:u w:val="single"/>
        </w:rPr>
        <w:t>31.18</w:t>
      </w:r>
      <w:r w:rsidRPr="00A16A09">
        <w:rPr>
          <w:u w:val="single"/>
        </w:rPr>
        <w:t xml:space="preserve"> and Implementation Guidance </w:t>
      </w:r>
      <w:r w:rsidR="00AC2259">
        <w:rPr>
          <w:u w:val="single"/>
        </w:rPr>
        <w:t>31.19</w:t>
      </w:r>
      <w:r w:rsidRPr="00A16A09">
        <w:t xml:space="preserve">: Following the 2012 round, concerns were raised about perceived inconsistent outcomes of String Confusion Objections. The Working Group reviewed key developments regarding the String Confusion Objection in the 2012 round, including publication of the </w:t>
      </w:r>
      <w:r w:rsidRPr="00A16A09">
        <w:rPr>
          <w:i/>
        </w:rPr>
        <w:t>Proposed Review Mechanism to Address Perceived Inconsistent Expert Determinations on String Confusion Objections</w:t>
      </w:r>
      <w:r w:rsidRPr="00A16A09">
        <w:rPr>
          <w:vertAlign w:val="superscript"/>
        </w:rPr>
        <w:footnoteReference w:id="205"/>
      </w:r>
      <w:r w:rsidRPr="00A16A09">
        <w:t xml:space="preserve"> and the New gTLD Program Committee (NGPC) resolution identifying three String Confusion Objection Expert Determinations as not being in the best interest of the New gTLD Program and the Internet community.</w:t>
      </w:r>
      <w:r w:rsidRPr="00A16A09">
        <w:rPr>
          <w:vertAlign w:val="superscript"/>
        </w:rPr>
        <w:footnoteReference w:id="206"/>
      </w:r>
      <w:r w:rsidRPr="00A16A09">
        <w:t xml:space="preserve"> The Working Group also considered concerns regarding cases of singular and plural versions of the same string. The Working Group reviewed relevant documentation, including the NGPC resolution, determining that no changes were needed to the existing mechanisms in the Applicant Guidebook to address potential consumer confusion resulting from allowing singular and plural versions of the same string.</w:t>
      </w:r>
      <w:r w:rsidRPr="00A16A09">
        <w:rPr>
          <w:vertAlign w:val="superscript"/>
        </w:rPr>
        <w:footnoteReference w:id="207"/>
      </w:r>
      <w:r w:rsidRPr="00A16A09">
        <w:t xml:space="preserve"> </w:t>
      </w:r>
      <w:del w:id="218" w:author="Author">
        <w:r w:rsidRPr="00A16A09" w:rsidDel="008332E4">
          <w:delText xml:space="preserve">Noting </w:delText>
        </w:r>
      </w:del>
      <w:ins w:id="219" w:author="Author">
        <w:r w:rsidR="008332E4">
          <w:t>The Working Group noted</w:t>
        </w:r>
        <w:r w:rsidR="008332E4" w:rsidRPr="00A16A09">
          <w:t xml:space="preserve"> </w:t>
        </w:r>
      </w:ins>
      <w:r w:rsidRPr="00A16A09">
        <w:t>that some community members remain concerned that there is not sufficient guidance on this issue</w:t>
      </w:r>
      <w:ins w:id="220" w:author="Author">
        <w:r w:rsidR="008332E4">
          <w:t xml:space="preserve">. The Working Group considered </w:t>
        </w:r>
      </w:ins>
      <w:del w:id="221" w:author="Author">
        <w:r w:rsidRPr="00A16A09" w:rsidDel="008332E4">
          <w:delText>,</w:delText>
        </w:r>
      </w:del>
      <w:ins w:id="222" w:author="Author">
        <w:r w:rsidR="008332E4">
          <w:t>the</w:t>
        </w:r>
      </w:ins>
      <w:del w:id="223" w:author="Author">
        <w:r w:rsidRPr="00A16A09" w:rsidDel="008332E4">
          <w:delText xml:space="preserve"> </w:delText>
        </w:r>
      </w:del>
      <w:ins w:id="224" w:author="Author">
        <w:r w:rsidR="008332E4">
          <w:t xml:space="preserve"> CCT-RT’s </w:t>
        </w:r>
        <w:r w:rsidR="008332E4" w:rsidRPr="008332E4">
          <w:t>Recommendation 3</w:t>
        </w:r>
        <w:r w:rsidR="008332E4">
          <w:t>5</w:t>
        </w:r>
        <w:r w:rsidR="008332E4" w:rsidRPr="008332E4">
          <w:rPr>
            <w:rStyle w:val="FootnoteReference"/>
            <w:rFonts w:ascii="Times New Roman" w:hAnsi="Times New Roman"/>
          </w:rPr>
          <w:footnoteReference w:id="208"/>
        </w:r>
        <w:r w:rsidR="008332E4" w:rsidRPr="008332E4">
          <w:t xml:space="preserve"> on</w:t>
        </w:r>
        <w:r w:rsidR="008332E4">
          <w:t xml:space="preserve"> this topic, discussed potential solutions extensively, and </w:t>
        </w:r>
      </w:ins>
      <w:del w:id="226" w:author="Author">
        <w:r w:rsidRPr="00A16A09" w:rsidDel="008332E4">
          <w:delText xml:space="preserve">the Working Group </w:delText>
        </w:r>
      </w:del>
      <w:r w:rsidRPr="00A16A09">
        <w:t xml:space="preserve">put forward a recommendation and </w:t>
      </w:r>
      <w:r w:rsidR="001A2545">
        <w:rPr>
          <w:lang w:val="en-US"/>
        </w:rPr>
        <w:t>i</w:t>
      </w:r>
      <w:r w:rsidRPr="00A16A09">
        <w:t xml:space="preserve">mplementation </w:t>
      </w:r>
      <w:r w:rsidR="001A2545">
        <w:rPr>
          <w:lang w:val="en-US"/>
        </w:rPr>
        <w:t>g</w:t>
      </w:r>
      <w:r w:rsidRPr="00A16A09">
        <w:t>uidance that seeks to reduce the risk of inconsistent outcomes by allowing an objector to file a single objection that would extend to all applications for an identical string.</w:t>
      </w:r>
    </w:p>
    <w:p w14:paraId="64E2E8FA" w14:textId="77777777" w:rsidR="00CF1319" w:rsidRPr="00A16A09" w:rsidRDefault="00CF1319" w:rsidP="00CF1319">
      <w:pPr>
        <w:widowControl w:val="0"/>
      </w:pPr>
    </w:p>
    <w:p w14:paraId="7010A026" w14:textId="77777777" w:rsidR="00CF1319" w:rsidRPr="00A16A09" w:rsidRDefault="00CF1319" w:rsidP="00CF1319">
      <w:pPr>
        <w:rPr>
          <w:b/>
        </w:rPr>
      </w:pPr>
      <w:r w:rsidRPr="00A16A09">
        <w:rPr>
          <w:b/>
        </w:rPr>
        <w:t>c. New issues raised in deliberations since publication of the Initial Report, if applicable.</w:t>
      </w:r>
    </w:p>
    <w:p w14:paraId="48DCD022" w14:textId="77777777" w:rsidR="00CF1319" w:rsidRPr="00A16A09" w:rsidRDefault="00CF1319" w:rsidP="00CF1319"/>
    <w:p w14:paraId="5A298BC8" w14:textId="77777777" w:rsidR="00CF1319" w:rsidRPr="00A16A09" w:rsidRDefault="00CF1319" w:rsidP="00CF1319">
      <w:r w:rsidRPr="00A16A09">
        <w:t>The Working Group discussed a proposal that there should be grounds for a formal objection if an applied-for string is an exact translation</w:t>
      </w:r>
      <w:r w:rsidRPr="00A16A09">
        <w:rPr>
          <w:vertAlign w:val="superscript"/>
        </w:rPr>
        <w:footnoteReference w:id="209"/>
      </w:r>
      <w:r w:rsidRPr="00A16A09">
        <w:t xml:space="preserve"> of an existing TLD string that is in a highly regulated sector, and the applied-for string would not employ the same safeguards as the existing TLD, subject to the applicant’s governing law. This proposal would potentially require creating a new type of objection.</w:t>
      </w:r>
      <w:r w:rsidRPr="00A16A09">
        <w:rPr>
          <w:vertAlign w:val="superscript"/>
        </w:rPr>
        <w:footnoteReference w:id="210"/>
      </w:r>
      <w:r w:rsidRPr="00A16A09">
        <w:t xml:space="preserve"> The rationale for this proposal is that end-users may be confused and assume that both strings have the same safeguards in place. A concern was raised that this proposal could potentially harm competition and discourage the use of innovative business models. The Working Group determined that because the Working Group agreed upon Category 1 restrictions for regulated strings, there is no need for the objection process. </w:t>
      </w:r>
    </w:p>
    <w:p w14:paraId="06E452EC" w14:textId="77777777" w:rsidR="00CF1319" w:rsidRPr="00A16A09" w:rsidRDefault="00CF1319" w:rsidP="00CF1319">
      <w:pPr>
        <w:ind w:left="720"/>
      </w:pPr>
    </w:p>
    <w:p w14:paraId="004DE45B" w14:textId="251DF498" w:rsidR="00CF1319" w:rsidRPr="00A16A09" w:rsidRDefault="00CF1319" w:rsidP="00CF1319">
      <w:r w:rsidRPr="00A16A09">
        <w:t xml:space="preserve">The Working Group discussed the possibility of extending formal objections mechanisms in other ways, for example, allowing objections if an applicant applies for a synonym of an existing Verified TLD without offering the same protections as the Verified TLD, or allowing formal objections if an applicant applies for a homonym of an existing TLD where the spelling of the two words is different but the pronunciation is the same. The Working Group did not agree to include any recommendations on these </w:t>
      </w:r>
      <w:r w:rsidR="002F2B2A">
        <w:t>issues under this topic in the report</w:t>
      </w:r>
      <w:r w:rsidRPr="00A16A09">
        <w:t xml:space="preserve">. </w:t>
      </w:r>
    </w:p>
    <w:p w14:paraId="473E2883" w14:textId="77777777" w:rsidR="00CF1319" w:rsidRPr="00A16A09" w:rsidRDefault="00CF1319" w:rsidP="00CF1319">
      <w:pPr>
        <w:rPr>
          <w:highlight w:val="white"/>
        </w:rPr>
      </w:pPr>
    </w:p>
    <w:p w14:paraId="36A4FEEF" w14:textId="6686C9DD" w:rsidR="00CF1319" w:rsidRPr="00A16A09" w:rsidRDefault="00CF1319" w:rsidP="00CF1319">
      <w:r w:rsidRPr="00A16A09">
        <w:rPr>
          <w:highlight w:val="white"/>
        </w:rPr>
        <w:t xml:space="preserve">The Working Group has also discussed strings associated with highly regulated sectors and Verified TLDs in the context of application evaluation criteria. Please see </w:t>
      </w:r>
      <w:r w:rsidR="00204948">
        <w:rPr>
          <w:highlight w:val="white"/>
        </w:rPr>
        <w:t>Topic 9:</w:t>
      </w:r>
      <w:r w:rsidRPr="00A16A09">
        <w:rPr>
          <w:highlight w:val="white"/>
        </w:rPr>
        <w:t xml:space="preserve"> Registry Commitments / Public Interest Commitments and </w:t>
      </w:r>
      <w:r w:rsidR="00204948">
        <w:rPr>
          <w:highlight w:val="white"/>
        </w:rPr>
        <w:t>Topic 24:</w:t>
      </w:r>
      <w:r w:rsidRPr="00A16A09">
        <w:rPr>
          <w:highlight w:val="white"/>
        </w:rPr>
        <w:t xml:space="preserve"> String Similarity Evaluation for additional information. </w:t>
      </w:r>
      <w:r w:rsidR="00204948">
        <w:rPr>
          <w:highlight w:val="white"/>
        </w:rPr>
        <w:t>Topic 9:</w:t>
      </w:r>
      <w:r w:rsidR="00204948" w:rsidRPr="00A16A09">
        <w:rPr>
          <w:highlight w:val="white"/>
        </w:rPr>
        <w:t xml:space="preserve"> Registry Commitments / Public Interest Commitments </w:t>
      </w:r>
      <w:r w:rsidRPr="00A16A09">
        <w:rPr>
          <w:highlight w:val="white"/>
        </w:rPr>
        <w:t>also includes a discussion of CCT-RT Recommendation 12.</w:t>
      </w:r>
      <w:r w:rsidRPr="00A16A09">
        <w:rPr>
          <w:highlight w:val="white"/>
          <w:vertAlign w:val="superscript"/>
        </w:rPr>
        <w:footnoteReference w:id="211"/>
      </w:r>
    </w:p>
    <w:p w14:paraId="72D4FAC7" w14:textId="77777777" w:rsidR="00CF1319" w:rsidRPr="00A16A09" w:rsidRDefault="00CF1319" w:rsidP="00CF1319">
      <w:pPr>
        <w:rPr>
          <w:b/>
        </w:rPr>
      </w:pPr>
    </w:p>
    <w:p w14:paraId="6FA589F8" w14:textId="77777777" w:rsidR="00CF1319" w:rsidRPr="00A16A09" w:rsidRDefault="00CF1319" w:rsidP="00CF1319">
      <w:pPr>
        <w:rPr>
          <w:b/>
        </w:rPr>
      </w:pPr>
      <w:r w:rsidRPr="00A16A09">
        <w:rPr>
          <w:b/>
        </w:rPr>
        <w:t>d. Dependencies/relationships with other areas of this report or external efforts</w:t>
      </w:r>
    </w:p>
    <w:p w14:paraId="3CAADBAA" w14:textId="77777777" w:rsidR="00CF1319" w:rsidRPr="00A16A09" w:rsidRDefault="00CF1319" w:rsidP="00CF1319">
      <w:pPr>
        <w:rPr>
          <w:b/>
        </w:rPr>
      </w:pPr>
    </w:p>
    <w:p w14:paraId="01B9EA3E" w14:textId="34B05FF0" w:rsidR="00CF1319" w:rsidRPr="00A16A09" w:rsidRDefault="00CF1319" w:rsidP="009B1BD3">
      <w:pPr>
        <w:numPr>
          <w:ilvl w:val="0"/>
          <w:numId w:val="79"/>
        </w:numPr>
        <w:ind w:left="714" w:hanging="357"/>
        <w:rPr>
          <w:bCs/>
        </w:rPr>
      </w:pPr>
      <w:r w:rsidRPr="00A16A09">
        <w:rPr>
          <w:bCs/>
        </w:rPr>
        <w:t xml:space="preserve">This </w:t>
      </w:r>
      <w:r w:rsidR="00204948">
        <w:rPr>
          <w:bCs/>
        </w:rPr>
        <w:t>topic</w:t>
      </w:r>
      <w:r w:rsidRPr="00A16A09">
        <w:rPr>
          <w:bCs/>
        </w:rPr>
        <w:t xml:space="preserve"> includes a recommendation that applicants may amend an application or add Registry Voluntary Commitments (RVCs) in response to concerns raised in a formal objection, and that these changes will be considered application changes. Additional information about RVCs and application changes are included </w:t>
      </w:r>
      <w:r w:rsidR="00204948">
        <w:rPr>
          <w:bCs/>
        </w:rPr>
        <w:t>under Topic 9:</w:t>
      </w:r>
      <w:r w:rsidRPr="00A16A09">
        <w:rPr>
          <w:bCs/>
        </w:rPr>
        <w:t xml:space="preserve"> Registry Voluntary Commitments / Public Interest Commitments and </w:t>
      </w:r>
      <w:r w:rsidR="00204948">
        <w:rPr>
          <w:bCs/>
        </w:rPr>
        <w:t>Topic 20:</w:t>
      </w:r>
      <w:r w:rsidRPr="00A16A09">
        <w:rPr>
          <w:bCs/>
        </w:rPr>
        <w:t xml:space="preserve"> Application Change Requests.</w:t>
      </w:r>
    </w:p>
    <w:p w14:paraId="545C0C10" w14:textId="3BCDDEEA" w:rsidR="00CF1319" w:rsidRPr="00A16A09" w:rsidRDefault="00CF1319" w:rsidP="009B1BD3">
      <w:pPr>
        <w:numPr>
          <w:ilvl w:val="0"/>
          <w:numId w:val="79"/>
        </w:numPr>
        <w:ind w:left="714" w:hanging="357"/>
        <w:rPr>
          <w:bCs/>
          <w:highlight w:val="white"/>
        </w:rPr>
      </w:pPr>
      <w:r w:rsidRPr="00A16A09">
        <w:rPr>
          <w:bCs/>
        </w:rPr>
        <w:t xml:space="preserve">This </w:t>
      </w:r>
      <w:r w:rsidR="00204948">
        <w:rPr>
          <w:bCs/>
        </w:rPr>
        <w:t xml:space="preserve">topic </w:t>
      </w:r>
      <w:r w:rsidRPr="00A16A09">
        <w:rPr>
          <w:bCs/>
        </w:rPr>
        <w:t xml:space="preserve">discusses Verified TLDs and strings associated with highly regulated sectors specifically in the context of formal objections. Additional discussion of these </w:t>
      </w:r>
      <w:r w:rsidR="00204948">
        <w:rPr>
          <w:bCs/>
        </w:rPr>
        <w:t>subjects</w:t>
      </w:r>
      <w:r w:rsidRPr="00A16A09">
        <w:rPr>
          <w:bCs/>
        </w:rPr>
        <w:t xml:space="preserve"> is included </w:t>
      </w:r>
      <w:r w:rsidR="00204948">
        <w:rPr>
          <w:bCs/>
        </w:rPr>
        <w:t>under Topic 9:</w:t>
      </w:r>
      <w:r w:rsidRPr="00A16A09">
        <w:rPr>
          <w:bCs/>
        </w:rPr>
        <w:t xml:space="preserve"> Registry Voluntary Commitments / Public Interest Commitments. </w:t>
      </w:r>
    </w:p>
    <w:p w14:paraId="6A479CDA" w14:textId="4E5F93F5" w:rsidR="00CF1319" w:rsidRPr="00A16A09" w:rsidRDefault="00CF1319" w:rsidP="009B1BD3">
      <w:pPr>
        <w:numPr>
          <w:ilvl w:val="0"/>
          <w:numId w:val="81"/>
        </w:numPr>
        <w:ind w:left="714" w:hanging="357"/>
      </w:pPr>
      <w:r w:rsidRPr="00A16A09">
        <w:t xml:space="preserve">This </w:t>
      </w:r>
      <w:r w:rsidR="00204948">
        <w:t>topic</w:t>
      </w:r>
      <w:r w:rsidRPr="00A16A09">
        <w:t xml:space="preserve"> addresses the String Confusion Objection. Recommendations regarding the String Similarity Review are included </w:t>
      </w:r>
      <w:r w:rsidR="00204948">
        <w:t>under Topic 24:</w:t>
      </w:r>
      <w:r w:rsidRPr="00A16A09">
        <w:t xml:space="preserve"> String Similarity</w:t>
      </w:r>
      <w:r w:rsidR="00204948">
        <w:t xml:space="preserve"> Evaluations</w:t>
      </w:r>
      <w:r w:rsidRPr="00A16A09">
        <w:t xml:space="preserve">. </w:t>
      </w:r>
    </w:p>
    <w:p w14:paraId="58593C46" w14:textId="635133ED" w:rsidR="00CF1319" w:rsidRPr="00A16A09" w:rsidRDefault="00CF1319" w:rsidP="009B1BD3">
      <w:pPr>
        <w:numPr>
          <w:ilvl w:val="0"/>
          <w:numId w:val="81"/>
        </w:numPr>
        <w:ind w:left="714" w:hanging="357"/>
      </w:pPr>
      <w:r w:rsidRPr="00A16A09">
        <w:t xml:space="preserve">This </w:t>
      </w:r>
      <w:r w:rsidR="00204948">
        <w:t>topic</w:t>
      </w:r>
      <w:r w:rsidRPr="00A16A09">
        <w:t xml:space="preserve"> addresses the Community Objection. Recommendations regarding the evaluation process for </w:t>
      </w:r>
      <w:r w:rsidR="00001796">
        <w:rPr>
          <w:lang w:val="en-US"/>
        </w:rPr>
        <w:t>c</w:t>
      </w:r>
      <w:r w:rsidRPr="00A16A09">
        <w:t>ommunity-</w:t>
      </w:r>
      <w:r w:rsidR="00001796">
        <w:rPr>
          <w:lang w:val="en-US"/>
        </w:rPr>
        <w:t>b</w:t>
      </w:r>
      <w:r w:rsidRPr="00A16A09">
        <w:t xml:space="preserve">ased </w:t>
      </w:r>
      <w:r w:rsidR="00001796">
        <w:rPr>
          <w:lang w:val="en-US"/>
        </w:rPr>
        <w:t>a</w:t>
      </w:r>
      <w:r w:rsidRPr="00A16A09">
        <w:t xml:space="preserve">pplications are included </w:t>
      </w:r>
      <w:r w:rsidR="00204948">
        <w:t>under Topic 34:</w:t>
      </w:r>
      <w:r w:rsidRPr="00A16A09">
        <w:t xml:space="preserve"> Community Applications.</w:t>
      </w:r>
    </w:p>
    <w:p w14:paraId="726A248A" w14:textId="0743F293" w:rsidR="00CF1319" w:rsidRPr="00A16A09" w:rsidRDefault="00204948" w:rsidP="009B1BD3">
      <w:pPr>
        <w:numPr>
          <w:ilvl w:val="0"/>
          <w:numId w:val="77"/>
        </w:numPr>
        <w:ind w:left="714" w:hanging="357"/>
      </w:pPr>
      <w:r>
        <w:t>Topic 32:</w:t>
      </w:r>
      <w:r w:rsidR="00CF1319" w:rsidRPr="00A16A09">
        <w:t xml:space="preserve"> Limited Challenge/Appeal Mechanism provides recommendations for a mechanism that allows parties to appeal objections decisions under limited circumstances.</w:t>
      </w:r>
    </w:p>
    <w:p w14:paraId="6D08BD8A" w14:textId="77777777" w:rsidR="00CF1319" w:rsidRPr="00A16A09" w:rsidRDefault="00CF1319" w:rsidP="00CF1319"/>
    <w:p w14:paraId="4C9196CA" w14:textId="77777777" w:rsidR="00CF1319" w:rsidRDefault="00CF1319" w:rsidP="006B4ED6"/>
    <w:p w14:paraId="79976233" w14:textId="492A68AD" w:rsidR="006B4ED6" w:rsidRDefault="00A072A2" w:rsidP="00A072A2">
      <w:pPr>
        <w:pStyle w:val="Heading3"/>
        <w:numPr>
          <w:ilvl w:val="0"/>
          <w:numId w:val="0"/>
        </w:numPr>
        <w:ind w:left="426"/>
      </w:pPr>
      <w:bookmarkStart w:id="227" w:name="_2tvax6b7vkcn" w:colFirst="0" w:colLast="0"/>
      <w:bookmarkEnd w:id="227"/>
      <w:r>
        <w:t>Topic 3</w:t>
      </w:r>
      <w:r w:rsidR="006774B3">
        <w:t>2</w:t>
      </w:r>
      <w:r>
        <w:t xml:space="preserve">: </w:t>
      </w:r>
      <w:r w:rsidR="005B163E">
        <w:t>Limited Challenge / Appeal Mechanism</w:t>
      </w:r>
    </w:p>
    <w:p w14:paraId="34FFB96A" w14:textId="6459C1D5" w:rsidR="005B163E" w:rsidRDefault="005B163E" w:rsidP="005B163E"/>
    <w:p w14:paraId="2E441C3B" w14:textId="77777777" w:rsidR="005B163E" w:rsidRPr="00A16A09" w:rsidRDefault="005B163E" w:rsidP="005B163E">
      <w:pPr>
        <w:rPr>
          <w:b/>
        </w:rPr>
      </w:pPr>
      <w:r w:rsidRPr="00A16A09">
        <w:rPr>
          <w:b/>
        </w:rPr>
        <w:t>a. Recommendations and/or implementation guidelines</w:t>
      </w:r>
    </w:p>
    <w:p w14:paraId="05FBCC1E" w14:textId="77777777" w:rsidR="005B163E" w:rsidRPr="00A16A09" w:rsidRDefault="005B163E" w:rsidP="005B163E"/>
    <w:p w14:paraId="44A52619" w14:textId="6E85D06D" w:rsidR="00AF731C" w:rsidRPr="00AF731C" w:rsidRDefault="00AF731C" w:rsidP="00AF731C">
      <w:pPr>
        <w:autoSpaceDE w:val="0"/>
        <w:autoSpaceDN w:val="0"/>
        <w:adjustRightInd w:val="0"/>
        <w:rPr>
          <w:ins w:id="228" w:author="Author"/>
          <w:rFonts w:eastAsiaTheme="minorEastAsia"/>
          <w:lang w:val="en-GB"/>
        </w:rPr>
      </w:pPr>
      <w:ins w:id="229" w:author="Author">
        <w:r w:rsidRPr="00AF731C">
          <w:rPr>
            <w:rFonts w:eastAsiaTheme="minorEastAsia"/>
            <w:u w:val="single"/>
            <w:lang w:val="en-GB"/>
          </w:rPr>
          <w:t xml:space="preserve">Recommendation 12 from the 2007 policy is </w:t>
        </w:r>
      </w:ins>
      <w:r w:rsidR="00F81639">
        <w:rPr>
          <w:rFonts w:eastAsiaTheme="minorEastAsia"/>
          <w:u w:val="single"/>
          <w:lang w:val="en-GB"/>
        </w:rPr>
        <w:fldChar w:fldCharType="begin"/>
      </w:r>
      <w:r w:rsidR="00F81639">
        <w:rPr>
          <w:rFonts w:eastAsiaTheme="minorEastAsia"/>
          <w:u w:val="single"/>
          <w:lang w:val="en-GB"/>
        </w:rPr>
        <w:instrText xml:space="preserve"> HYPERLINK  \l "Rec_12" </w:instrText>
      </w:r>
      <w:r w:rsidR="00F81639">
        <w:rPr>
          <w:rFonts w:eastAsiaTheme="minorEastAsia"/>
          <w:u w:val="single"/>
          <w:lang w:val="en-GB"/>
        </w:rPr>
        <w:fldChar w:fldCharType="separate"/>
      </w:r>
      <w:ins w:id="230" w:author="Author">
        <w:r w:rsidRPr="00F81639">
          <w:rPr>
            <w:rStyle w:val="Hyperlink"/>
            <w:rFonts w:eastAsiaTheme="minorEastAsia"/>
            <w:lang w:val="en-GB"/>
          </w:rPr>
          <w:t>affirmed with modification under Topic 31: Objections</w:t>
        </w:r>
      </w:ins>
      <w:r w:rsidR="00F81639">
        <w:rPr>
          <w:rFonts w:eastAsiaTheme="minorEastAsia"/>
          <w:u w:val="single"/>
          <w:lang w:val="en-GB"/>
        </w:rPr>
        <w:fldChar w:fldCharType="end"/>
      </w:r>
      <w:ins w:id="231" w:author="Author">
        <w:r w:rsidRPr="00AF731C">
          <w:rPr>
            <w:rFonts w:eastAsiaTheme="minorEastAsia"/>
            <w:u w:val="single"/>
            <w:lang w:val="en-GB"/>
          </w:rPr>
          <w:t>. Recommendation 12 is also relevant to this topic.</w:t>
        </w:r>
      </w:ins>
    </w:p>
    <w:p w14:paraId="27D255B8" w14:textId="2C14624A" w:rsidR="005B163E" w:rsidRPr="00A16A09" w:rsidDel="00AF731C" w:rsidRDefault="005B163E" w:rsidP="005B163E">
      <w:pPr>
        <w:rPr>
          <w:del w:id="232" w:author="Author"/>
        </w:rPr>
      </w:pPr>
      <w:del w:id="233" w:author="Author">
        <w:r w:rsidRPr="00A16A09" w:rsidDel="00AF731C">
          <w:rPr>
            <w:u w:val="single"/>
          </w:rPr>
          <w:delText>Affirmation xx (rationale 1)</w:delText>
        </w:r>
        <w:r w:rsidRPr="00A16A09" w:rsidDel="00AF731C">
          <w:delText xml:space="preserve">: </w:delText>
        </w:r>
        <w:commentRangeStart w:id="234"/>
        <w:r w:rsidRPr="00A16A09" w:rsidDel="00AF731C">
          <w:delText xml:space="preserve"> Recommendation 12 from 2007 states: “Dispute resolution and challenge processes must be established prior to the start of the process.” The Working Group affirms Recommendation 12 with the following modification in italicized text: “Dispute resolution and challenge processes must be established prior to the start of the process, the details of which must be published in the Applicant Guidebook.” </w:delText>
        </w:r>
        <w:commentRangeEnd w:id="234"/>
        <w:r w:rsidRPr="00A16A09" w:rsidDel="00AF731C">
          <w:commentReference w:id="234"/>
        </w:r>
      </w:del>
    </w:p>
    <w:p w14:paraId="4B2F3DDF" w14:textId="77777777" w:rsidR="005B163E" w:rsidRPr="00A16A09" w:rsidRDefault="005B163E" w:rsidP="005B163E">
      <w:pPr>
        <w:rPr>
          <w:b/>
        </w:rPr>
      </w:pPr>
    </w:p>
    <w:p w14:paraId="6E657F88" w14:textId="0C226A03" w:rsidR="005B163E" w:rsidRPr="00A16A09" w:rsidRDefault="005B163E" w:rsidP="005B163E">
      <w:r w:rsidRPr="00A16A09">
        <w:rPr>
          <w:u w:val="single"/>
        </w:rPr>
        <w:t xml:space="preserve">Recommendation </w:t>
      </w:r>
      <w:r w:rsidR="00486EAE">
        <w:rPr>
          <w:u w:val="single"/>
        </w:rPr>
        <w:t>32.1</w:t>
      </w:r>
      <w:r w:rsidRPr="00A16A09">
        <w:t>: The Working Group recommends that ICANN establish a mechanism that allows specific parties to challenge or appeal certain types of actions or inactions that appear to be inconsistent with the Applicant Guidebook.</w:t>
      </w:r>
      <w:r w:rsidRPr="00A16A09">
        <w:rPr>
          <w:vertAlign w:val="superscript"/>
        </w:rPr>
        <w:footnoteReference w:id="212"/>
      </w:r>
      <w:r w:rsidRPr="00A16A09">
        <w:t xml:space="preserve"> </w:t>
      </w:r>
    </w:p>
    <w:p w14:paraId="46DA7759" w14:textId="77777777" w:rsidR="005B163E" w:rsidRPr="00A16A09" w:rsidRDefault="005B163E" w:rsidP="005B163E"/>
    <w:p w14:paraId="46215D62" w14:textId="482DC496" w:rsidR="005B163E" w:rsidRPr="00A16A09" w:rsidRDefault="005B163E" w:rsidP="005B163E">
      <w:r w:rsidRPr="00A16A09">
        <w:t xml:space="preserve">The new substantive challenge/appeal mechanism is not a substitute or replacement for the </w:t>
      </w:r>
      <w:r w:rsidR="00EA42DE">
        <w:rPr>
          <w:lang w:val="en-US"/>
        </w:rPr>
        <w:t>a</w:t>
      </w:r>
      <w:r w:rsidRPr="00A16A09">
        <w:t xml:space="preserve">ccountability </w:t>
      </w:r>
      <w:r w:rsidR="00EA42DE">
        <w:rPr>
          <w:lang w:val="en-US"/>
        </w:rPr>
        <w:t>m</w:t>
      </w:r>
      <w:r w:rsidRPr="00A16A09">
        <w:t>echanisms in the ICANN Bylaws that may be invoked to determine</w:t>
      </w:r>
      <w:r w:rsidRPr="00A16A09">
        <w:rPr>
          <w:highlight w:val="white"/>
        </w:rPr>
        <w:t xml:space="preserve"> whether ICANN staff or Board violated the Bylaws by making or not making a certain decision. Implementation of this mechanism must not </w:t>
      </w:r>
      <w:r w:rsidRPr="00A16A09">
        <w:t xml:space="preserve">conflict with, be inconsistent with, or impinge access to </w:t>
      </w:r>
      <w:r w:rsidR="00EA42DE">
        <w:rPr>
          <w:lang w:val="en-US"/>
        </w:rPr>
        <w:t>a</w:t>
      </w:r>
      <w:r w:rsidRPr="00A16A09">
        <w:t xml:space="preserve">ccountability </w:t>
      </w:r>
      <w:r w:rsidR="00EA42DE">
        <w:rPr>
          <w:lang w:val="en-US"/>
        </w:rPr>
        <w:t>m</w:t>
      </w:r>
      <w:r w:rsidRPr="00A16A09">
        <w:t>echanisms under the ICANN Bylaws.</w:t>
      </w:r>
    </w:p>
    <w:p w14:paraId="09086075" w14:textId="77777777" w:rsidR="005B163E" w:rsidRPr="00A16A09" w:rsidRDefault="005B163E" w:rsidP="005B163E"/>
    <w:p w14:paraId="2169128A" w14:textId="77777777" w:rsidR="005B163E" w:rsidRPr="00A16A09" w:rsidRDefault="005B163E" w:rsidP="005B163E">
      <w:r w:rsidRPr="00A16A09">
        <w:t>The Working Group recommends that the limited challenge/appeal mechanism applies to the following types of evaluations and formal objections decisions</w:t>
      </w:r>
      <w:r w:rsidRPr="00A16A09">
        <w:rPr>
          <w:vertAlign w:val="superscript"/>
        </w:rPr>
        <w:footnoteReference w:id="213"/>
      </w:r>
      <w:r w:rsidRPr="00A16A09">
        <w:t>:</w:t>
      </w:r>
    </w:p>
    <w:p w14:paraId="56F90E26" w14:textId="77777777" w:rsidR="005B163E" w:rsidRPr="00A16A09" w:rsidRDefault="005B163E" w:rsidP="005B163E"/>
    <w:p w14:paraId="2BA0B5BA" w14:textId="77777777" w:rsidR="005B163E" w:rsidRPr="00A16A09" w:rsidRDefault="005B163E" w:rsidP="005B163E">
      <w:pPr>
        <w:ind w:left="720"/>
        <w:rPr>
          <w:b/>
          <w:highlight w:val="white"/>
        </w:rPr>
      </w:pPr>
      <w:r w:rsidRPr="00A16A09">
        <w:rPr>
          <w:b/>
          <w:highlight w:val="white"/>
        </w:rPr>
        <w:t>Evaluation Challenges</w:t>
      </w:r>
    </w:p>
    <w:p w14:paraId="4F6865F4" w14:textId="77777777" w:rsidR="005B163E" w:rsidRPr="00A16A09" w:rsidRDefault="005B163E" w:rsidP="00FE5FF3">
      <w:pPr>
        <w:numPr>
          <w:ilvl w:val="0"/>
          <w:numId w:val="49"/>
        </w:numPr>
        <w:spacing w:line="276" w:lineRule="auto"/>
        <w:ind w:left="1440"/>
        <w:rPr>
          <w:highlight w:val="white"/>
        </w:rPr>
      </w:pPr>
      <w:r w:rsidRPr="00A16A09">
        <w:rPr>
          <w:highlight w:val="white"/>
        </w:rPr>
        <w:t>Background Screening</w:t>
      </w:r>
    </w:p>
    <w:p w14:paraId="731C231F" w14:textId="77777777" w:rsidR="005B163E" w:rsidRPr="00A16A09" w:rsidRDefault="005B163E" w:rsidP="00FE5FF3">
      <w:pPr>
        <w:numPr>
          <w:ilvl w:val="0"/>
          <w:numId w:val="49"/>
        </w:numPr>
        <w:spacing w:line="276" w:lineRule="auto"/>
        <w:ind w:left="1440"/>
        <w:rPr>
          <w:highlight w:val="white"/>
        </w:rPr>
      </w:pPr>
      <w:r w:rsidRPr="00A16A09">
        <w:rPr>
          <w:highlight w:val="white"/>
        </w:rPr>
        <w:t>String Similarity</w:t>
      </w:r>
    </w:p>
    <w:p w14:paraId="197C422B" w14:textId="77777777" w:rsidR="005B163E" w:rsidRPr="00A16A09" w:rsidRDefault="005B163E" w:rsidP="00FE5FF3">
      <w:pPr>
        <w:numPr>
          <w:ilvl w:val="0"/>
          <w:numId w:val="49"/>
        </w:numPr>
        <w:spacing w:line="276" w:lineRule="auto"/>
        <w:ind w:left="1440"/>
        <w:rPr>
          <w:highlight w:val="white"/>
        </w:rPr>
      </w:pPr>
      <w:r w:rsidRPr="00A16A09">
        <w:rPr>
          <w:highlight w:val="white"/>
        </w:rPr>
        <w:t>DNS Stability</w:t>
      </w:r>
    </w:p>
    <w:p w14:paraId="4F03204C" w14:textId="77777777" w:rsidR="005B163E" w:rsidRPr="00A16A09" w:rsidRDefault="005B163E" w:rsidP="00FE5FF3">
      <w:pPr>
        <w:numPr>
          <w:ilvl w:val="0"/>
          <w:numId w:val="49"/>
        </w:numPr>
        <w:spacing w:line="276" w:lineRule="auto"/>
        <w:ind w:left="1440"/>
        <w:rPr>
          <w:highlight w:val="white"/>
        </w:rPr>
      </w:pPr>
      <w:r w:rsidRPr="00A16A09">
        <w:rPr>
          <w:highlight w:val="white"/>
        </w:rPr>
        <w:t>Geographic Names</w:t>
      </w:r>
    </w:p>
    <w:p w14:paraId="45FAD1AF" w14:textId="77777777" w:rsidR="005B163E" w:rsidRPr="00A16A09" w:rsidRDefault="005B163E" w:rsidP="00FE5FF3">
      <w:pPr>
        <w:numPr>
          <w:ilvl w:val="0"/>
          <w:numId w:val="49"/>
        </w:numPr>
        <w:spacing w:line="276" w:lineRule="auto"/>
        <w:ind w:left="1440"/>
        <w:rPr>
          <w:highlight w:val="white"/>
        </w:rPr>
      </w:pPr>
      <w:r w:rsidRPr="00A16A09">
        <w:rPr>
          <w:highlight w:val="white"/>
        </w:rPr>
        <w:t>Technical / Operational Evaluation</w:t>
      </w:r>
    </w:p>
    <w:p w14:paraId="424B0AC1" w14:textId="77777777" w:rsidR="005B163E" w:rsidRPr="00A16A09" w:rsidRDefault="005B163E" w:rsidP="00FE5FF3">
      <w:pPr>
        <w:numPr>
          <w:ilvl w:val="0"/>
          <w:numId w:val="49"/>
        </w:numPr>
        <w:spacing w:line="276" w:lineRule="auto"/>
        <w:ind w:left="1440"/>
        <w:rPr>
          <w:highlight w:val="white"/>
        </w:rPr>
      </w:pPr>
      <w:r w:rsidRPr="00A16A09">
        <w:rPr>
          <w:highlight w:val="white"/>
        </w:rPr>
        <w:t>Financial Evaluation</w:t>
      </w:r>
    </w:p>
    <w:p w14:paraId="53E86255" w14:textId="77777777" w:rsidR="005B163E" w:rsidRPr="00A16A09" w:rsidRDefault="005B163E" w:rsidP="00FE5FF3">
      <w:pPr>
        <w:numPr>
          <w:ilvl w:val="0"/>
          <w:numId w:val="49"/>
        </w:numPr>
        <w:spacing w:line="276" w:lineRule="auto"/>
        <w:ind w:left="1440"/>
        <w:rPr>
          <w:highlight w:val="white"/>
        </w:rPr>
      </w:pPr>
      <w:r w:rsidRPr="00A16A09">
        <w:rPr>
          <w:highlight w:val="white"/>
        </w:rPr>
        <w:t>Registry Services Evaluation</w:t>
      </w:r>
    </w:p>
    <w:p w14:paraId="15113704" w14:textId="77777777" w:rsidR="005B163E" w:rsidRPr="00A16A09" w:rsidRDefault="005B163E" w:rsidP="00FE5FF3">
      <w:pPr>
        <w:numPr>
          <w:ilvl w:val="0"/>
          <w:numId w:val="49"/>
        </w:numPr>
        <w:spacing w:line="276" w:lineRule="auto"/>
        <w:ind w:left="1440"/>
        <w:rPr>
          <w:highlight w:val="white"/>
        </w:rPr>
      </w:pPr>
      <w:r w:rsidRPr="00A16A09">
        <w:rPr>
          <w:highlight w:val="white"/>
        </w:rPr>
        <w:t>Community Priority Evaluation</w:t>
      </w:r>
    </w:p>
    <w:p w14:paraId="507849A7" w14:textId="77777777" w:rsidR="005B163E" w:rsidRPr="00A16A09" w:rsidRDefault="005B163E" w:rsidP="00FE5FF3">
      <w:pPr>
        <w:numPr>
          <w:ilvl w:val="0"/>
          <w:numId w:val="49"/>
        </w:numPr>
        <w:spacing w:line="276" w:lineRule="auto"/>
        <w:ind w:left="1440"/>
        <w:rPr>
          <w:highlight w:val="white"/>
        </w:rPr>
      </w:pPr>
      <w:r w:rsidRPr="00A16A09">
        <w:rPr>
          <w:highlight w:val="white"/>
        </w:rPr>
        <w:t>Applicant Support</w:t>
      </w:r>
    </w:p>
    <w:p w14:paraId="31AE6429" w14:textId="77777777" w:rsidR="005B163E" w:rsidRPr="00A16A09" w:rsidRDefault="005B163E" w:rsidP="00FE5FF3">
      <w:pPr>
        <w:numPr>
          <w:ilvl w:val="0"/>
          <w:numId w:val="49"/>
        </w:numPr>
        <w:spacing w:line="276" w:lineRule="auto"/>
        <w:ind w:left="1440"/>
        <w:rPr>
          <w:highlight w:val="white"/>
        </w:rPr>
      </w:pPr>
      <w:r w:rsidRPr="00A16A09">
        <w:rPr>
          <w:highlight w:val="white"/>
        </w:rPr>
        <w:t>RSP Pre-Evaluation</w:t>
      </w:r>
    </w:p>
    <w:p w14:paraId="0A45403B" w14:textId="77777777" w:rsidR="005B163E" w:rsidRPr="00A16A09" w:rsidRDefault="005B163E" w:rsidP="005B163E">
      <w:pPr>
        <w:rPr>
          <w:highlight w:val="white"/>
        </w:rPr>
      </w:pPr>
    </w:p>
    <w:p w14:paraId="1DBDC7EA" w14:textId="77777777" w:rsidR="005B163E" w:rsidRPr="00A16A09" w:rsidRDefault="005B163E" w:rsidP="005B163E">
      <w:pPr>
        <w:ind w:left="720"/>
        <w:rPr>
          <w:highlight w:val="white"/>
        </w:rPr>
      </w:pPr>
      <w:r w:rsidRPr="00A16A09">
        <w:rPr>
          <w:b/>
          <w:highlight w:val="white"/>
        </w:rPr>
        <w:t>Appeals of Formal Objections Decisions</w:t>
      </w:r>
    </w:p>
    <w:p w14:paraId="14AB237E" w14:textId="77777777" w:rsidR="005B163E" w:rsidRPr="00A16A09" w:rsidRDefault="005B163E" w:rsidP="00FE5FF3">
      <w:pPr>
        <w:numPr>
          <w:ilvl w:val="0"/>
          <w:numId w:val="58"/>
        </w:numPr>
        <w:spacing w:line="276" w:lineRule="auto"/>
        <w:ind w:left="1440"/>
        <w:rPr>
          <w:highlight w:val="white"/>
        </w:rPr>
      </w:pPr>
      <w:r w:rsidRPr="00A16A09">
        <w:rPr>
          <w:highlight w:val="white"/>
        </w:rPr>
        <w:t>String Confusion Objection</w:t>
      </w:r>
    </w:p>
    <w:p w14:paraId="047D5731" w14:textId="77777777" w:rsidR="005B163E" w:rsidRPr="00A16A09" w:rsidRDefault="005B163E" w:rsidP="00FE5FF3">
      <w:pPr>
        <w:numPr>
          <w:ilvl w:val="0"/>
          <w:numId w:val="58"/>
        </w:numPr>
        <w:spacing w:line="276" w:lineRule="auto"/>
        <w:ind w:left="1440"/>
        <w:rPr>
          <w:highlight w:val="white"/>
        </w:rPr>
      </w:pPr>
      <w:r w:rsidRPr="00A16A09">
        <w:rPr>
          <w:highlight w:val="white"/>
        </w:rPr>
        <w:t>Legal Rights Objection</w:t>
      </w:r>
    </w:p>
    <w:p w14:paraId="5786B20A" w14:textId="77777777" w:rsidR="005B163E" w:rsidRPr="00A16A09" w:rsidRDefault="005B163E" w:rsidP="00FE5FF3">
      <w:pPr>
        <w:numPr>
          <w:ilvl w:val="0"/>
          <w:numId w:val="58"/>
        </w:numPr>
        <w:spacing w:line="276" w:lineRule="auto"/>
        <w:ind w:left="1440"/>
        <w:rPr>
          <w:highlight w:val="white"/>
        </w:rPr>
      </w:pPr>
      <w:r w:rsidRPr="00A16A09">
        <w:rPr>
          <w:highlight w:val="white"/>
        </w:rPr>
        <w:t>Limited Public Interest Objection</w:t>
      </w:r>
    </w:p>
    <w:p w14:paraId="65690F29" w14:textId="77777777" w:rsidR="005B163E" w:rsidRPr="00A16A09" w:rsidRDefault="005B163E" w:rsidP="00FE5FF3">
      <w:pPr>
        <w:numPr>
          <w:ilvl w:val="0"/>
          <w:numId w:val="58"/>
        </w:numPr>
        <w:spacing w:line="276" w:lineRule="auto"/>
        <w:ind w:left="1440"/>
        <w:rPr>
          <w:highlight w:val="white"/>
        </w:rPr>
      </w:pPr>
      <w:r w:rsidRPr="00A16A09">
        <w:rPr>
          <w:highlight w:val="white"/>
        </w:rPr>
        <w:t>Community Objection</w:t>
      </w:r>
    </w:p>
    <w:p w14:paraId="0A777675" w14:textId="77777777" w:rsidR="005B163E" w:rsidRPr="00A16A09" w:rsidRDefault="005B163E" w:rsidP="00FE5FF3">
      <w:pPr>
        <w:numPr>
          <w:ilvl w:val="0"/>
          <w:numId w:val="58"/>
        </w:numPr>
        <w:spacing w:line="276" w:lineRule="auto"/>
        <w:ind w:left="1440"/>
        <w:rPr>
          <w:highlight w:val="white"/>
        </w:rPr>
      </w:pPr>
      <w:r w:rsidRPr="00A16A09">
        <w:rPr>
          <w:highlight w:val="white"/>
        </w:rPr>
        <w:t>Conflict of Interest of Panelists</w:t>
      </w:r>
    </w:p>
    <w:p w14:paraId="240822D3" w14:textId="77777777" w:rsidR="005B163E" w:rsidRPr="00A16A09" w:rsidRDefault="005B163E" w:rsidP="005B163E">
      <w:pPr>
        <w:rPr>
          <w:highlight w:val="white"/>
        </w:rPr>
      </w:pPr>
    </w:p>
    <w:p w14:paraId="672CB498" w14:textId="7AA35932" w:rsidR="005B163E" w:rsidRPr="00A16A09" w:rsidRDefault="005B163E" w:rsidP="005B163E">
      <w:r w:rsidRPr="00A16A09">
        <w:rPr>
          <w:u w:val="single"/>
        </w:rPr>
        <w:t xml:space="preserve">Recommendation </w:t>
      </w:r>
      <w:r w:rsidR="00486EAE">
        <w:rPr>
          <w:u w:val="single"/>
        </w:rPr>
        <w:t>32.2</w:t>
      </w:r>
      <w:r w:rsidRPr="00A16A09">
        <w:t xml:space="preserve">: In support of transparency, clear procedures and rules must be established for challenge/appeal processes as described in the </w:t>
      </w:r>
      <w:r w:rsidR="00611227">
        <w:rPr>
          <w:lang w:val="en-US"/>
        </w:rPr>
        <w:t>i</w:t>
      </w:r>
      <w:r w:rsidRPr="00A16A09">
        <w:t xml:space="preserve">mplementation </w:t>
      </w:r>
      <w:r w:rsidR="00611227">
        <w:rPr>
          <w:lang w:val="en-US"/>
        </w:rPr>
        <w:t>g</w:t>
      </w:r>
      <w:r w:rsidRPr="00A16A09">
        <w:t xml:space="preserve">uidance below. </w:t>
      </w:r>
    </w:p>
    <w:p w14:paraId="3919110C" w14:textId="77777777" w:rsidR="005B163E" w:rsidRPr="00A16A09" w:rsidRDefault="005B163E" w:rsidP="005B163E">
      <w:pPr>
        <w:ind w:left="720"/>
      </w:pPr>
    </w:p>
    <w:p w14:paraId="11AFCD6F" w14:textId="659F8F7D" w:rsidR="005B163E" w:rsidRPr="00A16A09" w:rsidRDefault="005B163E" w:rsidP="005B163E">
      <w:pPr>
        <w:ind w:left="720"/>
      </w:pPr>
      <w:r w:rsidRPr="00A16A09">
        <w:rPr>
          <w:u w:val="single"/>
        </w:rPr>
        <w:t xml:space="preserve">Implementation Guidance </w:t>
      </w:r>
      <w:r w:rsidR="00486EAE">
        <w:rPr>
          <w:u w:val="single"/>
        </w:rPr>
        <w:t>32.3</w:t>
      </w:r>
      <w:r w:rsidRPr="00A16A09">
        <w:t xml:space="preserve">: </w:t>
      </w:r>
      <w:r w:rsidRPr="00A16A09">
        <w:rPr>
          <w:highlight w:val="white"/>
        </w:rPr>
        <w:t xml:space="preserve">Parties with standing to file a challenge/appeal should vary depending on the process being challenged/appealed. The Working Group’s guidance on this issue is summarized in </w:t>
      </w:r>
      <w:r w:rsidRPr="00153CA6">
        <w:t xml:space="preserve">Annex </w:t>
      </w:r>
      <w:r w:rsidR="00AC2585">
        <w:rPr>
          <w:lang w:val="en-US"/>
        </w:rPr>
        <w:t>F</w:t>
      </w:r>
      <w:r w:rsidRPr="00153CA6">
        <w:t>.</w:t>
      </w:r>
    </w:p>
    <w:p w14:paraId="2068C729" w14:textId="77777777" w:rsidR="005B163E" w:rsidRPr="00A16A09" w:rsidRDefault="005B163E" w:rsidP="005B163E">
      <w:pPr>
        <w:ind w:left="720"/>
      </w:pPr>
    </w:p>
    <w:p w14:paraId="6EAD2D55" w14:textId="71C3802A" w:rsidR="005B163E" w:rsidRPr="00A16A09" w:rsidRDefault="005B163E" w:rsidP="005B163E">
      <w:pPr>
        <w:ind w:left="720"/>
      </w:pPr>
      <w:r w:rsidRPr="00A16A09">
        <w:rPr>
          <w:u w:val="single"/>
        </w:rPr>
        <w:t xml:space="preserve">Implementation Guidance </w:t>
      </w:r>
      <w:r w:rsidR="00486EAE">
        <w:rPr>
          <w:u w:val="single"/>
        </w:rPr>
        <w:t>32.4</w:t>
      </w:r>
      <w:r w:rsidRPr="00A16A09">
        <w:t xml:space="preserve">: The type of decision that may be challenged/appealed </w:t>
      </w:r>
      <w:r w:rsidRPr="00A16A09">
        <w:rPr>
          <w:highlight w:val="white"/>
        </w:rPr>
        <w:t xml:space="preserve">should vary depending on the process being challenged/appealed. The Working Group’s guidance on this issue is summarized in </w:t>
      </w:r>
      <w:r w:rsidRPr="00153CA6">
        <w:t xml:space="preserve">Annex </w:t>
      </w:r>
      <w:r w:rsidR="00AC2585">
        <w:rPr>
          <w:lang w:val="en-US"/>
        </w:rPr>
        <w:t>F</w:t>
      </w:r>
      <w:r w:rsidRPr="00A16A09">
        <w:rPr>
          <w:highlight w:val="white"/>
        </w:rPr>
        <w:t>.</w:t>
      </w:r>
    </w:p>
    <w:p w14:paraId="04B113FD" w14:textId="77777777" w:rsidR="005B163E" w:rsidRPr="00A16A09" w:rsidRDefault="005B163E" w:rsidP="005B163E">
      <w:pPr>
        <w:ind w:left="720"/>
      </w:pPr>
    </w:p>
    <w:p w14:paraId="18587900" w14:textId="73540171" w:rsidR="005B163E" w:rsidRPr="00A16A09" w:rsidRDefault="005B163E" w:rsidP="005B163E">
      <w:pPr>
        <w:ind w:left="720"/>
      </w:pPr>
      <w:r w:rsidRPr="00A16A09">
        <w:rPr>
          <w:u w:val="single"/>
        </w:rPr>
        <w:t xml:space="preserve">Implementation Guidance </w:t>
      </w:r>
      <w:r w:rsidR="00486EAE">
        <w:rPr>
          <w:u w:val="single"/>
        </w:rPr>
        <w:t>32.5</w:t>
      </w:r>
      <w:r w:rsidRPr="00A16A09">
        <w:t xml:space="preserve">: The Working Group’s guidance on the arbiter for each type of challenge/appeal is summarized </w:t>
      </w:r>
      <w:r w:rsidRPr="00A16A09">
        <w:rPr>
          <w:highlight w:val="white"/>
        </w:rPr>
        <w:t xml:space="preserve">in </w:t>
      </w:r>
      <w:r w:rsidRPr="00153CA6">
        <w:t xml:space="preserve">Annex </w:t>
      </w:r>
      <w:r w:rsidR="00AC2585">
        <w:rPr>
          <w:lang w:val="en-US"/>
        </w:rPr>
        <w:t>F</w:t>
      </w:r>
      <w:r w:rsidRPr="00A16A09">
        <w:rPr>
          <w:highlight w:val="white"/>
        </w:rPr>
        <w:t>.</w:t>
      </w:r>
      <w:r w:rsidRPr="00A16A09">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p w14:paraId="1526AF4C" w14:textId="77777777" w:rsidR="005B163E" w:rsidRPr="00A16A09" w:rsidRDefault="005B163E" w:rsidP="005B163E">
      <w:pPr>
        <w:ind w:left="720"/>
      </w:pPr>
    </w:p>
    <w:p w14:paraId="081FB63A" w14:textId="4B9D9A29" w:rsidR="005B163E" w:rsidRPr="00A16A09" w:rsidRDefault="005B163E" w:rsidP="005B163E">
      <w:pPr>
        <w:ind w:left="720"/>
        <w:rPr>
          <w:u w:val="single"/>
        </w:rPr>
      </w:pPr>
      <w:r w:rsidRPr="00A16A09">
        <w:rPr>
          <w:u w:val="single"/>
        </w:rPr>
        <w:t xml:space="preserve">Implementation Guidance </w:t>
      </w:r>
      <w:r w:rsidR="00486EAE">
        <w:rPr>
          <w:u w:val="single"/>
        </w:rPr>
        <w:t>32.6</w:t>
      </w:r>
      <w:r w:rsidRPr="00A16A09">
        <w:rPr>
          <w:u w:val="single"/>
        </w:rPr>
        <w:t>:</w:t>
      </w:r>
      <w:r w:rsidRPr="00A16A09">
        <w:t xml:space="preserve"> For all types of appeals to formal objections, the parties to a proceeding must be given the opportunity to mutually agree upon a single panelist or a three-person panel, bearing the costs accordingly.</w:t>
      </w:r>
      <w:r w:rsidRPr="00A16A09">
        <w:rPr>
          <w:vertAlign w:val="superscript"/>
        </w:rPr>
        <w:footnoteReference w:id="214"/>
      </w:r>
      <w:r w:rsidRPr="00A16A09">
        <w:t xml:space="preserve"> Following the model of the Limited Public Interest Objection in the 2012 round, absent agreement from all parties to have a three-expert panel, the default will be a one-expert panel.</w:t>
      </w:r>
    </w:p>
    <w:p w14:paraId="439E8AB7" w14:textId="77777777" w:rsidR="005B163E" w:rsidRPr="00A16A09" w:rsidRDefault="005B163E" w:rsidP="005B163E">
      <w:pPr>
        <w:ind w:left="720"/>
        <w:rPr>
          <w:u w:val="single"/>
        </w:rPr>
      </w:pPr>
    </w:p>
    <w:p w14:paraId="343C5870" w14:textId="5E37051E" w:rsidR="005B163E" w:rsidRPr="00A16A09" w:rsidRDefault="005B163E" w:rsidP="005B163E">
      <w:pPr>
        <w:ind w:left="720"/>
      </w:pPr>
      <w:r w:rsidRPr="00A16A09">
        <w:rPr>
          <w:u w:val="single"/>
        </w:rPr>
        <w:t xml:space="preserve">Implementation Guidance </w:t>
      </w:r>
      <w:r w:rsidR="00486EAE">
        <w:rPr>
          <w:u w:val="single"/>
        </w:rPr>
        <w:t>32.7</w:t>
      </w:r>
      <w:r w:rsidRPr="00A16A09">
        <w:t>: All challenges and appeals except for the conflict of interest appeals should be reviewed under the “clearly erroneous”</w:t>
      </w:r>
      <w:r w:rsidRPr="00A16A09">
        <w:rPr>
          <w:vertAlign w:val="superscript"/>
        </w:rPr>
        <w:footnoteReference w:id="215"/>
      </w:r>
      <w:r w:rsidRPr="00A16A09">
        <w:t xml:space="preserve"> standard. Conflict of interests should be reviewed under a “de novo”</w:t>
      </w:r>
      <w:r w:rsidRPr="00A16A09">
        <w:rPr>
          <w:vertAlign w:val="superscript"/>
        </w:rPr>
        <w:footnoteReference w:id="216"/>
      </w:r>
      <w:r w:rsidRPr="00A16A09">
        <w:t xml:space="preserve"> standard.</w:t>
      </w:r>
    </w:p>
    <w:p w14:paraId="0A197EE2" w14:textId="77777777" w:rsidR="005B163E" w:rsidRPr="00A16A09" w:rsidRDefault="005B163E" w:rsidP="005B163E">
      <w:pPr>
        <w:ind w:left="720"/>
      </w:pPr>
    </w:p>
    <w:p w14:paraId="0F254E70" w14:textId="33A153B6" w:rsidR="005B163E" w:rsidRPr="00A16A09" w:rsidRDefault="005B163E" w:rsidP="005B163E">
      <w:pPr>
        <w:ind w:left="720"/>
      </w:pPr>
      <w:r w:rsidRPr="00A16A09">
        <w:rPr>
          <w:u w:val="single"/>
        </w:rPr>
        <w:t>Implementation Guidance</w:t>
      </w:r>
      <w:r w:rsidR="00486EAE">
        <w:rPr>
          <w:u w:val="single"/>
        </w:rPr>
        <w:t xml:space="preserve"> 32.8</w:t>
      </w:r>
      <w:r w:rsidRPr="00A16A09">
        <w:t xml:space="preserve">: The Working Group’s guidance on the party bearing the cost of a challenge/appeal is summarized </w:t>
      </w:r>
      <w:r w:rsidRPr="00A16A09">
        <w:rPr>
          <w:highlight w:val="white"/>
        </w:rPr>
        <w:t xml:space="preserve">in </w:t>
      </w:r>
      <w:r w:rsidRPr="00153CA6">
        <w:t xml:space="preserve">Annex </w:t>
      </w:r>
      <w:r w:rsidR="00AC2585">
        <w:rPr>
          <w:lang w:val="en-US"/>
        </w:rPr>
        <w:t>F</w:t>
      </w:r>
      <w:r w:rsidRPr="00A16A09">
        <w:rPr>
          <w:highlight w:val="white"/>
        </w:rPr>
        <w:t>.</w:t>
      </w:r>
      <w:r w:rsidRPr="00A16A09">
        <w:t xml:space="preserve">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p w14:paraId="253EEA38" w14:textId="77777777" w:rsidR="005B163E" w:rsidRPr="00A16A09" w:rsidRDefault="005B163E" w:rsidP="005B163E">
      <w:pPr>
        <w:ind w:left="720"/>
      </w:pPr>
    </w:p>
    <w:p w14:paraId="79AC1D6A" w14:textId="7C840B5D" w:rsidR="005B163E" w:rsidRPr="00A16A09" w:rsidRDefault="005B163E" w:rsidP="005B163E">
      <w:pPr>
        <w:ind w:left="720"/>
      </w:pPr>
      <w:r w:rsidRPr="00A16A09">
        <w:rPr>
          <w:u w:val="single"/>
        </w:rPr>
        <w:t xml:space="preserve">Implementation Guidance </w:t>
      </w:r>
      <w:r w:rsidR="00486EAE">
        <w:rPr>
          <w:u w:val="single"/>
        </w:rPr>
        <w:t>32.9</w:t>
      </w:r>
      <w:r w:rsidRPr="00A16A09">
        <w:t xml:space="preserve">: The Working Group’s guidance on the remedy for a successful challenge/appeal is summarized </w:t>
      </w:r>
      <w:r w:rsidRPr="00A16A09">
        <w:rPr>
          <w:highlight w:val="white"/>
        </w:rPr>
        <w:t xml:space="preserve">in </w:t>
      </w:r>
      <w:r w:rsidRPr="00153CA6">
        <w:t xml:space="preserve">Annex </w:t>
      </w:r>
      <w:r w:rsidR="00AC2585">
        <w:rPr>
          <w:lang w:val="en-US"/>
        </w:rPr>
        <w:t>F</w:t>
      </w:r>
      <w:r w:rsidRPr="00153CA6">
        <w:t xml:space="preserve">. </w:t>
      </w:r>
    </w:p>
    <w:p w14:paraId="5AF158C1" w14:textId="77777777" w:rsidR="005B163E" w:rsidRPr="00A16A09" w:rsidRDefault="005B163E" w:rsidP="005B163E"/>
    <w:p w14:paraId="77E6B7A8" w14:textId="1D1F032C" w:rsidR="005B163E" w:rsidRPr="00A16A09" w:rsidRDefault="005B163E" w:rsidP="005B163E">
      <w:r w:rsidRPr="00A16A09">
        <w:rPr>
          <w:u w:val="single"/>
        </w:rPr>
        <w:t xml:space="preserve">Recommendation </w:t>
      </w:r>
      <w:r w:rsidR="00486EAE">
        <w:rPr>
          <w:u w:val="single"/>
        </w:rPr>
        <w:t>32.10</w:t>
      </w:r>
      <w:r w:rsidRPr="00A16A09">
        <w:t xml:space="preserve">: The limited challenge/appeal process must be designed in a manner that does not cause excessive, unnecessary costs or delays in the application process, as described in the </w:t>
      </w:r>
      <w:r w:rsidR="00611227">
        <w:rPr>
          <w:lang w:val="en-US"/>
        </w:rPr>
        <w:t>i</w:t>
      </w:r>
      <w:r w:rsidRPr="00A16A09">
        <w:t xml:space="preserve">mplementation </w:t>
      </w:r>
      <w:r w:rsidR="00611227">
        <w:rPr>
          <w:lang w:val="en-US"/>
        </w:rPr>
        <w:t>g</w:t>
      </w:r>
      <w:r w:rsidRPr="00A16A09">
        <w:t>uidance below.</w:t>
      </w:r>
    </w:p>
    <w:p w14:paraId="6920962C" w14:textId="77777777" w:rsidR="005B163E" w:rsidRPr="00A16A09" w:rsidRDefault="005B163E" w:rsidP="005B163E"/>
    <w:p w14:paraId="222E16CA" w14:textId="6943E604" w:rsidR="005B163E" w:rsidRPr="00A16A09" w:rsidRDefault="005B163E" w:rsidP="005B163E">
      <w:pPr>
        <w:ind w:left="720"/>
      </w:pPr>
      <w:r w:rsidRPr="00A16A09">
        <w:rPr>
          <w:u w:val="single"/>
        </w:rPr>
        <w:t xml:space="preserve">Implementation Guidance </w:t>
      </w:r>
      <w:r w:rsidR="00486EAE">
        <w:rPr>
          <w:u w:val="single"/>
        </w:rPr>
        <w:t>32.11</w:t>
      </w:r>
      <w:r w:rsidRPr="00A16A09">
        <w:t xml:space="preserve">: A designated time frame should be established in which challenges and appeals may be filed. The Working Group’s guidance on the timeframe for filing appeals is summarized </w:t>
      </w:r>
      <w:r w:rsidRPr="00A16A09">
        <w:rPr>
          <w:highlight w:val="white"/>
        </w:rPr>
        <w:t xml:space="preserve">in </w:t>
      </w:r>
      <w:r w:rsidRPr="00153CA6">
        <w:t xml:space="preserve">Annex </w:t>
      </w:r>
      <w:r w:rsidR="00AC2585">
        <w:rPr>
          <w:lang w:val="en-US"/>
        </w:rPr>
        <w:t>F</w:t>
      </w:r>
      <w:r w:rsidRPr="00153CA6">
        <w:t>.</w:t>
      </w:r>
    </w:p>
    <w:p w14:paraId="5D2D0013" w14:textId="77777777" w:rsidR="005B163E" w:rsidRPr="00A16A09" w:rsidRDefault="005B163E" w:rsidP="005B163E">
      <w:pPr>
        <w:rPr>
          <w:u w:val="single"/>
        </w:rPr>
      </w:pPr>
    </w:p>
    <w:p w14:paraId="2268B7B0" w14:textId="5EE38C7B" w:rsidR="005B163E" w:rsidRPr="00A16A09" w:rsidRDefault="005B163E" w:rsidP="005B163E">
      <w:pPr>
        <w:ind w:left="720"/>
      </w:pPr>
      <w:r w:rsidRPr="00A16A09">
        <w:rPr>
          <w:u w:val="single"/>
        </w:rPr>
        <w:t xml:space="preserve">Implementation Guidance </w:t>
      </w:r>
      <w:r w:rsidR="00486EAE">
        <w:rPr>
          <w:u w:val="single"/>
        </w:rPr>
        <w:t>32.12</w:t>
      </w:r>
      <w:r w:rsidRPr="00A16A09">
        <w:t>: The limited challenge/appeal mechanism should include a “quick look” step at the beginning of the process to identify and eliminate frivolous challenges/appeals.</w:t>
      </w:r>
    </w:p>
    <w:p w14:paraId="265BAC29" w14:textId="77777777" w:rsidR="005B163E" w:rsidRPr="00A16A09" w:rsidRDefault="005B163E" w:rsidP="005B163E"/>
    <w:p w14:paraId="25E876D7" w14:textId="733E29B0" w:rsidR="005B163E" w:rsidRPr="00A16A09" w:rsidRDefault="005B163E" w:rsidP="005B163E">
      <w:pPr>
        <w:ind w:left="720"/>
      </w:pPr>
      <w:r w:rsidRPr="00A16A09">
        <w:rPr>
          <w:u w:val="single"/>
        </w:rPr>
        <w:t xml:space="preserve">Implementation Guidance </w:t>
      </w:r>
      <w:r w:rsidR="00486EAE">
        <w:rPr>
          <w:u w:val="single"/>
        </w:rPr>
        <w:t>32.13</w:t>
      </w:r>
      <w:r w:rsidRPr="00A16A09">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w:t>
      </w:r>
      <w:r w:rsidRPr="00A16A09">
        <w:rPr>
          <w:highlight w:val="white"/>
        </w:rPr>
        <w:t xml:space="preserve"> "interlocutory" appeals as the process progresses. Parties should be able to appeal a conflict of interest determination prior to the objection panel hearing the formal objection.</w:t>
      </w:r>
    </w:p>
    <w:p w14:paraId="6223D6B1" w14:textId="77777777" w:rsidR="005B163E" w:rsidRPr="00A16A09" w:rsidRDefault="005B163E" w:rsidP="005B163E">
      <w:pPr>
        <w:rPr>
          <w:i/>
        </w:rPr>
      </w:pPr>
    </w:p>
    <w:p w14:paraId="13F0342C"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010E36BB" w14:textId="77777777" w:rsidR="005B163E" w:rsidRPr="00A16A09" w:rsidDel="00486EAE" w:rsidRDefault="005B163E" w:rsidP="005B163E">
      <w:pPr>
        <w:rPr>
          <w:del w:id="235" w:author="Author"/>
          <w:b/>
          <w:highlight w:val="yellow"/>
        </w:rPr>
      </w:pPr>
    </w:p>
    <w:p w14:paraId="195666FF" w14:textId="23FFC65A" w:rsidR="005B163E" w:rsidRPr="00A16A09" w:rsidDel="00486EAE" w:rsidRDefault="005B163E" w:rsidP="005B163E">
      <w:pPr>
        <w:rPr>
          <w:del w:id="236" w:author="Author"/>
          <w:b/>
        </w:rPr>
      </w:pPr>
      <w:del w:id="237" w:author="Author">
        <w:r w:rsidRPr="00A16A09" w:rsidDel="00486EAE">
          <w:rPr>
            <w:u w:val="single"/>
          </w:rPr>
          <w:delText>Rationale for Affirmation xx (rationale 1)</w:delText>
        </w:r>
        <w:r w:rsidRPr="00A16A09" w:rsidDel="00486EAE">
          <w:delText>: The Working Group believes that it is important for New gTLD Program elements to be predictable for applicants and other interested parties. By establishing dispute resolution and challenge processes in advance, ICANN provides a greater degree of predictability. Therefore, the Working Group affirms Recommendation 12 from the 2007 policy, although to be consistent with Implementation Guidance provided in section xx Objections, the text has been modified to state that the details of these processes must be published in the Applicant Guidebook.</w:delText>
        </w:r>
      </w:del>
    </w:p>
    <w:p w14:paraId="22BA0DEB" w14:textId="77777777" w:rsidR="005B163E" w:rsidRPr="00A16A09" w:rsidRDefault="005B163E" w:rsidP="005B163E">
      <w:pPr>
        <w:rPr>
          <w:u w:val="single"/>
        </w:rPr>
      </w:pPr>
    </w:p>
    <w:p w14:paraId="56B4C813" w14:textId="76284D83" w:rsidR="005B163E" w:rsidRPr="00A16A09" w:rsidRDefault="005B163E" w:rsidP="005B163E">
      <w:r w:rsidRPr="00A16A09">
        <w:rPr>
          <w:u w:val="single"/>
        </w:rPr>
        <w:t xml:space="preserve">Rationale for Recommendation </w:t>
      </w:r>
      <w:r w:rsidR="00486EAE">
        <w:rPr>
          <w:u w:val="single"/>
        </w:rPr>
        <w:t>32.1</w:t>
      </w:r>
      <w:r w:rsidRPr="00A16A09">
        <w:t xml:space="preserve">: In the 2012 application round, there was no challenge/appeal mechanism specifically designed to address decisions made as part of the New gTLD Program. The Working Group considered that in some cases, parties used ICANN’s </w:t>
      </w:r>
      <w:r w:rsidR="00EA42DE">
        <w:rPr>
          <w:lang w:val="en-US"/>
        </w:rPr>
        <w:t>a</w:t>
      </w:r>
      <w:r w:rsidRPr="00A16A09">
        <w:t xml:space="preserve">ccountability </w:t>
      </w:r>
      <w:r w:rsidR="00EA42DE">
        <w:rPr>
          <w:lang w:val="en-US"/>
        </w:rPr>
        <w:t>m</w:t>
      </w:r>
      <w:r w:rsidRPr="00A16A09">
        <w:t>echanisms to challenge the outcome of formal objections decisions from the 2012 round, and that following two such instances,</w:t>
      </w:r>
      <w:r w:rsidRPr="00A16A09">
        <w:rPr>
          <w:vertAlign w:val="superscript"/>
        </w:rPr>
        <w:footnoteReference w:id="217"/>
      </w:r>
      <w:r w:rsidRPr="00A16A09">
        <w:t xml:space="preserve"> </w:t>
      </w:r>
      <w:r w:rsidRPr="00A16A09">
        <w:rPr>
          <w:vertAlign w:val="superscript"/>
        </w:rPr>
        <w:footnoteReference w:id="218"/>
      </w:r>
      <w:r w:rsidRPr="00A16A09">
        <w:t xml:space="preserve"> the New gTLD Program Committee (NGPC) adopted a Final Review Mechanism for a limited set of formal objections.</w:t>
      </w:r>
      <w:r w:rsidRPr="00A16A09">
        <w:rPr>
          <w:vertAlign w:val="superscript"/>
        </w:rPr>
        <w:footnoteReference w:id="219"/>
      </w:r>
      <w:r w:rsidRPr="00A16A09">
        <w:t xml:space="preserve"> The Working Group noted that the NGPC recommended further consideration of this issue in developing policy for subsequent rounds: ". . . the development of rules and processes for future rounds of the New gTLD Program (to be developed through the multi-stakeholder process) should explore whether a there is a need for a formal review process with respect to Expert Determinations."</w:t>
      </w:r>
      <w:r w:rsidRPr="00A16A09">
        <w:rPr>
          <w:vertAlign w:val="superscript"/>
        </w:rPr>
        <w:footnoteReference w:id="220"/>
      </w:r>
      <w:r w:rsidRPr="00A16A09">
        <w:t xml:space="preserve"> The Working Group believes that a targeted and limited challenge/appeals process is an appropriate and necessary element of the New gTLD Program going forward. Such a mechanism will ensure that applicants and other interested parties have fair, clear, and predictable means to address specific types of actions or inactions that are inconsistent with the Applicant Guidebook. </w:t>
      </w:r>
    </w:p>
    <w:p w14:paraId="706C5EF9" w14:textId="77777777" w:rsidR="005B163E" w:rsidRPr="00A16A09" w:rsidRDefault="005B163E" w:rsidP="005B163E"/>
    <w:p w14:paraId="0884655B" w14:textId="1D25F8BE" w:rsidR="005B163E" w:rsidRPr="00A16A09" w:rsidRDefault="005B163E" w:rsidP="005B163E">
      <w:pPr>
        <w:rPr>
          <w:u w:val="single"/>
        </w:rPr>
      </w:pPr>
      <w:r w:rsidRPr="00A16A09">
        <w:t xml:space="preserve">This recommendation is consistent with Program Implementation Review Report </w:t>
      </w:r>
      <w:r w:rsidR="00EF05C1">
        <w:rPr>
          <w:lang w:val="en-US"/>
        </w:rPr>
        <w:t>R</w:t>
      </w:r>
      <w:r w:rsidRPr="00A16A09">
        <w:t xml:space="preserve">ecommendation 3.2.a, which states: "Explore a potential review mechanism for the next round." It is also responsive to CCT-RT Recommendation 35, which was directed at the Subsequent Procedures Working Group and passed through by the ICANN Board. Recommendation 35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w:t>
      </w:r>
      <w:r w:rsidRPr="00A16A09">
        <w:rPr>
          <w:b/>
        </w:rPr>
        <w:t>Introducing a post dispute resolution panel review mechanism</w:t>
      </w:r>
      <w:r w:rsidRPr="00A16A09">
        <w:t>.”</w:t>
      </w:r>
    </w:p>
    <w:p w14:paraId="5A3100F0" w14:textId="77777777" w:rsidR="005B163E" w:rsidRPr="00A16A09" w:rsidRDefault="005B163E" w:rsidP="005B163E">
      <w:pPr>
        <w:rPr>
          <w:u w:val="single"/>
        </w:rPr>
      </w:pPr>
    </w:p>
    <w:p w14:paraId="24FDEFD3" w14:textId="25B88AD7" w:rsidR="005B163E" w:rsidRPr="00A16A09" w:rsidRDefault="005B163E" w:rsidP="005B163E">
      <w:r w:rsidRPr="00A16A09">
        <w:rPr>
          <w:u w:val="single"/>
        </w:rPr>
        <w:t xml:space="preserve">Rationale for Recommendation </w:t>
      </w:r>
      <w:r w:rsidR="00486EAE">
        <w:rPr>
          <w:u w:val="single"/>
        </w:rPr>
        <w:t>32.2</w:t>
      </w:r>
      <w:r w:rsidRPr="00A16A09">
        <w:t>: The Working Group believes that challenges/appeals should be subject to clear procedures and rules in order to ensure transparency and predictability for all parties.</w:t>
      </w:r>
    </w:p>
    <w:p w14:paraId="3CE63610" w14:textId="77777777" w:rsidR="005B163E" w:rsidRPr="00A16A09" w:rsidRDefault="005B163E" w:rsidP="005B163E"/>
    <w:p w14:paraId="66B4D76E" w14:textId="52100A8D" w:rsidR="005B163E" w:rsidRPr="00A16A09" w:rsidRDefault="005B163E" w:rsidP="005B163E">
      <w:r w:rsidRPr="00A16A09">
        <w:rPr>
          <w:u w:val="single"/>
        </w:rPr>
        <w:t xml:space="preserve">Rationale for Implementation Guidance </w:t>
      </w:r>
      <w:r w:rsidR="00486EAE">
        <w:rPr>
          <w:u w:val="single"/>
        </w:rPr>
        <w:t>32.3</w:t>
      </w:r>
      <w:r w:rsidRPr="00A16A09">
        <w:rPr>
          <w:u w:val="single"/>
        </w:rPr>
        <w:t>:</w:t>
      </w:r>
      <w:r w:rsidRPr="00A16A09">
        <w:t xml:space="preserve"> In general, the Working Group believes that parties affected by an evaluation or objections decision should have the opportunity to file a challenge/appeal under limited circumstances. The affected parties for each type of evaluation and objection under different circumstances are outlined </w:t>
      </w:r>
      <w:r w:rsidRPr="00A16A09">
        <w:rPr>
          <w:highlight w:val="white"/>
        </w:rPr>
        <w:t xml:space="preserve">in </w:t>
      </w:r>
      <w:r w:rsidRPr="00153CA6">
        <w:t xml:space="preserve">Annex </w:t>
      </w:r>
      <w:r w:rsidR="00AC2585">
        <w:rPr>
          <w:lang w:val="en-US"/>
        </w:rPr>
        <w:t>F</w:t>
      </w:r>
      <w:r w:rsidRPr="00A16A09">
        <w:rPr>
          <w:highlight w:val="white"/>
        </w:rPr>
        <w:t>.</w:t>
      </w:r>
    </w:p>
    <w:p w14:paraId="42B98C13" w14:textId="77777777" w:rsidR="005B163E" w:rsidRPr="00A16A09" w:rsidRDefault="005B163E" w:rsidP="005B163E">
      <w:pPr>
        <w:rPr>
          <w:u w:val="single"/>
        </w:rPr>
      </w:pPr>
    </w:p>
    <w:p w14:paraId="633F8B11" w14:textId="3F35AE61" w:rsidR="005B163E" w:rsidRPr="00A16A09" w:rsidRDefault="005B163E" w:rsidP="005B163E">
      <w:r w:rsidRPr="00A16A09">
        <w:rPr>
          <w:u w:val="single"/>
        </w:rPr>
        <w:t xml:space="preserve">Rationale for Implementation Guidance </w:t>
      </w:r>
      <w:r w:rsidR="00486EAE">
        <w:rPr>
          <w:u w:val="single"/>
        </w:rPr>
        <w:t>32.4</w:t>
      </w:r>
      <w:r w:rsidRPr="00A16A09">
        <w:t xml:space="preserve">: The Working Group has provided a summary of specific types of actions or inactions that are inconsistent with the Applicant Guidebook for each type of evaluation and objection decision, and therefore should be eligible for challenge/appeal. Details are outlined </w:t>
      </w:r>
      <w:r w:rsidRPr="00A16A09">
        <w:rPr>
          <w:highlight w:val="white"/>
        </w:rPr>
        <w:t xml:space="preserve">in </w:t>
      </w:r>
      <w:r w:rsidRPr="00153CA6">
        <w:t xml:space="preserve">Annex </w:t>
      </w:r>
      <w:r w:rsidR="00AC2585">
        <w:rPr>
          <w:lang w:val="en-US"/>
        </w:rPr>
        <w:t>F</w:t>
      </w:r>
      <w:r w:rsidRPr="00A16A09">
        <w:rPr>
          <w:highlight w:val="white"/>
        </w:rPr>
        <w:t>.</w:t>
      </w:r>
    </w:p>
    <w:p w14:paraId="17C70709" w14:textId="77777777" w:rsidR="005B163E" w:rsidRPr="00A16A09" w:rsidRDefault="005B163E" w:rsidP="005B163E">
      <w:pPr>
        <w:rPr>
          <w:highlight w:val="yellow"/>
          <w:u w:val="single"/>
        </w:rPr>
      </w:pPr>
    </w:p>
    <w:p w14:paraId="4965A169" w14:textId="26993FA4" w:rsidR="005B163E" w:rsidRPr="00A16A09" w:rsidRDefault="005B163E" w:rsidP="005B163E">
      <w:r w:rsidRPr="00A16A09">
        <w:rPr>
          <w:u w:val="single"/>
        </w:rPr>
        <w:t xml:space="preserve">Rationale for Implementation Guidance </w:t>
      </w:r>
      <w:r w:rsidR="00486EAE">
        <w:rPr>
          <w:u w:val="single"/>
        </w:rPr>
        <w:t>32.5</w:t>
      </w:r>
      <w:r w:rsidRPr="00A16A09">
        <w:t>: The Working Group believes that it is important for the mechanism to remain lightweight and cost-effective, and therefore believes that it is appropriate to use the original entity/panel that conducted the evaluation or handled the objection to also consider the challenge/appeal. In both cases, the ultimate decision maker(s) within the entity/panel handling the challenge/appeal should be different than those that conducted the original evaluation or considered the original objection. The Working Group discussed whether there would be a large enough number of experts in all evaluation entities to ensure that a different individual(s) within the entity could serve as the arbiter of challenge. This question may require further consideration in the implementation phase. The Working Group considered a proposal in which an alternate evaluation provider/entity would consider the challenge. The Working Group noted, however, that in some cases there was only a single evaluation entity used in the 2012 round for a specific type of evaluation (for example, Community Priority Evaluation and the Application Support Program). The Working Group understands that there could be significant cost implications if additional providers needed to be onboarded in subsequent rounds solely for the purpose of addressing evaluation challenges. The Working Group considered the idea that in cases where there was a single evaluation provider, ICANN org could be the arbiter of a challenge. The Working Group did not come to a conclusion on whether this would be an appropriate path forward. On balance, the Working Group agreed that the “same-provider” approach would be the most efficient and cost-effective solution.</w:t>
      </w:r>
    </w:p>
    <w:p w14:paraId="5AEE1B60" w14:textId="77777777" w:rsidR="005B163E" w:rsidRPr="00A16A09" w:rsidRDefault="005B163E" w:rsidP="005B163E"/>
    <w:p w14:paraId="7B9D10BB" w14:textId="1D884A6C" w:rsidR="005B163E" w:rsidRPr="00A16A09" w:rsidRDefault="005B163E" w:rsidP="005B163E">
      <w:pPr>
        <w:rPr>
          <w:highlight w:val="yellow"/>
        </w:rPr>
      </w:pPr>
      <w:r w:rsidRPr="00A16A09">
        <w:rPr>
          <w:u w:val="single"/>
        </w:rPr>
        <w:t xml:space="preserve">Rationale for Implementation Guidance </w:t>
      </w:r>
      <w:r w:rsidR="00486EAE">
        <w:rPr>
          <w:u w:val="single"/>
        </w:rPr>
        <w:t>32.6</w:t>
      </w:r>
      <w:r w:rsidRPr="00A16A09">
        <w:rPr>
          <w:u w:val="single"/>
        </w:rPr>
        <w:t>:</w:t>
      </w:r>
      <w:r w:rsidRPr="00A16A09">
        <w:t xml:space="preserve"> The Working Group acknowledges that there are potential costs and benefits to dispute resolution provider panels composed of one or three expert panelist(s). Panels containing three panelists may be more reliable and less likely to result in the inconsistent application of criteria, procedures, or outcomes compared to panels composed of a single expert. At the same time, these larger panels are more costly. The Working Group believes that parties to the appeal are in the best position to weigh the potential tradeoffs between cost and consistency and make this decision, and therefore recommends that they should collectively have the option to mutually agree whether the appeal of an objection is considered by a one- or three-expert panel, bearing the costs accordingly.</w:t>
      </w:r>
    </w:p>
    <w:p w14:paraId="5397D47D" w14:textId="77777777" w:rsidR="005B163E" w:rsidRPr="00A16A09" w:rsidRDefault="005B163E" w:rsidP="005B163E">
      <w:pPr>
        <w:rPr>
          <w:u w:val="single"/>
        </w:rPr>
      </w:pPr>
    </w:p>
    <w:p w14:paraId="02BF9150" w14:textId="566B1D20" w:rsidR="005B163E" w:rsidRPr="00A16A09" w:rsidRDefault="005B163E" w:rsidP="005B163E">
      <w:r w:rsidRPr="00A16A09">
        <w:rPr>
          <w:u w:val="single"/>
        </w:rPr>
        <w:t xml:space="preserve">Rationale for Implementation Guidance </w:t>
      </w:r>
      <w:r w:rsidR="00486EAE">
        <w:rPr>
          <w:u w:val="single"/>
        </w:rPr>
        <w:t>32.7</w:t>
      </w:r>
      <w:r w:rsidRPr="00A16A09">
        <w:rPr>
          <w:u w:val="single"/>
        </w:rPr>
        <w:t>:</w:t>
      </w:r>
      <w:r w:rsidRPr="00A16A09">
        <w:t xml:space="preserve"> The Working Group recognizes that reviews under the de novo standard would be time consuming and costly, and further that such reviews could substantially delay applications. The Working Group expects ICANN to have a thorough screening process to pick its evaluators/panelists and believes that deference should be given to the determinations that evaluators/panels make. Therefore, it believes that the clearly erroneous standard is sufficient and appropriate in most cases. As an exception, the Working Group believes that determinations related to panelists’ conflict of interest should use the de novo standard of review because the original determination could be made by the party against whom the assertion of a conflict is made.</w:t>
      </w:r>
    </w:p>
    <w:p w14:paraId="0A364BA2" w14:textId="77777777" w:rsidR="005B163E" w:rsidRPr="00A16A09" w:rsidRDefault="005B163E" w:rsidP="005B163E"/>
    <w:p w14:paraId="600047B7" w14:textId="00CEA96F" w:rsidR="005B163E" w:rsidRPr="00A16A09" w:rsidRDefault="005B163E" w:rsidP="005B163E">
      <w:r w:rsidRPr="00A16A09">
        <w:rPr>
          <w:u w:val="single"/>
        </w:rPr>
        <w:t xml:space="preserve">Rationale for Implementation Guidance </w:t>
      </w:r>
      <w:r w:rsidR="00486EAE">
        <w:rPr>
          <w:u w:val="single"/>
        </w:rPr>
        <w:t>32.8</w:t>
      </w:r>
      <w:r w:rsidRPr="00A16A09">
        <w:t xml:space="preserve">: The party bearing the cost of the challenge/appeal will depend on what is being challenged/appealed, as well as the outcome of the challenge/appeal. In general, the Working Group believes that in the case of evaluation, the filing party should pay for the challenge. In general, the Working Group believes for appeals of objections decisions, the non-prevailing party should bear the cost of the proceeding fees charged by the third-party arbiter. </w:t>
      </w:r>
    </w:p>
    <w:p w14:paraId="05CC1B5B" w14:textId="77777777" w:rsidR="005B163E" w:rsidRPr="00A16A09" w:rsidRDefault="005B163E" w:rsidP="005B163E"/>
    <w:p w14:paraId="02421B20" w14:textId="77777777" w:rsidR="005B163E" w:rsidRPr="00A16A09" w:rsidRDefault="005B163E" w:rsidP="005B163E">
      <w:r w:rsidRPr="00A16A09">
        <w:t>The Working Group considered whether it is appropriate to give partial refunds to those who are successful in challenging an evaluation decision. For example, one Working Group member proposed that a partial refund could be applied in limited cases where there is an additional finding of clear error on the part of the evaluator or fundamental failure to apply the standards. Other Working Group members noted challenges in implementing such a standard. Ultimately, the Working Group determined that the most appropriate path forward is to ensure that fees are modest, transparent, and flat, so that they are not an excessive burden on those who want to file challenges.</w:t>
      </w:r>
    </w:p>
    <w:p w14:paraId="3D173C6B" w14:textId="77777777" w:rsidR="005B163E" w:rsidRPr="00A16A09" w:rsidRDefault="005B163E" w:rsidP="005B163E">
      <w:pPr>
        <w:rPr>
          <w:u w:val="single"/>
        </w:rPr>
      </w:pPr>
      <w:r w:rsidRPr="00A16A09">
        <w:t xml:space="preserve"> </w:t>
      </w:r>
    </w:p>
    <w:p w14:paraId="3F75ABA4" w14:textId="1905A94D" w:rsidR="005B163E" w:rsidRPr="00A16A09" w:rsidRDefault="005B163E" w:rsidP="005B163E">
      <w:pPr>
        <w:rPr>
          <w:u w:val="single"/>
        </w:rPr>
      </w:pPr>
      <w:r w:rsidRPr="00A16A09">
        <w:rPr>
          <w:u w:val="single"/>
        </w:rPr>
        <w:t xml:space="preserve">Rationale for Implementation Guidance </w:t>
      </w:r>
      <w:r w:rsidR="00486EAE">
        <w:rPr>
          <w:u w:val="single"/>
        </w:rPr>
        <w:t>32.9</w:t>
      </w:r>
      <w:r w:rsidRPr="00A16A09">
        <w:t xml:space="preserve">: </w:t>
      </w:r>
      <w:r w:rsidRPr="00A16A09">
        <w:rPr>
          <w:highlight w:val="white"/>
        </w:rPr>
        <w:t xml:space="preserve">The remedy will be dependent upon what is being challenged/appealed, but the Working Group believes that it should typically involve a reversal of the original decision in some form, as outlined in </w:t>
      </w:r>
      <w:r w:rsidRPr="00153CA6">
        <w:t xml:space="preserve">Annex </w:t>
      </w:r>
      <w:r w:rsidR="00AC2585">
        <w:rPr>
          <w:lang w:val="en-US"/>
        </w:rPr>
        <w:t>F</w:t>
      </w:r>
      <w:r w:rsidRPr="00A16A09">
        <w:rPr>
          <w:highlight w:val="white"/>
        </w:rPr>
        <w:t>.</w:t>
      </w:r>
    </w:p>
    <w:p w14:paraId="20468A19" w14:textId="77777777" w:rsidR="005B163E" w:rsidRPr="00A16A09" w:rsidRDefault="005B163E" w:rsidP="005B163E">
      <w:pPr>
        <w:rPr>
          <w:u w:val="single"/>
        </w:rPr>
      </w:pPr>
    </w:p>
    <w:p w14:paraId="4D2C9A8D" w14:textId="7AAEB3B7" w:rsidR="005B163E" w:rsidRPr="00A16A09" w:rsidRDefault="005B163E" w:rsidP="005B163E">
      <w:r w:rsidRPr="00A16A09">
        <w:rPr>
          <w:u w:val="single"/>
        </w:rPr>
        <w:t xml:space="preserve">Rationale for Recommendation </w:t>
      </w:r>
      <w:r w:rsidR="00486EAE">
        <w:rPr>
          <w:u w:val="single"/>
        </w:rPr>
        <w:t>32.10 and Implementation Guidance 32.11-.32.13</w:t>
      </w:r>
      <w:r w:rsidRPr="00A16A09">
        <w:t xml:space="preserve">: The Working Group believes that the new challenge/appeals mechanism must operate in an efficient manner that does not result in excessive costs or process delays. The Working Group has provided </w:t>
      </w:r>
      <w:r w:rsidR="00611227">
        <w:rPr>
          <w:lang w:val="en-US"/>
        </w:rPr>
        <w:t>i</w:t>
      </w:r>
      <w:r w:rsidRPr="00A16A09">
        <w:t xml:space="preserve">mplementation </w:t>
      </w:r>
      <w:r w:rsidR="00611227">
        <w:rPr>
          <w:lang w:val="en-US"/>
        </w:rPr>
        <w:t>g</w:t>
      </w:r>
      <w:r w:rsidRPr="00A16A09">
        <w:t xml:space="preserve">uidance for specific measures in this regard. Specifically, a “quick look” mechanism is proposed to avoid unnecessary costs and delays associated with frivolous challenges/appeals. In addition, the Working Group suggests that ICANN set a designated time frame in which challenges/appeals may be filed. Additional detail is available </w:t>
      </w:r>
      <w:r w:rsidRPr="00A16A09">
        <w:rPr>
          <w:highlight w:val="white"/>
        </w:rPr>
        <w:t xml:space="preserve">in </w:t>
      </w:r>
      <w:r w:rsidRPr="00153CA6">
        <w:t xml:space="preserve">Annex </w:t>
      </w:r>
      <w:r w:rsidR="00AC2585">
        <w:rPr>
          <w:lang w:val="en-US"/>
        </w:rPr>
        <w:t>F</w:t>
      </w:r>
      <w:r w:rsidRPr="00A16A09">
        <w:rPr>
          <w:highlight w:val="white"/>
        </w:rPr>
        <w:t>.</w:t>
      </w:r>
      <w:r w:rsidRPr="00A16A09">
        <w:t xml:space="preserve"> Finally, the Working Group provides guidance that ICANN should prevent parties from filing multiple appeals for the same matter to avoid excessive delays.</w:t>
      </w:r>
    </w:p>
    <w:p w14:paraId="4331F946" w14:textId="77777777" w:rsidR="005B163E" w:rsidRPr="00A16A09" w:rsidRDefault="005B163E" w:rsidP="005B163E"/>
    <w:p w14:paraId="6F34DB67" w14:textId="77777777" w:rsidR="005B163E" w:rsidRPr="00A16A09" w:rsidRDefault="005B163E" w:rsidP="005B163E">
      <w:r w:rsidRPr="00A16A09">
        <w:rPr>
          <w:b/>
        </w:rPr>
        <w:t>c. New issues raised in deliberations since publication of the Initial Report, if applicable.</w:t>
      </w:r>
    </w:p>
    <w:p w14:paraId="59D1EA9D" w14:textId="77777777" w:rsidR="005B163E" w:rsidRPr="00A16A09" w:rsidRDefault="005B163E" w:rsidP="005B163E"/>
    <w:p w14:paraId="65226DF6" w14:textId="77777777" w:rsidR="005B163E" w:rsidRPr="00A16A09" w:rsidRDefault="005B163E" w:rsidP="005B163E">
      <w:r w:rsidRPr="00A16A09">
        <w:t xml:space="preserve">The Working Group discussed different perspectives about whether ICANN should fund appeals filed by the ALAC on formal objections decisions. The Working Group considered that if the ALAC filed a Community Objection or Limited Public Interest Objection and the panel made a determination in the applicant’s favor that the ALAC felt was incorrect, the ALAC should be in a position to file an appeal. Some Working Group members raised concern that if ICANN funded the original formal objection and also funded an appeal that was ultimately unsuccessful, ICANN would effectively pay twice for the formal objection.  </w:t>
      </w:r>
    </w:p>
    <w:p w14:paraId="74E169E7" w14:textId="77777777" w:rsidR="005B163E" w:rsidRPr="00A16A09" w:rsidRDefault="005B163E" w:rsidP="005B163E"/>
    <w:p w14:paraId="06A8C692" w14:textId="77777777" w:rsidR="005B163E" w:rsidRPr="00A16A09" w:rsidRDefault="005B163E" w:rsidP="005B163E">
      <w:r w:rsidRPr="00A16A09">
        <w:t>From another perspective, the ALAC has no independent funding, and therefore would be unable to file an appeal absent funding from ICANN. In this view, without funding to file appeals, the ALAC would be denied the ability to fulfill its duty under the Bylaws as the primary organizational constituency for the voice and concerns of the individual Internet user. Further, some believe that the question of standing for the ALAC to file a formal objection and appeal is beyond the scope of the Subsequent Procedures PDP WG.</w:t>
      </w:r>
    </w:p>
    <w:p w14:paraId="13D68810" w14:textId="77777777" w:rsidR="005B163E" w:rsidRPr="00A16A09" w:rsidRDefault="005B163E" w:rsidP="005B163E"/>
    <w:p w14:paraId="282E8A0E" w14:textId="77777777" w:rsidR="005B163E" w:rsidRPr="00A16A09" w:rsidRDefault="005B163E" w:rsidP="005B163E">
      <w:r w:rsidRPr="00A16A09">
        <w:t xml:space="preserve">The Working Group discussed several proposals on this topic, for example providing a numerical limit on the number of appeals that the ALAC could file or providing a budget for funding such appeals commensurate with the number of applications received. It was noted that it could be difficult for the ALAC to strategically allocate a limited budget for appeals because the relative timing of different appeals processes is difficult to predict. The Working Group also considered a proposal that would require the ALAC to convince ICANN to fund an appeal based on the merits of the case. ICANN would only fund appeals that it deemed likely to succeed. A variation on this proposal suggested that ICANN could delegate the responsibility to a third party to decide which ALAC appeals to fund. The Working Group ultimately agreed that it was most logical to give the ALAC a finite budget from which it could pay for appeals. </w:t>
      </w:r>
    </w:p>
    <w:p w14:paraId="1C73166D" w14:textId="77777777" w:rsidR="005B163E" w:rsidRPr="00A16A09" w:rsidRDefault="005B163E" w:rsidP="005B163E"/>
    <w:p w14:paraId="06301730" w14:textId="77777777" w:rsidR="005B163E" w:rsidRPr="00A16A09" w:rsidRDefault="005B163E" w:rsidP="005B163E">
      <w:r w:rsidRPr="00A16A09">
        <w:t>The Working Group discussed who should serve as the arbiter in cases where a party appeals the determination that an objection panelist has no conflict of interest. In such a case, the applicant or objector has submitted a filing with the provider stating that they believe that the panelist has a conflict of interest. The provider has determined that there is no conflict of interest. The applicant or objector then appeals this decision. The Working Group considered the possibility that a panel of ICANN community members could serve as the arbiter of such an appeal, but did not come to agreement on this point. The Working Group ultimately decided that the IRT is best positioned to make a decision on this matter.</w:t>
      </w:r>
    </w:p>
    <w:p w14:paraId="7DF639C4" w14:textId="77777777" w:rsidR="005B163E" w:rsidRPr="00A16A09" w:rsidRDefault="005B163E" w:rsidP="005B163E"/>
    <w:p w14:paraId="6A131048" w14:textId="77777777" w:rsidR="005B163E" w:rsidRPr="00A16A09" w:rsidRDefault="005B163E" w:rsidP="00EF05C1">
      <w:r w:rsidRPr="00A16A09">
        <w:t>In considering challenges to String Similarity Reviews, the Working Group reviewed elements of the IDN ccTLD Fast Track Process</w:t>
      </w:r>
      <w:r w:rsidRPr="00A16A09">
        <w:rPr>
          <w:vertAlign w:val="superscript"/>
        </w:rPr>
        <w:footnoteReference w:id="221"/>
      </w:r>
      <w:r w:rsidRPr="00A16A09">
        <w:t xml:space="preserve"> that evaluate whether a requested ccTLD string is confusingly similar to other existing or applied-for TLDs:</w:t>
      </w:r>
    </w:p>
    <w:p w14:paraId="78649290" w14:textId="77777777" w:rsidR="005B163E" w:rsidRPr="00A16A09" w:rsidRDefault="005B163E" w:rsidP="00EF05C1">
      <w:pPr>
        <w:numPr>
          <w:ilvl w:val="0"/>
          <w:numId w:val="59"/>
        </w:numPr>
      </w:pPr>
      <w:r w:rsidRPr="00A16A09">
        <w:t>Initial DNS Stability Evaluation conducted by a DNS Stability Panel. This evaluation includes a string similarity review.</w:t>
      </w:r>
    </w:p>
    <w:p w14:paraId="45579A8B" w14:textId="77777777" w:rsidR="005B163E" w:rsidRPr="00A16A09" w:rsidRDefault="005B163E" w:rsidP="00EF05C1">
      <w:pPr>
        <w:numPr>
          <w:ilvl w:val="0"/>
          <w:numId w:val="59"/>
        </w:numPr>
      </w:pPr>
      <w:r w:rsidRPr="00A16A09">
        <w:t>A second review can be requested by the applicant if the applied-for string is found to be confusingly similar by the DNS Stability Panel. An external and independent Extended Process Similarity Review Panel (“EPSRP”) conducts a second review using a different standard (described below).</w:t>
      </w:r>
    </w:p>
    <w:p w14:paraId="4CD0A6A1" w14:textId="6590AB37" w:rsidR="005B163E" w:rsidRPr="00A16A09" w:rsidRDefault="005B163E" w:rsidP="00EF05C1">
      <w:r w:rsidRPr="00A16A09">
        <w:t xml:space="preserve">For further discussion of IDN ccTLD Fast Track Process as it relates to the New gTLD String Similarity Evaluation, please see </w:t>
      </w:r>
      <w:r w:rsidR="00204948">
        <w:t>Topic 24</w:t>
      </w:r>
      <w:r w:rsidR="000270E6">
        <w:rPr>
          <w:lang w:val="en-US"/>
        </w:rPr>
        <w:t>: String Similarity Evaluations</w:t>
      </w:r>
      <w:r w:rsidRPr="00A16A09">
        <w:t>. In the context of challenges to String Similarity Reviews, the Working Group discussed whether it might be appropriate to consider challenges under a different standard than the original String Similarity Evaluation, and specifically whether the standard used by the EPSRP should be used for these challenges. The EPSPR conducts its analysis using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222"/>
      </w:r>
      <w:r w:rsidRPr="00A16A09">
        <w:t xml:space="preserve"> The Working Group considered whether such a methodology could provide a more accurate determination of string similarity, but did not come to a conclusion on this issue.</w:t>
      </w:r>
    </w:p>
    <w:p w14:paraId="7B954A0C" w14:textId="77777777" w:rsidR="005B163E" w:rsidRPr="00A16A09" w:rsidRDefault="005B163E" w:rsidP="005B163E">
      <w:pPr>
        <w:rPr>
          <w:b/>
        </w:rPr>
      </w:pPr>
    </w:p>
    <w:p w14:paraId="2946AD37" w14:textId="77777777" w:rsidR="005B163E" w:rsidRPr="00A16A09" w:rsidRDefault="005B163E" w:rsidP="005B163E">
      <w:pPr>
        <w:rPr>
          <w:highlight w:val="white"/>
        </w:rPr>
      </w:pPr>
      <w:r w:rsidRPr="00A16A09">
        <w:rPr>
          <w:b/>
        </w:rPr>
        <w:t>d. Dependencies/relationships with other areas of this report or external efforts</w:t>
      </w:r>
    </w:p>
    <w:p w14:paraId="176FDE64" w14:textId="77777777" w:rsidR="005B163E" w:rsidRPr="00A16A09" w:rsidRDefault="005B163E" w:rsidP="005B163E">
      <w:pPr>
        <w:rPr>
          <w:highlight w:val="white"/>
        </w:rPr>
      </w:pPr>
    </w:p>
    <w:p w14:paraId="39B359C7" w14:textId="7A50242A" w:rsidR="005B163E" w:rsidRPr="00A16A09" w:rsidRDefault="005B163E" w:rsidP="000270E6">
      <w:pPr>
        <w:numPr>
          <w:ilvl w:val="0"/>
          <w:numId w:val="60"/>
        </w:numPr>
        <w:ind w:hanging="357"/>
        <w:rPr>
          <w:highlight w:val="white"/>
        </w:rPr>
      </w:pPr>
      <w:r w:rsidRPr="00A16A09">
        <w:rPr>
          <w:highlight w:val="white"/>
        </w:rPr>
        <w:t xml:space="preserve">As described </w:t>
      </w:r>
      <w:r w:rsidR="002F2B2A">
        <w:rPr>
          <w:highlight w:val="white"/>
        </w:rPr>
        <w:t>under this topic</w:t>
      </w:r>
      <w:r w:rsidRPr="00A16A09">
        <w:rPr>
          <w:highlight w:val="white"/>
        </w:rPr>
        <w:t>, certain parties can challenge the outcome of specific elements of the evaluation process. The evaluation processes themselves are discussed further in other parts of this report:</w:t>
      </w:r>
    </w:p>
    <w:p w14:paraId="3087EAA8" w14:textId="0A479DF0" w:rsidR="005B163E" w:rsidRPr="00A16A09" w:rsidRDefault="00204948" w:rsidP="000270E6">
      <w:pPr>
        <w:numPr>
          <w:ilvl w:val="1"/>
          <w:numId w:val="60"/>
        </w:numPr>
        <w:ind w:hanging="357"/>
        <w:rPr>
          <w:highlight w:val="white"/>
        </w:rPr>
      </w:pPr>
      <w:r>
        <w:rPr>
          <w:highlight w:val="white"/>
        </w:rPr>
        <w:t>Topic 22:</w:t>
      </w:r>
      <w:r w:rsidR="005B163E" w:rsidRPr="00A16A09">
        <w:rPr>
          <w:highlight w:val="white"/>
        </w:rPr>
        <w:t xml:space="preserve"> Registrant Protections (Background Screening)</w:t>
      </w:r>
    </w:p>
    <w:p w14:paraId="6941EDD2" w14:textId="5E94DA19" w:rsidR="005B163E" w:rsidRPr="00A16A09" w:rsidRDefault="00204948" w:rsidP="000270E6">
      <w:pPr>
        <w:numPr>
          <w:ilvl w:val="1"/>
          <w:numId w:val="60"/>
        </w:numPr>
        <w:ind w:hanging="357"/>
        <w:rPr>
          <w:highlight w:val="white"/>
        </w:rPr>
      </w:pPr>
      <w:r>
        <w:rPr>
          <w:highlight w:val="white"/>
        </w:rPr>
        <w:t>Topic 24</w:t>
      </w:r>
      <w:r w:rsidR="002F2B2A">
        <w:rPr>
          <w:highlight w:val="white"/>
        </w:rPr>
        <w:t>:</w:t>
      </w:r>
      <w:r w:rsidR="005B163E" w:rsidRPr="00A16A09">
        <w:rPr>
          <w:highlight w:val="white"/>
        </w:rPr>
        <w:t xml:space="preserve"> String Similarity</w:t>
      </w:r>
      <w:r>
        <w:rPr>
          <w:highlight w:val="white"/>
        </w:rPr>
        <w:t xml:space="preserve"> Evaluations</w:t>
      </w:r>
    </w:p>
    <w:p w14:paraId="214D735F" w14:textId="1811E8F2" w:rsidR="005B163E" w:rsidRPr="00153CA6" w:rsidRDefault="005B163E" w:rsidP="000270E6">
      <w:pPr>
        <w:numPr>
          <w:ilvl w:val="1"/>
          <w:numId w:val="60"/>
        </w:numPr>
        <w:ind w:hanging="357"/>
      </w:pPr>
      <w:r w:rsidRPr="00153CA6">
        <w:t xml:space="preserve">Annex </w:t>
      </w:r>
      <w:r w:rsidR="00EB1A12">
        <w:rPr>
          <w:lang w:val="en-US"/>
        </w:rPr>
        <w:t>I</w:t>
      </w:r>
      <w:r w:rsidR="00153CA6" w:rsidRPr="00153CA6">
        <w:rPr>
          <w:lang w:val="en-US"/>
        </w:rPr>
        <w:t>:</w:t>
      </w:r>
      <w:r w:rsidRPr="00153CA6">
        <w:t xml:space="preserve"> Work Track 5 Final Report on Geographic Names at the Top Level</w:t>
      </w:r>
    </w:p>
    <w:p w14:paraId="334FD46F" w14:textId="78A4388E" w:rsidR="005B163E" w:rsidRPr="00A16A09" w:rsidRDefault="00204948" w:rsidP="000270E6">
      <w:pPr>
        <w:numPr>
          <w:ilvl w:val="1"/>
          <w:numId w:val="60"/>
        </w:numPr>
        <w:ind w:hanging="357"/>
        <w:rPr>
          <w:highlight w:val="white"/>
        </w:rPr>
      </w:pPr>
      <w:r>
        <w:rPr>
          <w:highlight w:val="white"/>
        </w:rPr>
        <w:t>Topic 27:</w:t>
      </w:r>
      <w:r w:rsidR="005B163E" w:rsidRPr="00A16A09">
        <w:rPr>
          <w:highlight w:val="white"/>
        </w:rPr>
        <w:t xml:space="preserve"> Applicant Reviews: Technical/Operational, Financial and Registry Services</w:t>
      </w:r>
    </w:p>
    <w:p w14:paraId="189586C2" w14:textId="5952C3FF" w:rsidR="005B163E" w:rsidRPr="00A16A09" w:rsidRDefault="00204948" w:rsidP="000270E6">
      <w:pPr>
        <w:numPr>
          <w:ilvl w:val="1"/>
          <w:numId w:val="60"/>
        </w:numPr>
        <w:ind w:hanging="357"/>
        <w:rPr>
          <w:highlight w:val="white"/>
        </w:rPr>
      </w:pPr>
      <w:r>
        <w:rPr>
          <w:highlight w:val="white"/>
        </w:rPr>
        <w:t>Topic 34:</w:t>
      </w:r>
      <w:r w:rsidR="005B163E" w:rsidRPr="00A16A09">
        <w:rPr>
          <w:highlight w:val="white"/>
        </w:rPr>
        <w:t xml:space="preserve"> Community Applications</w:t>
      </w:r>
    </w:p>
    <w:p w14:paraId="3B5F918D" w14:textId="6EC9D7BF" w:rsidR="005B163E" w:rsidRPr="00A16A09" w:rsidRDefault="00204948" w:rsidP="000270E6">
      <w:pPr>
        <w:numPr>
          <w:ilvl w:val="1"/>
          <w:numId w:val="60"/>
        </w:numPr>
        <w:ind w:hanging="357"/>
        <w:rPr>
          <w:highlight w:val="white"/>
        </w:rPr>
      </w:pPr>
      <w:r>
        <w:rPr>
          <w:highlight w:val="white"/>
        </w:rPr>
        <w:t>Topic 17:</w:t>
      </w:r>
      <w:r w:rsidR="005B163E" w:rsidRPr="00A16A09">
        <w:rPr>
          <w:highlight w:val="white"/>
        </w:rPr>
        <w:t xml:space="preserve"> Applicant Support Program</w:t>
      </w:r>
    </w:p>
    <w:p w14:paraId="5C5F963A" w14:textId="4985D20F" w:rsidR="005B163E" w:rsidRPr="00A16A09" w:rsidRDefault="00953D7D" w:rsidP="000270E6">
      <w:pPr>
        <w:numPr>
          <w:ilvl w:val="1"/>
          <w:numId w:val="60"/>
        </w:numPr>
        <w:ind w:hanging="357"/>
        <w:rPr>
          <w:highlight w:val="white"/>
        </w:rPr>
      </w:pPr>
      <w:r>
        <w:rPr>
          <w:highlight w:val="white"/>
        </w:rPr>
        <w:t>Topic 6:</w:t>
      </w:r>
      <w:r w:rsidR="005B163E" w:rsidRPr="00A16A09">
        <w:rPr>
          <w:highlight w:val="white"/>
        </w:rPr>
        <w:t xml:space="preserve"> RSP Pre-Evaluation</w:t>
      </w:r>
    </w:p>
    <w:p w14:paraId="5A131E43" w14:textId="1FDCC160" w:rsidR="005B163E" w:rsidRPr="00A16A09" w:rsidRDefault="005B163E" w:rsidP="000270E6">
      <w:pPr>
        <w:numPr>
          <w:ilvl w:val="0"/>
          <w:numId w:val="60"/>
        </w:numPr>
        <w:ind w:hanging="357"/>
        <w:rPr>
          <w:highlight w:val="white"/>
        </w:rPr>
      </w:pPr>
      <w:r w:rsidRPr="00A16A09">
        <w:rPr>
          <w:highlight w:val="white"/>
        </w:rPr>
        <w:t xml:space="preserve">As described </w:t>
      </w:r>
      <w:r w:rsidR="002F2B2A">
        <w:rPr>
          <w:highlight w:val="white"/>
        </w:rPr>
        <w:t>under this topic</w:t>
      </w:r>
      <w:r w:rsidRPr="00A16A09">
        <w:rPr>
          <w:highlight w:val="white"/>
        </w:rPr>
        <w:t xml:space="preserve">, parties can appeal formal objections decisions. The objections processes themselves are discussed further </w:t>
      </w:r>
      <w:r w:rsidR="00953D7D">
        <w:rPr>
          <w:highlight w:val="white"/>
        </w:rPr>
        <w:t>under Topic 31:</w:t>
      </w:r>
      <w:r w:rsidRPr="00A16A09">
        <w:rPr>
          <w:highlight w:val="white"/>
        </w:rPr>
        <w:t xml:space="preserve"> Objections.</w:t>
      </w:r>
    </w:p>
    <w:p w14:paraId="2A7CDF76" w14:textId="481AEE28" w:rsidR="005B163E" w:rsidRPr="00A16A09" w:rsidRDefault="00953D7D" w:rsidP="000270E6">
      <w:pPr>
        <w:numPr>
          <w:ilvl w:val="0"/>
          <w:numId w:val="60"/>
        </w:numPr>
        <w:ind w:hanging="357"/>
        <w:rPr>
          <w:highlight w:val="white"/>
        </w:rPr>
      </w:pPr>
      <w:r>
        <w:rPr>
          <w:highlight w:val="white"/>
        </w:rPr>
        <w:t>Under Topic 18:</w:t>
      </w:r>
      <w:r w:rsidR="005B163E" w:rsidRPr="00A16A09">
        <w:rPr>
          <w:highlight w:val="white"/>
        </w:rPr>
        <w:t xml:space="preserve"> Terms and Conditions, the Working Group recommends that Terms of Use must only contain a covenant not to sue if, and only if, the appeals/challenge mechanism is adopted.</w:t>
      </w:r>
    </w:p>
    <w:p w14:paraId="139573A8" w14:textId="2B9F581B" w:rsidR="005B163E" w:rsidRPr="00A16A09" w:rsidRDefault="005B163E" w:rsidP="000270E6">
      <w:pPr>
        <w:numPr>
          <w:ilvl w:val="0"/>
          <w:numId w:val="60"/>
        </w:numPr>
        <w:ind w:hanging="357"/>
      </w:pPr>
      <w:r w:rsidRPr="00A16A09">
        <w:rPr>
          <w:highlight w:val="white"/>
        </w:rPr>
        <w:t>The Working Group discussed the</w:t>
      </w:r>
      <w:r>
        <w:t xml:space="preserve"> </w:t>
      </w:r>
      <w:r w:rsidRPr="00A16A09">
        <w:t>IDN ccTLD Fast Track Process in considering the standard for challenges associated with the results of String Similarity Evaluations.</w:t>
      </w:r>
    </w:p>
    <w:p w14:paraId="626DEDAE" w14:textId="77777777" w:rsidR="005B163E" w:rsidRPr="005B163E" w:rsidRDefault="005B163E" w:rsidP="005B163E"/>
    <w:p w14:paraId="576D1638" w14:textId="105EE283" w:rsidR="005B163E" w:rsidRPr="004124D7" w:rsidRDefault="00A072A2" w:rsidP="00A072A2">
      <w:pPr>
        <w:pStyle w:val="Heading3"/>
        <w:numPr>
          <w:ilvl w:val="0"/>
          <w:numId w:val="0"/>
        </w:numPr>
        <w:ind w:left="426"/>
      </w:pPr>
      <w:r>
        <w:t>Topic 3</w:t>
      </w:r>
      <w:r w:rsidR="006774B3">
        <w:t>3</w:t>
      </w:r>
      <w:r>
        <w:t xml:space="preserve">: </w:t>
      </w:r>
      <w:r w:rsidR="005B163E" w:rsidRPr="004124D7">
        <w:t>Dispute Resolution Procedures</w:t>
      </w:r>
      <w:r w:rsidR="005B163E">
        <w:t xml:space="preserve"> After Delegation</w:t>
      </w:r>
    </w:p>
    <w:p w14:paraId="1F4C9140" w14:textId="77777777" w:rsidR="005B163E" w:rsidRPr="005B163E" w:rsidRDefault="005B163E" w:rsidP="005B163E"/>
    <w:p w14:paraId="2B372A05" w14:textId="325BCC51" w:rsidR="005B163E" w:rsidRPr="008412F7" w:rsidRDefault="005B163E" w:rsidP="005B163E">
      <w:pPr>
        <w:rPr>
          <w:bCs/>
          <w:i/>
          <w:iCs/>
        </w:rPr>
      </w:pPr>
      <w:r w:rsidRPr="008412F7">
        <w:rPr>
          <w:bCs/>
          <w:i/>
          <w:iCs/>
        </w:rPr>
        <w:t xml:space="preserve">** This </w:t>
      </w:r>
      <w:r w:rsidR="002F2B2A">
        <w:rPr>
          <w:bCs/>
          <w:i/>
          <w:iCs/>
        </w:rPr>
        <w:t>topic</w:t>
      </w:r>
      <w:r w:rsidRPr="008412F7">
        <w:rPr>
          <w:bCs/>
          <w:i/>
          <w:iCs/>
        </w:rPr>
        <w:t xml:space="preserve"> is limited to the two Dispute Resolution Procedures available after delegation that the Working Group considers to be within its remit: The Registration Restrictions Dispute Resolution Procedure (RRDRP) and the Public Interest Commitment Dispute Resolution Procedure (PICDRP). The Trademark Post-Delegation Dispute Resolution Procedure is within the remit of the Review of All Rights Protection Mechanisms in All gTLDs PDP Working Group.</w:t>
      </w:r>
    </w:p>
    <w:p w14:paraId="7E53B943" w14:textId="77777777" w:rsidR="005B163E" w:rsidRPr="00A16A09" w:rsidRDefault="005B163E" w:rsidP="005B163E">
      <w:pPr>
        <w:rPr>
          <w:b/>
        </w:rPr>
      </w:pPr>
    </w:p>
    <w:p w14:paraId="6CF72910" w14:textId="77777777" w:rsidR="005B163E" w:rsidRPr="00A16A09" w:rsidRDefault="005B163E" w:rsidP="005B163E">
      <w:r w:rsidRPr="00A16A09">
        <w:rPr>
          <w:b/>
        </w:rPr>
        <w:t>a. Recommendations and/or implementation guidelines</w:t>
      </w:r>
    </w:p>
    <w:p w14:paraId="60EF300A" w14:textId="30FD2F06" w:rsidR="005B163E" w:rsidRPr="00A16A09" w:rsidRDefault="005B163E" w:rsidP="005B163E">
      <w:pPr>
        <w:spacing w:before="240" w:after="240"/>
        <w:rPr>
          <w:u w:val="single"/>
        </w:rPr>
      </w:pPr>
      <w:r w:rsidRPr="00A16A09">
        <w:rPr>
          <w:u w:val="single"/>
        </w:rPr>
        <w:t xml:space="preserve">Affirmation </w:t>
      </w:r>
      <w:r w:rsidR="00486EAE">
        <w:rPr>
          <w:u w:val="single"/>
        </w:rPr>
        <w:t>33.1</w:t>
      </w:r>
      <w:r w:rsidRPr="00A16A09">
        <w:t>: The Working Group affirms that the Public Interest Commitment Dispute Resolution Procedure (PICDRP)</w:t>
      </w:r>
      <w:r w:rsidRPr="00A16A09">
        <w:rPr>
          <w:vertAlign w:val="superscript"/>
        </w:rPr>
        <w:footnoteReference w:id="223"/>
      </w:r>
      <w:r w:rsidRPr="00A16A09">
        <w:t xml:space="preserve"> and the Registration Restrictions Dispute Resolution Procedure (RRDRP) should remain available to those harmed by a new gTLD </w:t>
      </w:r>
      <w:r w:rsidR="00FE63F4">
        <w:rPr>
          <w:lang w:val="en-US"/>
        </w:rPr>
        <w:t>r</w:t>
      </w:r>
      <w:r w:rsidRPr="00A16A09">
        <w:t xml:space="preserve">egistry </w:t>
      </w:r>
      <w:r w:rsidR="00FE63F4">
        <w:rPr>
          <w:lang w:val="en-US"/>
        </w:rPr>
        <w:t>o</w:t>
      </w:r>
      <w:r w:rsidRPr="00A16A09">
        <w:t>perator's conduct, subject to the recommendation below.</w:t>
      </w:r>
    </w:p>
    <w:p w14:paraId="5312D8C2" w14:textId="586F0ABD" w:rsidR="005B163E" w:rsidRPr="00A16A09" w:rsidRDefault="005B163E" w:rsidP="005B163E">
      <w:pPr>
        <w:spacing w:before="240" w:after="240"/>
        <w:rPr>
          <w:b/>
        </w:rPr>
      </w:pPr>
      <w:r w:rsidRPr="00A16A09">
        <w:rPr>
          <w:u w:val="single"/>
        </w:rPr>
        <w:t xml:space="preserve">Recommendation </w:t>
      </w:r>
      <w:r w:rsidR="00486EAE">
        <w:rPr>
          <w:u w:val="single"/>
        </w:rPr>
        <w:t>33.2</w:t>
      </w:r>
      <w:r w:rsidRPr="00A16A09">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p w14:paraId="15125E40"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7CB67392" w14:textId="77777777" w:rsidR="005B163E" w:rsidRPr="00A16A09" w:rsidRDefault="005B163E" w:rsidP="005B163E">
      <w:pPr>
        <w:rPr>
          <w:b/>
        </w:rPr>
      </w:pPr>
    </w:p>
    <w:p w14:paraId="7E7C9C53" w14:textId="00396C85" w:rsidR="005B163E" w:rsidRPr="00A16A09" w:rsidRDefault="00486EAE" w:rsidP="005B163E">
      <w:r w:rsidRPr="00486EAE">
        <w:rPr>
          <w:u w:val="single"/>
        </w:rPr>
        <w:t>Rationale for Affirmation 33.1 and Recommendation 33.2</w:t>
      </w:r>
      <w:r>
        <w:t xml:space="preserve">: </w:t>
      </w:r>
      <w:r w:rsidR="005B163E" w:rsidRPr="00A16A09">
        <w:t xml:space="preserve">The Working Group believes that post-delegation dispute resolution procedures continue to be appropriate mechanisms to provide those harmed by a new gTLD </w:t>
      </w:r>
      <w:r w:rsidR="00FE63F4">
        <w:rPr>
          <w:lang w:val="en-US"/>
        </w:rPr>
        <w:t>r</w:t>
      </w:r>
      <w:r w:rsidR="005B163E" w:rsidRPr="00A16A09">
        <w:t xml:space="preserve">egistry </w:t>
      </w:r>
      <w:r w:rsidR="00FE63F4">
        <w:rPr>
          <w:lang w:val="en-US"/>
        </w:rPr>
        <w:t>o</w:t>
      </w:r>
      <w:r w:rsidR="005B163E" w:rsidRPr="00A16A09">
        <w:t>perator's conduct an avenue to complain about that conduct. The Working Group believes, however, that in support of transparency and predictability, clearer and more detailed documentation for these procedures should be published.</w:t>
      </w:r>
    </w:p>
    <w:p w14:paraId="0D8618C3" w14:textId="77777777" w:rsidR="005B163E" w:rsidRPr="00A16A09" w:rsidRDefault="005B163E" w:rsidP="005B163E">
      <w:pPr>
        <w:rPr>
          <w:b/>
          <w:color w:val="636363"/>
        </w:rPr>
      </w:pPr>
    </w:p>
    <w:p w14:paraId="6C70A703" w14:textId="77777777" w:rsidR="005B163E" w:rsidRPr="00A16A09" w:rsidRDefault="005B163E" w:rsidP="005B163E">
      <w:pPr>
        <w:rPr>
          <w:b/>
        </w:rPr>
      </w:pPr>
      <w:r w:rsidRPr="00A16A09">
        <w:rPr>
          <w:b/>
        </w:rPr>
        <w:t>c. New issues raised in deliberations since publication of the Initial Report, if applicable.</w:t>
      </w:r>
    </w:p>
    <w:p w14:paraId="38C40471" w14:textId="77777777" w:rsidR="005B163E" w:rsidRPr="00A16A09" w:rsidRDefault="005B163E" w:rsidP="005B163E">
      <w:pPr>
        <w:rPr>
          <w:b/>
        </w:rPr>
      </w:pPr>
    </w:p>
    <w:p w14:paraId="52EB41AF" w14:textId="77777777" w:rsidR="005B163E" w:rsidRPr="00A16A09" w:rsidRDefault="005B163E" w:rsidP="005B163E">
      <w:r w:rsidRPr="00A16A09">
        <w:t xml:space="preserve">The Working Group did not conduct an exhaustive review of the PICDRP, because at the beginning of the PDP, no PICDRP cases had been filed. Since that time, only two cases had been filed, which the Working Group felt was too few to support an intensive review. </w:t>
      </w:r>
    </w:p>
    <w:p w14:paraId="2643C03A" w14:textId="77777777" w:rsidR="005B163E" w:rsidRPr="00A16A09" w:rsidRDefault="005B163E" w:rsidP="005B163E">
      <w:pPr>
        <w:rPr>
          <w:b/>
        </w:rPr>
      </w:pPr>
    </w:p>
    <w:p w14:paraId="103228E5" w14:textId="77777777" w:rsidR="005B163E" w:rsidRPr="00A16A09" w:rsidRDefault="005B163E" w:rsidP="005B163E">
      <w:r w:rsidRPr="00A16A09">
        <w:rPr>
          <w:b/>
        </w:rPr>
        <w:t>d. Dependencies/relationships with other areas of this report or external efforts</w:t>
      </w:r>
    </w:p>
    <w:p w14:paraId="6F579907" w14:textId="77777777" w:rsidR="005B163E" w:rsidRPr="00A16A09" w:rsidRDefault="005B163E" w:rsidP="005B163E"/>
    <w:p w14:paraId="6560EF62" w14:textId="6600DD3E" w:rsidR="006B4ED6" w:rsidRDefault="005B163E" w:rsidP="000270E6">
      <w:pPr>
        <w:numPr>
          <w:ilvl w:val="0"/>
          <w:numId w:val="61"/>
        </w:numPr>
        <w:ind w:left="714" w:hanging="357"/>
      </w:pPr>
      <w:r w:rsidRPr="00A16A09">
        <w:t xml:space="preserve">This </w:t>
      </w:r>
      <w:r w:rsidR="002F2B2A">
        <w:t>topic</w:t>
      </w:r>
      <w:r w:rsidRPr="00A16A09">
        <w:t xml:space="preserve"> provides recommendations about the PICDRP, the dispute resolution process associated with Registry Voluntary Commitments (RVCs) and mandatory Public Interest Commitments (PICs). RVCs and PICs are discussed further </w:t>
      </w:r>
      <w:r w:rsidR="00953D7D">
        <w:t>under Topic 9:</w:t>
      </w:r>
      <w:r w:rsidRPr="00A16A09">
        <w:t xml:space="preserve"> Registry Voluntary Commitments / Public Interest Commitments.  </w:t>
      </w:r>
      <w:r w:rsidR="006B4ED6">
        <w:t xml:space="preserve"> </w:t>
      </w:r>
      <w:r w:rsidR="006B4ED6">
        <w:fldChar w:fldCharType="begin"/>
      </w:r>
      <w:r w:rsidR="006B4ED6">
        <w:instrText xml:space="preserve"> HYPERLINK "https://gnso.icann.org/en/issues/new-gtlds/subsequent-procedures-final-issue-04dec15-en.pdf" </w:instrText>
      </w:r>
      <w:r w:rsidR="006B4ED6">
        <w:fldChar w:fldCharType="separate"/>
      </w:r>
    </w:p>
    <w:p w14:paraId="52CC6EF2" w14:textId="77777777" w:rsidR="006B4ED6" w:rsidRDefault="006B4ED6" w:rsidP="006B4ED6">
      <w:r>
        <w:fldChar w:fldCharType="end"/>
      </w:r>
    </w:p>
    <w:p w14:paraId="4BC7B997" w14:textId="65877D9E" w:rsidR="006B4ED6" w:rsidRDefault="006B4ED6" w:rsidP="006B4ED6">
      <w:pPr>
        <w:pStyle w:val="Heading2"/>
      </w:pPr>
      <w:bookmarkStart w:id="238" w:name="_qrngunhpeug9" w:colFirst="0" w:colLast="0"/>
      <w:bookmarkEnd w:id="238"/>
      <w:r w:rsidRPr="004124D7">
        <w:t>Deliberations and Recommendations: String Contention Resolution</w:t>
      </w:r>
    </w:p>
    <w:p w14:paraId="0277D96F" w14:textId="77777777" w:rsidR="006B4ED6" w:rsidRDefault="006B4ED6" w:rsidP="006B4ED6"/>
    <w:p w14:paraId="4ADD1871" w14:textId="49B41A9A" w:rsidR="006B4ED6" w:rsidRPr="004124D7" w:rsidRDefault="00A072A2" w:rsidP="00A072A2">
      <w:pPr>
        <w:pStyle w:val="Heading3"/>
        <w:numPr>
          <w:ilvl w:val="0"/>
          <w:numId w:val="0"/>
        </w:numPr>
        <w:ind w:left="426"/>
      </w:pPr>
      <w:bookmarkStart w:id="239" w:name="_jp7d4weu6ix" w:colFirst="0" w:colLast="0"/>
      <w:bookmarkEnd w:id="239"/>
      <w:r>
        <w:t>Topic 3</w:t>
      </w:r>
      <w:r w:rsidR="006774B3">
        <w:t>4</w:t>
      </w:r>
      <w:r>
        <w:t xml:space="preserve">: </w:t>
      </w:r>
      <w:r w:rsidR="006B4ED6" w:rsidRPr="004124D7">
        <w:t>Community Applications</w:t>
      </w:r>
    </w:p>
    <w:p w14:paraId="0F430A77" w14:textId="7F46A170" w:rsidR="006B4ED6" w:rsidRDefault="006B4ED6" w:rsidP="006B4ED6">
      <w:r>
        <w:t xml:space="preserve"> </w:t>
      </w:r>
      <w:r>
        <w:fldChar w:fldCharType="begin"/>
      </w:r>
      <w:r>
        <w:instrText xml:space="preserve"> HYPERLINK "https://gnso.icann.org/en/issues/new-gtlds/subsequent-procedures-final-issue-04dec15-en.pdf" </w:instrText>
      </w:r>
      <w:r>
        <w:fldChar w:fldCharType="separate"/>
      </w:r>
    </w:p>
    <w:p w14:paraId="2FAEE261" w14:textId="5A2EF59D" w:rsidR="00CF1319" w:rsidRPr="00A16A09" w:rsidRDefault="006B4ED6" w:rsidP="00CF1319">
      <w:pPr>
        <w:rPr>
          <w:b/>
        </w:rPr>
      </w:pPr>
      <w:r>
        <w:fldChar w:fldCharType="end"/>
      </w:r>
      <w:r w:rsidR="00CF1319" w:rsidRPr="00CF1319">
        <w:rPr>
          <w:b/>
        </w:rPr>
        <w:t xml:space="preserve"> </w:t>
      </w:r>
      <w:r w:rsidR="00CF1319" w:rsidRPr="00A16A09">
        <w:rPr>
          <w:b/>
        </w:rPr>
        <w:t>a. Recommendations and/or implementation guidelines</w:t>
      </w:r>
    </w:p>
    <w:p w14:paraId="632F79EE" w14:textId="77777777" w:rsidR="00CF1319" w:rsidRPr="00A16A09" w:rsidRDefault="00CF1319" w:rsidP="00CF1319">
      <w:pPr>
        <w:rPr>
          <w:b/>
        </w:rPr>
      </w:pPr>
    </w:p>
    <w:p w14:paraId="608B0CDF" w14:textId="7D3B6F3D" w:rsidR="00EC34C1" w:rsidRPr="00EC34C1" w:rsidRDefault="00EC34C1" w:rsidP="00EC34C1">
      <w:pPr>
        <w:rPr>
          <w:ins w:id="240" w:author="Author"/>
          <w:u w:val="single"/>
          <w:lang w:val="en-GB"/>
        </w:rPr>
      </w:pPr>
      <w:ins w:id="241" w:author="Author">
        <w:r>
          <w:rPr>
            <w:u w:val="single"/>
            <w:lang w:val="en-GB"/>
          </w:rPr>
          <w:t>Implementation Guideline F</w:t>
        </w:r>
        <w:r w:rsidRPr="00EC34C1">
          <w:rPr>
            <w:u w:val="single"/>
            <w:lang w:val="en-GB"/>
          </w:rPr>
          <w:t xml:space="preserve"> from the 2007 policy is affirmed </w:t>
        </w:r>
        <w:r>
          <w:rPr>
            <w:u w:val="single"/>
            <w:lang w:val="en-GB"/>
          </w:rPr>
          <w:t xml:space="preserve">with modification </w:t>
        </w:r>
        <w:r w:rsidRPr="00EC34C1">
          <w:rPr>
            <w:u w:val="single"/>
            <w:lang w:val="en-GB"/>
          </w:rPr>
          <w:t xml:space="preserve">under Topic </w:t>
        </w:r>
        <w:r>
          <w:rPr>
            <w:u w:val="single"/>
            <w:lang w:val="en-GB"/>
          </w:rPr>
          <w:t>35</w:t>
        </w:r>
        <w:r w:rsidRPr="00EC34C1">
          <w:rPr>
            <w:u w:val="single"/>
            <w:lang w:val="en-GB"/>
          </w:rPr>
          <w:t xml:space="preserve">: </w:t>
        </w:r>
        <w:r>
          <w:rPr>
            <w:u w:val="single"/>
            <w:lang w:val="en-GB"/>
          </w:rPr>
          <w:t>Auctions: Mechanisms of Last Resort / Private Resolution of Contention Sets</w:t>
        </w:r>
        <w:r w:rsidRPr="00EC34C1">
          <w:rPr>
            <w:u w:val="single"/>
            <w:lang w:val="en-GB"/>
          </w:rPr>
          <w:t xml:space="preserve">. </w:t>
        </w:r>
        <w:r>
          <w:rPr>
            <w:u w:val="single"/>
            <w:lang w:val="en-GB"/>
          </w:rPr>
          <w:t>Implementation Guideline F</w:t>
        </w:r>
        <w:r w:rsidRPr="00EC34C1">
          <w:rPr>
            <w:u w:val="single"/>
            <w:lang w:val="en-GB"/>
          </w:rPr>
          <w:t xml:space="preserve"> is also relevant to this topic.</w:t>
        </w:r>
      </w:ins>
    </w:p>
    <w:p w14:paraId="2F657F5F" w14:textId="4047006C" w:rsidR="00CF1319" w:rsidRPr="00A16A09" w:rsidDel="008E246F" w:rsidRDefault="00CF1319">
      <w:pPr>
        <w:rPr>
          <w:del w:id="242" w:author="Author"/>
        </w:rPr>
      </w:pPr>
      <w:del w:id="243" w:author="Author">
        <w:r w:rsidRPr="00A16A09" w:rsidDel="008E246F">
          <w:rPr>
            <w:u w:val="single"/>
          </w:rPr>
          <w:delText>Affirmation xx (rationale 1)</w:delText>
        </w:r>
        <w:r w:rsidRPr="00A16A09" w:rsidDel="008E246F">
          <w:delText xml:space="preserve">: The Working Group affirms the following concept derived from Implementation Guideline F from 2007: “If there is contention for strings...a claim to support a community by one party will be a reason to award priority to that application.” </w:delText>
        </w:r>
      </w:del>
    </w:p>
    <w:p w14:paraId="63D4262B" w14:textId="77576F2A" w:rsidR="00CF1319" w:rsidRPr="00A16A09" w:rsidDel="008E246F" w:rsidRDefault="00CF1319">
      <w:pPr>
        <w:rPr>
          <w:del w:id="244" w:author="Author"/>
        </w:rPr>
      </w:pPr>
    </w:p>
    <w:p w14:paraId="5CC92479" w14:textId="27186AEC" w:rsidR="00CF1319" w:rsidRPr="00A16A09" w:rsidDel="008E246F" w:rsidRDefault="00CF1319" w:rsidP="008E246F">
      <w:pPr>
        <w:rPr>
          <w:del w:id="245" w:author="Author"/>
        </w:rPr>
      </w:pPr>
      <w:del w:id="246" w:author="Author">
        <w:r w:rsidRPr="00A16A09" w:rsidDel="008E246F">
          <w:rPr>
            <w:u w:val="single"/>
          </w:rPr>
          <w:delText>Affirmation xx (rationale 1):</w:delText>
        </w:r>
        <w:r w:rsidRPr="00A16A09" w:rsidDel="008E246F">
          <w:delText xml:space="preserve"> The Working Group affirms Implementation Guideline H from 2007, which states: “External dispute providers will give decisions on complaints.” </w:delText>
        </w:r>
      </w:del>
    </w:p>
    <w:p w14:paraId="2B12F8B7" w14:textId="3621C629" w:rsidR="00CF1319" w:rsidRDefault="00CF1319" w:rsidP="00CF1319">
      <w:pPr>
        <w:rPr>
          <w:ins w:id="247" w:author="Author"/>
          <w:u w:val="single"/>
        </w:rPr>
      </w:pPr>
    </w:p>
    <w:p w14:paraId="69455EB2" w14:textId="45C1A057" w:rsidR="00A7512E" w:rsidRDefault="00A7512E" w:rsidP="00A7512E">
      <w:bookmarkStart w:id="248" w:name="IG_H"/>
      <w:ins w:id="249" w:author="Author">
        <w:r w:rsidRPr="00A16A09">
          <w:rPr>
            <w:u w:val="single"/>
          </w:rPr>
          <w:t>Affirmation</w:t>
        </w:r>
      </w:ins>
      <w:r w:rsidR="00486EAE">
        <w:rPr>
          <w:u w:val="single"/>
        </w:rPr>
        <w:t xml:space="preserve"> 34.1</w:t>
      </w:r>
      <w:bookmarkEnd w:id="248"/>
      <w:ins w:id="250" w:author="Author">
        <w:r w:rsidRPr="00A16A09">
          <w:t xml:space="preserve">: </w:t>
        </w:r>
        <w:r w:rsidR="005D2439" w:rsidRPr="0064744E">
          <w:rPr>
            <w:rPrChange w:id="251" w:author="Author">
              <w:rPr>
                <w:sz w:val="22"/>
                <w:szCs w:val="22"/>
              </w:rPr>
            </w:rPrChange>
          </w:rPr>
          <w:t xml:space="preserve"> The Working Group affirms the continued prioritization of applications in contention sets that have passed Community Priority Evaluation</w:t>
        </w:r>
        <w:r w:rsidRPr="005D2439">
          <w:t xml:space="preserve">. </w:t>
        </w:r>
        <w:r w:rsidR="00E449A5">
          <w:t>The Working Group further affirms Implementation Guideline H* from the 2007 policy, which states: “</w:t>
        </w:r>
        <w:r w:rsidR="00E449A5" w:rsidRPr="00E449A5">
          <w:t>Where an applicant lays any claim that the TLD is intended to support a particular community such as a sponsored TLD, or any other TLD intended for a specified community, that claim will be taken on trust with the following exceptions:</w:t>
        </w:r>
        <w:r w:rsidR="00E449A5">
          <w:t xml:space="preserve"> </w:t>
        </w:r>
        <w:r w:rsidR="00E449A5" w:rsidRPr="00E449A5">
          <w:t>(i) the claim relates to a string that is also subject to another application and the claim to support a community is being used to gain priority for the application; and</w:t>
        </w:r>
        <w:r w:rsidR="00E449A5">
          <w:t xml:space="preserve"> </w:t>
        </w:r>
        <w:r w:rsidR="00E449A5" w:rsidRPr="00E449A5">
          <w:t>(ii) a formal objection process is initiated.</w:t>
        </w:r>
        <w:r w:rsidR="00E449A5">
          <w:t xml:space="preserve"> </w:t>
        </w:r>
        <w:r w:rsidR="00E449A5" w:rsidRPr="00E449A5">
          <w:t>Under these exceptions, Staff Evaluators will devise criteria and procedures to investigate</w:t>
        </w:r>
        <w:r w:rsidR="00E449A5">
          <w:t xml:space="preserve"> </w:t>
        </w:r>
        <w:r w:rsidR="00E449A5" w:rsidRPr="00E449A5">
          <w:t>the claim.</w:t>
        </w:r>
        <w:r w:rsidR="00E449A5">
          <w:t xml:space="preserve"> </w:t>
        </w:r>
        <w:r w:rsidR="00E449A5" w:rsidRPr="00E449A5">
          <w:t>Under exception (ii), an expert panel will apply the process, guidelines, and definitions set forth in IG P.</w:t>
        </w:r>
        <w:r w:rsidR="00E449A5">
          <w:t>”</w:t>
        </w:r>
      </w:ins>
    </w:p>
    <w:p w14:paraId="3031011F" w14:textId="252E0B35" w:rsidR="008E246F" w:rsidRDefault="008E246F" w:rsidP="00A7512E"/>
    <w:p w14:paraId="74A59D5E" w14:textId="2B76C30E" w:rsidR="008E246F" w:rsidRPr="00A16A09" w:rsidRDefault="008E246F" w:rsidP="008E246F">
      <w:r w:rsidRPr="00A16A09">
        <w:rPr>
          <w:u w:val="single"/>
        </w:rPr>
        <w:t xml:space="preserve">Recommendation </w:t>
      </w:r>
      <w:r>
        <w:rPr>
          <w:u w:val="single"/>
          <w:lang w:val="en-US"/>
        </w:rPr>
        <w:t>34.2</w:t>
      </w:r>
      <w:r w:rsidRPr="00A16A09">
        <w:t xml:space="preserve">: The Community Priority Evaluation (CPE) process must be efficient, transparent and predictable.  </w:t>
      </w:r>
    </w:p>
    <w:p w14:paraId="48BBD774" w14:textId="77777777" w:rsidR="00A7512E" w:rsidRPr="00A16A09" w:rsidRDefault="00A7512E" w:rsidP="00CF1319">
      <w:pPr>
        <w:rPr>
          <w:highlight w:val="white"/>
        </w:rPr>
      </w:pPr>
    </w:p>
    <w:p w14:paraId="11DC3D47" w14:textId="6E091115" w:rsidR="00CF1319" w:rsidRPr="00A16A09" w:rsidRDefault="00CF1319" w:rsidP="00CF1319">
      <w:pPr>
        <w:ind w:left="720"/>
      </w:pPr>
      <w:r w:rsidRPr="00A16A09">
        <w:rPr>
          <w:highlight w:val="white"/>
          <w:u w:val="single"/>
        </w:rPr>
        <w:t xml:space="preserve">Implementation Guideline </w:t>
      </w:r>
      <w:r w:rsidR="00486EAE">
        <w:rPr>
          <w:highlight w:val="white"/>
          <w:u w:val="single"/>
        </w:rPr>
        <w:t>34.</w:t>
      </w:r>
      <w:r w:rsidR="008E246F">
        <w:rPr>
          <w:highlight w:val="white"/>
          <w:u w:val="single"/>
          <w:lang w:val="en-US"/>
        </w:rPr>
        <w:t>3</w:t>
      </w:r>
      <w:r w:rsidRPr="00A16A09">
        <w:rPr>
          <w:highlight w:val="white"/>
        </w:rPr>
        <w:t>: To support predictability, the CPE guidelines, or as amended, should be considered a part of the policy adopted by the Working Group.</w:t>
      </w:r>
    </w:p>
    <w:p w14:paraId="49279A7E" w14:textId="77777777" w:rsidR="00CF1319" w:rsidRPr="00A16A09" w:rsidRDefault="00CF1319" w:rsidP="00CF1319">
      <w:pPr>
        <w:ind w:left="720"/>
        <w:rPr>
          <w:highlight w:val="white"/>
        </w:rPr>
      </w:pPr>
    </w:p>
    <w:p w14:paraId="0F5EBB7A" w14:textId="1BCEC025" w:rsidR="00CF1319" w:rsidRPr="00A16A09" w:rsidRDefault="00CF1319" w:rsidP="00CF1319">
      <w:pPr>
        <w:ind w:left="720"/>
        <w:rPr>
          <w:highlight w:val="white"/>
        </w:rPr>
      </w:pPr>
      <w:r w:rsidRPr="00A16A09">
        <w:rPr>
          <w:highlight w:val="white"/>
          <w:u w:val="single"/>
        </w:rPr>
        <w:t xml:space="preserve">Implementation Guideline </w:t>
      </w:r>
      <w:r w:rsidR="00486EAE">
        <w:rPr>
          <w:highlight w:val="white"/>
          <w:u w:val="single"/>
        </w:rPr>
        <w:t>34.</w:t>
      </w:r>
      <w:r w:rsidR="008E246F">
        <w:rPr>
          <w:highlight w:val="white"/>
          <w:u w:val="single"/>
          <w:lang w:val="en-US"/>
        </w:rPr>
        <w:t>4</w:t>
      </w:r>
      <w:r w:rsidRPr="00A16A09">
        <w:rPr>
          <w:highlight w:val="white"/>
        </w:rPr>
        <w:t>: ICANN org should examine ways to make the CPE process more efficient in terms of costs and timing.</w:t>
      </w:r>
    </w:p>
    <w:p w14:paraId="404AF9C8" w14:textId="77777777" w:rsidR="00CF1319" w:rsidRPr="00A16A09" w:rsidRDefault="00CF1319" w:rsidP="00CF1319"/>
    <w:p w14:paraId="175D4BEB" w14:textId="613B7678" w:rsidR="00CF1319" w:rsidRPr="00A16A09" w:rsidRDefault="00CF1319" w:rsidP="00CF1319">
      <w:r w:rsidRPr="00A16A09">
        <w:rPr>
          <w:u w:val="single"/>
        </w:rPr>
        <w:t xml:space="preserve">Recommendation </w:t>
      </w:r>
      <w:r w:rsidR="00486EAE">
        <w:rPr>
          <w:u w:val="single"/>
        </w:rPr>
        <w:t>34.</w:t>
      </w:r>
      <w:r w:rsidR="008E246F">
        <w:rPr>
          <w:u w:val="single"/>
          <w:lang w:val="en-US"/>
        </w:rPr>
        <w:t>5</w:t>
      </w:r>
      <w:r w:rsidRPr="00A16A09">
        <w:t>: All Community Priority Evaluation procedures (including any supplemental dispute provider rules) must be developed and published before the opening of the application submission period and must be readily and publicly available.</w:t>
      </w:r>
    </w:p>
    <w:p w14:paraId="71363D2D" w14:textId="77777777" w:rsidR="00CF1319" w:rsidRPr="00A16A09" w:rsidRDefault="00CF1319" w:rsidP="00CF1319">
      <w:r w:rsidRPr="00A16A09">
        <w:tab/>
      </w:r>
    </w:p>
    <w:p w14:paraId="48D5DA23" w14:textId="540F54B7" w:rsidR="00CF1319" w:rsidRPr="00A16A09" w:rsidRDefault="00CF1319" w:rsidP="00CF1319">
      <w:r w:rsidRPr="00A16A09">
        <w:rPr>
          <w:u w:val="single"/>
        </w:rPr>
        <w:t xml:space="preserve">Recommendation </w:t>
      </w:r>
      <w:r w:rsidR="00364EB3">
        <w:rPr>
          <w:u w:val="single"/>
        </w:rPr>
        <w:t>34.</w:t>
      </w:r>
      <w:r w:rsidR="008E246F">
        <w:rPr>
          <w:u w:val="single"/>
          <w:lang w:val="en-US"/>
        </w:rPr>
        <w:t>6</w:t>
      </w:r>
      <w:r w:rsidRPr="00A16A09">
        <w:t xml:space="preserve">: Evaluators must continue to be able to send </w:t>
      </w:r>
      <w:r w:rsidR="00001796">
        <w:rPr>
          <w:lang w:val="en-US"/>
        </w:rPr>
        <w:t>C</w:t>
      </w:r>
      <w:r w:rsidRPr="00A16A09">
        <w:t xml:space="preserve">larifying </w:t>
      </w:r>
      <w:r w:rsidR="00001796">
        <w:rPr>
          <w:lang w:val="en-US"/>
        </w:rPr>
        <w:t>Q</w:t>
      </w:r>
      <w:r w:rsidRPr="00A16A09">
        <w:t>uestions to CPE applicants but further, must be able to engage in written dialogue with them as well.</w:t>
      </w:r>
    </w:p>
    <w:p w14:paraId="4F1E550B" w14:textId="77777777" w:rsidR="00CF1319" w:rsidRPr="00A16A09" w:rsidRDefault="00CF1319" w:rsidP="00CF1319">
      <w:pPr>
        <w:ind w:left="720"/>
      </w:pPr>
    </w:p>
    <w:p w14:paraId="59B16927" w14:textId="714530C9" w:rsidR="00CF1319" w:rsidRPr="00A16A09" w:rsidRDefault="00CF1319" w:rsidP="00CF1319">
      <w:r w:rsidRPr="00A16A09">
        <w:rPr>
          <w:u w:val="single"/>
        </w:rPr>
        <w:t xml:space="preserve">Recommendation </w:t>
      </w:r>
      <w:r w:rsidR="00364EB3">
        <w:rPr>
          <w:u w:val="single"/>
        </w:rPr>
        <w:t>34.</w:t>
      </w:r>
      <w:r w:rsidR="008E246F">
        <w:rPr>
          <w:u w:val="single"/>
          <w:lang w:val="en-US"/>
        </w:rPr>
        <w:t>7</w:t>
      </w:r>
      <w:r w:rsidRPr="00A16A09">
        <w:t xml:space="preserve">: Evaluators must be able to issue </w:t>
      </w:r>
      <w:r w:rsidR="00001796">
        <w:rPr>
          <w:lang w:val="en-US"/>
        </w:rPr>
        <w:t>C</w:t>
      </w:r>
      <w:r w:rsidRPr="00A16A09">
        <w:t xml:space="preserve">larifying </w:t>
      </w:r>
      <w:r w:rsidR="00001796">
        <w:rPr>
          <w:lang w:val="en-US"/>
        </w:rPr>
        <w:t>Q</w:t>
      </w:r>
      <w:r w:rsidRPr="00A16A09">
        <w:t>uestions, or utilize similar methods to address potential issues, to those who submit letters of opposition to community-based applications.</w:t>
      </w:r>
    </w:p>
    <w:p w14:paraId="061BD510" w14:textId="77777777" w:rsidR="00CF1319" w:rsidRPr="00A16A09" w:rsidRDefault="00CF1319" w:rsidP="00CF1319"/>
    <w:p w14:paraId="74C97CC2" w14:textId="3102F326" w:rsidR="00CF1319" w:rsidRPr="00A16A09" w:rsidRDefault="00CF1319" w:rsidP="00CF1319">
      <w:r w:rsidRPr="00A16A09">
        <w:rPr>
          <w:u w:val="single"/>
        </w:rPr>
        <w:t xml:space="preserve">Recommendation </w:t>
      </w:r>
      <w:r w:rsidR="00364EB3">
        <w:rPr>
          <w:u w:val="single"/>
        </w:rPr>
        <w:t>34.</w:t>
      </w:r>
      <w:r w:rsidR="008E246F">
        <w:rPr>
          <w:u w:val="single"/>
          <w:lang w:val="en-US"/>
        </w:rPr>
        <w:t>8</w:t>
      </w:r>
      <w:r w:rsidRPr="00A16A09">
        <w:t>: Letters of opposition to a community-based application, if any, must be considered in balance with documented support for the application.</w:t>
      </w:r>
    </w:p>
    <w:p w14:paraId="70C41649" w14:textId="77777777" w:rsidR="00CF1319" w:rsidRPr="00A16A09" w:rsidRDefault="00CF1319" w:rsidP="00CF1319"/>
    <w:p w14:paraId="2D97D972" w14:textId="263081A4" w:rsidR="00CF1319" w:rsidRPr="00A16A09" w:rsidRDefault="00CF1319" w:rsidP="00CF1319">
      <w:r w:rsidRPr="00A16A09">
        <w:rPr>
          <w:u w:val="single"/>
        </w:rPr>
        <w:t xml:space="preserve">Recommendation </w:t>
      </w:r>
      <w:r w:rsidR="00364EB3">
        <w:rPr>
          <w:u w:val="single"/>
        </w:rPr>
        <w:t>34.</w:t>
      </w:r>
      <w:r w:rsidR="008E246F">
        <w:rPr>
          <w:u w:val="single"/>
          <w:lang w:val="en-US"/>
        </w:rPr>
        <w:t>9</w:t>
      </w:r>
      <w:r w:rsidRPr="00A16A09">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p w14:paraId="357DA5AF" w14:textId="77777777" w:rsidR="00CF1319" w:rsidRPr="00A16A09" w:rsidRDefault="00CF1319" w:rsidP="00CF1319"/>
    <w:p w14:paraId="3049F80D" w14:textId="3B886D17" w:rsidR="00CF1319" w:rsidRPr="00A16A09" w:rsidRDefault="00CF1319" w:rsidP="00CF1319">
      <w:pPr>
        <w:ind w:left="720"/>
      </w:pPr>
      <w:r w:rsidRPr="00A16A09">
        <w:rPr>
          <w:highlight w:val="white"/>
          <w:u w:val="single"/>
        </w:rPr>
        <w:t xml:space="preserve">Implementation Guideline </w:t>
      </w:r>
      <w:r w:rsidR="00364EB3">
        <w:rPr>
          <w:highlight w:val="white"/>
          <w:u w:val="single"/>
        </w:rPr>
        <w:t>34.</w:t>
      </w:r>
      <w:r w:rsidR="008E246F">
        <w:rPr>
          <w:highlight w:val="white"/>
          <w:u w:val="single"/>
          <w:lang w:val="en-US"/>
        </w:rPr>
        <w:t>10</w:t>
      </w:r>
      <w:r w:rsidRPr="00A16A09">
        <w:rPr>
          <w:highlight w:val="white"/>
        </w:rPr>
        <w:t xml:space="preserve">: To support transparency, if the </w:t>
      </w:r>
      <w:r w:rsidRPr="00A16A09">
        <w:t>Community Priority Evaluation Panel</w:t>
      </w:r>
      <w:r w:rsidRPr="00A16A09">
        <w:rPr>
          <w:highlight w:val="white"/>
        </w:rPr>
        <w:t xml:space="preserve"> relied on research for the decision it should be cited and a link to the information provided.</w:t>
      </w:r>
    </w:p>
    <w:p w14:paraId="20BDDD85" w14:textId="77777777" w:rsidR="00CF1319" w:rsidRPr="00A16A09" w:rsidRDefault="00CF1319" w:rsidP="00CF1319">
      <w:pPr>
        <w:rPr>
          <w:b/>
        </w:rPr>
      </w:pPr>
    </w:p>
    <w:p w14:paraId="2EE80624" w14:textId="77777777" w:rsidR="00CF1319" w:rsidRPr="00A16A09" w:rsidRDefault="00CF1319" w:rsidP="00CF1319">
      <w:pPr>
        <w:rPr>
          <w:b/>
        </w:rPr>
      </w:pPr>
      <w:r w:rsidRPr="00A16A09">
        <w:rPr>
          <w:b/>
        </w:rPr>
        <w:t>b. Deliberations and rationale for recommendations and/or implementation guidelines</w:t>
      </w:r>
    </w:p>
    <w:p w14:paraId="16407038" w14:textId="77777777" w:rsidR="00CF1319" w:rsidRPr="00A16A09" w:rsidRDefault="00CF1319" w:rsidP="00CF1319">
      <w:pPr>
        <w:rPr>
          <w:b/>
        </w:rPr>
      </w:pPr>
    </w:p>
    <w:p w14:paraId="411DBF5A" w14:textId="77777777" w:rsidR="00CF1319" w:rsidRPr="00A16A09" w:rsidRDefault="00CF1319" w:rsidP="00CF1319">
      <w:r w:rsidRPr="00A16A09">
        <w:t>In considering this topic, the Working Group notes that the ICANN Board previously identified Communities as one of the areas for potential policy development work for subsequent procedures.</w:t>
      </w:r>
      <w:r w:rsidRPr="00A16A09">
        <w:rPr>
          <w:vertAlign w:val="superscript"/>
        </w:rPr>
        <w:footnoteReference w:id="224"/>
      </w:r>
      <w:r w:rsidRPr="00A16A09">
        <w:t xml:space="preserve"> The Working Group offers the above recommendations in an effort to guide improvements in the Community Priority Evaluation process.</w:t>
      </w:r>
    </w:p>
    <w:p w14:paraId="2D42C394" w14:textId="77777777" w:rsidR="00CF1319" w:rsidRPr="00A16A09" w:rsidRDefault="00CF1319" w:rsidP="00CF1319"/>
    <w:p w14:paraId="7555BD1C" w14:textId="352D1ABD" w:rsidR="00CF1319" w:rsidRPr="00A16A09" w:rsidRDefault="00CF1319" w:rsidP="00CF1319">
      <w:r w:rsidRPr="00A16A09">
        <w:rPr>
          <w:u w:val="single"/>
        </w:rPr>
        <w:t xml:space="preserve">Rationale for Affirmation </w:t>
      </w:r>
      <w:r w:rsidR="00486EAE">
        <w:rPr>
          <w:u w:val="single"/>
        </w:rPr>
        <w:t>34.1</w:t>
      </w:r>
      <w:r w:rsidRPr="00A16A09">
        <w:t>: The Working Group supports the overall approach used in the 2012 round for community-based applications, as well as the continued prioritization of applications in contention sets that have passed Community Priority Evaluation</w:t>
      </w:r>
      <w:r w:rsidR="00E449A5">
        <w:t xml:space="preserve">. </w:t>
      </w:r>
      <w:r w:rsidRPr="00A16A09">
        <w:t xml:space="preserve">Therefore, the Working Group affirms </w:t>
      </w:r>
      <w:del w:id="252" w:author="Author">
        <w:r w:rsidRPr="00A16A09" w:rsidDel="00E449A5">
          <w:delText>the concept derived from Implementation Guideline F</w:delText>
        </w:r>
      </w:del>
      <w:ins w:id="253" w:author="Author">
        <w:r w:rsidR="00E449A5">
          <w:t>this approach</w:t>
        </w:r>
      </w:ins>
      <w:r w:rsidRPr="00A16A09">
        <w:t xml:space="preserve"> as well as </w:t>
      </w:r>
      <w:del w:id="254" w:author="Author">
        <w:r w:rsidRPr="00A16A09" w:rsidDel="00E449A5">
          <w:delText xml:space="preserve">the text of </w:delText>
        </w:r>
      </w:del>
      <w:r w:rsidRPr="00A16A09">
        <w:t>Implementation Guideline H</w:t>
      </w:r>
      <w:ins w:id="255" w:author="Author">
        <w:r w:rsidR="00E449A5">
          <w:t>*</w:t>
        </w:r>
      </w:ins>
      <w:r w:rsidRPr="00A16A09">
        <w:t xml:space="preserve"> from 2007. </w:t>
      </w:r>
    </w:p>
    <w:p w14:paraId="7544CBC9" w14:textId="77777777" w:rsidR="00CF1319" w:rsidRPr="00A16A09" w:rsidRDefault="00CF1319" w:rsidP="00CF1319"/>
    <w:p w14:paraId="6B4ADE85" w14:textId="16621CA5" w:rsidR="00CF1319" w:rsidRPr="00A16A09" w:rsidRDefault="00CF1319" w:rsidP="00CF1319">
      <w:r w:rsidRPr="00A16A09">
        <w:rPr>
          <w:u w:val="single"/>
        </w:rPr>
        <w:t>Rationale for Recommendation</w:t>
      </w:r>
      <w:r w:rsidR="00032037">
        <w:rPr>
          <w:u w:val="single"/>
          <w:lang w:val="en-US"/>
        </w:rPr>
        <w:t>s 34.2 and</w:t>
      </w:r>
      <w:r w:rsidRPr="00A16A09">
        <w:rPr>
          <w:u w:val="single"/>
        </w:rPr>
        <w:t xml:space="preserve"> </w:t>
      </w:r>
      <w:r w:rsidR="00486EAE">
        <w:rPr>
          <w:u w:val="single"/>
        </w:rPr>
        <w:t>34.</w:t>
      </w:r>
      <w:r w:rsidR="00032037">
        <w:rPr>
          <w:u w:val="single"/>
          <w:lang w:val="en-US"/>
        </w:rPr>
        <w:t>5</w:t>
      </w:r>
      <w:r w:rsidRPr="00A16A09">
        <w:rPr>
          <w:u w:val="single"/>
        </w:rPr>
        <w:t xml:space="preserve"> and Implementation Guidance </w:t>
      </w:r>
      <w:r w:rsidR="00486EAE">
        <w:rPr>
          <w:u w:val="single"/>
        </w:rPr>
        <w:t>34.</w:t>
      </w:r>
      <w:r w:rsidR="00032037">
        <w:rPr>
          <w:u w:val="single"/>
          <w:lang w:val="en-US"/>
        </w:rPr>
        <w:t>3</w:t>
      </w:r>
      <w:r w:rsidRPr="00A16A09">
        <w:t xml:space="preserve">: The Working Group believes that the 2012 CPE process lacked the appropriate level of transparency and predictability. The Working Group believes that transparency and predictability are essential objectives in the implementation of CPE and recommends that ICANN org seek opportunities to improve the evaluation process to ensure that evaluation criteria and the application of these criteria are transparent and predictable to all parties. The Working Group has provided specific suggestions in this regard through </w:t>
      </w:r>
      <w:r w:rsidR="00F71DA6">
        <w:rPr>
          <w:lang w:val="en-US"/>
        </w:rPr>
        <w:t>im</w:t>
      </w:r>
      <w:r w:rsidRPr="00A16A09">
        <w:t xml:space="preserve">plementation </w:t>
      </w:r>
      <w:r w:rsidR="00F71DA6">
        <w:rPr>
          <w:lang w:val="en-US"/>
        </w:rPr>
        <w:t>g</w:t>
      </w:r>
      <w:r w:rsidRPr="00A16A09">
        <w:t xml:space="preserve">uidance. In further support of transparency and predictability, the Working Group has recommended that evaluation procedures (including any supplemental dispute provider rules) are widely available before the opening of the application submission period. </w:t>
      </w:r>
    </w:p>
    <w:p w14:paraId="324781F0" w14:textId="77777777" w:rsidR="00CF1319" w:rsidRPr="00A16A09" w:rsidRDefault="00CF1319" w:rsidP="00CF1319"/>
    <w:p w14:paraId="7C50A422" w14:textId="00902DB2" w:rsidR="00CF1319" w:rsidRPr="00A16A09" w:rsidRDefault="00CF1319" w:rsidP="00CF1319">
      <w:r w:rsidRPr="00A16A09">
        <w:rPr>
          <w:u w:val="single"/>
        </w:rPr>
        <w:t xml:space="preserve">Rationale for Implementation Guidance </w:t>
      </w:r>
      <w:r w:rsidR="00364EB3">
        <w:rPr>
          <w:u w:val="single"/>
        </w:rPr>
        <w:t>34.</w:t>
      </w:r>
      <w:r w:rsidR="00032037">
        <w:rPr>
          <w:u w:val="single"/>
          <w:lang w:val="en-US"/>
        </w:rPr>
        <w:t>4</w:t>
      </w:r>
      <w:r w:rsidRPr="00A16A09">
        <w:t>: The Working Group believes that the CPE process was too costly for applicants, considering that the actual cost incurred by applicants was essentially double compared to what was predicted in the Applicant Guidebook, and further believes that the process took too long to complete. The Working Groups believes that drawing on lessons learned from the 2012 round, the CPE process should be able to realize efficiencies in both costs and time in subsequent rounds.</w:t>
      </w:r>
    </w:p>
    <w:p w14:paraId="3CB5A549" w14:textId="77777777" w:rsidR="00CF1319" w:rsidRPr="00A16A09" w:rsidRDefault="00CF1319" w:rsidP="00CF1319"/>
    <w:p w14:paraId="1F92C1F4" w14:textId="5E465139" w:rsidR="00CF1319" w:rsidRPr="00A16A09" w:rsidDel="00A005F5" w:rsidRDefault="00CF1319" w:rsidP="00CF1319">
      <w:pPr>
        <w:rPr>
          <w:del w:id="256" w:author="Author"/>
        </w:rPr>
      </w:pPr>
      <w:r w:rsidRPr="00A16A09">
        <w:rPr>
          <w:u w:val="single"/>
        </w:rPr>
        <w:t>Rationale for Recommendation</w:t>
      </w:r>
      <w:r w:rsidR="00364EB3">
        <w:rPr>
          <w:u w:val="single"/>
        </w:rPr>
        <w:t>s 34.</w:t>
      </w:r>
      <w:r w:rsidR="00032037">
        <w:rPr>
          <w:u w:val="single"/>
          <w:lang w:val="en-US"/>
        </w:rPr>
        <w:t>6</w:t>
      </w:r>
      <w:r w:rsidR="00364EB3">
        <w:rPr>
          <w:u w:val="single"/>
        </w:rPr>
        <w:t xml:space="preserve"> and 34.</w:t>
      </w:r>
      <w:r w:rsidR="00032037">
        <w:rPr>
          <w:u w:val="single"/>
          <w:lang w:val="en-US"/>
        </w:rPr>
        <w:t>7</w:t>
      </w:r>
      <w:r w:rsidRPr="00A16A09">
        <w:t xml:space="preserve">: In the 2012 application round, evaluators could submit </w:t>
      </w:r>
      <w:r w:rsidR="00001796">
        <w:rPr>
          <w:lang w:val="en-US"/>
        </w:rPr>
        <w:t>C</w:t>
      </w:r>
      <w:r w:rsidRPr="00A16A09">
        <w:t xml:space="preserve">larifying </w:t>
      </w:r>
      <w:r w:rsidR="00001796">
        <w:rPr>
          <w:lang w:val="en-US"/>
        </w:rPr>
        <w:t>Q</w:t>
      </w:r>
      <w:r w:rsidRPr="00A16A09">
        <w:t>uestions (CQs) to CPE applicants through ICANN org.</w:t>
      </w:r>
      <w:r w:rsidRPr="00A16A09">
        <w:rPr>
          <w:vertAlign w:val="superscript"/>
        </w:rPr>
        <w:footnoteReference w:id="225"/>
      </w:r>
      <w:r w:rsidRPr="00A16A09">
        <w:t xml:space="preserve"> The Working Group believes, however, that evaluators should have additional resources at their disposal to gather information about a CPE application and any opposition to that application. </w:t>
      </w:r>
    </w:p>
    <w:p w14:paraId="5C277EB6" w14:textId="77777777" w:rsidR="00CF1319" w:rsidRPr="00A16A09" w:rsidRDefault="00CF1319" w:rsidP="00CF1319"/>
    <w:p w14:paraId="7234FA7C" w14:textId="49E6FDBF" w:rsidR="00CF1319" w:rsidRPr="00A16A09" w:rsidDel="00A005F5" w:rsidRDefault="00CF1319" w:rsidP="00CF1319">
      <w:pPr>
        <w:rPr>
          <w:moveFrom w:id="257" w:author="Author"/>
          <w:highlight w:val="white"/>
        </w:rPr>
      </w:pPr>
      <w:moveFromRangeStart w:id="258" w:author="Author" w:name="move47446099"/>
      <w:moveFrom w:id="259" w:author="Author">
        <w:r w:rsidRPr="00A16A09" w:rsidDel="00A005F5">
          <w:t>In developing recommendations on this topic, the Working Group reviewed relevant GAC Advice included in the Beijing Communiqué (ICANN46),</w:t>
        </w:r>
        <w:r w:rsidRPr="00A16A09" w:rsidDel="00A005F5">
          <w:rPr>
            <w:vertAlign w:val="superscript"/>
          </w:rPr>
          <w:footnoteReference w:id="226"/>
        </w:r>
        <w:r w:rsidRPr="00A16A09" w:rsidDel="00A005F5">
          <w:t xml:space="preserve"> Durban Communiqué (ICANN47),</w:t>
        </w:r>
        <w:r w:rsidRPr="00A16A09" w:rsidDel="00A005F5">
          <w:rPr>
            <w:vertAlign w:val="superscript"/>
          </w:rPr>
          <w:footnoteReference w:id="227"/>
        </w:r>
        <w:r w:rsidRPr="00A16A09" w:rsidDel="00A005F5">
          <w:t xml:space="preserve"> Singapore Communiqué (ICANN49),</w:t>
        </w:r>
        <w:r w:rsidRPr="00A16A09" w:rsidDel="00A005F5">
          <w:rPr>
            <w:vertAlign w:val="superscript"/>
          </w:rPr>
          <w:footnoteReference w:id="228"/>
        </w:r>
        <w:r w:rsidRPr="00A16A09" w:rsidDel="00A005F5">
          <w:t xml:space="preserve"> Los Angeles Communiqué (ICANN51),</w:t>
        </w:r>
        <w:r w:rsidRPr="00A16A09" w:rsidDel="00A005F5">
          <w:rPr>
            <w:vertAlign w:val="superscript"/>
          </w:rPr>
          <w:footnoteReference w:id="229"/>
        </w:r>
        <w:r w:rsidRPr="00A16A09" w:rsidDel="00A005F5">
          <w:t xml:space="preserve"> Buenos Aires Communiqué (ICANN53),</w:t>
        </w:r>
        <w:r w:rsidRPr="00A16A09" w:rsidDel="00A005F5">
          <w:rPr>
            <w:vertAlign w:val="superscript"/>
          </w:rPr>
          <w:footnoteReference w:id="230"/>
        </w:r>
        <w:r w:rsidRPr="00A16A09" w:rsidDel="00A005F5">
          <w:t xml:space="preserve"> and Dublin Communiqué (ICANN54).</w:t>
        </w:r>
        <w:r w:rsidRPr="00A16A09" w:rsidDel="00A005F5">
          <w:rPr>
            <w:vertAlign w:val="superscript"/>
          </w:rPr>
          <w:footnoteReference w:id="231"/>
        </w:r>
        <w:r w:rsidRPr="00A16A09" w:rsidDel="00A005F5">
          <w:t xml:space="preserve"> The Working Group further reviewed relevant At-Large Statements on Community Expertise in Community Priority Evaluation</w:t>
        </w:r>
        <w:r w:rsidRPr="00A16A09" w:rsidDel="00A005F5">
          <w:rPr>
            <w:vertAlign w:val="superscript"/>
          </w:rPr>
          <w:footnoteReference w:id="232"/>
        </w:r>
        <w:r w:rsidRPr="00A16A09" w:rsidDel="00A005F5">
          <w:t xml:space="preserve"> and Preferential Treatment for Community Applications in String Contention.</w:t>
        </w:r>
        <w:r w:rsidRPr="00A16A09" w:rsidDel="00A005F5">
          <w:rPr>
            <w:vertAlign w:val="superscript"/>
          </w:rPr>
          <w:footnoteReference w:id="233"/>
        </w:r>
        <w:r w:rsidRPr="00A16A09" w:rsidDel="00A005F5">
          <w:t xml:space="preserve"> The Working Group has not identified any conflicts between the Working Group’s recommendations and the Advice provided by the GAC and ALAC. The Working Group believes that its recommendations for improved transparency and predictability are aligned with concerns expressed by the GAC that greater consistency is needed in the Community Priority Evaluation process. The Working Group further notes that it is recommending the establishment of a limited challenge/appeals mechanism for the New gTLD Program that would enable applicants and other parties to challenge or appeal decisions made in the application process, including the results of Community Priority Evaluation (see </w:t>
        </w:r>
        <w:r w:rsidR="00953D7D" w:rsidDel="00A005F5">
          <w:t xml:space="preserve">Topic 32: </w:t>
        </w:r>
        <w:r w:rsidR="00953D7D" w:rsidRPr="00953D7D" w:rsidDel="00A005F5">
          <w:t>Limited Challenge/Appeal Mechanism</w:t>
        </w:r>
        <w:r w:rsidRPr="00A16A09" w:rsidDel="00A005F5">
          <w:t xml:space="preserve"> for additional information). The Working Group believes that this mechanism has the potential to support more consistent outcomes in CPE for subsequent procedures.</w:t>
        </w:r>
      </w:moveFrom>
    </w:p>
    <w:p w14:paraId="757A563D" w14:textId="3DA17795" w:rsidR="00CF1319" w:rsidRPr="00A16A09" w:rsidDel="00A005F5" w:rsidRDefault="00CF1319" w:rsidP="00CF1319">
      <w:pPr>
        <w:rPr>
          <w:moveFrom w:id="276" w:author="Author"/>
          <w:highlight w:val="white"/>
        </w:rPr>
      </w:pPr>
    </w:p>
    <w:p w14:paraId="714B5147" w14:textId="463E8C64" w:rsidR="00CF1319" w:rsidRPr="00A16A09" w:rsidDel="00A005F5" w:rsidRDefault="00CF1319" w:rsidP="00CF1319">
      <w:pPr>
        <w:rPr>
          <w:moveFrom w:id="277" w:author="Author"/>
          <w:highlight w:val="white"/>
        </w:rPr>
      </w:pPr>
      <w:moveFrom w:id="278" w:author="Author">
        <w:r w:rsidRPr="00A16A09" w:rsidDel="00A005F5">
          <w:rPr>
            <w:highlight w:val="white"/>
          </w:rPr>
          <w:t xml:space="preserve">The Working Group notes that CCT-RT Recommendation 34 states: “A thorough review of the procedures and objectives for community based applications should be carried out and improvements made to address and correct the concerns raised before a new gTLD application process is launched. Revisions or adjustments should be clearly reflected in an updated version of the 2012 AGB.” This recommendation was directed to the Subsequent Procedures PDP </w:t>
        </w:r>
        <w:r w:rsidR="00F71DA6" w:rsidDel="00A005F5">
          <w:rPr>
            <w:highlight w:val="white"/>
            <w:lang w:val="en-US"/>
          </w:rPr>
          <w:t>Working Group</w:t>
        </w:r>
        <w:r w:rsidRPr="00A16A09" w:rsidDel="00A005F5">
          <w:rPr>
            <w:highlight w:val="white"/>
          </w:rPr>
          <w:t>. The ICANN Board passed this recommendation through to the Working Group. The Working Group has extensively discussed this in the Community Priority Evaluation process and put forward the above recommendations to address concerns raised about CPE in the 2012 round. The Working Group believes that the work it has completed is in line with that recommended by the CCT-RT.</w:t>
        </w:r>
      </w:moveFrom>
    </w:p>
    <w:moveFromRangeEnd w:id="258"/>
    <w:p w14:paraId="7179F904" w14:textId="77777777" w:rsidR="00CF1319" w:rsidRPr="00A16A09" w:rsidRDefault="00CF1319" w:rsidP="00CF1319">
      <w:pPr>
        <w:rPr>
          <w:highlight w:val="white"/>
        </w:rPr>
      </w:pPr>
    </w:p>
    <w:p w14:paraId="6F5301C4" w14:textId="12BA46BF" w:rsidR="00CF1319" w:rsidRPr="00A16A09" w:rsidRDefault="00CF1319" w:rsidP="00CF1319">
      <w:r w:rsidRPr="00A16A09">
        <w:rPr>
          <w:highlight w:val="white"/>
          <w:u w:val="single"/>
        </w:rPr>
        <w:t xml:space="preserve">Rationale for Recommendation </w:t>
      </w:r>
      <w:r w:rsidR="00364EB3">
        <w:rPr>
          <w:highlight w:val="white"/>
          <w:u w:val="single"/>
        </w:rPr>
        <w:t>34.</w:t>
      </w:r>
      <w:r w:rsidR="00032037">
        <w:rPr>
          <w:highlight w:val="white"/>
          <w:u w:val="single"/>
          <w:lang w:val="en-US"/>
        </w:rPr>
        <w:t>8</w:t>
      </w:r>
      <w:r w:rsidRPr="00A16A09">
        <w:rPr>
          <w:highlight w:val="white"/>
        </w:rPr>
        <w:t xml:space="preserve">: The Working Group believes that the </w:t>
      </w:r>
      <w:r w:rsidRPr="00A16A09">
        <w:t>The 2012 Community Priority Evaluation Guidelines were not sufficiently clear in defining “relevance” under Criterion 4-B Opposition, which may have resulted in panelists evaluating letters of opposition in isolation without also considering the level of support for an application. The Working Group therefore recommends amending the Guidelines to make clear that any letters of opposition should be considered in balance with documented support for an application.</w:t>
      </w:r>
    </w:p>
    <w:p w14:paraId="5E77AB05" w14:textId="77777777" w:rsidR="00CF1319" w:rsidRPr="00A16A09" w:rsidRDefault="00CF1319" w:rsidP="00CF1319"/>
    <w:p w14:paraId="2FE8D188" w14:textId="7EC0FB57" w:rsidR="00CF1319" w:rsidRPr="00A16A09" w:rsidRDefault="00CF1319" w:rsidP="00CF1319">
      <w:pPr>
        <w:rPr>
          <w:highlight w:val="white"/>
        </w:rPr>
      </w:pPr>
      <w:r w:rsidRPr="00A16A09">
        <w:rPr>
          <w:highlight w:val="white"/>
          <w:u w:val="single"/>
        </w:rPr>
        <w:t xml:space="preserve">Rationale for Recommendation </w:t>
      </w:r>
      <w:r w:rsidR="00364EB3">
        <w:rPr>
          <w:highlight w:val="white"/>
          <w:u w:val="single"/>
        </w:rPr>
        <w:t>34.</w:t>
      </w:r>
      <w:r w:rsidR="00032037">
        <w:rPr>
          <w:highlight w:val="white"/>
          <w:u w:val="single"/>
          <w:lang w:val="en-US"/>
        </w:rPr>
        <w:t>9</w:t>
      </w:r>
      <w:r w:rsidR="00364EB3">
        <w:rPr>
          <w:highlight w:val="white"/>
          <w:u w:val="single"/>
        </w:rPr>
        <w:t xml:space="preserve"> and Implementation Guidance 34.</w:t>
      </w:r>
      <w:r w:rsidR="00032037">
        <w:rPr>
          <w:highlight w:val="white"/>
          <w:u w:val="single"/>
          <w:lang w:val="en-US"/>
        </w:rPr>
        <w:t>10</w:t>
      </w:r>
      <w:r w:rsidRPr="00A16A09">
        <w:rPr>
          <w:highlight w:val="white"/>
        </w:rPr>
        <w:t xml:space="preserve">: Section 4.2.3 of the 2012 Applicant Guidebook states: “The [Community Priority Evaluation Panel] may also perform independent research, if deemed necessary to reach informed scoring decisions.” To reduce the risk of introducing inaccurate information and bias into the evaluation process and to support transparency, the Working Group has provided alternate language to include in the Applicant Guidebook for subsequent procedures. To promote transparency, the Working Group suggests that if the </w:t>
      </w:r>
      <w:r w:rsidRPr="00A16A09">
        <w:t>Community Priority Evaluation Panel</w:t>
      </w:r>
      <w:r w:rsidRPr="00A16A09">
        <w:rPr>
          <w:highlight w:val="white"/>
        </w:rPr>
        <w:t xml:space="preserve"> relied on research for the decision it should be cited and a link to the information provided.</w:t>
      </w:r>
    </w:p>
    <w:p w14:paraId="11BB2BC5" w14:textId="689CA162" w:rsidR="00CF1319" w:rsidRDefault="00CF1319" w:rsidP="00CF1319">
      <w:pPr>
        <w:rPr>
          <w:ins w:id="279" w:author="Author"/>
          <w:b/>
        </w:rPr>
      </w:pPr>
    </w:p>
    <w:p w14:paraId="6FDE8820" w14:textId="77777777" w:rsidR="00A005F5" w:rsidRPr="00A16A09" w:rsidRDefault="00A005F5" w:rsidP="00A005F5">
      <w:pPr>
        <w:rPr>
          <w:moveTo w:id="280" w:author="Author"/>
          <w:highlight w:val="white"/>
        </w:rPr>
      </w:pPr>
      <w:moveToRangeStart w:id="281" w:author="Author" w:name="move47446099"/>
      <w:commentRangeStart w:id="282"/>
      <w:moveTo w:id="283" w:author="Author">
        <w:r w:rsidRPr="00A16A09">
          <w:t>In developing recommendations on this topic, the Working Group reviewed relevant GAC Advice included in the Beijing Communiqué (ICANN46),</w:t>
        </w:r>
        <w:r w:rsidRPr="00A16A09">
          <w:rPr>
            <w:vertAlign w:val="superscript"/>
          </w:rPr>
          <w:footnoteReference w:id="234"/>
        </w:r>
        <w:r w:rsidRPr="00A16A09">
          <w:t xml:space="preserve"> Durban Communiqué (ICANN47),</w:t>
        </w:r>
        <w:r w:rsidRPr="00A16A09">
          <w:rPr>
            <w:vertAlign w:val="superscript"/>
          </w:rPr>
          <w:footnoteReference w:id="235"/>
        </w:r>
        <w:r w:rsidRPr="00A16A09">
          <w:t xml:space="preserve"> Singapore Communiqué (ICANN49),</w:t>
        </w:r>
        <w:r w:rsidRPr="00A16A09">
          <w:rPr>
            <w:vertAlign w:val="superscript"/>
          </w:rPr>
          <w:footnoteReference w:id="236"/>
        </w:r>
        <w:r w:rsidRPr="00A16A09">
          <w:t xml:space="preserve"> Los Angeles Communiqué (ICANN51),</w:t>
        </w:r>
        <w:r w:rsidRPr="00A16A09">
          <w:rPr>
            <w:vertAlign w:val="superscript"/>
          </w:rPr>
          <w:footnoteReference w:id="237"/>
        </w:r>
        <w:r w:rsidRPr="00A16A09">
          <w:t xml:space="preserve"> Buenos Aires Communiqué (ICANN53),</w:t>
        </w:r>
        <w:r w:rsidRPr="00A16A09">
          <w:rPr>
            <w:vertAlign w:val="superscript"/>
          </w:rPr>
          <w:footnoteReference w:id="238"/>
        </w:r>
        <w:r w:rsidRPr="00A16A09">
          <w:t xml:space="preserve"> and Dublin Communiqué (ICANN54).</w:t>
        </w:r>
        <w:r w:rsidRPr="00A16A09">
          <w:rPr>
            <w:vertAlign w:val="superscript"/>
          </w:rPr>
          <w:footnoteReference w:id="239"/>
        </w:r>
        <w:r w:rsidRPr="00A16A09">
          <w:t xml:space="preserve"> The Working Group further reviewed relevant At-Large Statements on Community Expertise in Community Priority Evaluation</w:t>
        </w:r>
        <w:r w:rsidRPr="00A16A09">
          <w:rPr>
            <w:vertAlign w:val="superscript"/>
          </w:rPr>
          <w:footnoteReference w:id="240"/>
        </w:r>
        <w:r w:rsidRPr="00A16A09">
          <w:t xml:space="preserve"> and Preferential Treatment for Community Applications in String Contention.</w:t>
        </w:r>
        <w:r w:rsidRPr="00A16A09">
          <w:rPr>
            <w:vertAlign w:val="superscript"/>
          </w:rPr>
          <w:footnoteReference w:id="241"/>
        </w:r>
        <w:r w:rsidRPr="00A16A09">
          <w:t xml:space="preserve"> The Working Group has not identified any conflicts between the Working Group’s recommendations and the Advice provided by the GAC and ALAC. The Working Group believes that its recommendations for improved transparency and predictability are aligned with concerns expressed by the GAC that greater consistency is needed in the Community Priority Evaluation process. The Working Group further notes that it is recommending the establishment of a limited challenge/appeals mechanism for the New gTLD Program that would enable applicants and other parties to challenge or appeal decisions made in the application process, including the results of Community Priority Evaluation (see </w:t>
        </w:r>
        <w:r>
          <w:t xml:space="preserve">Topic 32: </w:t>
        </w:r>
        <w:r w:rsidRPr="00953D7D">
          <w:t>Limited Challenge/Appeal Mechanism</w:t>
        </w:r>
        <w:r w:rsidRPr="00A16A09">
          <w:t xml:space="preserve"> for additional information). The Working Group believes that this mechanism has the potential to support more consistent outcomes in CPE for subsequent procedures.</w:t>
        </w:r>
      </w:moveTo>
    </w:p>
    <w:p w14:paraId="47192105" w14:textId="77777777" w:rsidR="00A005F5" w:rsidRPr="00A16A09" w:rsidRDefault="00A005F5" w:rsidP="00A005F5">
      <w:pPr>
        <w:rPr>
          <w:moveTo w:id="300" w:author="Author"/>
          <w:highlight w:val="white"/>
        </w:rPr>
      </w:pPr>
    </w:p>
    <w:p w14:paraId="2A149E26" w14:textId="77777777" w:rsidR="00A005F5" w:rsidRPr="00A16A09" w:rsidRDefault="00A005F5" w:rsidP="00A005F5">
      <w:pPr>
        <w:rPr>
          <w:moveTo w:id="301" w:author="Author"/>
          <w:highlight w:val="white"/>
        </w:rPr>
      </w:pPr>
      <w:moveTo w:id="302" w:author="Author">
        <w:r w:rsidRPr="00A16A09">
          <w:rPr>
            <w:highlight w:val="white"/>
          </w:rPr>
          <w:t xml:space="preserve">The Working Group notes that CCT-RT Recommendation 34 states: “A thorough review of the procedures and objectives for community based applications should be carried out and improvements made to address and correct the concerns raised before a new gTLD application process is launched. Revisions or adjustments should be clearly reflected in an updated version of the 2012 AGB.” This recommendation was directed to the Subsequent Procedures PDP </w:t>
        </w:r>
        <w:r>
          <w:rPr>
            <w:highlight w:val="white"/>
            <w:lang w:val="en-US"/>
          </w:rPr>
          <w:t>Working Group</w:t>
        </w:r>
        <w:r w:rsidRPr="00A16A09">
          <w:rPr>
            <w:highlight w:val="white"/>
          </w:rPr>
          <w:t>. The ICANN Board passed this recommendation through to the Working Group. The Working Group has extensively discussed this in the Community Priority Evaluation process and put forward the above recommendations to address concerns raised about CPE in the 2012 round. The Working Group believes that the work it has completed is in line with that recommended by the CCT-RT.</w:t>
        </w:r>
      </w:moveTo>
      <w:commentRangeEnd w:id="282"/>
      <w:r>
        <w:rPr>
          <w:rStyle w:val="CommentReference"/>
          <w:lang w:val="en-US"/>
        </w:rPr>
        <w:commentReference w:id="282"/>
      </w:r>
    </w:p>
    <w:moveToRangeEnd w:id="281"/>
    <w:p w14:paraId="5BE80A43" w14:textId="77777777" w:rsidR="00A005F5" w:rsidRPr="00A16A09" w:rsidRDefault="00A005F5" w:rsidP="00CF1319">
      <w:pPr>
        <w:rPr>
          <w:b/>
        </w:rPr>
      </w:pPr>
    </w:p>
    <w:p w14:paraId="548AE47B" w14:textId="77777777" w:rsidR="00CF1319" w:rsidRPr="00A16A09" w:rsidRDefault="00CF1319" w:rsidP="00CF1319">
      <w:pPr>
        <w:rPr>
          <w:highlight w:val="white"/>
        </w:rPr>
      </w:pPr>
      <w:r w:rsidRPr="00A16A09">
        <w:rPr>
          <w:b/>
        </w:rPr>
        <w:t>c. New issues raised in deliberations since publication of the Initial Report, if applicable.</w:t>
      </w:r>
    </w:p>
    <w:p w14:paraId="6F6C1A33" w14:textId="77777777" w:rsidR="00CF1319" w:rsidRPr="00A16A09" w:rsidRDefault="00CF1319" w:rsidP="00CF1319">
      <w:pPr>
        <w:rPr>
          <w:highlight w:val="white"/>
        </w:rPr>
      </w:pPr>
    </w:p>
    <w:p w14:paraId="2135F65D" w14:textId="77777777" w:rsidR="00CF1319" w:rsidRPr="00A16A09" w:rsidRDefault="00CF1319" w:rsidP="00CF1319">
      <w:r w:rsidRPr="00A16A09">
        <w:t>The Working Group considered proposals for specific changes to the CPE Guidelines from 2012, but did not ultimately recommend any specific changes to the text of the Guidelines.</w:t>
      </w:r>
      <w:r w:rsidRPr="00A16A09">
        <w:rPr>
          <w:vertAlign w:val="superscript"/>
        </w:rPr>
        <w:footnoteReference w:id="242"/>
      </w:r>
      <w:r w:rsidRPr="00A16A09">
        <w:t xml:space="preserve"> </w:t>
      </w:r>
    </w:p>
    <w:p w14:paraId="2E390D8D" w14:textId="77777777" w:rsidR="00CF1319" w:rsidRPr="00A16A09" w:rsidRDefault="00CF1319" w:rsidP="00CF1319"/>
    <w:p w14:paraId="5DC9A3CD" w14:textId="77777777" w:rsidR="00CF1319" w:rsidRPr="00A16A09" w:rsidRDefault="00CF1319" w:rsidP="00CF1319">
      <w:r w:rsidRPr="00A16A09">
        <w:t>The Working Group considered feedback that it might be beneficial to have a less restrictive word count for communities to engage in clarifying and providing information. The Working Group did not come to a conclusion on this issue.</w:t>
      </w:r>
    </w:p>
    <w:p w14:paraId="1B9DD78D" w14:textId="77777777" w:rsidR="00CF1319" w:rsidRPr="00A16A09" w:rsidRDefault="00CF1319" w:rsidP="00CF1319"/>
    <w:p w14:paraId="1162FB2A" w14:textId="77777777" w:rsidR="00CF1319" w:rsidRPr="00A16A09" w:rsidRDefault="00CF1319" w:rsidP="00CF1319">
      <w:r w:rsidRPr="00A16A09">
        <w:t>The Working Group discussed a proposal to grant “extra credit” in CPE to applicants that help or solve a problem inside a community to which the proposed gTLD relates. In reviewing this proposal, it was raised that most community applicants felt that they were solving a problem within the community they served, and therefore it is unclear why this criterion should be used to grant “extra credit.” It was further raised that the proposal lacks detail about the definition of “a problem inside a community.” The Working Group did not make a recommendation on this issue.</w:t>
      </w:r>
    </w:p>
    <w:p w14:paraId="1D4A43EA" w14:textId="77777777" w:rsidR="00CF1319" w:rsidRPr="00A16A09" w:rsidRDefault="00CF1319" w:rsidP="00CF1319"/>
    <w:p w14:paraId="451C30B0" w14:textId="77777777" w:rsidR="00CF1319" w:rsidRPr="00A16A09" w:rsidRDefault="00CF1319" w:rsidP="00CF1319">
      <w:r w:rsidRPr="00A16A09">
        <w:t xml:space="preserve">The Working Group considered input regarding the composition of the CPE panel. Specifically the Working Group noted the perspective that those evaluating community applications should have significant expertise in applying the concept of “community.” The Working Group did not come to any conclusions on this point.  </w:t>
      </w:r>
    </w:p>
    <w:p w14:paraId="6584B11E" w14:textId="77777777" w:rsidR="00CF1319" w:rsidRPr="00A16A09" w:rsidRDefault="00CF1319" w:rsidP="00CF1319"/>
    <w:p w14:paraId="2E8BBC4B" w14:textId="77777777" w:rsidR="00CF1319" w:rsidRPr="00A16A09" w:rsidRDefault="00CF1319" w:rsidP="00CF1319">
      <w:pPr>
        <w:rPr>
          <w:rFonts w:eastAsia="Calibri"/>
        </w:rPr>
      </w:pPr>
      <w:r w:rsidRPr="00A16A09">
        <w:t>The Working Group notes the perspective raised in discussions that additional steps should be taken to ensure the legitimacy of any opposition expressed to the community-based application. Specifically, the Working Group notes the suggestion that those raising opposition should be prepared to engage in an ongoing dialogue regarding their opposition. It also notes the suggestion that a public and transparent verification process should be conducted on any opposition letter to ensure that the author of the letter represents the organization that it claims to represent.</w:t>
      </w:r>
    </w:p>
    <w:p w14:paraId="41C34E68" w14:textId="77777777" w:rsidR="00CF1319" w:rsidRPr="00A16A09" w:rsidRDefault="00CF1319" w:rsidP="00CF1319">
      <w:pPr>
        <w:rPr>
          <w:b/>
        </w:rPr>
      </w:pPr>
    </w:p>
    <w:p w14:paraId="7CA3B85B" w14:textId="07D9270A" w:rsidR="00CF1319" w:rsidRPr="00A16A09" w:rsidRDefault="00B31021" w:rsidP="00CF1319">
      <w:ins w:id="303" w:author="Autho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43"/>
        </w:r>
        <w:r w:rsidRPr="00B31021">
          <w:rPr>
            <w:highlight w:val="white"/>
          </w:rPr>
          <w:t xml:space="preserve"> i</w:t>
        </w:r>
        <w:r w:rsidRPr="004125AA">
          <w:rPr>
            <w:highlight w:val="white"/>
          </w:rPr>
          <w:t xml:space="preserve">ncluded a summary of GAC discussions on the </w:t>
        </w:r>
        <w:r w:rsidRPr="006E75F5">
          <w:rPr>
            <w:highlight w:val="white"/>
          </w:rPr>
          <w:t xml:space="preserve">Working Group’s draft recommendations regarding </w:t>
        </w:r>
      </w:ins>
      <w:r w:rsidR="00001796">
        <w:rPr>
          <w:highlight w:val="white"/>
          <w:lang w:val="en-US"/>
        </w:rPr>
        <w:t>c</w:t>
      </w:r>
      <w:ins w:id="306" w:author="Author">
        <w:r>
          <w:rPr>
            <w:highlight w:val="white"/>
          </w:rPr>
          <w:t xml:space="preserve">ommunity </w:t>
        </w:r>
      </w:ins>
      <w:r w:rsidR="00001796">
        <w:rPr>
          <w:highlight w:val="white"/>
          <w:lang w:val="en-US"/>
        </w:rPr>
        <w:t>a</w:t>
      </w:r>
      <w:ins w:id="307" w:author="Author">
        <w:r>
          <w:rPr>
            <w:highlight w:val="white"/>
          </w:rPr>
          <w:t>pplications</w:t>
        </w:r>
        <w:r w:rsidRPr="006E75F5">
          <w:rPr>
            <w:highlight w:val="white"/>
          </w:rPr>
          <w:t>. The Working Group reviewed the Communiqu</w:t>
        </w:r>
        <w:r w:rsidRPr="004125AA">
          <w:rPr>
            <w:color w:val="000000"/>
            <w:shd w:val="clear" w:color="auto" w:fill="FFFFFF"/>
          </w:rPr>
          <w:t>é.</w:t>
        </w:r>
        <w:r>
          <w:rPr>
            <w:highlight w:val="white"/>
          </w:rPr>
          <w:t xml:space="preserve"> </w:t>
        </w:r>
      </w:ins>
      <w:r w:rsidR="00CF1319" w:rsidRPr="00A16A09">
        <w:t xml:space="preserve">On 4 May 2020, the GAC provided consolidated input from individual GAC members on the topics discussed at ICANN67, including </w:t>
      </w:r>
      <w:r w:rsidR="00001796">
        <w:rPr>
          <w:lang w:val="en-US"/>
        </w:rPr>
        <w:t xml:space="preserve"> c</w:t>
      </w:r>
      <w:r w:rsidR="00CF1319" w:rsidRPr="00A16A09">
        <w:t xml:space="preserve">ommunity </w:t>
      </w:r>
      <w:r w:rsidR="00001796">
        <w:rPr>
          <w:lang w:val="en-US"/>
        </w:rPr>
        <w:t>a</w:t>
      </w:r>
      <w:r w:rsidR="00CF1319" w:rsidRPr="00A16A09">
        <w:t>pplications.</w:t>
      </w:r>
      <w:r w:rsidR="00CF1319" w:rsidRPr="00A16A09">
        <w:rPr>
          <w:vertAlign w:val="superscript"/>
        </w:rPr>
        <w:footnoteReference w:id="244"/>
      </w:r>
      <w:r w:rsidR="00CF1319" w:rsidRPr="00A16A09">
        <w:t xml:space="preserve"> In this informal input, many of the respondents expressed support for the draft recommendations on this topic, although some expressed that they still have outstanding concerns about the CPE process and its effectiveness. Several respondents noted that additional details would need to be filled in to ensure that concerns about CPE from the 2012 round are addressed in the implementation of subsequent rounds. In addition, a few comments made specific suggestions about possible changes to the CPE process and criteria.</w:t>
      </w:r>
      <w:r w:rsidR="00CF1319" w:rsidRPr="00A16A09">
        <w:rPr>
          <w:vertAlign w:val="superscript"/>
        </w:rPr>
        <w:footnoteReference w:id="245"/>
      </w:r>
    </w:p>
    <w:p w14:paraId="2FE46D53" w14:textId="77777777" w:rsidR="00CF1319" w:rsidRPr="00A16A09" w:rsidRDefault="00CF1319" w:rsidP="00CF1319">
      <w:pPr>
        <w:rPr>
          <w:b/>
        </w:rPr>
      </w:pPr>
    </w:p>
    <w:p w14:paraId="6942E324" w14:textId="77777777" w:rsidR="00CF1319" w:rsidRPr="00A16A09" w:rsidRDefault="00CF1319" w:rsidP="00CF1319">
      <w:pPr>
        <w:rPr>
          <w:b/>
        </w:rPr>
      </w:pPr>
      <w:r w:rsidRPr="00A16A09">
        <w:rPr>
          <w:b/>
        </w:rPr>
        <w:t>d. Dependencies/relationships with other areas of this report or external efforts</w:t>
      </w:r>
    </w:p>
    <w:p w14:paraId="4610BBB0" w14:textId="77777777" w:rsidR="00CF1319" w:rsidRPr="00A16A09" w:rsidRDefault="00CF1319" w:rsidP="00A005F5">
      <w:pPr>
        <w:rPr>
          <w:bCs/>
        </w:rPr>
      </w:pPr>
    </w:p>
    <w:p w14:paraId="0AFD2017" w14:textId="04A04CC1" w:rsidR="00CF1319" w:rsidRDefault="00CF1319" w:rsidP="00A005F5">
      <w:pPr>
        <w:numPr>
          <w:ilvl w:val="0"/>
          <w:numId w:val="83"/>
        </w:numPr>
      </w:pPr>
      <w:r w:rsidRPr="00A16A09">
        <w:rPr>
          <w:bCs/>
        </w:rPr>
        <w:t xml:space="preserve">This </w:t>
      </w:r>
      <w:r w:rsidR="00953D7D">
        <w:rPr>
          <w:bCs/>
        </w:rPr>
        <w:t>topic</w:t>
      </w:r>
      <w:r w:rsidRPr="00A16A09">
        <w:rPr>
          <w:bCs/>
        </w:rPr>
        <w:t xml:space="preserve"> addresses the Community Priority Evaluation. Discussion of Community Objections is included </w:t>
      </w:r>
      <w:r w:rsidR="00953D7D">
        <w:rPr>
          <w:bCs/>
        </w:rPr>
        <w:t>under Topic 31:</w:t>
      </w:r>
      <w:r w:rsidRPr="00A16A09">
        <w:rPr>
          <w:bCs/>
        </w:rPr>
        <w:t xml:space="preserve"> Objections</w:t>
      </w:r>
      <w:r w:rsidRPr="00A16A09">
        <w:t>.</w:t>
      </w:r>
    </w:p>
    <w:p w14:paraId="14AD312D" w14:textId="6DB28322" w:rsidR="00C342D2" w:rsidRDefault="00C342D2" w:rsidP="00A005F5">
      <w:pPr>
        <w:numPr>
          <w:ilvl w:val="0"/>
          <w:numId w:val="83"/>
        </w:numPr>
      </w:pPr>
      <w:r>
        <w:rPr>
          <w:lang w:val="en-US"/>
        </w:rPr>
        <w:t xml:space="preserve">Discussion of the length of the </w:t>
      </w:r>
      <w:r w:rsidR="00D96A06">
        <w:rPr>
          <w:lang w:val="en-US"/>
        </w:rPr>
        <w:t>A</w:t>
      </w:r>
      <w:r>
        <w:rPr>
          <w:lang w:val="en-US"/>
        </w:rPr>
        <w:t xml:space="preserve">pplication </w:t>
      </w:r>
      <w:r w:rsidR="00D96A06">
        <w:rPr>
          <w:lang w:val="en-US"/>
        </w:rPr>
        <w:t>C</w:t>
      </w:r>
      <w:r>
        <w:rPr>
          <w:lang w:val="en-US"/>
        </w:rPr>
        <w:t xml:space="preserve">omment </w:t>
      </w:r>
      <w:r w:rsidR="00D96A06">
        <w:rPr>
          <w:lang w:val="en-US"/>
        </w:rPr>
        <w:t>P</w:t>
      </w:r>
      <w:r>
        <w:rPr>
          <w:lang w:val="en-US"/>
        </w:rPr>
        <w:t>eriod for Community-Based Applications is included under Topic 28: Role of Application Comment.</w:t>
      </w:r>
    </w:p>
    <w:p w14:paraId="729BAA26" w14:textId="58DB779A" w:rsidR="006774B3" w:rsidRDefault="006774B3" w:rsidP="006774B3">
      <w:pPr>
        <w:spacing w:line="276" w:lineRule="auto"/>
      </w:pPr>
    </w:p>
    <w:p w14:paraId="76883C43" w14:textId="77777777" w:rsidR="006774B3" w:rsidRPr="00A16A09" w:rsidRDefault="006774B3" w:rsidP="006774B3">
      <w:pPr>
        <w:spacing w:line="276" w:lineRule="auto"/>
      </w:pPr>
    </w:p>
    <w:p w14:paraId="1579E695" w14:textId="3662DB7A" w:rsidR="006774B3" w:rsidRPr="004124D7" w:rsidRDefault="006774B3" w:rsidP="006774B3">
      <w:pPr>
        <w:pStyle w:val="Heading3"/>
        <w:numPr>
          <w:ilvl w:val="0"/>
          <w:numId w:val="0"/>
        </w:numPr>
        <w:ind w:left="426"/>
      </w:pPr>
      <w:r>
        <w:t>Topic 35: Auctions: Mechanisms of Last Resort / Private Resolution of Contention Sets</w:t>
      </w:r>
    </w:p>
    <w:p w14:paraId="19F51FEB" w14:textId="2BC4BAF8" w:rsidR="006B4ED6" w:rsidRDefault="006B4ED6" w:rsidP="006B4ED6"/>
    <w:p w14:paraId="6BD6460C" w14:textId="357A1AAE" w:rsidR="006B4ED6" w:rsidRDefault="006B4ED6" w:rsidP="004124D7">
      <w:pPr>
        <w:pStyle w:val="Heading2"/>
      </w:pPr>
      <w:bookmarkStart w:id="308" w:name="_xkfckcsc9cgr" w:colFirst="0" w:colLast="0"/>
      <w:bookmarkEnd w:id="308"/>
      <w:r>
        <w:t>Deliberations and Recommendations: Contracting</w:t>
      </w:r>
    </w:p>
    <w:p w14:paraId="00E8D52D" w14:textId="77777777" w:rsidR="006B4ED6" w:rsidRDefault="006B4ED6" w:rsidP="006B4ED6"/>
    <w:p w14:paraId="7F46CEEC" w14:textId="1AEA37A7" w:rsidR="006B4ED6" w:rsidRPr="004124D7" w:rsidRDefault="00A072A2" w:rsidP="00A072A2">
      <w:pPr>
        <w:pStyle w:val="Heading3"/>
        <w:numPr>
          <w:ilvl w:val="0"/>
          <w:numId w:val="0"/>
        </w:numPr>
        <w:ind w:left="426"/>
      </w:pPr>
      <w:bookmarkStart w:id="309" w:name="_3b49g66u3w56" w:colFirst="0" w:colLast="0"/>
      <w:bookmarkEnd w:id="309"/>
      <w:r>
        <w:t>Topic 3</w:t>
      </w:r>
      <w:r w:rsidR="006774B3">
        <w:t>6</w:t>
      </w:r>
      <w:r>
        <w:t xml:space="preserve">: </w:t>
      </w:r>
      <w:r w:rsidR="006B4ED6" w:rsidRPr="004124D7">
        <w:t>Base Registry Agreement</w:t>
      </w:r>
    </w:p>
    <w:p w14:paraId="5A7D410D" w14:textId="77777777" w:rsidR="006B4ED6" w:rsidRDefault="006B4ED6" w:rsidP="006B4ED6"/>
    <w:p w14:paraId="5BE77C7A" w14:textId="77777777" w:rsidR="000160CE" w:rsidRPr="00A16A09" w:rsidRDefault="000160CE" w:rsidP="000160CE">
      <w:pPr>
        <w:rPr>
          <w:b/>
        </w:rPr>
      </w:pPr>
      <w:r w:rsidRPr="00A16A09">
        <w:rPr>
          <w:b/>
        </w:rPr>
        <w:t>a. Recommendations and/or implementation guidelines</w:t>
      </w:r>
    </w:p>
    <w:p w14:paraId="5A9F3B7F" w14:textId="77777777" w:rsidR="000160CE" w:rsidRPr="00A16A09" w:rsidRDefault="000160CE" w:rsidP="000160CE">
      <w:pPr>
        <w:rPr>
          <w:b/>
        </w:rPr>
      </w:pPr>
    </w:p>
    <w:p w14:paraId="29BA558C" w14:textId="66FD386D" w:rsidR="000160CE" w:rsidRDefault="000160CE" w:rsidP="000160CE">
      <w:r w:rsidRPr="00A16A09">
        <w:rPr>
          <w:u w:val="single"/>
        </w:rPr>
        <w:t xml:space="preserve">Affirmation </w:t>
      </w:r>
      <w:r w:rsidR="00364EB3">
        <w:rPr>
          <w:u w:val="single"/>
        </w:rPr>
        <w:t>36.1</w:t>
      </w:r>
      <w:r w:rsidRPr="00A16A09">
        <w:t>: The Working Group affirms the following recommendations and implementation guidelines from the 2007</w:t>
      </w:r>
      <w:r w:rsidR="001F574F">
        <w:rPr>
          <w:lang w:val="en-US"/>
        </w:rPr>
        <w:t xml:space="preserve"> policy</w:t>
      </w:r>
      <w:r w:rsidRPr="00A16A09">
        <w:t xml:space="preserve">: </w:t>
      </w:r>
    </w:p>
    <w:p w14:paraId="26684DE7" w14:textId="77777777" w:rsidR="003638B7" w:rsidRPr="00A16A09" w:rsidRDefault="003638B7" w:rsidP="000160CE"/>
    <w:p w14:paraId="2494B1E2" w14:textId="2199D396" w:rsidR="00FC2F7C" w:rsidRDefault="00FC2F7C" w:rsidP="00FE5FF3">
      <w:pPr>
        <w:numPr>
          <w:ilvl w:val="0"/>
          <w:numId w:val="63"/>
        </w:numPr>
        <w:spacing w:line="276" w:lineRule="auto"/>
        <w:rPr>
          <w:ins w:id="310" w:author="Author"/>
        </w:rPr>
      </w:pPr>
      <w:commentRangeStart w:id="311"/>
      <w:ins w:id="312" w:author="Author">
        <w:r>
          <w:t>Principle F: “</w:t>
        </w:r>
        <w:r>
          <w:rPr>
            <w:color w:val="000000"/>
          </w:rPr>
          <w:t>A set of operational criteria must be set out in contractual conditions in the registry agreement to ensure compliance with ICANN policies.”</w:t>
        </w:r>
      </w:ins>
      <w:commentRangeEnd w:id="311"/>
      <w:r w:rsidR="00397224">
        <w:rPr>
          <w:rStyle w:val="CommentReference"/>
          <w:lang w:val="en-US"/>
        </w:rPr>
        <w:commentReference w:id="311"/>
      </w:r>
    </w:p>
    <w:p w14:paraId="6C70B09A" w14:textId="2A29E721" w:rsidR="000160CE" w:rsidRPr="00A16A09" w:rsidRDefault="000160CE" w:rsidP="00FE5FF3">
      <w:pPr>
        <w:numPr>
          <w:ilvl w:val="0"/>
          <w:numId w:val="63"/>
        </w:numPr>
        <w:spacing w:line="276" w:lineRule="auto"/>
      </w:pPr>
      <w:r w:rsidRPr="00A16A09">
        <w:t>Recommendation 10: “There must be a base contract provided to applicants at the beginning of the application process.”</w:t>
      </w:r>
    </w:p>
    <w:p w14:paraId="3A33EE7E" w14:textId="77777777" w:rsidR="000160CE" w:rsidRPr="00A16A09" w:rsidRDefault="000160CE" w:rsidP="00FE5FF3">
      <w:pPr>
        <w:numPr>
          <w:ilvl w:val="0"/>
          <w:numId w:val="63"/>
        </w:numPr>
        <w:spacing w:line="276" w:lineRule="auto"/>
      </w:pPr>
      <w:r w:rsidRPr="00A16A09">
        <w:t xml:space="preserve">Recommendation 14: “The initial registry agreement term must be of a commercially reasonable length.” </w:t>
      </w:r>
    </w:p>
    <w:p w14:paraId="75513D00" w14:textId="77777777" w:rsidR="000160CE" w:rsidRPr="00A16A09" w:rsidRDefault="000160CE" w:rsidP="00FE5FF3">
      <w:pPr>
        <w:numPr>
          <w:ilvl w:val="0"/>
          <w:numId w:val="63"/>
        </w:numPr>
        <w:spacing w:line="276" w:lineRule="auto"/>
      </w:pPr>
      <w:r w:rsidRPr="00A16A09">
        <w:t xml:space="preserve">Recommendation 15: “There must be a renewal expectancy.” </w:t>
      </w:r>
    </w:p>
    <w:p w14:paraId="489E120D" w14:textId="77777777" w:rsidR="000160CE" w:rsidRPr="00A16A09" w:rsidRDefault="000160CE" w:rsidP="00FE5FF3">
      <w:pPr>
        <w:numPr>
          <w:ilvl w:val="0"/>
          <w:numId w:val="63"/>
        </w:numPr>
        <w:spacing w:line="276" w:lineRule="auto"/>
      </w:pPr>
      <w:r w:rsidRPr="00A16A09">
        <w:t xml:space="preserve">Recommendation 16: “Registries must apply existing Consensus Policies and adopt new Consensus Policies as they are approved.” </w:t>
      </w:r>
    </w:p>
    <w:p w14:paraId="45423A3A" w14:textId="017E83E4" w:rsidR="000160CE" w:rsidRDefault="000160CE" w:rsidP="00FE5FF3">
      <w:pPr>
        <w:numPr>
          <w:ilvl w:val="0"/>
          <w:numId w:val="63"/>
        </w:numPr>
        <w:spacing w:line="276" w:lineRule="auto"/>
      </w:pPr>
      <w:r w:rsidRPr="00A16A09">
        <w:t>Implementation Guideline J: “The base contract should balance market certainty and flexibility for ICANN to accommodate a rapidly changing marketplace.”</w:t>
      </w:r>
    </w:p>
    <w:p w14:paraId="6D968230" w14:textId="66874D3E" w:rsidR="00ED3975" w:rsidRPr="00A16A09" w:rsidRDefault="00ED3975" w:rsidP="00ED3975">
      <w:pPr>
        <w:numPr>
          <w:ilvl w:val="0"/>
          <w:numId w:val="63"/>
        </w:numPr>
        <w:spacing w:line="276" w:lineRule="auto"/>
      </w:pPr>
      <w:r w:rsidRPr="00A16A09">
        <w:t xml:space="preserve">Implementation Guideline K: “ICANN should take a consistent approach to the establishment of registry fees.” </w:t>
      </w:r>
    </w:p>
    <w:p w14:paraId="18C0AEE5" w14:textId="1C65410E" w:rsidR="000160CE" w:rsidRPr="00A16A09" w:rsidRDefault="000160CE" w:rsidP="000160CE">
      <w:r w:rsidRPr="00A16A09">
        <w:br/>
      </w:r>
      <w:r w:rsidRPr="00A16A09">
        <w:rPr>
          <w:u w:val="single"/>
        </w:rPr>
        <w:t xml:space="preserve">Affirmation </w:t>
      </w:r>
      <w:r w:rsidR="00364EB3">
        <w:rPr>
          <w:u w:val="single"/>
        </w:rPr>
        <w:t>36.2</w:t>
      </w:r>
      <w:r w:rsidRPr="00A16A09">
        <w:t xml:space="preserve">: The Working Group affirms the current practice of maintaining a single base Registry Agreement with “Specifications.” </w:t>
      </w:r>
    </w:p>
    <w:p w14:paraId="33024947" w14:textId="77777777" w:rsidR="000160CE" w:rsidRPr="00A16A09" w:rsidRDefault="000160CE" w:rsidP="000160CE">
      <w:pPr>
        <w:rPr>
          <w:b/>
        </w:rPr>
      </w:pPr>
    </w:p>
    <w:p w14:paraId="79C20A92" w14:textId="1B6A9108" w:rsidR="000160CE" w:rsidRPr="00A16A09" w:rsidRDefault="000160CE" w:rsidP="000160CE">
      <w:r w:rsidRPr="00A16A09">
        <w:rPr>
          <w:u w:val="single"/>
        </w:rPr>
        <w:t xml:space="preserve">Recommendation </w:t>
      </w:r>
      <w:r w:rsidR="00364EB3">
        <w:rPr>
          <w:u w:val="single"/>
        </w:rPr>
        <w:t>36.3</w:t>
      </w:r>
      <w:r w:rsidRPr="00A16A09">
        <w:t>: There must be a clearer, structured, and efficient method to apply for, negotiate, and obtain exemptions to certain provisions of the base Registry Agreement, subject to public notice and comment. This allows ICANN org to consider unique aspects of registry operators and TLD strings, as well as provides ICANN org the ability to accommodate a rapidly changing marketplace.</w:t>
      </w:r>
    </w:p>
    <w:p w14:paraId="241C84D1" w14:textId="77777777" w:rsidR="000160CE" w:rsidRPr="00A16A09" w:rsidRDefault="000160CE" w:rsidP="000160CE"/>
    <w:p w14:paraId="7520107A" w14:textId="0EE02814" w:rsidR="000160CE" w:rsidRPr="00A16A09" w:rsidRDefault="000160CE" w:rsidP="000160CE">
      <w:r w:rsidRPr="00A16A09">
        <w:rPr>
          <w:u w:val="single"/>
        </w:rPr>
        <w:t xml:space="preserve">Recommendation </w:t>
      </w:r>
      <w:r w:rsidR="00364EB3">
        <w:rPr>
          <w:u w:val="single"/>
        </w:rPr>
        <w:t>36.4</w:t>
      </w:r>
      <w:r w:rsidRPr="00A16A09">
        <w:rPr>
          <w:u w:val="single"/>
        </w:rPr>
        <w:t>:</w:t>
      </w:r>
      <w:r w:rsidRPr="00A16A09">
        <w:t xml:space="preserve">  ICANN must add a contractual provision stating that the </w:t>
      </w:r>
      <w:r w:rsidR="00FE63F4">
        <w:rPr>
          <w:lang w:val="en-US"/>
        </w:rPr>
        <w:t>r</w:t>
      </w:r>
      <w:r w:rsidRPr="00A16A09">
        <w:t xml:space="preserve">egistry </w:t>
      </w:r>
      <w:r w:rsidR="00FE63F4">
        <w:rPr>
          <w:lang w:val="en-US"/>
        </w:rPr>
        <w:t>o</w:t>
      </w:r>
      <w:r w:rsidRPr="00A16A09">
        <w:t xml:space="preserve">perator will not engage in fraudulent or deceptive practices. </w:t>
      </w:r>
    </w:p>
    <w:p w14:paraId="6A250E41" w14:textId="77777777" w:rsidR="000160CE" w:rsidRPr="00A16A09" w:rsidRDefault="000160CE" w:rsidP="000160CE">
      <w:pPr>
        <w:rPr>
          <w:b/>
        </w:rPr>
      </w:pPr>
    </w:p>
    <w:p w14:paraId="2AA0D038" w14:textId="77777777" w:rsidR="000160CE" w:rsidRPr="00A16A09" w:rsidRDefault="000160CE" w:rsidP="000160CE">
      <w:r w:rsidRPr="00A16A09">
        <w:rPr>
          <w:b/>
        </w:rPr>
        <w:t>b. Deliberations and rationale for recommendations and/or implementation guidelines</w:t>
      </w:r>
    </w:p>
    <w:p w14:paraId="7660D0CD" w14:textId="77777777" w:rsidR="000160CE" w:rsidRPr="00A16A09" w:rsidRDefault="000160CE" w:rsidP="000160CE">
      <w:pPr>
        <w:rPr>
          <w:highlight w:val="white"/>
        </w:rPr>
      </w:pPr>
    </w:p>
    <w:p w14:paraId="7B374E37" w14:textId="11A0AF4C" w:rsidR="000160CE" w:rsidRPr="00A16A09" w:rsidRDefault="00364EB3" w:rsidP="000160CE">
      <w:r w:rsidRPr="00364EB3">
        <w:rPr>
          <w:highlight w:val="white"/>
          <w:u w:val="single"/>
        </w:rPr>
        <w:t>Rationale for Affirmations 36.1 and 36.2 and Recommendations 36.3 and 36.4</w:t>
      </w:r>
      <w:r>
        <w:rPr>
          <w:highlight w:val="white"/>
        </w:rPr>
        <w:t xml:space="preserve">: </w:t>
      </w:r>
      <w:r w:rsidR="000160CE" w:rsidRPr="00A16A09">
        <w:rPr>
          <w:highlight w:val="white"/>
        </w:rPr>
        <w:t xml:space="preserve">The Working Group supports maintaining relevant policy recommendations and implementation guidance from the 2012 round, including </w:t>
      </w:r>
      <w:ins w:id="313" w:author="Author">
        <w:r w:rsidR="00FC2F7C">
          <w:rPr>
            <w:highlight w:val="white"/>
          </w:rPr>
          <w:t xml:space="preserve">Principle F, </w:t>
        </w:r>
      </w:ins>
      <w:r w:rsidR="000160CE" w:rsidRPr="00A16A09">
        <w:rPr>
          <w:highlight w:val="white"/>
        </w:rPr>
        <w:t>Recommendations 10, 14, 15, and 16</w:t>
      </w:r>
      <w:ins w:id="314" w:author="Author">
        <w:r w:rsidR="00FC2F7C">
          <w:rPr>
            <w:highlight w:val="white"/>
          </w:rPr>
          <w:t>,</w:t>
        </w:r>
      </w:ins>
      <w:r w:rsidR="000160CE" w:rsidRPr="00A16A09">
        <w:rPr>
          <w:highlight w:val="white"/>
        </w:rPr>
        <w:t xml:space="preserve"> and Implementation Guidelines J and K. In particular, the Working Group emphasizes that in support of predictability for applicants, the base Registry Agreement should be available to applicants at the beginning of the application process (Recommendation 10). </w:t>
      </w:r>
      <w:r w:rsidR="000160CE" w:rsidRPr="00A16A09">
        <w:t>The Working Group reviewed the Program Implementation Review Report’s discussion of circumstances in the 2012 round that led to a series of revisions to the base Registry Agreement. The Working Group notes that the PIRR includes a recommendation aimed at addressing this issue (see Recommendation 5.1.a): “Explore the feasibility of finalizing the base Registry Agreement before applications are submitted or establishing a process for updating the Registry Agreement.”</w:t>
      </w:r>
    </w:p>
    <w:p w14:paraId="13C09D07" w14:textId="77777777" w:rsidR="000160CE" w:rsidRPr="00A16A09" w:rsidRDefault="000160CE" w:rsidP="000160CE"/>
    <w:p w14:paraId="5F54D18F" w14:textId="49A71FDD" w:rsidR="000160CE" w:rsidRPr="00A16A09" w:rsidRDefault="000160CE" w:rsidP="000160CE">
      <w:r w:rsidRPr="00A16A09">
        <w:t xml:space="preserve">The Working Group considered the issue of whether there should continue to be a single base Registry Agreement with </w:t>
      </w:r>
      <w:r w:rsidR="00687AA2">
        <w:rPr>
          <w:lang w:val="en-US"/>
        </w:rPr>
        <w:t>S</w:t>
      </w:r>
      <w:r w:rsidRPr="00A16A09">
        <w:t>pecifications, or multiple Registry Agreements for different types of TLDs.</w:t>
      </w:r>
      <w:r w:rsidRPr="00A16A09">
        <w:rPr>
          <w:vertAlign w:val="superscript"/>
        </w:rPr>
        <w:footnoteReference w:id="246"/>
      </w:r>
      <w:r w:rsidRPr="00A16A09">
        <w:t xml:space="preserve"> Absent a clear and compelling argument to change existing practice and acknowledging the detrimental effects multiple Registry Agreements would have on ICANN org (e.g., contracting, contractual compliance), the Working Group affirms the current implementation of a single base Registry Agreement with </w:t>
      </w:r>
      <w:r w:rsidR="00687AA2">
        <w:rPr>
          <w:lang w:val="en-US"/>
        </w:rPr>
        <w:t>S</w:t>
      </w:r>
      <w:r w:rsidRPr="00A16A09">
        <w:t xml:space="preserve">pecifications. The Working Group believes that the single base Registry </w:t>
      </w:r>
      <w:r w:rsidR="00393393">
        <w:rPr>
          <w:lang w:val="en-US"/>
        </w:rPr>
        <w:t>A</w:t>
      </w:r>
      <w:r w:rsidRPr="00A16A09">
        <w:t>greement is consistent with principles of predictability, fairness, simplicity, consistency and efficiency.</w:t>
      </w:r>
    </w:p>
    <w:p w14:paraId="53F847BF" w14:textId="77777777" w:rsidR="000160CE" w:rsidRPr="00A16A09" w:rsidRDefault="000160CE" w:rsidP="000160CE">
      <w:pPr>
        <w:rPr>
          <w:highlight w:val="white"/>
        </w:rPr>
      </w:pPr>
      <w:r w:rsidRPr="00A16A09">
        <w:t xml:space="preserve"> </w:t>
      </w:r>
    </w:p>
    <w:p w14:paraId="76E53A55" w14:textId="77777777" w:rsidR="000160CE" w:rsidRPr="00A16A09" w:rsidRDefault="000160CE" w:rsidP="000160CE">
      <w:pPr>
        <w:rPr>
          <w:highlight w:val="white"/>
        </w:rPr>
      </w:pPr>
      <w:r w:rsidRPr="00A16A09">
        <w:rPr>
          <w:highlight w:val="white"/>
        </w:rPr>
        <w:t>The Working Group agreed that the New gTLD Program should encourage innovation and allow ICANN to be more accommodating towards additional types of business models. In support of this goal, the Working Group believes that ICANN should seek opportunities to improve processes related to obtaining exemptions to certain provisions of the RA. The Working Group notes that it is important for ICANN to make a balanced determination about whether proposed modifications are in the public interest. To assist with this determination, it may be beneficial to require a clear rationale accompanying any request for an exemption and explicitly define criteria for which changes would be allowed.</w:t>
      </w:r>
    </w:p>
    <w:p w14:paraId="52FBC7D0" w14:textId="77777777" w:rsidR="000160CE" w:rsidRPr="00A16A09" w:rsidRDefault="000160CE" w:rsidP="000160CE">
      <w:pPr>
        <w:ind w:left="720"/>
        <w:rPr>
          <w:highlight w:val="white"/>
        </w:rPr>
      </w:pPr>
    </w:p>
    <w:p w14:paraId="202D56FF" w14:textId="77777777" w:rsidR="000160CE" w:rsidRPr="00A16A09" w:rsidRDefault="000160CE" w:rsidP="000160CE">
      <w:r w:rsidRPr="00A16A09">
        <w:rPr>
          <w:b/>
        </w:rPr>
        <w:t>c. New issues raised in deliberations since publication of the Initial Report, if applicable.</w:t>
      </w:r>
    </w:p>
    <w:p w14:paraId="066F45B7" w14:textId="77777777" w:rsidR="000160CE" w:rsidRPr="00A16A09" w:rsidRDefault="000160CE" w:rsidP="000160CE"/>
    <w:p w14:paraId="75D21F1F" w14:textId="77777777" w:rsidR="000160CE" w:rsidRPr="00A16A09" w:rsidRDefault="000160CE" w:rsidP="000160CE">
      <w:r w:rsidRPr="00A16A09">
        <w:t>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without needing to maintain separate books and records and legally separate entities. The Working Group has not yet reached a conclusion on this proposal.</w:t>
      </w:r>
    </w:p>
    <w:p w14:paraId="1900D775" w14:textId="77777777" w:rsidR="000160CE" w:rsidRPr="00A16A09" w:rsidRDefault="000160CE" w:rsidP="000160CE"/>
    <w:p w14:paraId="50566C42" w14:textId="56EEA2D3" w:rsidR="000160CE" w:rsidRPr="00A16A09" w:rsidRDefault="000160CE" w:rsidP="000160CE">
      <w:r w:rsidRPr="00A16A09">
        <w:t xml:space="preserve">The Working Group considered a proposal from a Working Group member that there should be a question in </w:t>
      </w:r>
      <w:r w:rsidR="001F574F">
        <w:t>the new</w:t>
      </w:r>
      <w:r w:rsidR="001F574F">
        <w:rPr>
          <w:lang w:val="en-US"/>
        </w:rPr>
        <w:t xml:space="preserve"> gTLD</w:t>
      </w:r>
      <w:r w:rsidRPr="00A16A09">
        <w:t xml:space="preserve"> application asking if the registry plans to request any exemptions to provisions of the base Registry Agreement. From one perspective, the public should have information about the registry’s intentions in this regard as early as possible. Some Working Group members noted that stating the intent to request exemptions in the application should not be a prerequisite for later requesting and obtaining exemptions, because the registry may decide at a later stage to seek exemptions. The Working Group did not reach any agreement on this proposal.</w:t>
      </w:r>
    </w:p>
    <w:p w14:paraId="1E840821" w14:textId="77777777" w:rsidR="000160CE" w:rsidRPr="00A16A09" w:rsidRDefault="000160CE" w:rsidP="000160CE"/>
    <w:p w14:paraId="4A389FE5" w14:textId="77777777" w:rsidR="000160CE" w:rsidRPr="00A16A09" w:rsidRDefault="000160CE" w:rsidP="000160CE">
      <w:r w:rsidRPr="00A16A09">
        <w:t>The Working Group considered a suggestion received through public comment that SLA metrics should be equal, regardless of exemptions to certain requirements in the RA. Some support was expressed in the Working Group, but no specific recommendation on this issue has been put forward.</w:t>
      </w:r>
    </w:p>
    <w:p w14:paraId="795B0016" w14:textId="77777777" w:rsidR="000160CE" w:rsidRPr="00A16A09" w:rsidRDefault="000160CE" w:rsidP="000160CE">
      <w:pPr>
        <w:rPr>
          <w:b/>
        </w:rPr>
      </w:pPr>
    </w:p>
    <w:p w14:paraId="331F3B69" w14:textId="77777777" w:rsidR="000160CE" w:rsidRPr="00A16A09" w:rsidRDefault="000160CE" w:rsidP="000160CE">
      <w:r w:rsidRPr="00A16A09">
        <w:t xml:space="preserve">Following the public comment period, the Working Group further discussed The Public Interest Commitment (PIC) Standing Panel Evaluation Report dated March 17, 2017 in the case of Adobe Systems Incorporated et al. v. Top Level Spectrum, Inc., d/b/a/ Fegistry, LLC et al., which  states the following: </w:t>
      </w:r>
    </w:p>
    <w:p w14:paraId="503708E1" w14:textId="77777777" w:rsidR="000160CE" w:rsidRPr="00A16A09" w:rsidRDefault="000160CE" w:rsidP="000160CE"/>
    <w:p w14:paraId="6A5C827E" w14:textId="77777777" w:rsidR="000160CE" w:rsidRPr="00A16A09" w:rsidRDefault="000160CE" w:rsidP="000160CE">
      <w:pPr>
        <w:ind w:left="720"/>
        <w:rPr>
          <w:i/>
        </w:rPr>
      </w:pPr>
      <w:r w:rsidRPr="00A16A09">
        <w:rPr>
          <w:i/>
        </w:rPr>
        <w:t>Second, the Panel notes that PIC (3)(a) of Specification 11 imposes no obligation on Respondent as the Registry Operator itself to avoid fraudulent and deceptive practices. Third, the Panel finds that Respondent’s Registry Operator Agreement contains no covenant by the Respondent to not engage in fraudulent and deceptive practices.</w:t>
      </w:r>
      <w:r w:rsidRPr="00A16A09">
        <w:rPr>
          <w:i/>
          <w:vertAlign w:val="superscript"/>
        </w:rPr>
        <w:footnoteReference w:id="247"/>
      </w:r>
    </w:p>
    <w:p w14:paraId="7A07050B" w14:textId="77777777" w:rsidR="000160CE" w:rsidRPr="00A16A09" w:rsidRDefault="000160CE" w:rsidP="000160CE"/>
    <w:p w14:paraId="7A597F10" w14:textId="07DADBF7" w:rsidR="000160CE" w:rsidRPr="00A16A09" w:rsidRDefault="000160CE" w:rsidP="000160CE">
      <w:r w:rsidRPr="00A16A09">
        <w:t xml:space="preserve">In formulating Recommendation </w:t>
      </w:r>
      <w:r w:rsidR="00953D7D" w:rsidRPr="00953D7D">
        <w:t>36.4</w:t>
      </w:r>
      <w:r w:rsidRPr="00A16A09">
        <w:t xml:space="preserve">, “ICANN must add a contractual provision stating that the </w:t>
      </w:r>
      <w:r w:rsidR="00FE63F4">
        <w:rPr>
          <w:lang w:val="en-US"/>
        </w:rPr>
        <w:t>r</w:t>
      </w:r>
      <w:r w:rsidRPr="00A16A09">
        <w:t xml:space="preserve">egistry </w:t>
      </w:r>
      <w:r w:rsidR="00FE63F4">
        <w:rPr>
          <w:lang w:val="en-US"/>
        </w:rPr>
        <w:t>o</w:t>
      </w:r>
      <w:r w:rsidRPr="00A16A09">
        <w:t xml:space="preserve">perator will not engage in fraudulent or deceptive practices,” the Working Group discussed two options for implementing the recommendation: the addition of a PIC or a provision in the Registry Agreement. A new PIC would allow third parties to file a complaint regarding fraudulent and deceptive practices. ICANN would then have the discretion to initiate a PICDRP using the third-party complaint. If a provision regarding fraudulent and deceptive practices would be included in the RA, enforcement would take place through ICANN exclusively. The Working Group did not come to an agreement on this issue. </w:t>
      </w:r>
    </w:p>
    <w:p w14:paraId="566C839E" w14:textId="77777777" w:rsidR="000160CE" w:rsidRPr="00A16A09" w:rsidRDefault="000160CE" w:rsidP="000160CE"/>
    <w:p w14:paraId="1C023984" w14:textId="77777777" w:rsidR="000160CE" w:rsidRPr="00A16A09" w:rsidRDefault="000160CE" w:rsidP="000160CE">
      <w:r w:rsidRPr="00A16A09">
        <w:t xml:space="preserve">The Working Group discussed public comments received in relation to the issue of premium pricing of domain names. The Working Group agreed that transparency is an important principle to observe and that provisions in the RA and RAA exist to require this transparency, and that it is important for ICANN to enforce these provisions. The Working Group did not agree to any further recommendations on this topic. </w:t>
      </w:r>
    </w:p>
    <w:p w14:paraId="1C652CC3" w14:textId="77777777" w:rsidR="000160CE" w:rsidRPr="00A16A09" w:rsidRDefault="000160CE" w:rsidP="000160CE">
      <w:pPr>
        <w:rPr>
          <w:b/>
        </w:rPr>
      </w:pPr>
    </w:p>
    <w:p w14:paraId="7072E3F8" w14:textId="77777777" w:rsidR="000160CE" w:rsidRPr="00A16A09" w:rsidRDefault="000160CE" w:rsidP="000160CE">
      <w:pPr>
        <w:rPr>
          <w:b/>
        </w:rPr>
      </w:pPr>
      <w:r w:rsidRPr="00A16A09">
        <w:rPr>
          <w:b/>
        </w:rPr>
        <w:t>d. Dependencies/relationships with other areas of this report or external efforts</w:t>
      </w:r>
    </w:p>
    <w:p w14:paraId="02A0849A" w14:textId="77777777" w:rsidR="000160CE" w:rsidRPr="00A16A09" w:rsidRDefault="000160CE" w:rsidP="00BE0F75">
      <w:pPr>
        <w:rPr>
          <w:b/>
        </w:rPr>
      </w:pPr>
    </w:p>
    <w:p w14:paraId="630BC3D0" w14:textId="20BC271C" w:rsidR="000160CE" w:rsidRPr="00A16A09" w:rsidRDefault="000160CE" w:rsidP="00BE0F75">
      <w:pPr>
        <w:numPr>
          <w:ilvl w:val="0"/>
          <w:numId w:val="62"/>
        </w:numPr>
        <w:rPr>
          <w:bCs/>
        </w:rPr>
      </w:pPr>
      <w:r w:rsidRPr="00A16A09">
        <w:rPr>
          <w:bCs/>
        </w:rPr>
        <w:t xml:space="preserve">Enforcement of provisions of the Registry Agreement is discussed </w:t>
      </w:r>
      <w:r w:rsidR="00953D7D">
        <w:rPr>
          <w:bCs/>
        </w:rPr>
        <w:t>under Topic 41:</w:t>
      </w:r>
      <w:r w:rsidRPr="00A16A09">
        <w:rPr>
          <w:bCs/>
        </w:rPr>
        <w:t xml:space="preserve"> Contractual Compliance. </w:t>
      </w:r>
    </w:p>
    <w:p w14:paraId="5563E16C" w14:textId="0E3ED3EE" w:rsidR="000160CE" w:rsidRPr="00A16A09" w:rsidRDefault="000160CE" w:rsidP="00BE0F75">
      <w:pPr>
        <w:numPr>
          <w:ilvl w:val="0"/>
          <w:numId w:val="62"/>
        </w:numPr>
      </w:pPr>
      <w:r w:rsidRPr="00A16A09">
        <w:rPr>
          <w:highlight w:val="white"/>
        </w:rPr>
        <w:t xml:space="preserve">This </w:t>
      </w:r>
      <w:r w:rsidR="00953D7D">
        <w:rPr>
          <w:highlight w:val="white"/>
        </w:rPr>
        <w:t xml:space="preserve">topic </w:t>
      </w:r>
      <w:r w:rsidRPr="00A16A09">
        <w:rPr>
          <w:highlight w:val="white"/>
        </w:rPr>
        <w:t xml:space="preserve">discusses the possibility of introducing a mandatory Public Interest Commitment stating that the </w:t>
      </w:r>
      <w:r w:rsidR="00FE63F4">
        <w:rPr>
          <w:highlight w:val="white"/>
          <w:lang w:val="en-US"/>
        </w:rPr>
        <w:t>r</w:t>
      </w:r>
      <w:r w:rsidRPr="00A16A09">
        <w:rPr>
          <w:highlight w:val="white"/>
        </w:rPr>
        <w:t xml:space="preserve">egistry </w:t>
      </w:r>
      <w:r w:rsidR="00FE63F4">
        <w:rPr>
          <w:highlight w:val="white"/>
          <w:lang w:val="en-US"/>
        </w:rPr>
        <w:t>o</w:t>
      </w:r>
      <w:r w:rsidRPr="00A16A09">
        <w:rPr>
          <w:highlight w:val="white"/>
        </w:rPr>
        <w:t xml:space="preserve">perator will not engage in fraudulent or deceptive practices. Mandatory Public Interest Commitments are discussed further </w:t>
      </w:r>
      <w:r w:rsidR="00953D7D">
        <w:rPr>
          <w:highlight w:val="white"/>
        </w:rPr>
        <w:t xml:space="preserve">under Topic 9: </w:t>
      </w:r>
      <w:r w:rsidRPr="00A16A09">
        <w:rPr>
          <w:highlight w:val="white"/>
        </w:rPr>
        <w:t>Registry Voluntary Commitments / Public Interest Commitments.</w:t>
      </w:r>
    </w:p>
    <w:p w14:paraId="73CBDB6D" w14:textId="4F935C3E" w:rsidR="000160CE" w:rsidRPr="00A16A09" w:rsidRDefault="000160CE" w:rsidP="00BE0F75">
      <w:pPr>
        <w:numPr>
          <w:ilvl w:val="0"/>
          <w:numId w:val="62"/>
        </w:numPr>
      </w:pPr>
      <w:r w:rsidRPr="00A16A09">
        <w:rPr>
          <w:highlight w:val="white"/>
        </w:rPr>
        <w:t xml:space="preserve">This </w:t>
      </w:r>
      <w:r w:rsidR="00953D7D">
        <w:rPr>
          <w:highlight w:val="white"/>
        </w:rPr>
        <w:t>topic</w:t>
      </w:r>
      <w:r w:rsidRPr="00A16A09">
        <w:rPr>
          <w:highlight w:val="white"/>
        </w:rPr>
        <w:t xml:space="preserve"> discusses a proposal to provide Code of Conduct exemptions to certain registries that have had difficulty getting registrars to carry a TLD. Additional proposals to support registries experiencing such challenges are included </w:t>
      </w:r>
      <w:r w:rsidR="00953D7D">
        <w:rPr>
          <w:highlight w:val="white"/>
        </w:rPr>
        <w:t xml:space="preserve">under Topic 38: </w:t>
      </w:r>
      <w:r w:rsidRPr="00A16A09">
        <w:rPr>
          <w:highlight w:val="white"/>
        </w:rPr>
        <w:t>Registrar Support for New gTLDs.</w:t>
      </w:r>
    </w:p>
    <w:p w14:paraId="4E322E69" w14:textId="77777777" w:rsidR="006B4ED6" w:rsidRDefault="006B4ED6" w:rsidP="006B4ED6"/>
    <w:p w14:paraId="762B60A9" w14:textId="2493B36B" w:rsidR="006B4ED6" w:rsidRPr="004124D7" w:rsidRDefault="00A072A2" w:rsidP="00A072A2">
      <w:pPr>
        <w:pStyle w:val="Heading3"/>
        <w:numPr>
          <w:ilvl w:val="0"/>
          <w:numId w:val="0"/>
        </w:numPr>
        <w:ind w:left="426"/>
      </w:pPr>
      <w:bookmarkStart w:id="315" w:name="_eeqogomtvtme" w:colFirst="0" w:colLast="0"/>
      <w:bookmarkEnd w:id="315"/>
      <w:r>
        <w:t>Topic 3</w:t>
      </w:r>
      <w:r w:rsidR="006774B3">
        <w:t>7</w:t>
      </w:r>
      <w:r>
        <w:t xml:space="preserve">: </w:t>
      </w:r>
      <w:r w:rsidR="006B4ED6" w:rsidRPr="004124D7">
        <w:t xml:space="preserve">Registrar Non-Discrimination &amp; </w:t>
      </w:r>
      <w:r w:rsidR="006B4ED6" w:rsidRPr="004124D7">
        <w:rPr>
          <w:highlight w:val="white"/>
        </w:rPr>
        <w:t>Registry/Registrar Standardization</w:t>
      </w:r>
    </w:p>
    <w:p w14:paraId="79283086" w14:textId="7F4A8245" w:rsidR="006B4ED6" w:rsidRDefault="006B4ED6" w:rsidP="006B4ED6"/>
    <w:p w14:paraId="5A325E9B" w14:textId="77777777" w:rsidR="00AD0DBE" w:rsidRDefault="00AD0DBE" w:rsidP="00AD0DBE">
      <w:pPr>
        <w:rPr>
          <w:b/>
        </w:rPr>
      </w:pPr>
      <w:r>
        <w:rPr>
          <w:b/>
        </w:rPr>
        <w:t>a. Recommendations and/or implementation guidelines</w:t>
      </w:r>
    </w:p>
    <w:p w14:paraId="59644C5B" w14:textId="77777777" w:rsidR="00AD0DBE" w:rsidRDefault="00AD0DBE" w:rsidP="00AD0DBE">
      <w:pPr>
        <w:rPr>
          <w:b/>
        </w:rPr>
      </w:pPr>
    </w:p>
    <w:p w14:paraId="77D2160C" w14:textId="62AE6DA9" w:rsidR="00AD0DBE" w:rsidRDefault="00AD0DBE" w:rsidP="00AD0DBE">
      <w:r>
        <w:rPr>
          <w:u w:val="single"/>
        </w:rPr>
        <w:t>Recommendation 37.1</w:t>
      </w:r>
      <w: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BA0BD8">
        <w:rPr>
          <w:i/>
        </w:rPr>
        <w:t>,</w:t>
      </w:r>
      <w:r>
        <w:t xml:space="preserve"> and may not discriminate among such accredited registrars </w:t>
      </w:r>
      <w:r>
        <w:rPr>
          <w:i/>
        </w:rPr>
        <w:t>unless an exemption to the Registry Code of Conduct is granted as stated therein,</w:t>
      </w:r>
      <w:r>
        <w:rPr>
          <w:i/>
          <w:vertAlign w:val="superscript"/>
        </w:rPr>
        <w:footnoteReference w:id="248"/>
      </w:r>
      <w:r>
        <w:rPr>
          <w:i/>
        </w:rPr>
        <w:t xml:space="preserve"> provided, however, that no such exemptions shall be granted without public comment.”</w:t>
      </w:r>
    </w:p>
    <w:p w14:paraId="51A4C624" w14:textId="77777777" w:rsidR="00AD0DBE" w:rsidRDefault="00AD0DBE" w:rsidP="00AD0DBE">
      <w:pPr>
        <w:rPr>
          <w:b/>
        </w:rPr>
      </w:pPr>
    </w:p>
    <w:p w14:paraId="39522F9E" w14:textId="77777777" w:rsidR="00AD0DBE" w:rsidRDefault="00AD0DBE" w:rsidP="00AD0DBE">
      <w:pPr>
        <w:rPr>
          <w:b/>
        </w:rPr>
      </w:pPr>
      <w:r>
        <w:rPr>
          <w:b/>
        </w:rPr>
        <w:t>b. Deliberations and rationale for recommendations and/or implementation guidelines</w:t>
      </w:r>
    </w:p>
    <w:p w14:paraId="20F98064" w14:textId="77777777" w:rsidR="00AD0DBE" w:rsidRDefault="00AD0DBE" w:rsidP="00AD0DBE">
      <w:pPr>
        <w:rPr>
          <w:b/>
        </w:rPr>
      </w:pPr>
    </w:p>
    <w:p w14:paraId="1EBF3474" w14:textId="0DFC6A4E" w:rsidR="00AD0DBE" w:rsidRDefault="00AD0DBE" w:rsidP="00AD0DBE">
      <w:r w:rsidRPr="00AD0DBE">
        <w:rPr>
          <w:u w:val="single"/>
        </w:rPr>
        <w:t>Rationale for Recommendation 37.1</w:t>
      </w:r>
      <w:r>
        <w:t>: The Working Group’s recommendation to update Recommendation 19 resolves the current inconsistency between existing policy from 2007 and current practice in the New gTLD Program. Namely, restrictions against registry and registrar cross-ownership from the 2000 and 2005 New gTLD rounds were removed after the 2007 policy was approved.</w:t>
      </w:r>
      <w:r>
        <w:rPr>
          <w:vertAlign w:val="superscript"/>
        </w:rPr>
        <w:footnoteReference w:id="249"/>
      </w:r>
      <w:r>
        <w:t xml:space="preserve"> In place of these restrictions, ICANN included Specification 9 in the base Registry Agreement. Specification 9 contained a Registry Code of Conduct, which required registries to utilize accredited registrars and to maintain separate books and records with respect to cross-owned organizations. Certain exemptions to the Code of Conduct were subsequently approved by the ICANN Board of Directors, particularly with Brand TLD registries (in Specification 13) as well as with respect to entities that restricted their TLDs to only themselves and/or their affiliates and trademark licensees. The updated policy language acknowledges these exemptions.</w:t>
      </w:r>
    </w:p>
    <w:p w14:paraId="284BFB7E" w14:textId="77777777" w:rsidR="00AD0DBE" w:rsidRDefault="00AD0DBE" w:rsidP="00AD0DBE"/>
    <w:p w14:paraId="05FBD0D7" w14:textId="77777777" w:rsidR="00AD0DBE" w:rsidRDefault="00AD0DBE" w:rsidP="00AD0DBE">
      <w:pPr>
        <w:rPr>
          <w:b/>
        </w:rPr>
      </w:pPr>
      <w:r>
        <w:rPr>
          <w:b/>
        </w:rPr>
        <w:t>c. New issues raised in deliberations since publication of the Initial Report, if applicable.</w:t>
      </w:r>
    </w:p>
    <w:p w14:paraId="28878732" w14:textId="77777777" w:rsidR="00AD0DBE" w:rsidRDefault="00AD0DBE" w:rsidP="00AD0DBE">
      <w:pPr>
        <w:rPr>
          <w:b/>
        </w:rPr>
      </w:pPr>
    </w:p>
    <w:p w14:paraId="725A60C1" w14:textId="59D9FD0D" w:rsidR="00AD0DBE" w:rsidRDefault="00AD0DBE" w:rsidP="00AD0DBE">
      <w:r>
        <w:t>The Working Group spent considerable time discussing whether registry operators that wanted to be registrars could complete the registrar accreditation process at the same time as during registry operator contracting and whether all of the provisions could be included in one overall agreement. This would especially apply in cases where a registry operator was given an exemption from the Code of Conduct. Although an exemption to the Code of Conduct means you can use a limited number of registrars, you still may only use “ICANN-accredited registrars.” This means that if such an entity wanted to be its own registrar, it would have to still go through the lengthy ICANN accreditation process to become a registrar. The group discussed ways in which this could be combined with the Registry Agreement. Though the group believes this issue may be explored in the future, it is not making a recommendation on this area at this time.</w:t>
      </w:r>
    </w:p>
    <w:p w14:paraId="103EB2EB" w14:textId="77777777" w:rsidR="00AD0DBE" w:rsidRDefault="00AD0DBE" w:rsidP="00AD0DBE"/>
    <w:p w14:paraId="50629CF0" w14:textId="77777777" w:rsidR="00AD0DBE" w:rsidRDefault="00AD0DBE" w:rsidP="00AD0DBE">
      <w:pPr>
        <w:rPr>
          <w:b/>
        </w:rPr>
      </w:pPr>
      <w:r>
        <w:rPr>
          <w:b/>
        </w:rPr>
        <w:t>d. Dependencies/relationships with other areas of this report or external efforts</w:t>
      </w:r>
    </w:p>
    <w:p w14:paraId="722B8C89" w14:textId="77777777" w:rsidR="00AD0DBE" w:rsidRDefault="00AD0DBE" w:rsidP="00AD0DBE"/>
    <w:p w14:paraId="68748C2C" w14:textId="10FD94E2" w:rsidR="00AD0DBE" w:rsidRDefault="00AD0DBE" w:rsidP="00B62303">
      <w:pPr>
        <w:numPr>
          <w:ilvl w:val="0"/>
          <w:numId w:val="99"/>
        </w:numPr>
        <w:ind w:left="714" w:hanging="357"/>
      </w:pPr>
      <w:r>
        <w:t xml:space="preserve">Consideration of options to support registries that have difficulty attracting ICANN accredited registrars is included </w:t>
      </w:r>
      <w:r w:rsidR="00953D7D">
        <w:t>under Topic 38:</w:t>
      </w:r>
      <w:r>
        <w:t xml:space="preserve"> Registrar Support for New gTLDs.</w:t>
      </w:r>
    </w:p>
    <w:p w14:paraId="45B5BE98" w14:textId="77777777" w:rsidR="00B82C58" w:rsidRDefault="00B82C58" w:rsidP="006B4ED6">
      <w:pPr>
        <w:widowControl w:val="0"/>
      </w:pPr>
    </w:p>
    <w:p w14:paraId="053D4397" w14:textId="0B56D912" w:rsidR="006B4ED6" w:rsidRPr="004124D7" w:rsidRDefault="006B4ED6" w:rsidP="004124D7">
      <w:pPr>
        <w:pStyle w:val="Heading2"/>
      </w:pPr>
      <w:bookmarkStart w:id="318" w:name="_m3cowy2sh1zm" w:colFirst="0" w:colLast="0"/>
      <w:bookmarkEnd w:id="318"/>
      <w:r w:rsidRPr="004124D7">
        <w:t>Deliberations and Recommendations: Pre-Delegation Testing</w:t>
      </w:r>
    </w:p>
    <w:p w14:paraId="1A569814" w14:textId="77777777" w:rsidR="006B4ED6" w:rsidRDefault="006B4ED6" w:rsidP="006B4ED6"/>
    <w:p w14:paraId="0E182B0B" w14:textId="0CC9CE61" w:rsidR="007D7193" w:rsidRPr="004124D7" w:rsidRDefault="00A072A2" w:rsidP="00A072A2">
      <w:pPr>
        <w:pStyle w:val="Heading3"/>
        <w:numPr>
          <w:ilvl w:val="0"/>
          <w:numId w:val="0"/>
        </w:numPr>
        <w:ind w:left="426"/>
      </w:pPr>
      <w:r>
        <w:t>Topic 3</w:t>
      </w:r>
      <w:r w:rsidR="006774B3">
        <w:t>8</w:t>
      </w:r>
      <w:r>
        <w:t xml:space="preserve">: </w:t>
      </w:r>
      <w:r w:rsidR="007D7193">
        <w:t>Registrar Support for New gTLDs</w:t>
      </w:r>
    </w:p>
    <w:p w14:paraId="0B3BB0ED" w14:textId="0547AC4B" w:rsidR="006B4ED6" w:rsidRDefault="006B4ED6" w:rsidP="006B4ED6"/>
    <w:p w14:paraId="6133241B" w14:textId="77777777" w:rsidR="007D7193" w:rsidRPr="00A16A09" w:rsidRDefault="007D7193" w:rsidP="007D7193">
      <w:pPr>
        <w:rPr>
          <w:b/>
        </w:rPr>
      </w:pPr>
      <w:r w:rsidRPr="00A16A09">
        <w:rPr>
          <w:b/>
        </w:rPr>
        <w:t>a. Recommendations and/or implementation guidelines</w:t>
      </w:r>
    </w:p>
    <w:p w14:paraId="62891563" w14:textId="64C3B004" w:rsidR="007D7193" w:rsidDel="006A6F43" w:rsidRDefault="007D7193" w:rsidP="007D7193">
      <w:pPr>
        <w:rPr>
          <w:del w:id="319" w:author="Author"/>
        </w:rPr>
      </w:pPr>
      <w:del w:id="320" w:author="Author">
        <w:r w:rsidRPr="00A16A09" w:rsidDel="006A6F43">
          <w:delText>Recommendation 19 from the 2007 policy is relevant to this topic. See section 2.10.2 Registrar Non-Discrimination / Registry/Registrar Standardization for recommendation to update language of Recommendation 19.</w:delText>
        </w:r>
      </w:del>
    </w:p>
    <w:p w14:paraId="66771156" w14:textId="00E0F0E7" w:rsidR="003638B7" w:rsidDel="006A6F43" w:rsidRDefault="003638B7" w:rsidP="007D7193">
      <w:pPr>
        <w:rPr>
          <w:del w:id="321" w:author="Author"/>
        </w:rPr>
      </w:pPr>
    </w:p>
    <w:p w14:paraId="54F07C6A" w14:textId="77777777" w:rsidR="003638B7" w:rsidRPr="00A16A09" w:rsidRDefault="003638B7" w:rsidP="003638B7">
      <w:pPr>
        <w:rPr>
          <w:b/>
        </w:rPr>
      </w:pPr>
    </w:p>
    <w:p w14:paraId="28E1C3EE" w14:textId="7D37301E" w:rsidR="003638B7" w:rsidRPr="00EC34C1" w:rsidRDefault="003638B7" w:rsidP="003638B7">
      <w:pPr>
        <w:rPr>
          <w:ins w:id="322" w:author="Author"/>
          <w:u w:val="single"/>
          <w:lang w:val="en-GB"/>
        </w:rPr>
      </w:pPr>
      <w:ins w:id="323" w:author="Author">
        <w:r>
          <w:rPr>
            <w:u w:val="single"/>
            <w:lang w:val="en-GB"/>
          </w:rPr>
          <w:t>Recommendation 19</w:t>
        </w:r>
        <w:r w:rsidRPr="00EC34C1">
          <w:rPr>
            <w:u w:val="single"/>
            <w:lang w:val="en-GB"/>
          </w:rPr>
          <w:t xml:space="preserve"> from the 2007 policy is relevant to this topic.</w:t>
        </w:r>
        <w:r w:rsidR="006A6F43">
          <w:rPr>
            <w:u w:val="single"/>
            <w:lang w:val="en-GB"/>
          </w:rPr>
          <w:t xml:space="preserve"> The Working Group recommends updating the language of Recommendation 19 under Topic 37: </w:t>
        </w:r>
        <w:r w:rsidR="006A6F43" w:rsidRPr="00A16A09">
          <w:t>Registrar Non-Discrimination / Registry/Registrar Standardization</w:t>
        </w:r>
        <w:r w:rsidR="006A6F43">
          <w:t>.</w:t>
        </w:r>
      </w:ins>
    </w:p>
    <w:p w14:paraId="40065F58" w14:textId="77777777" w:rsidR="007D7193" w:rsidRPr="00A16A09" w:rsidRDefault="007D7193" w:rsidP="007D7193"/>
    <w:p w14:paraId="4F847E6C" w14:textId="29CEC8CA" w:rsidR="007D7193" w:rsidRPr="00A16A09" w:rsidRDefault="007D7193" w:rsidP="007D7193">
      <w:r w:rsidRPr="00A16A09">
        <w:rPr>
          <w:u w:val="single"/>
        </w:rPr>
        <w:t xml:space="preserve">Affirmation </w:t>
      </w:r>
      <w:r w:rsidR="006A6F43">
        <w:rPr>
          <w:u w:val="single"/>
        </w:rPr>
        <w:t>38.1</w:t>
      </w:r>
      <w:r w:rsidRPr="00A16A09">
        <w:t>: The Working Group affirms existing practice that it is up to a registrar to determine which gTLDs it carries.</w:t>
      </w:r>
    </w:p>
    <w:p w14:paraId="28F2CBB4" w14:textId="77777777" w:rsidR="007D7193" w:rsidRPr="00A16A09" w:rsidRDefault="007D7193" w:rsidP="007D7193">
      <w:pPr>
        <w:rPr>
          <w:b/>
        </w:rPr>
      </w:pPr>
    </w:p>
    <w:p w14:paraId="057D8366" w14:textId="77777777" w:rsidR="007D7193" w:rsidRPr="00A16A09" w:rsidRDefault="007D7193" w:rsidP="007D7193">
      <w:pPr>
        <w:rPr>
          <w:b/>
        </w:rPr>
      </w:pPr>
      <w:r w:rsidRPr="00A16A09">
        <w:rPr>
          <w:b/>
        </w:rPr>
        <w:t>b. Deliberations and rationale for recommendations and/or implementation guidelines</w:t>
      </w:r>
    </w:p>
    <w:p w14:paraId="3B268CB6" w14:textId="77777777" w:rsidR="007D7193" w:rsidRPr="00A16A09" w:rsidRDefault="007D7193" w:rsidP="007D7193"/>
    <w:p w14:paraId="50F105D9" w14:textId="17550671" w:rsidR="007D7193" w:rsidRPr="00A16A09" w:rsidRDefault="006A6F43" w:rsidP="007D7193">
      <w:r w:rsidRPr="006A6F43">
        <w:rPr>
          <w:u w:val="single"/>
        </w:rPr>
        <w:t>Rationale for Affirmation 38.1</w:t>
      </w:r>
      <w:r>
        <w:t xml:space="preserve">: </w:t>
      </w:r>
      <w:r w:rsidR="007D7193" w:rsidRPr="00A16A09">
        <w:t xml:space="preserve">The Working Group considered </w:t>
      </w:r>
      <w:r w:rsidR="00073D6A">
        <w:rPr>
          <w:lang w:val="en-US"/>
        </w:rPr>
        <w:t>p</w:t>
      </w:r>
      <w:r w:rsidR="007D7193" w:rsidRPr="00A16A09">
        <w:t xml:space="preserve">ublic </w:t>
      </w:r>
      <w:r w:rsidR="00073D6A">
        <w:rPr>
          <w:lang w:val="en-US"/>
        </w:rPr>
        <w:t>c</w:t>
      </w:r>
      <w:r w:rsidR="007D7193" w:rsidRPr="00A16A09">
        <w:t xml:space="preserve">omments received on a series of proposals to assist TLD registries that have difficulty attracting ICANN accredited registrars, including small, specialized gTLDs and those attempting to implement innovative new business models. In reviewing </w:t>
      </w:r>
      <w:r w:rsidR="00073D6A">
        <w:rPr>
          <w:lang w:val="en-US"/>
        </w:rPr>
        <w:t>p</w:t>
      </w:r>
      <w:r w:rsidR="007D7193" w:rsidRPr="00A16A09">
        <w:t xml:space="preserve">ublic </w:t>
      </w:r>
      <w:r w:rsidR="00073D6A">
        <w:rPr>
          <w:lang w:val="en-US"/>
        </w:rPr>
        <w:t>c</w:t>
      </w:r>
      <w:r w:rsidR="007D7193" w:rsidRPr="00A16A09">
        <w:t xml:space="preserve">omments, the Working Group noted that there continues to be no strong agreement that this is an issue that should be addressed by ICANN or through policy. Public comments were equally divided on whether the proposals included in the Initial Report should be pursued. Therefore, no recommendations are included on this topic. </w:t>
      </w:r>
    </w:p>
    <w:p w14:paraId="497A269B" w14:textId="77777777" w:rsidR="007D7193" w:rsidRPr="00A16A09" w:rsidRDefault="007D7193" w:rsidP="007D7193"/>
    <w:p w14:paraId="6E27DACD" w14:textId="77777777" w:rsidR="007D7193" w:rsidRPr="00A16A09" w:rsidRDefault="007D7193" w:rsidP="007D7193">
      <w:pPr>
        <w:rPr>
          <w:b/>
        </w:rPr>
      </w:pPr>
      <w:r w:rsidRPr="00A16A09">
        <w:rPr>
          <w:b/>
        </w:rPr>
        <w:t>c. New issues raised in deliberations since publication of the Initial Report, if applicable.</w:t>
      </w:r>
    </w:p>
    <w:p w14:paraId="0A01EA27" w14:textId="77777777" w:rsidR="007D7193" w:rsidRPr="00A16A09" w:rsidRDefault="007D7193" w:rsidP="007D7193">
      <w:pPr>
        <w:rPr>
          <w:b/>
        </w:rPr>
      </w:pPr>
    </w:p>
    <w:p w14:paraId="0680A16E" w14:textId="77777777" w:rsidR="007D7193" w:rsidRPr="00A16A09" w:rsidRDefault="007D7193" w:rsidP="007D7193">
      <w:r w:rsidRPr="00A16A09">
        <w:t>The Working Group considered whether it would be beneficial and appropriate for ICANN to warn applicants in the New gTLD Program that delegating a gTLD does not guarantee registrations, and that registries will need to build a sales channel if their business model relies on sales. Some support was expressed for this proposal, but the Working Group did not reach agreement that this should be included in the recommendations.</w:t>
      </w:r>
    </w:p>
    <w:p w14:paraId="0FBDA279" w14:textId="77777777" w:rsidR="007D7193" w:rsidRPr="00A16A09" w:rsidRDefault="007D7193" w:rsidP="007D7193">
      <w:pPr>
        <w:rPr>
          <w:b/>
        </w:rPr>
      </w:pPr>
    </w:p>
    <w:p w14:paraId="790EC78E" w14:textId="77777777" w:rsidR="007D7193" w:rsidRPr="00A16A09" w:rsidRDefault="007D7193" w:rsidP="007D7193">
      <w:pPr>
        <w:rPr>
          <w:b/>
        </w:rPr>
      </w:pPr>
      <w:r w:rsidRPr="00A16A09">
        <w:rPr>
          <w:b/>
        </w:rPr>
        <w:t>d. Dependencies/relationships with other areas of this report or external efforts</w:t>
      </w:r>
    </w:p>
    <w:p w14:paraId="470A9D5A" w14:textId="77777777" w:rsidR="007D7193" w:rsidRPr="00A16A09" w:rsidRDefault="007D7193" w:rsidP="007D7193">
      <w:pPr>
        <w:rPr>
          <w:b/>
        </w:rPr>
      </w:pPr>
    </w:p>
    <w:p w14:paraId="3B44A509" w14:textId="50045C87" w:rsidR="00F2582C" w:rsidRPr="00F2582C" w:rsidRDefault="00F2582C" w:rsidP="00F2582C">
      <w:pPr>
        <w:numPr>
          <w:ilvl w:val="0"/>
          <w:numId w:val="94"/>
        </w:numPr>
        <w:ind w:left="714" w:hanging="357"/>
        <w:rPr>
          <w:bCs/>
          <w:color w:val="000000"/>
        </w:rPr>
      </w:pPr>
      <w:r>
        <w:rPr>
          <w:bCs/>
          <w:color w:val="000000"/>
          <w:lang w:val="en-US"/>
        </w:rPr>
        <w:t xml:space="preserve">Under Topic 35: Base Registry Agreement, the Working Group considered </w:t>
      </w:r>
      <w:r w:rsidRPr="00F2582C">
        <w:rPr>
          <w:bCs/>
          <w:color w:val="000000"/>
        </w:rPr>
        <w:t>a proposal that if a registry makes a good faith effort to get registrars to carry a TLD, but is unable to do so after a given period of time, the registry should have the opportunity to seek a Code of Conduct exemption</w:t>
      </w:r>
      <w:r>
        <w:rPr>
          <w:bCs/>
          <w:color w:val="000000"/>
          <w:lang w:val="en-US"/>
        </w:rPr>
        <w:t>. No recommendation was made in this regard.</w:t>
      </w:r>
    </w:p>
    <w:p w14:paraId="7D436ED1" w14:textId="23CE4548" w:rsidR="007D7193" w:rsidRPr="00A16A09" w:rsidRDefault="007D7193" w:rsidP="00F2582C">
      <w:pPr>
        <w:numPr>
          <w:ilvl w:val="0"/>
          <w:numId w:val="94"/>
        </w:numPr>
        <w:ind w:left="714" w:hanging="357"/>
        <w:rPr>
          <w:bCs/>
          <w:color w:val="000000"/>
        </w:rPr>
      </w:pPr>
      <w:r w:rsidRPr="00A16A09">
        <w:rPr>
          <w:bCs/>
        </w:rPr>
        <w:t xml:space="preserve">Under </w:t>
      </w:r>
      <w:r w:rsidR="00953D7D">
        <w:rPr>
          <w:bCs/>
        </w:rPr>
        <w:t>Topic 37:</w:t>
      </w:r>
      <w:r w:rsidRPr="00A16A09">
        <w:rPr>
          <w:bCs/>
        </w:rPr>
        <w:t xml:space="preserve"> Registrar Non-Discrimination / Registry/Registrar Standardization, the Working Group considered whether registry operators that wanted to be registrars could complete the registrar accreditation process at the same time as during registry operator contracting and whether all of the provisions could be included in one overall agreement. No recommendation was made in this regard.</w:t>
      </w:r>
    </w:p>
    <w:p w14:paraId="29A95BCA" w14:textId="77777777" w:rsidR="007D7193" w:rsidRDefault="007D7193" w:rsidP="006B4ED6"/>
    <w:p w14:paraId="0BFF2B40" w14:textId="1C9EEC1A" w:rsidR="006B4ED6" w:rsidRPr="004124D7" w:rsidRDefault="00A072A2" w:rsidP="00A072A2">
      <w:pPr>
        <w:pStyle w:val="Heading3"/>
        <w:numPr>
          <w:ilvl w:val="0"/>
          <w:numId w:val="0"/>
        </w:numPr>
        <w:ind w:left="426"/>
      </w:pPr>
      <w:bookmarkStart w:id="324" w:name="_jpued8q8aqij" w:colFirst="0" w:colLast="0"/>
      <w:bookmarkEnd w:id="324"/>
      <w:r>
        <w:t xml:space="preserve">Topic </w:t>
      </w:r>
      <w:r w:rsidR="006774B3">
        <w:t>39</w:t>
      </w:r>
      <w:r>
        <w:t xml:space="preserve">: </w:t>
      </w:r>
      <w:r w:rsidR="006B4ED6" w:rsidRPr="004124D7">
        <w:t>Registry System Testing</w:t>
      </w:r>
    </w:p>
    <w:p w14:paraId="4295E5B1" w14:textId="77777777" w:rsidR="00FD6539" w:rsidRDefault="006B4ED6" w:rsidP="00FD6539">
      <w:r>
        <w:t xml:space="preserve"> </w:t>
      </w:r>
    </w:p>
    <w:p w14:paraId="253E28BF" w14:textId="52DEA612" w:rsidR="00FD6539" w:rsidRPr="00A16A09" w:rsidRDefault="00FD6539" w:rsidP="00FD6539">
      <w:r w:rsidRPr="00A16A09">
        <w:rPr>
          <w:b/>
        </w:rPr>
        <w:t>a. Recommendations and/or implementation guidelines</w:t>
      </w:r>
      <w:r w:rsidRPr="00A16A09">
        <w:t xml:space="preserve"> </w:t>
      </w:r>
    </w:p>
    <w:p w14:paraId="5CADEB58" w14:textId="77777777" w:rsidR="00FD6539" w:rsidRPr="00A16A09" w:rsidRDefault="00FD6539" w:rsidP="00FD6539"/>
    <w:p w14:paraId="7AB03F80" w14:textId="1D0D91AD" w:rsidR="009C69F3" w:rsidRPr="00AF731C" w:rsidRDefault="00AF731C" w:rsidP="009C69F3">
      <w:pPr>
        <w:autoSpaceDE w:val="0"/>
        <w:autoSpaceDN w:val="0"/>
        <w:adjustRightInd w:val="0"/>
        <w:rPr>
          <w:ins w:id="325" w:author="Author"/>
          <w:rFonts w:eastAsiaTheme="minorEastAsia"/>
          <w:lang w:val="en-GB"/>
        </w:rPr>
      </w:pPr>
      <w:ins w:id="326" w:author="Author">
        <w:r w:rsidRPr="00AF731C">
          <w:rPr>
            <w:rFonts w:eastAsiaTheme="minorEastAsia"/>
            <w:u w:val="single"/>
            <w:lang w:val="en-GB"/>
          </w:rPr>
          <w:t>Recommendation 7</w:t>
        </w:r>
        <w:r w:rsidR="009C69F3" w:rsidRPr="00AF731C">
          <w:rPr>
            <w:rFonts w:eastAsiaTheme="minorEastAsia"/>
            <w:u w:val="single"/>
            <w:lang w:val="en-GB"/>
          </w:rPr>
          <w:t xml:space="preserve"> from the 2007 policy is </w:t>
        </w:r>
      </w:ins>
      <w:r w:rsidR="00F81639">
        <w:rPr>
          <w:rFonts w:eastAsiaTheme="minorEastAsia"/>
          <w:u w:val="single"/>
          <w:lang w:val="en-GB"/>
        </w:rPr>
        <w:fldChar w:fldCharType="begin"/>
      </w:r>
      <w:r w:rsidR="00F81639">
        <w:rPr>
          <w:rFonts w:eastAsiaTheme="minorEastAsia"/>
          <w:u w:val="single"/>
          <w:lang w:val="en-GB"/>
        </w:rPr>
        <w:instrText xml:space="preserve"> HYPERLINK  \l "Rec_7" </w:instrText>
      </w:r>
      <w:r w:rsidR="00F81639">
        <w:rPr>
          <w:rFonts w:eastAsiaTheme="minorEastAsia"/>
          <w:u w:val="single"/>
          <w:lang w:val="en-GB"/>
        </w:rPr>
        <w:fldChar w:fldCharType="separate"/>
      </w:r>
      <w:ins w:id="327" w:author="Author">
        <w:r w:rsidR="009C69F3" w:rsidRPr="00F81639">
          <w:rPr>
            <w:rStyle w:val="Hyperlink"/>
            <w:rFonts w:eastAsiaTheme="minorEastAsia"/>
            <w:lang w:val="en-GB"/>
          </w:rPr>
          <w:t xml:space="preserve">affirmed </w:t>
        </w:r>
        <w:r w:rsidRPr="00F81639">
          <w:rPr>
            <w:rStyle w:val="Hyperlink"/>
            <w:rFonts w:eastAsiaTheme="minorEastAsia"/>
            <w:lang w:val="en-GB"/>
          </w:rPr>
          <w:t xml:space="preserve">with modification </w:t>
        </w:r>
        <w:r w:rsidR="009C69F3" w:rsidRPr="00F81639">
          <w:rPr>
            <w:rStyle w:val="Hyperlink"/>
            <w:rFonts w:eastAsiaTheme="minorEastAsia"/>
            <w:lang w:val="en-GB"/>
          </w:rPr>
          <w:t xml:space="preserve">under Topic </w:t>
        </w:r>
        <w:r w:rsidRPr="00F81639">
          <w:rPr>
            <w:rStyle w:val="Hyperlink"/>
            <w:rFonts w:eastAsiaTheme="minorEastAsia"/>
            <w:lang w:val="en-GB"/>
          </w:rPr>
          <w:t>27</w:t>
        </w:r>
        <w:r w:rsidR="009C69F3" w:rsidRPr="00F81639">
          <w:rPr>
            <w:rStyle w:val="Hyperlink"/>
            <w:rFonts w:eastAsiaTheme="minorEastAsia"/>
            <w:lang w:val="en-GB"/>
          </w:rPr>
          <w:t xml:space="preserve">: </w:t>
        </w:r>
        <w:r w:rsidRPr="00F81639">
          <w:rPr>
            <w:rStyle w:val="Hyperlink"/>
            <w:rFonts w:eastAsiaTheme="minorEastAsia"/>
            <w:lang w:val="en-GB"/>
          </w:rPr>
          <w:t>Applicant Reviews: Technical/Operational, Financial, and Registry Services</w:t>
        </w:r>
      </w:ins>
      <w:r w:rsidR="00F81639">
        <w:rPr>
          <w:rFonts w:eastAsiaTheme="minorEastAsia"/>
          <w:u w:val="single"/>
          <w:lang w:val="en-GB"/>
        </w:rPr>
        <w:fldChar w:fldCharType="end"/>
      </w:r>
      <w:ins w:id="328" w:author="Author">
        <w:r w:rsidR="009C69F3" w:rsidRPr="00AF731C">
          <w:rPr>
            <w:rFonts w:eastAsiaTheme="minorEastAsia"/>
            <w:u w:val="single"/>
            <w:lang w:val="en-GB"/>
          </w:rPr>
          <w:t xml:space="preserve">. </w:t>
        </w:r>
        <w:r w:rsidRPr="00AF731C">
          <w:rPr>
            <w:rFonts w:eastAsiaTheme="minorEastAsia"/>
            <w:u w:val="single"/>
            <w:lang w:val="en-GB"/>
          </w:rPr>
          <w:t>Recommendation 7</w:t>
        </w:r>
        <w:r w:rsidR="009C69F3" w:rsidRPr="00AF731C">
          <w:rPr>
            <w:rFonts w:eastAsiaTheme="minorEastAsia"/>
            <w:u w:val="single"/>
            <w:lang w:val="en-GB"/>
          </w:rPr>
          <w:t xml:space="preserve"> is also relevant to this topic.</w:t>
        </w:r>
      </w:ins>
    </w:p>
    <w:p w14:paraId="092A2443" w14:textId="762C4B5B" w:rsidR="009C69F3" w:rsidRPr="00AF731C" w:rsidRDefault="009C69F3" w:rsidP="00FD6539">
      <w:pPr>
        <w:rPr>
          <w:ins w:id="329" w:author="Author"/>
        </w:rPr>
      </w:pPr>
    </w:p>
    <w:p w14:paraId="1C53CE55" w14:textId="4CA74070" w:rsidR="009C69F3" w:rsidRPr="00AF731C" w:rsidRDefault="00AF731C" w:rsidP="009C69F3">
      <w:pPr>
        <w:autoSpaceDE w:val="0"/>
        <w:autoSpaceDN w:val="0"/>
        <w:adjustRightInd w:val="0"/>
        <w:rPr>
          <w:ins w:id="330" w:author="Author"/>
          <w:rFonts w:eastAsiaTheme="minorEastAsia"/>
          <w:lang w:val="en-GB"/>
        </w:rPr>
      </w:pPr>
      <w:ins w:id="331" w:author="Author">
        <w:r>
          <w:rPr>
            <w:rFonts w:eastAsiaTheme="minorEastAsia"/>
            <w:u w:val="single"/>
            <w:lang w:val="en-GB"/>
          </w:rPr>
          <w:t>Recommendation 8</w:t>
        </w:r>
        <w:r w:rsidR="009C69F3" w:rsidRPr="00AF731C">
          <w:rPr>
            <w:rFonts w:eastAsiaTheme="minorEastAsia"/>
            <w:u w:val="single"/>
            <w:lang w:val="en-GB"/>
          </w:rPr>
          <w:t xml:space="preserve"> from the 2007 policy is </w:t>
        </w:r>
      </w:ins>
      <w:r w:rsidR="00F81639">
        <w:rPr>
          <w:rFonts w:eastAsiaTheme="minorEastAsia"/>
          <w:u w:val="single"/>
          <w:lang w:val="en-GB"/>
        </w:rPr>
        <w:fldChar w:fldCharType="begin"/>
      </w:r>
      <w:r w:rsidR="00F81639">
        <w:rPr>
          <w:rFonts w:eastAsiaTheme="minorEastAsia"/>
          <w:u w:val="single"/>
          <w:lang w:val="en-GB"/>
        </w:rPr>
        <w:instrText xml:space="preserve"> HYPERLINK  \l "Rec_8" </w:instrText>
      </w:r>
      <w:r w:rsidR="00F81639">
        <w:rPr>
          <w:rFonts w:eastAsiaTheme="minorEastAsia"/>
          <w:u w:val="single"/>
          <w:lang w:val="en-GB"/>
        </w:rPr>
        <w:fldChar w:fldCharType="separate"/>
      </w:r>
      <w:ins w:id="332" w:author="Author">
        <w:r w:rsidR="009C69F3" w:rsidRPr="00F81639">
          <w:rPr>
            <w:rStyle w:val="Hyperlink"/>
            <w:rFonts w:eastAsiaTheme="minorEastAsia"/>
            <w:lang w:val="en-GB"/>
          </w:rPr>
          <w:t xml:space="preserve">affirmed under Topic </w:t>
        </w:r>
        <w:r w:rsidRPr="00F81639">
          <w:rPr>
            <w:rStyle w:val="Hyperlink"/>
            <w:rFonts w:eastAsiaTheme="minorEastAsia"/>
            <w:lang w:val="en-GB"/>
          </w:rPr>
          <w:t>36</w:t>
        </w:r>
        <w:r w:rsidR="009C69F3" w:rsidRPr="00F81639">
          <w:rPr>
            <w:rStyle w:val="Hyperlink"/>
            <w:rFonts w:eastAsiaTheme="minorEastAsia"/>
            <w:lang w:val="en-GB"/>
          </w:rPr>
          <w:t xml:space="preserve">: </w:t>
        </w:r>
        <w:r w:rsidRPr="00F81639">
          <w:rPr>
            <w:rStyle w:val="Hyperlink"/>
            <w:rFonts w:eastAsiaTheme="minorEastAsia"/>
            <w:lang w:val="en-GB"/>
          </w:rPr>
          <w:t>Base Registry Agreement</w:t>
        </w:r>
      </w:ins>
      <w:r w:rsidR="00F81639">
        <w:rPr>
          <w:rFonts w:eastAsiaTheme="minorEastAsia"/>
          <w:u w:val="single"/>
          <w:lang w:val="en-GB"/>
        </w:rPr>
        <w:fldChar w:fldCharType="end"/>
      </w:r>
      <w:ins w:id="333" w:author="Author">
        <w:r w:rsidR="009C69F3" w:rsidRPr="00AF731C">
          <w:rPr>
            <w:rFonts w:eastAsiaTheme="minorEastAsia"/>
            <w:u w:val="single"/>
            <w:lang w:val="en-GB"/>
          </w:rPr>
          <w:t xml:space="preserve">. </w:t>
        </w:r>
        <w:r>
          <w:rPr>
            <w:rFonts w:eastAsiaTheme="minorEastAsia"/>
            <w:u w:val="single"/>
            <w:lang w:val="en-GB"/>
          </w:rPr>
          <w:t>Recommendation 8</w:t>
        </w:r>
        <w:r w:rsidR="009C69F3" w:rsidRPr="00AF731C">
          <w:rPr>
            <w:rFonts w:eastAsiaTheme="minorEastAsia"/>
            <w:u w:val="single"/>
            <w:lang w:val="en-GB"/>
          </w:rPr>
          <w:t xml:space="preserve"> is also relevant to this topic.</w:t>
        </w:r>
      </w:ins>
    </w:p>
    <w:p w14:paraId="172A8582" w14:textId="54CE5FF2" w:rsidR="00FD6539" w:rsidRPr="00A16A09" w:rsidDel="00AF731C" w:rsidRDefault="00FD6539" w:rsidP="00FD6539">
      <w:pPr>
        <w:rPr>
          <w:del w:id="334" w:author="Author"/>
        </w:rPr>
      </w:pPr>
      <w:del w:id="335" w:author="Author">
        <w:r w:rsidRPr="00A16A09" w:rsidDel="00AF731C">
          <w:delText xml:space="preserve">The following recommendation from the 2007 policy remains applicable to this subject: </w:delText>
        </w:r>
      </w:del>
    </w:p>
    <w:p w14:paraId="55508D57" w14:textId="6C8683C3" w:rsidR="00FD6539" w:rsidRPr="00A16A09" w:rsidDel="00AF731C" w:rsidRDefault="00FD6539" w:rsidP="00FE5FF3">
      <w:pPr>
        <w:numPr>
          <w:ilvl w:val="0"/>
          <w:numId w:val="33"/>
        </w:numPr>
        <w:spacing w:line="276" w:lineRule="auto"/>
        <w:rPr>
          <w:del w:id="336" w:author="Author"/>
        </w:rPr>
      </w:pPr>
      <w:del w:id="337" w:author="Author">
        <w:r w:rsidRPr="00A16A09" w:rsidDel="00AF731C">
          <w:delText>Recommendation 8: “Applicants must be able to demonstrate their financial and organisational operational capability.”</w:delText>
        </w:r>
      </w:del>
    </w:p>
    <w:p w14:paraId="0E4B1687" w14:textId="77777777" w:rsidR="00FD6539" w:rsidRPr="00A16A09" w:rsidDel="00AF731C" w:rsidRDefault="00FD6539" w:rsidP="00FD6539">
      <w:pPr>
        <w:rPr>
          <w:del w:id="338" w:author="Author"/>
        </w:rPr>
      </w:pPr>
    </w:p>
    <w:p w14:paraId="71ABFD4D" w14:textId="40E6BB8B" w:rsidR="00FD6539" w:rsidRPr="00A16A09" w:rsidDel="00AF731C" w:rsidRDefault="00FD6539" w:rsidP="00FD6539">
      <w:pPr>
        <w:rPr>
          <w:del w:id="339" w:author="Author"/>
        </w:rPr>
      </w:pPr>
      <w:commentRangeStart w:id="340"/>
      <w:del w:id="341" w:author="Author">
        <w:r w:rsidRPr="00A16A09" w:rsidDel="00AF731C">
          <w:rPr>
            <w:u w:val="single"/>
          </w:rPr>
          <w:delText>Affirmation with modification (rationale 1):</w:delText>
        </w:r>
        <w:r w:rsidRPr="00A16A09" w:rsidDel="00AF731C">
          <w:delText xml:space="preserve"> The Working Group affirms Recommendation 7 from 2007, with the modification in italicized text: “Applicants must be able to demonstrate their technical capability to run a registry operation for the purpose that the applicant sets out </w:delText>
        </w:r>
        <w:r w:rsidRPr="00A16A09" w:rsidDel="00AF731C">
          <w:rPr>
            <w:i/>
          </w:rPr>
          <w:delText>either by submitting their plan for evaluation at the time of application or agreeing to use a previously evaluated Registry Service Provider through the RSP Pre-Evaluation program.</w:delText>
        </w:r>
        <w:r w:rsidRPr="00A16A09" w:rsidDel="00AF731C">
          <w:rPr>
            <w:i/>
            <w:vertAlign w:val="superscript"/>
          </w:rPr>
          <w:footnoteReference w:id="250"/>
        </w:r>
        <w:r w:rsidRPr="00A16A09" w:rsidDel="00AF731C">
          <w:delText xml:space="preserve"> </w:delText>
        </w:r>
        <w:commentRangeEnd w:id="340"/>
        <w:r w:rsidRPr="00A16A09" w:rsidDel="00AF731C">
          <w:commentReference w:id="340"/>
        </w:r>
      </w:del>
    </w:p>
    <w:p w14:paraId="6E215F04" w14:textId="77777777" w:rsidR="00FD6539" w:rsidRPr="00A16A09" w:rsidRDefault="00FD6539" w:rsidP="00FD6539"/>
    <w:p w14:paraId="114719F6" w14:textId="5488D471" w:rsidR="00FD6539" w:rsidRPr="00A16A09" w:rsidRDefault="00FD6539" w:rsidP="00FD6539">
      <w:r w:rsidRPr="00A16A09">
        <w:rPr>
          <w:u w:val="single"/>
        </w:rPr>
        <w:t xml:space="preserve">Recommendation </w:t>
      </w:r>
      <w:r w:rsidR="006A6F43">
        <w:rPr>
          <w:u w:val="single"/>
        </w:rPr>
        <w:t>39.1</w:t>
      </w:r>
      <w:r w:rsidRPr="00A16A09">
        <w:rPr>
          <w:u w:val="single"/>
        </w:rPr>
        <w:t>:</w:t>
      </w:r>
      <w:r w:rsidRPr="00A16A09">
        <w:t xml:space="preserve"> ICANN must develop a set of Registry System tests</w:t>
      </w:r>
      <w:r w:rsidRPr="00A16A09">
        <w:rPr>
          <w:vertAlign w:val="superscript"/>
        </w:rPr>
        <w:footnoteReference w:id="251"/>
      </w:r>
      <w:r w:rsidRPr="00A16A09">
        <w:t xml:space="preserve"> designed to demonstrate the technical capabilities of the </w:t>
      </w:r>
      <w:r w:rsidR="00FE63F4">
        <w:rPr>
          <w:lang w:val="en-US"/>
        </w:rPr>
        <w:t>r</w:t>
      </w:r>
      <w:r w:rsidRPr="00A16A09">
        <w:t xml:space="preserve">egistry </w:t>
      </w:r>
      <w:r w:rsidR="00FE63F4">
        <w:rPr>
          <w:lang w:val="en-US"/>
        </w:rPr>
        <w:t>o</w:t>
      </w:r>
      <w:r w:rsidRPr="00A16A09">
        <w:t>perator.</w:t>
      </w:r>
    </w:p>
    <w:p w14:paraId="6FBBAF6E" w14:textId="77777777" w:rsidR="00FD6539" w:rsidRPr="00A16A09" w:rsidRDefault="00FD6539" w:rsidP="00FD6539"/>
    <w:p w14:paraId="0E461097" w14:textId="62EE9780" w:rsidR="00FD6539" w:rsidRPr="00A16A09" w:rsidRDefault="00FD6539" w:rsidP="00FD6539">
      <w:pPr>
        <w:ind w:left="720"/>
      </w:pPr>
      <w:r w:rsidRPr="00A16A09">
        <w:rPr>
          <w:u w:val="single"/>
        </w:rPr>
        <w:t xml:space="preserve">Implementation Guidance </w:t>
      </w:r>
      <w:r w:rsidR="006A6F43">
        <w:rPr>
          <w:u w:val="single"/>
        </w:rPr>
        <w:t>39.2</w:t>
      </w:r>
      <w:r w:rsidRPr="00A16A09">
        <w:t>: ICANN should include operational tests to assess readiness for Domain Name System Security Extensions (DNSSEC) contingencies (key roll-over, zone re-signing).</w:t>
      </w:r>
    </w:p>
    <w:p w14:paraId="30F72DA0" w14:textId="77777777" w:rsidR="00FD6539" w:rsidRPr="00A16A09" w:rsidRDefault="00FD6539" w:rsidP="00FD6539">
      <w:pPr>
        <w:ind w:left="720"/>
      </w:pPr>
    </w:p>
    <w:p w14:paraId="159E1284" w14:textId="4AA431B4" w:rsidR="00FD6539" w:rsidRPr="00A16A09" w:rsidRDefault="00FD6539" w:rsidP="00FD6539">
      <w:pPr>
        <w:ind w:left="720"/>
      </w:pPr>
      <w:r w:rsidRPr="00A16A09">
        <w:rPr>
          <w:u w:val="single"/>
        </w:rPr>
        <w:t xml:space="preserve">Implementation Guidance </w:t>
      </w:r>
      <w:r w:rsidR="006A6F43">
        <w:rPr>
          <w:u w:val="single"/>
        </w:rPr>
        <w:t>39.3</w:t>
      </w:r>
      <w:r w:rsidRPr="00A16A09">
        <w:t xml:space="preserve">: ICANN should only rely on self-certifications in cases where such testing could be detrimental or disruptive to test operationally (e.g., load testing). This guidance is consistent with </w:t>
      </w:r>
      <w:r w:rsidR="00FE63F4">
        <w:rPr>
          <w:lang w:val="en-US"/>
        </w:rPr>
        <w:t>R</w:t>
      </w:r>
      <w:r w:rsidRPr="00A16A09">
        <w:t>ecommendation 5.2.b from ICANN org’s Program Implementation Review Report.</w:t>
      </w:r>
      <w:r w:rsidRPr="00A16A09">
        <w:rPr>
          <w:vertAlign w:val="superscript"/>
        </w:rPr>
        <w:footnoteReference w:id="252"/>
      </w:r>
    </w:p>
    <w:p w14:paraId="6C391F0D" w14:textId="77777777" w:rsidR="00FD6539" w:rsidRPr="00A16A09" w:rsidRDefault="00FD6539" w:rsidP="00FD6539"/>
    <w:p w14:paraId="66693267" w14:textId="1DF2A441" w:rsidR="00FD6539" w:rsidRPr="00A16A09" w:rsidRDefault="00FD6539" w:rsidP="00FD6539">
      <w:r w:rsidRPr="00A16A09">
        <w:rPr>
          <w:u w:val="single"/>
        </w:rPr>
        <w:t xml:space="preserve">Recommendation </w:t>
      </w:r>
      <w:r w:rsidR="006A6F43">
        <w:rPr>
          <w:u w:val="single"/>
        </w:rPr>
        <w:t>39.4</w:t>
      </w:r>
      <w:r w:rsidRPr="00A16A09">
        <w:rPr>
          <w:u w:val="single"/>
        </w:rPr>
        <w:t>:</w:t>
      </w:r>
      <w:r w:rsidRPr="00A16A09">
        <w:t xml:space="preserve"> Registry System Testing (RST) must be efficient.</w:t>
      </w:r>
    </w:p>
    <w:p w14:paraId="6CBF7CD8" w14:textId="77777777" w:rsidR="00FD6539" w:rsidRPr="00A16A09" w:rsidRDefault="00FD6539" w:rsidP="00FD6539"/>
    <w:p w14:paraId="09256C19" w14:textId="69F2BA03" w:rsidR="00FD6539" w:rsidRPr="00A16A09" w:rsidRDefault="00FD6539" w:rsidP="00FD6539">
      <w:pPr>
        <w:ind w:left="720"/>
      </w:pPr>
      <w:r w:rsidRPr="00A16A09">
        <w:rPr>
          <w:u w:val="single"/>
        </w:rPr>
        <w:t xml:space="preserve">Implementation Guidance </w:t>
      </w:r>
      <w:r w:rsidR="006A6F43">
        <w:rPr>
          <w:u w:val="single"/>
        </w:rPr>
        <w:t>39.5</w:t>
      </w:r>
      <w:r w:rsidRPr="00A16A09">
        <w:rPr>
          <w:u w:val="single"/>
        </w:rPr>
        <w:t>:</w:t>
      </w:r>
      <w:r w:rsidRPr="00A16A09">
        <w:t xml:space="preserve"> The testing of Internationalized Domain Name (IDN) tables should be removed if the applicant is using tables that are pre-vetted by the community. To the extent an applicant is proposing tables that are not pre-vetted by the community, the tables should be reviewed during the evaluation process and the evaluator should utilize IDN tools available at the time of review.</w:t>
      </w:r>
    </w:p>
    <w:p w14:paraId="7BB0B7D8" w14:textId="77777777" w:rsidR="00FD6539" w:rsidRPr="00A16A09" w:rsidRDefault="00FD6539" w:rsidP="00FD6539"/>
    <w:p w14:paraId="4589E596" w14:textId="6E572543" w:rsidR="00FD6539" w:rsidRPr="00A16A09" w:rsidRDefault="00FD6539" w:rsidP="00FD6539">
      <w:pPr>
        <w:ind w:left="720"/>
      </w:pPr>
      <w:r w:rsidRPr="00A16A09">
        <w:rPr>
          <w:u w:val="single"/>
        </w:rPr>
        <w:t xml:space="preserve">Implementation Guidance </w:t>
      </w:r>
      <w:r w:rsidR="006A6F43">
        <w:rPr>
          <w:u w:val="single"/>
        </w:rPr>
        <w:t>39.6</w:t>
      </w:r>
      <w:r w:rsidRPr="00A16A09">
        <w:rPr>
          <w:u w:val="single"/>
        </w:rPr>
        <w:t>:</w:t>
      </w:r>
      <w:r w:rsidRPr="00A16A09">
        <w:t xml:space="preserve"> To the extent practical, RST should not repeat testing that has already taken place during the testing of the RSP (including during </w:t>
      </w:r>
      <w:r w:rsidRPr="00F2582C">
        <w:rPr>
          <w:iCs/>
        </w:rPr>
        <w:t>RSP pre-evaluation</w:t>
      </w:r>
      <w:r w:rsidRPr="00A16A09">
        <w:t xml:space="preserve">) and should instead emphasize testing of elements that are specific to the application and/or applied-for TLD. This guidance is consistent with </w:t>
      </w:r>
      <w:r w:rsidR="00FE63F4">
        <w:rPr>
          <w:lang w:val="en-US"/>
        </w:rPr>
        <w:t>R</w:t>
      </w:r>
      <w:r w:rsidRPr="00A16A09">
        <w:t>ecommendation 5.2.a and 5.2.c from ICANN org’s Program Implementation Review Report.</w:t>
      </w:r>
      <w:r w:rsidRPr="00A16A09">
        <w:rPr>
          <w:vertAlign w:val="superscript"/>
        </w:rPr>
        <w:footnoteReference w:id="253"/>
      </w:r>
    </w:p>
    <w:p w14:paraId="563978BE" w14:textId="77777777" w:rsidR="00FD6539" w:rsidRPr="00A16A09" w:rsidRDefault="00FD6539" w:rsidP="00FD6539">
      <w:pPr>
        <w:rPr>
          <w:b/>
        </w:rPr>
      </w:pPr>
    </w:p>
    <w:p w14:paraId="75D9F546" w14:textId="77777777" w:rsidR="00FD6539" w:rsidRPr="00A16A09" w:rsidRDefault="00FD6539" w:rsidP="00FD6539">
      <w:pPr>
        <w:rPr>
          <w:b/>
        </w:rPr>
      </w:pPr>
      <w:r w:rsidRPr="00A16A09">
        <w:rPr>
          <w:b/>
        </w:rPr>
        <w:t>b. Deliberations and rationale for recommendations and/or implementation guidelines</w:t>
      </w:r>
    </w:p>
    <w:p w14:paraId="45A37FFB" w14:textId="5C7214F8" w:rsidR="00FD6539" w:rsidRPr="00A16A09" w:rsidDel="00AF731C" w:rsidRDefault="00FD6539" w:rsidP="00FD6539">
      <w:pPr>
        <w:rPr>
          <w:del w:id="344" w:author="Author"/>
          <w:b/>
        </w:rPr>
      </w:pPr>
    </w:p>
    <w:p w14:paraId="2C719C46" w14:textId="330C5C66" w:rsidR="00FD6539" w:rsidRPr="00A16A09" w:rsidDel="00AF731C" w:rsidRDefault="00FD6539" w:rsidP="00FD6539">
      <w:pPr>
        <w:rPr>
          <w:del w:id="345" w:author="Author"/>
          <w:highlight w:val="white"/>
        </w:rPr>
      </w:pPr>
      <w:del w:id="346" w:author="Author">
        <w:r w:rsidRPr="00A16A09" w:rsidDel="00AF731C">
          <w:rPr>
            <w:highlight w:val="white"/>
            <w:u w:val="single"/>
          </w:rPr>
          <w:delText xml:space="preserve">Rationale for </w:delText>
        </w:r>
        <w:r w:rsidRPr="00A16A09" w:rsidDel="00AF731C">
          <w:rPr>
            <w:u w:val="single"/>
          </w:rPr>
          <w:delText>Affirmation with modification</w:delText>
        </w:r>
        <w:r w:rsidRPr="00A16A09" w:rsidDel="00AF731C">
          <w:rPr>
            <w:highlight w:val="white"/>
            <w:u w:val="single"/>
          </w:rPr>
          <w:delText xml:space="preserve"> xx (rationale 1)</w:delText>
        </w:r>
        <w:r w:rsidRPr="00A16A09" w:rsidDel="00AF731C">
          <w:rPr>
            <w:highlight w:val="white"/>
          </w:rPr>
          <w:delText>: The Working Group agreed that technical capability should be demonstrated at application time, as was done in the 2012 round. However, the Working Group felt a modification was needed to account for the recommendations related to the RSP Pre-Evaluation program, which would negate individual registry testing, other than elements that are specific to an application and/or TLD.</w:delText>
        </w:r>
      </w:del>
    </w:p>
    <w:p w14:paraId="1D84E5F9" w14:textId="77777777" w:rsidR="00FD6539" w:rsidRPr="00A16A09" w:rsidRDefault="00FD6539" w:rsidP="00FD6539">
      <w:pPr>
        <w:rPr>
          <w:highlight w:val="white"/>
        </w:rPr>
      </w:pPr>
    </w:p>
    <w:p w14:paraId="0E77524F" w14:textId="61CE757F"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39.1</w:t>
      </w:r>
      <w:r w:rsidRPr="00A16A09">
        <w:rPr>
          <w:highlight w:val="white"/>
          <w:u w:val="single"/>
        </w:rPr>
        <w:t xml:space="preserve"> and </w:t>
      </w:r>
      <w:r w:rsidRPr="00A16A09">
        <w:rPr>
          <w:u w:val="single"/>
        </w:rPr>
        <w:t xml:space="preserve">Implementation Guidance </w:t>
      </w:r>
      <w:r w:rsidR="006A6F43">
        <w:rPr>
          <w:u w:val="single"/>
        </w:rPr>
        <w:t>39.2 and 39.3</w:t>
      </w:r>
      <w:r w:rsidRPr="00A16A09">
        <w:rPr>
          <w:highlight w:val="white"/>
        </w:rPr>
        <w:t>: The Working Group noted that despite registries and RSPs passing Pre-Delegation Testing (PDT), there are still breaches of Service Level Agreements. Thus, the Working Group believes that there are practical improvements that should be made to the operational readiness testing to better ensure the security and stability of the DNS. The Working Group agreed with input</w:t>
      </w:r>
      <w:r w:rsidRPr="00A16A09">
        <w:rPr>
          <w:highlight w:val="white"/>
          <w:vertAlign w:val="superscript"/>
        </w:rPr>
        <w:footnoteReference w:id="254"/>
      </w:r>
      <w:r w:rsidRPr="00A16A09">
        <w:rPr>
          <w:highlight w:val="white"/>
        </w:rPr>
        <w:t xml:space="preserve"> from ICANN org’s Global Domains Division that recommended that instead of relying on self-certifications, there needed to be a stronger emphasis on testing of operational tasks, many of which have been shown to be the source of issues flagged by ICANN org’s SLA Monitoring system. Testing the applicant/RSP’s ability to do certain key operational tasks (e.g., key rollover, resigning TLD zone) could improve the chances of success when operating TLDs in production.</w:t>
      </w:r>
    </w:p>
    <w:p w14:paraId="129D53CE" w14:textId="77777777" w:rsidR="00FD6539" w:rsidRPr="00A16A09" w:rsidRDefault="00FD6539" w:rsidP="00FD6539">
      <w:pPr>
        <w:rPr>
          <w:highlight w:val="white"/>
        </w:rPr>
      </w:pPr>
    </w:p>
    <w:p w14:paraId="38A4B4AB" w14:textId="2ED5EE1A"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39.4</w:t>
      </w:r>
      <w:r w:rsidRPr="00A16A09">
        <w:rPr>
          <w:highlight w:val="white"/>
          <w:u w:val="single"/>
        </w:rPr>
        <w:t xml:space="preserve"> and </w:t>
      </w:r>
      <w:r w:rsidRPr="00A16A09">
        <w:rPr>
          <w:u w:val="single"/>
        </w:rPr>
        <w:t xml:space="preserve">Implementation Guidance </w:t>
      </w:r>
      <w:r w:rsidR="006A6F43">
        <w:rPr>
          <w:u w:val="single"/>
        </w:rPr>
        <w:t>39.5 and 39.6</w:t>
      </w:r>
      <w:r w:rsidRPr="00A16A09">
        <w:rPr>
          <w:highlight w:val="white"/>
        </w:rPr>
        <w:t xml:space="preserve">: The Working Group noted that the testing procedure was highly redundant, which increased time and cost spent by ICANN, applicants, and RSPs. As a result, the Working Group identified several areas and also agreed with input from ICANN org on aspects that could warrant change to enhance efficiency. Firstly, the Working Group agreed with ICANN org that to improve efficiency and precision, the review process for IDN tables, to the extent it is needed, should leverage IDN tools available at the time. The Working Group agreed that the testing of IDN tables may not be necessary if the applicant has proposed using pre-vetted tables. The Working Group believed that the redundant nature of having every application complete RST was a key source for inefficiencies. The Working Group agreed that leveraging an RSP </w:t>
      </w:r>
      <w:r w:rsidR="00687AA2">
        <w:rPr>
          <w:highlight w:val="white"/>
          <w:lang w:val="en-US"/>
        </w:rPr>
        <w:t>p</w:t>
      </w:r>
      <w:r w:rsidRPr="00A16A09">
        <w:rPr>
          <w:highlight w:val="white"/>
        </w:rPr>
        <w:t>re-</w:t>
      </w:r>
      <w:r w:rsidR="00687AA2">
        <w:rPr>
          <w:highlight w:val="white"/>
          <w:lang w:val="en-US"/>
        </w:rPr>
        <w:t>e</w:t>
      </w:r>
      <w:r w:rsidRPr="00A16A09">
        <w:rPr>
          <w:highlight w:val="white"/>
        </w:rPr>
        <w:t>valuation program to test the technical infrastructure only once is helpful, but also agreed that testing components of an individual application is needed.</w:t>
      </w:r>
    </w:p>
    <w:p w14:paraId="21B3CBC1" w14:textId="77777777" w:rsidR="00FD6539" w:rsidRPr="00A16A09" w:rsidRDefault="00FD6539" w:rsidP="00FD6539">
      <w:pPr>
        <w:rPr>
          <w:highlight w:val="white"/>
        </w:rPr>
      </w:pPr>
    </w:p>
    <w:p w14:paraId="099C7778" w14:textId="77777777" w:rsidR="00FD6539" w:rsidRPr="00A16A09" w:rsidRDefault="00FD6539" w:rsidP="00FD6539">
      <w:pPr>
        <w:rPr>
          <w:highlight w:val="white"/>
        </w:rPr>
      </w:pPr>
    </w:p>
    <w:p w14:paraId="529FED97" w14:textId="77777777" w:rsidR="00FD6539" w:rsidRPr="00A16A09" w:rsidRDefault="00FD6539" w:rsidP="00FD6539">
      <w:pPr>
        <w:rPr>
          <w:b/>
        </w:rPr>
      </w:pPr>
      <w:r w:rsidRPr="00A16A09">
        <w:rPr>
          <w:b/>
        </w:rPr>
        <w:t>c. New issues raised in deliberations since publication of the Initial Report, if applicable.</w:t>
      </w:r>
    </w:p>
    <w:p w14:paraId="5C6AA022" w14:textId="77777777" w:rsidR="00FD6539" w:rsidRPr="00A16A09" w:rsidRDefault="00FD6539" w:rsidP="00FD6539">
      <w:pPr>
        <w:rPr>
          <w:b/>
        </w:rPr>
      </w:pPr>
      <w:r w:rsidRPr="00A16A09">
        <w:rPr>
          <w:b/>
        </w:rPr>
        <w:t xml:space="preserve"> </w:t>
      </w:r>
    </w:p>
    <w:p w14:paraId="018E0FDF" w14:textId="0FA868F6" w:rsidR="00FD6539" w:rsidRPr="00A16A09" w:rsidRDefault="00FD6539" w:rsidP="00FD6539">
      <w:pPr>
        <w:rPr>
          <w:highlight w:val="white"/>
        </w:rPr>
      </w:pPr>
      <w:r w:rsidRPr="00A16A09">
        <w:rPr>
          <w:highlight w:val="white"/>
        </w:rPr>
        <w:t>None</w:t>
      </w:r>
      <w:r w:rsidR="006A6F43">
        <w:rPr>
          <w:highlight w:val="white"/>
        </w:rPr>
        <w:t>.</w:t>
      </w:r>
    </w:p>
    <w:p w14:paraId="4203977B" w14:textId="77777777" w:rsidR="00FD6539" w:rsidRPr="00A16A09" w:rsidRDefault="00FD6539" w:rsidP="00FD6539">
      <w:pPr>
        <w:rPr>
          <w:b/>
        </w:rPr>
      </w:pPr>
    </w:p>
    <w:p w14:paraId="1ED72FBD" w14:textId="77777777" w:rsidR="00FD6539" w:rsidRPr="00A16A09" w:rsidRDefault="00FD6539" w:rsidP="00FD6539">
      <w:pPr>
        <w:rPr>
          <w:b/>
        </w:rPr>
      </w:pPr>
      <w:r w:rsidRPr="00A16A09">
        <w:rPr>
          <w:b/>
        </w:rPr>
        <w:t>d. Dependencies/relationships with other areas of this report or external efforts</w:t>
      </w:r>
    </w:p>
    <w:p w14:paraId="404F33BC" w14:textId="77777777" w:rsidR="00FD6539" w:rsidRPr="00A16A09" w:rsidRDefault="00FD6539" w:rsidP="00FD6539">
      <w:pPr>
        <w:rPr>
          <w:b/>
        </w:rPr>
      </w:pPr>
    </w:p>
    <w:p w14:paraId="3980977A" w14:textId="6E684D12" w:rsidR="00FD6539" w:rsidRPr="00A16A09" w:rsidRDefault="00FD6539" w:rsidP="00F2582C">
      <w:pPr>
        <w:numPr>
          <w:ilvl w:val="0"/>
          <w:numId w:val="32"/>
        </w:numPr>
        <w:ind w:left="714" w:hanging="357"/>
        <w:rPr>
          <w:bCs/>
        </w:rPr>
      </w:pPr>
      <w:r w:rsidRPr="00A16A09">
        <w:rPr>
          <w:bCs/>
        </w:rPr>
        <w:t xml:space="preserve">Additional discussion and recommendations related to testing as part of the RSP </w:t>
      </w:r>
      <w:r w:rsidR="00687AA2">
        <w:rPr>
          <w:bCs/>
          <w:lang w:val="en-US"/>
        </w:rPr>
        <w:t>p</w:t>
      </w:r>
      <w:r w:rsidRPr="00A16A09">
        <w:rPr>
          <w:bCs/>
        </w:rPr>
        <w:t>re-</w:t>
      </w:r>
      <w:r w:rsidR="00687AA2">
        <w:rPr>
          <w:bCs/>
          <w:lang w:val="en-US"/>
        </w:rPr>
        <w:t>e</w:t>
      </w:r>
      <w:r w:rsidRPr="00A16A09">
        <w:rPr>
          <w:bCs/>
        </w:rPr>
        <w:t xml:space="preserve">valuation </w:t>
      </w:r>
      <w:r w:rsidR="00687AA2">
        <w:rPr>
          <w:bCs/>
          <w:lang w:val="en-US"/>
        </w:rPr>
        <w:t>p</w:t>
      </w:r>
      <w:r w:rsidRPr="00A16A09">
        <w:rPr>
          <w:bCs/>
        </w:rPr>
        <w:t xml:space="preserve">rogram </w:t>
      </w:r>
      <w:r w:rsidR="00953D7D">
        <w:rPr>
          <w:bCs/>
        </w:rPr>
        <w:t>are</w:t>
      </w:r>
      <w:r w:rsidRPr="00A16A09">
        <w:rPr>
          <w:bCs/>
        </w:rPr>
        <w:t xml:space="preserve"> included </w:t>
      </w:r>
      <w:r w:rsidR="00953D7D">
        <w:rPr>
          <w:bCs/>
        </w:rPr>
        <w:t>under Topic 6: RSP Pre-Evaluation</w:t>
      </w:r>
      <w:r w:rsidRPr="00A16A09">
        <w:rPr>
          <w:bCs/>
        </w:rPr>
        <w:t xml:space="preserve">.  </w:t>
      </w:r>
    </w:p>
    <w:p w14:paraId="153FF78B" w14:textId="7B7EE9E6" w:rsidR="00FD6539" w:rsidRPr="00A16A09" w:rsidRDefault="00953D7D" w:rsidP="00F2582C">
      <w:pPr>
        <w:numPr>
          <w:ilvl w:val="0"/>
          <w:numId w:val="32"/>
        </w:numPr>
        <w:ind w:left="714" w:hanging="357"/>
        <w:rPr>
          <w:bCs/>
          <w:highlight w:val="white"/>
        </w:rPr>
      </w:pPr>
      <w:r>
        <w:rPr>
          <w:bCs/>
        </w:rPr>
        <w:t>Topic 7:</w:t>
      </w:r>
      <w:r w:rsidR="00FD6539" w:rsidRPr="00A16A09">
        <w:rPr>
          <w:bCs/>
        </w:rPr>
        <w:t xml:space="preserve"> Metrics &amp; Monitoring includes recommendations in relation to Service Level Agreement (SLA) Monitoring and the publication of SLA Monitoring data.</w:t>
      </w:r>
    </w:p>
    <w:p w14:paraId="572ADDBC" w14:textId="1C524FB6" w:rsidR="006B4ED6" w:rsidRPr="00FD6539" w:rsidRDefault="00FD6539" w:rsidP="00F2582C">
      <w:pPr>
        <w:numPr>
          <w:ilvl w:val="0"/>
          <w:numId w:val="32"/>
        </w:numPr>
        <w:ind w:left="714" w:hanging="357"/>
        <w:rPr>
          <w:bCs/>
          <w:highlight w:val="white"/>
        </w:rPr>
      </w:pPr>
      <w:r w:rsidRPr="00A16A09">
        <w:rPr>
          <w:bCs/>
        </w:rPr>
        <w:t>Recommendations regarding Applicant Reviews are included</w:t>
      </w:r>
      <w:r w:rsidR="00953D7D">
        <w:rPr>
          <w:bCs/>
        </w:rPr>
        <w:t xml:space="preserve"> under Topic 27: </w:t>
      </w:r>
      <w:r w:rsidR="00953D7D">
        <w:t>Applicant Reviews: Technical/Operational, Financial and Registry Services</w:t>
      </w:r>
      <w:r w:rsidRPr="00A16A09">
        <w:rPr>
          <w:bCs/>
        </w:rPr>
        <w:t>.</w:t>
      </w:r>
    </w:p>
    <w:p w14:paraId="4F338561" w14:textId="77777777" w:rsidR="006B4ED6" w:rsidRDefault="006B4ED6" w:rsidP="006B4ED6"/>
    <w:p w14:paraId="0690C3F7" w14:textId="1B8FE555" w:rsidR="006B4ED6" w:rsidRPr="00A82A44" w:rsidRDefault="006B4ED6" w:rsidP="00A82A44">
      <w:pPr>
        <w:pStyle w:val="Heading2"/>
      </w:pPr>
      <w:bookmarkStart w:id="347" w:name="_kith72qwlu1a" w:colFirst="0" w:colLast="0"/>
      <w:bookmarkEnd w:id="347"/>
      <w:r w:rsidRPr="00A82A44">
        <w:t>Deliberations and Recommendations: Post-Delegation</w:t>
      </w:r>
    </w:p>
    <w:p w14:paraId="278E08FB" w14:textId="77777777" w:rsidR="006B4ED6" w:rsidRDefault="006B4ED6" w:rsidP="006B4ED6"/>
    <w:p w14:paraId="0EFB57D5" w14:textId="4CDFE1F6" w:rsidR="006B4ED6" w:rsidRDefault="00A072A2" w:rsidP="00A072A2">
      <w:pPr>
        <w:pStyle w:val="Heading3"/>
        <w:numPr>
          <w:ilvl w:val="0"/>
          <w:numId w:val="0"/>
        </w:numPr>
        <w:ind w:left="426"/>
      </w:pPr>
      <w:bookmarkStart w:id="348" w:name="_actzxjbe6vs6" w:colFirst="0" w:colLast="0"/>
      <w:bookmarkEnd w:id="348"/>
      <w:r>
        <w:t xml:space="preserve">Topic </w:t>
      </w:r>
      <w:r w:rsidR="00BB78DB">
        <w:t>40</w:t>
      </w:r>
      <w:r>
        <w:t xml:space="preserve">: </w:t>
      </w:r>
      <w:r w:rsidR="006B4ED6" w:rsidRPr="00A82A44">
        <w:t>TLD Rollout</w:t>
      </w:r>
    </w:p>
    <w:p w14:paraId="081075CA" w14:textId="77777777" w:rsidR="00A82A44" w:rsidRPr="00A82A44" w:rsidRDefault="00A82A44" w:rsidP="00A82A44"/>
    <w:p w14:paraId="7431AB4B" w14:textId="77777777" w:rsidR="00FD6539" w:rsidRPr="00A16A09" w:rsidRDefault="00FD6539" w:rsidP="00FD6539">
      <w:r w:rsidRPr="00A16A09">
        <w:rPr>
          <w:b/>
        </w:rPr>
        <w:t>a. Recommendations and/or implementation guidelines</w:t>
      </w:r>
      <w:r w:rsidRPr="00A16A09">
        <w:t xml:space="preserve"> </w:t>
      </w:r>
    </w:p>
    <w:p w14:paraId="30854D3D" w14:textId="77777777" w:rsidR="00FD6539" w:rsidRPr="00A16A09" w:rsidRDefault="00FD6539" w:rsidP="00FD6539"/>
    <w:p w14:paraId="04F0F3B5" w14:textId="6E9A854A" w:rsidR="00FD6539" w:rsidRPr="00A16A09" w:rsidRDefault="00FD6539" w:rsidP="00FD6539">
      <w:r w:rsidRPr="00A16A09">
        <w:rPr>
          <w:u w:val="single"/>
        </w:rPr>
        <w:t xml:space="preserve">Affirmation </w:t>
      </w:r>
      <w:r w:rsidR="006A6F43">
        <w:rPr>
          <w:u w:val="single"/>
        </w:rPr>
        <w:t>40.1</w:t>
      </w:r>
      <w:r w:rsidRPr="00A16A09">
        <w:t>: The Working Group affirms Implementation Guideline I from 2007, which states: “An applicant granted a TLD string must use it within a fixed timeframe which will be specified in the application process.”</w:t>
      </w:r>
    </w:p>
    <w:p w14:paraId="2AC2125D" w14:textId="77777777" w:rsidR="00FD6539" w:rsidRPr="00A16A09" w:rsidRDefault="00FD6539" w:rsidP="00FD6539"/>
    <w:p w14:paraId="724748AF" w14:textId="43B29EE8" w:rsidR="00FD6539" w:rsidRPr="00A16A09" w:rsidRDefault="00FD6539" w:rsidP="00FD6539">
      <w:r w:rsidRPr="00A16A09">
        <w:rPr>
          <w:u w:val="single"/>
        </w:rPr>
        <w:t xml:space="preserve">Affirmation </w:t>
      </w:r>
      <w:r w:rsidR="006A6F43">
        <w:rPr>
          <w:u w:val="single"/>
        </w:rPr>
        <w:t>40.2</w:t>
      </w:r>
      <w:r w:rsidRPr="00A16A09">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sidR="00FE63F4">
        <w:rPr>
          <w:lang w:val="en-US"/>
        </w:rPr>
        <w:t>r</w:t>
      </w:r>
      <w:r w:rsidRPr="00A16A09">
        <w:t xml:space="preserve">egistry </w:t>
      </w:r>
      <w:r w:rsidR="00FE63F4">
        <w:rPr>
          <w:lang w:val="en-US"/>
        </w:rPr>
        <w:t>o</w:t>
      </w:r>
      <w:r w:rsidRPr="00A16A09">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p w14:paraId="33BC45AE" w14:textId="77777777" w:rsidR="00FD6539" w:rsidRPr="00A16A09" w:rsidRDefault="00FD6539" w:rsidP="00FD6539"/>
    <w:p w14:paraId="58C9F176" w14:textId="77777777" w:rsidR="00FD6539" w:rsidRPr="00A16A09" w:rsidRDefault="00FD6539" w:rsidP="00FD6539">
      <w:pPr>
        <w:rPr>
          <w:b/>
        </w:rPr>
      </w:pPr>
      <w:r w:rsidRPr="00A16A09">
        <w:rPr>
          <w:b/>
        </w:rPr>
        <w:t>b. Deliberations and rationale for recommendations and/or implementation guidelines</w:t>
      </w:r>
    </w:p>
    <w:p w14:paraId="5641201F" w14:textId="77777777" w:rsidR="00FD6539" w:rsidRPr="00A16A09" w:rsidRDefault="00FD6539" w:rsidP="00FD6539">
      <w:pPr>
        <w:rPr>
          <w:b/>
        </w:rPr>
      </w:pPr>
    </w:p>
    <w:p w14:paraId="1B7A2074" w14:textId="568FB4F3" w:rsidR="00FD6539" w:rsidRPr="00A16A09" w:rsidRDefault="00FD6539" w:rsidP="00FD6539">
      <w:pPr>
        <w:rPr>
          <w:highlight w:val="white"/>
        </w:rPr>
      </w:pPr>
      <w:r w:rsidRPr="00A16A09">
        <w:rPr>
          <w:u w:val="single"/>
        </w:rPr>
        <w:t xml:space="preserve">Rationale for Affirmations </w:t>
      </w:r>
      <w:r w:rsidR="006A6F43">
        <w:rPr>
          <w:u w:val="single"/>
        </w:rPr>
        <w:t>40.1 and 40.2</w:t>
      </w:r>
      <w:r w:rsidRPr="00A16A09">
        <w:t xml:space="preserve">: Although some members of the Working Group were in favor of trying to further define what it means to “use” a TLD, The Working Group ultimately affirms the existing definition for “use” of a gTLD (namely, delegation into the root and meeting all other contractual commitments with respect to required content). It believes that as was the case in the 2012 round, there should be a specified timeframe in which the gTLD should be used. Further the Working Group believes that the timeframes for gTLD rollout from the 2012 round continue to be appropriate in subsequent rounds. The Working Group acknowledges that the provision of extensions to applicants can result in programmatic delays and additional costs and that the </w:t>
      </w:r>
      <w:r w:rsidRPr="00A16A09">
        <w:rPr>
          <w:highlight w:val="white"/>
        </w:rPr>
        <w:t xml:space="preserve">lack of a time limit for launch of a gTLD also carries operational costs. The Working Group nonetheless believes that maintaining the existing rules strikes the right balance between establishing appropriate requirements while providing applicants with flexibility when extra time is needed to roll out a gTLD. </w:t>
      </w:r>
    </w:p>
    <w:p w14:paraId="373BB7CA" w14:textId="77777777" w:rsidR="00FD6539" w:rsidRPr="00A16A09" w:rsidRDefault="00FD6539" w:rsidP="00FD6539">
      <w:pPr>
        <w:ind w:left="720"/>
        <w:rPr>
          <w:rFonts w:eastAsia="Roboto"/>
          <w:b/>
          <w:color w:val="3C4043"/>
          <w:highlight w:val="white"/>
        </w:rPr>
      </w:pPr>
    </w:p>
    <w:p w14:paraId="09069C53" w14:textId="77777777" w:rsidR="00FD6539" w:rsidRPr="00A16A09" w:rsidRDefault="00FD6539" w:rsidP="00FD6539">
      <w:pPr>
        <w:rPr>
          <w:b/>
        </w:rPr>
      </w:pPr>
      <w:r w:rsidRPr="00A16A09">
        <w:rPr>
          <w:b/>
        </w:rPr>
        <w:t>c. New issues raised in deliberations since publication of the Initial Report, if applicable.</w:t>
      </w:r>
    </w:p>
    <w:p w14:paraId="5DA7CAC2" w14:textId="77777777" w:rsidR="00FD6539" w:rsidRPr="00A16A09" w:rsidRDefault="00FD6539" w:rsidP="00FD6539">
      <w:pPr>
        <w:ind w:left="720"/>
      </w:pPr>
    </w:p>
    <w:p w14:paraId="091A4D92" w14:textId="0848D9FA" w:rsidR="00FD6539" w:rsidRPr="00A16A09" w:rsidRDefault="00FD6539" w:rsidP="00FD6539">
      <w:r w:rsidRPr="00A16A09">
        <w:t xml:space="preserve">The Working Group discussed </w:t>
      </w:r>
      <w:r w:rsidR="00073D6A">
        <w:rPr>
          <w:lang w:val="en-US"/>
        </w:rPr>
        <w:t>p</w:t>
      </w:r>
      <w:r w:rsidRPr="00A16A09">
        <w:t xml:space="preserve">ublic </w:t>
      </w:r>
      <w:r w:rsidR="00073D6A">
        <w:rPr>
          <w:lang w:val="en-US"/>
        </w:rPr>
        <w:t>c</w:t>
      </w:r>
      <w:r w:rsidRPr="00A16A09">
        <w:t xml:space="preserve">omments providing different perspectives on whether any adjustments need to be made to the definition of “use” of a TLD and whether any additional measures are needed to prevent possible squatting and/or warehousing of TLDs, noting that the Working Group did not come to agreement on definitions for terms “squatting” and “warehousing.” The Working Group noted different points of view continue to be expressed on these topics. Some do not believe that the “squatting” or “warehousing” of TLDs is a documented problem that needs to be solved, and further believe measures to address these concerns should not be considered unless there is a clear definition of the associated terminology. From this perspective, existing requirements and definitions related to use are appropriate and sufficient. From another perspective, squatting and warehousing are significant concerns, and new definitions and requirements should be developed regarding how and when a TLD is used. </w:t>
      </w:r>
    </w:p>
    <w:p w14:paraId="511E8C64" w14:textId="77777777" w:rsidR="00FD6539" w:rsidRPr="00A16A09" w:rsidRDefault="00FD6539" w:rsidP="00FD6539"/>
    <w:p w14:paraId="1BFCB491" w14:textId="77777777" w:rsidR="00FD6539" w:rsidRPr="00A16A09" w:rsidRDefault="00FD6539" w:rsidP="00FD6539">
      <w:r w:rsidRPr="00A16A09">
        <w:t xml:space="preserve">The Working Group considered a proposal put forward by a Working Group member that the new Registry Agreement should contain a clause that denies contract renewal if registries have not had a Sunrise registration phase. Specification 13 Brand Registries would be exempted from this clause. Those supporting the proposal expressed that a gTLD should operate for the benefit of the Internet community, drawing on the analogy of public land use. From this perspective, if a gTLD is not “used” for an extended period, it is effectively taken out of circulation, closing off a segment of the gTLD space that could be used by someone else. From this point of view, “unused” TLDs are contrary to the intent of the New gTLD Program and provisions of the Applicant Guidebook. </w:t>
      </w:r>
    </w:p>
    <w:p w14:paraId="48A7E928" w14:textId="77777777" w:rsidR="00FD6539" w:rsidRPr="00A16A09" w:rsidRDefault="00FD6539" w:rsidP="00FD6539"/>
    <w:p w14:paraId="6CA86C22" w14:textId="77777777" w:rsidR="00FD6539" w:rsidRPr="00A16A09" w:rsidRDefault="00FD6539" w:rsidP="00FD6539">
      <w:r w:rsidRPr="00A16A09">
        <w:t>Those opposing the proposal reiterated that there is no agreement of an issue or problem to solve, and further expressed that Sunrise is not an appropriate proxy for “use.” From this perspective, the proposal forces all applicants and registry operators into the model of selling domain names to third parties, hampering innovation and new business models in the gTLD space. In this view, it can take time for businesses to find the right niche for their gTLD, and business plans can change over time. Setting an arbitrary deadline serves neither registries or the gTLD ecosystem. Some noted that delays, programmatic changes, and other circumstances during the course of the 2012 round impacted many registries’ plans to launch, citing in particular the impact on registries from the global south. While Working Group members expressed hope that there would be greater predictability in subsequent procedures, they noted the need for flexibility to support the ability of registries to navigate program requirements.</w:t>
      </w:r>
    </w:p>
    <w:p w14:paraId="144954EE" w14:textId="77777777" w:rsidR="00FD6539" w:rsidRPr="00A16A09" w:rsidRDefault="00FD6539" w:rsidP="00FD6539"/>
    <w:p w14:paraId="5C4BFC9C" w14:textId="77777777" w:rsidR="00FD6539" w:rsidRPr="00A16A09" w:rsidRDefault="00FD6539" w:rsidP="00FD6539">
      <w:r w:rsidRPr="00A16A09">
        <w:t>The Working Group did not come to an agreement on whether there is a problem to solve on this topic, and therefore did not put forward any new recommendations related to “use” of a TLD.</w:t>
      </w:r>
    </w:p>
    <w:p w14:paraId="6A26D7D1" w14:textId="77777777" w:rsidR="00FD6539" w:rsidRPr="00A16A09" w:rsidRDefault="00FD6539" w:rsidP="00FD6539">
      <w:pPr>
        <w:rPr>
          <w:b/>
        </w:rPr>
      </w:pPr>
    </w:p>
    <w:p w14:paraId="6F326363" w14:textId="77777777" w:rsidR="00FD6539" w:rsidRPr="00A16A09" w:rsidRDefault="00FD6539" w:rsidP="00FD6539">
      <w:pPr>
        <w:rPr>
          <w:b/>
        </w:rPr>
      </w:pPr>
      <w:r w:rsidRPr="00A16A09">
        <w:rPr>
          <w:b/>
        </w:rPr>
        <w:t>d. Dependencies/relationships with other areas of this report or external efforts</w:t>
      </w:r>
    </w:p>
    <w:p w14:paraId="7B1BAD78" w14:textId="77777777" w:rsidR="00FD6539" w:rsidRPr="00A16A09" w:rsidRDefault="00FD6539" w:rsidP="00F2582C"/>
    <w:p w14:paraId="344F825C" w14:textId="0F182580" w:rsidR="006B4ED6" w:rsidRDefault="00953D7D" w:rsidP="00F2582C">
      <w:pPr>
        <w:numPr>
          <w:ilvl w:val="0"/>
          <w:numId w:val="34"/>
        </w:numPr>
      </w:pPr>
      <w:r>
        <w:t>Topic 26:</w:t>
      </w:r>
      <w:r w:rsidR="00FD6539" w:rsidRPr="00A16A09">
        <w:t xml:space="preserve"> Security and Stability addresses limits to the rate of delegation from a technical perspective.</w:t>
      </w:r>
    </w:p>
    <w:p w14:paraId="65D19540" w14:textId="43EC7F85" w:rsidR="006B4ED6" w:rsidRDefault="006B4ED6" w:rsidP="006B4ED6">
      <w:bookmarkStart w:id="349" w:name="_w9xfntj8z5qt" w:colFirst="0" w:colLast="0"/>
      <w:bookmarkEnd w:id="349"/>
    </w:p>
    <w:p w14:paraId="3457A1E6" w14:textId="045A60FB" w:rsidR="006B4ED6" w:rsidRDefault="00A072A2" w:rsidP="00A072A2">
      <w:pPr>
        <w:pStyle w:val="Heading3"/>
        <w:numPr>
          <w:ilvl w:val="0"/>
          <w:numId w:val="0"/>
        </w:numPr>
        <w:ind w:left="426"/>
      </w:pPr>
      <w:bookmarkStart w:id="350" w:name="_jkqlvrvuhd9z" w:colFirst="0" w:colLast="0"/>
      <w:bookmarkEnd w:id="350"/>
      <w:r>
        <w:t>Topic 4</w:t>
      </w:r>
      <w:r w:rsidR="00BB78DB">
        <w:t>1</w:t>
      </w:r>
      <w:r>
        <w:t xml:space="preserve">: </w:t>
      </w:r>
      <w:r w:rsidR="006B4ED6" w:rsidRPr="00A82A44">
        <w:t>Contractual Compliance</w:t>
      </w:r>
    </w:p>
    <w:p w14:paraId="583471B5" w14:textId="77777777" w:rsidR="00A82A44" w:rsidRPr="00A82A44" w:rsidRDefault="00A82A44" w:rsidP="00A82A44"/>
    <w:p w14:paraId="4F75B6A3" w14:textId="77777777" w:rsidR="00FD6539" w:rsidRPr="00A16A09" w:rsidRDefault="00FD6539" w:rsidP="00FD6539">
      <w:r w:rsidRPr="00A16A09">
        <w:rPr>
          <w:b/>
        </w:rPr>
        <w:t>a. Recommendations and/or implementation guidelines</w:t>
      </w:r>
      <w:r w:rsidRPr="00A16A09">
        <w:t xml:space="preserve"> </w:t>
      </w:r>
    </w:p>
    <w:p w14:paraId="71EC7D7A" w14:textId="77777777" w:rsidR="00FD6539" w:rsidRPr="00A16A09" w:rsidRDefault="00FD6539" w:rsidP="00FD6539"/>
    <w:p w14:paraId="1896B19A" w14:textId="570BDB55" w:rsidR="00FD6539" w:rsidRPr="00A16A09" w:rsidRDefault="00FD6539" w:rsidP="00FD6539">
      <w:r w:rsidRPr="00A16A09">
        <w:rPr>
          <w:u w:val="single"/>
        </w:rPr>
        <w:t xml:space="preserve">Affirmation </w:t>
      </w:r>
      <w:r w:rsidR="006A6F43">
        <w:rPr>
          <w:u w:val="single"/>
        </w:rPr>
        <w:t>41.1</w:t>
      </w:r>
      <w:r w:rsidRPr="00A16A09">
        <w:t xml:space="preserve">: The Working Group affirms Recommendation 17 from the 2007 policy, which states: “A clear compliance and sanctions process must be set out in the base contract which could lead to contract termination.” </w:t>
      </w:r>
    </w:p>
    <w:p w14:paraId="68281338" w14:textId="77777777" w:rsidR="00FD6539" w:rsidRPr="00A16A09" w:rsidRDefault="00FD6539" w:rsidP="00FD6539"/>
    <w:p w14:paraId="647646F9" w14:textId="12D4EFF4" w:rsidR="00FD6539" w:rsidRPr="00A16A09" w:rsidRDefault="00FD6539" w:rsidP="00FD6539">
      <w:r w:rsidRPr="00A16A09">
        <w:rPr>
          <w:u w:val="single"/>
        </w:rPr>
        <w:t xml:space="preserve">Recommendation </w:t>
      </w:r>
      <w:r w:rsidR="006A6F43">
        <w:rPr>
          <w:u w:val="single"/>
        </w:rPr>
        <w:t>41.2</w:t>
      </w:r>
      <w:r w:rsidRPr="00A16A09">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sidR="00FE63F4">
        <w:rPr>
          <w:lang w:val="en-US"/>
        </w:rPr>
        <w:t>r</w:t>
      </w:r>
      <w:r w:rsidRPr="00A16A09">
        <w:t xml:space="preserve">egistry </w:t>
      </w:r>
      <w:r w:rsidR="00FE63F4">
        <w:rPr>
          <w:lang w:val="en-US"/>
        </w:rPr>
        <w:t>o</w:t>
      </w:r>
      <w:r w:rsidRPr="00A16A09">
        <w:t xml:space="preserve">perator unless the alleged violation amounts to a clear breach of contract. To date, ICANN compliance provides summary statistics on the number of cases opened, generalized type of case, and whether and how long it takes to close. More information must be published on the context of the compliance action and whether it was closed due to action taken by the </w:t>
      </w:r>
      <w:r w:rsidR="00FE63F4">
        <w:rPr>
          <w:lang w:val="en-US"/>
        </w:rPr>
        <w:t>r</w:t>
      </w:r>
      <w:r w:rsidRPr="00A16A09">
        <w:t xml:space="preserve">egistry </w:t>
      </w:r>
      <w:r w:rsidR="00FE63F4">
        <w:rPr>
          <w:lang w:val="en-US"/>
        </w:rPr>
        <w:t>o</w:t>
      </w:r>
      <w:r w:rsidRPr="00A16A09">
        <w:t xml:space="preserve">perator, or whether it was closed due to a finding that the </w:t>
      </w:r>
      <w:r w:rsidR="00FE63F4">
        <w:rPr>
          <w:lang w:val="en-US"/>
        </w:rPr>
        <w:t>r</w:t>
      </w:r>
      <w:r w:rsidRPr="00A16A09">
        <w:t xml:space="preserve">egistry </w:t>
      </w:r>
      <w:r w:rsidR="00FE63F4">
        <w:rPr>
          <w:lang w:val="en-US"/>
        </w:rPr>
        <w:t>o</w:t>
      </w:r>
      <w:r w:rsidRPr="00A16A09">
        <w:t xml:space="preserve">perator was never out of compliance. </w:t>
      </w:r>
    </w:p>
    <w:p w14:paraId="288DB36C" w14:textId="77777777" w:rsidR="00FD6539" w:rsidRPr="00A16A09" w:rsidRDefault="00FD6539" w:rsidP="00FD6539">
      <w:pPr>
        <w:rPr>
          <w:b/>
        </w:rPr>
      </w:pPr>
    </w:p>
    <w:p w14:paraId="5F28FE77" w14:textId="77777777" w:rsidR="00FD6539" w:rsidRPr="00A16A09" w:rsidRDefault="00FD6539" w:rsidP="00FD6539">
      <w:pPr>
        <w:rPr>
          <w:b/>
        </w:rPr>
      </w:pPr>
      <w:r w:rsidRPr="00A16A09">
        <w:rPr>
          <w:b/>
        </w:rPr>
        <w:t>b. Deliberations and rationale for recommendations and/or implementation guidelines</w:t>
      </w:r>
    </w:p>
    <w:p w14:paraId="42B6F8F7" w14:textId="77777777" w:rsidR="00FD6539" w:rsidRPr="00A16A09" w:rsidRDefault="00FD6539" w:rsidP="00FD6539">
      <w:pPr>
        <w:rPr>
          <w:b/>
        </w:rPr>
      </w:pPr>
    </w:p>
    <w:p w14:paraId="0079FE7D" w14:textId="4A92A596" w:rsidR="00FD6539" w:rsidRPr="00A16A09" w:rsidRDefault="006A6F43" w:rsidP="00FD6539">
      <w:r w:rsidRPr="006A6F43">
        <w:rPr>
          <w:u w:val="single"/>
        </w:rPr>
        <w:t>Rationale for Affirmation 41.1 and Recommendation 41.2</w:t>
      </w:r>
      <w:r>
        <w:t xml:space="preserve">: </w:t>
      </w:r>
      <w:r w:rsidR="00FD6539" w:rsidRPr="00A16A09">
        <w:t xml:space="preserve">The Working Group supports existing policy Recommendation 17, noting that a clear compliance and sanctions process is important for ensuring that contracted parties meet their contractual obligations and face appropriate consequences when they fail to do so, including the potential for contract termination. </w:t>
      </w:r>
    </w:p>
    <w:p w14:paraId="6324C452" w14:textId="77777777" w:rsidR="00FD6539" w:rsidRPr="00A16A09" w:rsidRDefault="00FD6539" w:rsidP="00FD6539">
      <w:pPr>
        <w:rPr>
          <w:b/>
        </w:rPr>
      </w:pPr>
      <w:r w:rsidRPr="00A16A09">
        <w:rPr>
          <w:b/>
        </w:rPr>
        <w:t xml:space="preserve"> </w:t>
      </w:r>
    </w:p>
    <w:p w14:paraId="148C5F80" w14:textId="77777777" w:rsidR="00FD6539" w:rsidRPr="00A16A09" w:rsidRDefault="00FD6539" w:rsidP="00FD6539">
      <w:r w:rsidRPr="00A16A09">
        <w:t>The Working Group believes that by providing additional data and corresponding insights based on that data about the activities of ICANN’s Contractual Compliance department and the nature of complaints handled, ICANN can better support the community in evaluating the functioning of the New gTLD Program and developing policy on this topic in the future.</w:t>
      </w:r>
    </w:p>
    <w:p w14:paraId="68386B0B" w14:textId="77777777" w:rsidR="00FD6539" w:rsidRPr="00A16A09" w:rsidRDefault="00FD6539" w:rsidP="00FD6539">
      <w:pPr>
        <w:rPr>
          <w:b/>
        </w:rPr>
      </w:pPr>
    </w:p>
    <w:p w14:paraId="576F7204" w14:textId="77777777" w:rsidR="00FD6539" w:rsidRPr="00A16A09" w:rsidRDefault="00FD6539" w:rsidP="00FD6539">
      <w:pPr>
        <w:rPr>
          <w:b/>
        </w:rPr>
      </w:pPr>
      <w:r w:rsidRPr="00A16A09">
        <w:rPr>
          <w:b/>
        </w:rPr>
        <w:t>c. New issues raised in deliberations since publication of the Initial Report, if applicable.</w:t>
      </w:r>
    </w:p>
    <w:p w14:paraId="6975E84E" w14:textId="77777777" w:rsidR="00FD6539" w:rsidRPr="00A16A09" w:rsidRDefault="00FD6539" w:rsidP="00FD6539">
      <w:pPr>
        <w:rPr>
          <w:b/>
        </w:rPr>
      </w:pPr>
      <w:r w:rsidRPr="00A16A09">
        <w:rPr>
          <w:b/>
        </w:rPr>
        <w:t xml:space="preserve"> </w:t>
      </w:r>
    </w:p>
    <w:p w14:paraId="6B5DE4E8" w14:textId="539BB6D1" w:rsidR="00FD6539" w:rsidRPr="00A16A09" w:rsidRDefault="00FD6539" w:rsidP="00473656">
      <w:r w:rsidRPr="00A16A09">
        <w:t xml:space="preserve">The Working Group discussed Initial Report </w:t>
      </w:r>
      <w:r w:rsidR="00073D6A">
        <w:rPr>
          <w:lang w:val="en-US"/>
        </w:rPr>
        <w:t>p</w:t>
      </w:r>
      <w:r w:rsidRPr="00A16A09">
        <w:t xml:space="preserve">ublic </w:t>
      </w:r>
      <w:r w:rsidR="00073D6A">
        <w:rPr>
          <w:lang w:val="en-US"/>
        </w:rPr>
        <w:t>c</w:t>
      </w:r>
      <w:r w:rsidRPr="00A16A09">
        <w:t>omment responses that provided different perspectives on whether there is evidence of the following issues, as well as different perspectives on whether these topics should be addressed by the PDP:</w:t>
      </w:r>
    </w:p>
    <w:p w14:paraId="0C2379B1" w14:textId="77777777" w:rsidR="00FD6539" w:rsidRPr="00A16A09" w:rsidRDefault="00FD6539" w:rsidP="00473656">
      <w:pPr>
        <w:numPr>
          <w:ilvl w:val="0"/>
          <w:numId w:val="35"/>
        </w:numPr>
      </w:pPr>
      <w:r w:rsidRPr="00A16A09">
        <w:rPr>
          <w:highlight w:val="white"/>
        </w:rPr>
        <w:t>Arbitrary and abusive pricing for premium domains targeting trademarks</w:t>
      </w:r>
      <w:r w:rsidRPr="00A16A09">
        <w:rPr>
          <w:highlight w:val="white"/>
          <w:vertAlign w:val="superscript"/>
        </w:rPr>
        <w:footnoteReference w:id="255"/>
      </w:r>
      <w:r w:rsidRPr="00A16A09">
        <w:rPr>
          <w:highlight w:val="white"/>
        </w:rPr>
        <w:t xml:space="preserve">; </w:t>
      </w:r>
    </w:p>
    <w:p w14:paraId="480033DF" w14:textId="2ABEF45C" w:rsidR="00FD6539" w:rsidRPr="00A16A09" w:rsidRDefault="00FD6539" w:rsidP="00473656">
      <w:pPr>
        <w:numPr>
          <w:ilvl w:val="0"/>
          <w:numId w:val="35"/>
        </w:numPr>
      </w:pPr>
      <w:r w:rsidRPr="00A16A09">
        <w:rPr>
          <w:highlight w:val="white"/>
        </w:rPr>
        <w:t xml:space="preserve">Use of </w:t>
      </w:r>
      <w:r w:rsidR="00687AA2">
        <w:rPr>
          <w:highlight w:val="white"/>
          <w:lang w:val="en-US"/>
        </w:rPr>
        <w:t>R</w:t>
      </w:r>
      <w:r w:rsidRPr="00A16A09">
        <w:rPr>
          <w:highlight w:val="white"/>
        </w:rPr>
        <w:t xml:space="preserve">eserved </w:t>
      </w:r>
      <w:r w:rsidR="00687AA2">
        <w:rPr>
          <w:highlight w:val="white"/>
          <w:lang w:val="en-US"/>
        </w:rPr>
        <w:t>N</w:t>
      </w:r>
      <w:r w:rsidRPr="00A16A09">
        <w:rPr>
          <w:highlight w:val="white"/>
        </w:rPr>
        <w:t xml:space="preserve">ames to circumvent Sunrise; </w:t>
      </w:r>
    </w:p>
    <w:p w14:paraId="4AD2D12C" w14:textId="77777777" w:rsidR="00FD6539" w:rsidRPr="00A16A09" w:rsidRDefault="00FD6539" w:rsidP="00473656">
      <w:pPr>
        <w:numPr>
          <w:ilvl w:val="0"/>
          <w:numId w:val="35"/>
        </w:numPr>
      </w:pPr>
      <w:r w:rsidRPr="00A16A09">
        <w:rPr>
          <w:highlight w:val="white"/>
        </w:rPr>
        <w:t xml:space="preserve">Operating launch programs that differed materially from what was approved by ICANN. </w:t>
      </w:r>
    </w:p>
    <w:p w14:paraId="14AF52B0" w14:textId="77777777" w:rsidR="00FD6539" w:rsidRPr="00A16A09" w:rsidRDefault="00FD6539" w:rsidP="00FD6539">
      <w:pPr>
        <w:ind w:left="720"/>
      </w:pPr>
    </w:p>
    <w:p w14:paraId="2503EB47" w14:textId="77777777" w:rsidR="00FD6539" w:rsidRPr="00A16A09" w:rsidRDefault="00FD6539" w:rsidP="00FD6539">
      <w:pPr>
        <w:rPr>
          <w:highlight w:val="white"/>
        </w:rPr>
      </w:pPr>
      <w:r w:rsidRPr="00A16A09">
        <w:rPr>
          <w:highlight w:val="white"/>
        </w:rPr>
        <w:t xml:space="preserve">The Working Group acknowledges concerns raised by some Working Group members but it did not come to agreement that recommendations should be put forward on these topics, and therefore none are included in this report. </w:t>
      </w:r>
    </w:p>
    <w:p w14:paraId="2265C542" w14:textId="77777777" w:rsidR="00FD6539" w:rsidRPr="00A16A09" w:rsidRDefault="00FD6539" w:rsidP="00FD6539">
      <w:pPr>
        <w:rPr>
          <w:b/>
        </w:rPr>
      </w:pPr>
    </w:p>
    <w:p w14:paraId="354D2CE0" w14:textId="77777777" w:rsidR="00FD6539" w:rsidRPr="00A16A09" w:rsidRDefault="00FD6539" w:rsidP="00FD6539">
      <w:pPr>
        <w:rPr>
          <w:b/>
        </w:rPr>
      </w:pPr>
      <w:r w:rsidRPr="00A16A09">
        <w:rPr>
          <w:b/>
        </w:rPr>
        <w:t>d. Dependencies/relationships with other areas of this report or external efforts</w:t>
      </w:r>
    </w:p>
    <w:p w14:paraId="6CBF542E" w14:textId="77777777" w:rsidR="00FD6539" w:rsidRPr="00A16A09" w:rsidRDefault="00FD6539" w:rsidP="00FD6539"/>
    <w:p w14:paraId="030D5B81" w14:textId="06AB61B8" w:rsidR="00FD6539" w:rsidRPr="00A16A09" w:rsidRDefault="00FD6539" w:rsidP="00473656">
      <w:pPr>
        <w:numPr>
          <w:ilvl w:val="0"/>
          <w:numId w:val="36"/>
        </w:numPr>
        <w:ind w:left="714" w:hanging="357"/>
      </w:pPr>
      <w:r w:rsidRPr="00A16A09">
        <w:t xml:space="preserve">The Contractual Compliance function enforces provisions of the Registry Agreement. Recommendations and discussion regarding the </w:t>
      </w:r>
      <w:r w:rsidR="00001796">
        <w:rPr>
          <w:lang w:val="en-US"/>
        </w:rPr>
        <w:t>b</w:t>
      </w:r>
      <w:r w:rsidRPr="00A16A09">
        <w:t xml:space="preserve">ase Registry Agreement itself are included in </w:t>
      </w:r>
      <w:r w:rsidR="00953D7D">
        <w:t>under Topic 36: Base Registry Agreement</w:t>
      </w:r>
      <w:r w:rsidRPr="00A16A09">
        <w:t>.</w:t>
      </w:r>
    </w:p>
    <w:p w14:paraId="327C21D5" w14:textId="77777777" w:rsidR="00FD6539" w:rsidRPr="00A16A09" w:rsidRDefault="00FD6539" w:rsidP="00FD6539"/>
    <w:p w14:paraId="237EBEBD" w14:textId="53AC3EC5" w:rsidR="00A90AE1" w:rsidRDefault="00A90AE1">
      <w:pPr>
        <w:rPr>
          <w:rFonts w:ascii="Calibri" w:eastAsia="Calibri" w:hAnsi="Calibri" w:cs="Calibri"/>
        </w:rPr>
      </w:pPr>
      <w:r>
        <w:rPr>
          <w:rFonts w:ascii="Calibri" w:eastAsia="Calibri" w:hAnsi="Calibri" w:cs="Calibri"/>
        </w:rPr>
        <w:br w:type="page"/>
      </w:r>
    </w:p>
    <w:p w14:paraId="11F0F9CA" w14:textId="77777777" w:rsidR="006B4ED6" w:rsidRDefault="006B4ED6" w:rsidP="006B4ED6">
      <w:pPr>
        <w:widowControl w:val="0"/>
        <w:rPr>
          <w:rFonts w:ascii="Calibri" w:eastAsia="Calibri" w:hAnsi="Calibri" w:cs="Calibri"/>
        </w:rPr>
      </w:pPr>
    </w:p>
    <w:p w14:paraId="50682A2E" w14:textId="77777777" w:rsidR="006B4ED6" w:rsidRDefault="006B4ED6" w:rsidP="006B4ED6"/>
    <w:p w14:paraId="1F2BE1FD" w14:textId="6A225536" w:rsidR="002C4A83" w:rsidRDefault="002C4A83" w:rsidP="002C4A83">
      <w:pPr>
        <w:rPr>
          <w:rFonts w:asciiTheme="majorHAnsi" w:hAnsiTheme="majorHAnsi"/>
        </w:rPr>
      </w:pPr>
    </w:p>
    <w:p w14:paraId="06243A33" w14:textId="77777777" w:rsidR="008C5C31" w:rsidRPr="003819D1" w:rsidRDefault="008C5C31" w:rsidP="008C5C31">
      <w:pPr>
        <w:pStyle w:val="Heading1"/>
        <w:rPr>
          <w:rFonts w:asciiTheme="majorHAnsi" w:hAnsiTheme="majorHAnsi"/>
        </w:rPr>
      </w:pPr>
      <w:bookmarkStart w:id="351" w:name="_Toc47617317"/>
      <w:r>
        <w:rPr>
          <w:rFonts w:asciiTheme="majorHAnsi" w:hAnsiTheme="majorHAnsi"/>
        </w:rPr>
        <w:t>Conclusions and Next Steps</w:t>
      </w:r>
      <w:bookmarkEnd w:id="351"/>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4FF9CDE6" w:rsidR="008C5C31" w:rsidRPr="003819D1" w:rsidRDefault="00754820" w:rsidP="00A82A44">
      <w:r>
        <w:t>As noted in the Preamble, the W</w:t>
      </w:r>
      <w:r w:rsidR="00533C9C">
        <w:t xml:space="preserve">orking </w:t>
      </w:r>
      <w:r>
        <w:t>G</w:t>
      </w:r>
      <w:r w:rsidR="00533C9C">
        <w:t>roup</w:t>
      </w:r>
      <w:r>
        <w:t xml:space="preserve"> did not seek to take formal consensus calls on any </w:t>
      </w:r>
      <w:r w:rsidR="00FC6020">
        <w:t xml:space="preserve">draft final </w:t>
      </w:r>
      <w:r>
        <w:t xml:space="preserve">recommendations </w:t>
      </w:r>
      <w:r w:rsidR="00FC6020">
        <w:t xml:space="preserve">or other outputs </w:t>
      </w:r>
      <w:r>
        <w:t>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324D94FF" w14:textId="7AE34EE1" w:rsidR="008C5C31" w:rsidRDefault="00EA4BEE" w:rsidP="00A82A44">
      <w:r>
        <w:t xml:space="preserve">After a comprehensive review of public comments received on this report, the Working Group will deliberate further on the </w:t>
      </w:r>
      <w:r w:rsidR="00FC6020">
        <w:t xml:space="preserve">draft final </w:t>
      </w:r>
      <w:r>
        <w:t xml:space="preserve">recommendations </w:t>
      </w:r>
      <w:r w:rsidR="00FC6020">
        <w:t xml:space="preserve">and other outputs </w:t>
      </w:r>
      <w:r>
        <w:t xml:space="preserve">contained herein. Once </w:t>
      </w:r>
      <w:r w:rsidR="00FC6020">
        <w:t>finalized</w:t>
      </w:r>
      <w:r>
        <w:t>, the Co-Chairs will conduct a formal consensus call</w:t>
      </w:r>
      <w:r w:rsidR="00FC6020">
        <w:t xml:space="preserve"> </w:t>
      </w:r>
      <w:r>
        <w:t xml:space="preserve">on all recommendations </w:t>
      </w:r>
      <w:r w:rsidR="00265A8C">
        <w:t xml:space="preserve">and other outputs </w:t>
      </w:r>
      <w:r>
        <w:t>before the Working Group issues its Final Report.</w:t>
      </w:r>
      <w:r w:rsidR="008C5C31">
        <w:br w:type="page"/>
      </w:r>
    </w:p>
    <w:p w14:paraId="6559D719" w14:textId="77777777" w:rsidR="008C5C31" w:rsidRPr="003819D1" w:rsidRDefault="008C5C31" w:rsidP="008C5C31">
      <w:pPr>
        <w:pStyle w:val="Heading1"/>
        <w:rPr>
          <w:rFonts w:asciiTheme="majorHAnsi" w:hAnsiTheme="majorHAnsi"/>
        </w:rPr>
      </w:pPr>
      <w:bookmarkStart w:id="352" w:name="_Toc47617318"/>
      <w:r>
        <w:rPr>
          <w:rFonts w:asciiTheme="majorHAnsi" w:hAnsiTheme="majorHAnsi"/>
        </w:rPr>
        <w:t>Background</w:t>
      </w:r>
      <w:bookmarkEnd w:id="352"/>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A82A44">
      <w:r w:rsidRPr="002B37C5">
        <w:t>On 25 June 2014, the GNSO Council created the New gTLD Subsequ</w:t>
      </w:r>
      <w:r w:rsidR="000B11BD" w:rsidRPr="002B37C5">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A82A44" w:rsidRDefault="00B353FF" w:rsidP="00B353FF">
      <w:pPr>
        <w:pStyle w:val="Bullets"/>
        <w:rPr>
          <w:szCs w:val="24"/>
        </w:rPr>
      </w:pPr>
      <w:r w:rsidRPr="00A82A44">
        <w:rPr>
          <w:szCs w:val="24"/>
        </w:rPr>
        <w:t xml:space="preserve">In response to the </w:t>
      </w:r>
      <w:r w:rsidR="000B11BD" w:rsidRPr="00A82A44">
        <w:rPr>
          <w:szCs w:val="24"/>
        </w:rPr>
        <w:t>deliverables of the Discussion Group, on 24 June 2015, the GNSO Council resolved to request an Issue Report.</w:t>
      </w:r>
      <w:r w:rsidRPr="00A82A44">
        <w:rPr>
          <w:szCs w:val="24"/>
        </w:rPr>
        <w:t xml:space="preserve"> In </w:t>
      </w:r>
      <w:r w:rsidR="000B11BD" w:rsidRPr="00A82A44">
        <w:rPr>
          <w:szCs w:val="24"/>
        </w:rPr>
        <w:t>the</w:t>
      </w:r>
      <w:r w:rsidRPr="00A82A44">
        <w:rPr>
          <w:szCs w:val="24"/>
        </w:rPr>
        <w:t xml:space="preserve"> Final Issue Report, ICANN staff recommended that the GNSO Council commence a PDP on </w:t>
      </w:r>
      <w:r w:rsidR="000B11BD" w:rsidRPr="00A82A44">
        <w:rPr>
          <w:szCs w:val="24"/>
        </w:rPr>
        <w:t>New gTLD Subsequent Procedures</w:t>
      </w:r>
      <w:r w:rsidRPr="00A82A44">
        <w:rPr>
          <w:szCs w:val="24"/>
        </w:rPr>
        <w:t>.</w:t>
      </w:r>
    </w:p>
    <w:p w14:paraId="7D742D90" w14:textId="19D0E60E" w:rsidR="00B353FF" w:rsidRPr="00A82A44" w:rsidRDefault="00B353FF" w:rsidP="00B353FF">
      <w:pPr>
        <w:pStyle w:val="Bullets"/>
        <w:rPr>
          <w:szCs w:val="24"/>
        </w:rPr>
      </w:pPr>
      <w:r w:rsidRPr="00A82A44">
        <w:rPr>
          <w:szCs w:val="24"/>
        </w:rPr>
        <w:t xml:space="preserve">On </w:t>
      </w:r>
      <w:r w:rsidR="000B11BD" w:rsidRPr="00A82A44">
        <w:rPr>
          <w:szCs w:val="24"/>
        </w:rPr>
        <w:t>4 December 2015</w:t>
      </w:r>
      <w:r w:rsidRPr="00A82A44">
        <w:rPr>
          <w:szCs w:val="24"/>
        </w:rPr>
        <w:t>, ICANN staff published a Final Issue Report for the GNSO Council to consider the commencement of a Working Group.</w:t>
      </w:r>
    </w:p>
    <w:p w14:paraId="7E166AAB" w14:textId="0B14A4A6" w:rsidR="000B11BD" w:rsidRPr="00A82A44" w:rsidRDefault="000B11BD" w:rsidP="00B353FF">
      <w:pPr>
        <w:pStyle w:val="Bullets"/>
        <w:rPr>
          <w:szCs w:val="24"/>
        </w:rPr>
      </w:pPr>
      <w:r w:rsidRPr="00A82A44">
        <w:rPr>
          <w:szCs w:val="24"/>
        </w:rPr>
        <w:t xml:space="preserve">On 17 December 2015, </w:t>
      </w:r>
      <w:r w:rsidRPr="00A82A44">
        <w:rPr>
          <w:rFonts w:eastAsia="Times New Roman"/>
          <w:szCs w:val="24"/>
        </w:rPr>
        <w:t xml:space="preserve">the GNSO Council initiated a Policy Development Process and chartered the New gTLD Subsequent Procedures Working Group. </w:t>
      </w:r>
    </w:p>
    <w:p w14:paraId="31FD284E" w14:textId="4AA88025" w:rsidR="000B11BD" w:rsidRPr="00A82A44" w:rsidRDefault="000B11BD" w:rsidP="00B353FF">
      <w:pPr>
        <w:pStyle w:val="Bullets"/>
        <w:rPr>
          <w:szCs w:val="24"/>
        </w:rPr>
      </w:pPr>
      <w:r w:rsidRPr="00A82A44">
        <w:rPr>
          <w:szCs w:val="24"/>
        </w:rPr>
        <w:t>On 21 January 2016, the GNSO</w:t>
      </w:r>
      <w:r w:rsidR="002E2D8C">
        <w:rPr>
          <w:szCs w:val="24"/>
        </w:rPr>
        <w:t xml:space="preserve"> Council resolved to adopt the C</w:t>
      </w:r>
      <w:r w:rsidRPr="00A82A44">
        <w:rPr>
          <w:szCs w:val="24"/>
        </w:rPr>
        <w:t>harter of the Working Group.</w:t>
      </w:r>
    </w:p>
    <w:p w14:paraId="636B9E7E" w14:textId="106568B4" w:rsidR="000B11BD" w:rsidRDefault="000B11BD" w:rsidP="000B11BD">
      <w:pPr>
        <w:pStyle w:val="Bullets"/>
        <w:rPr>
          <w:szCs w:val="24"/>
        </w:rPr>
      </w:pPr>
      <w:r w:rsidRPr="00A82A44">
        <w:rPr>
          <w:szCs w:val="24"/>
        </w:rPr>
        <w:t xml:space="preserve">On 27 January 2016, a Call for Volunteers was issued for the Working Group and the </w:t>
      </w:r>
      <w:r w:rsidR="00C67D8B" w:rsidRPr="001D61DA">
        <w:t>W</w:t>
      </w:r>
      <w:r w:rsidR="00C67D8B">
        <w:t xml:space="preserve">orking </w:t>
      </w:r>
      <w:r w:rsidR="00C67D8B" w:rsidRPr="001D61DA">
        <w:t>G</w:t>
      </w:r>
      <w:r w:rsidR="00C67D8B">
        <w:t>roup</w:t>
      </w:r>
      <w:r w:rsidRPr="00A82A44">
        <w:rPr>
          <w:szCs w:val="24"/>
        </w:rPr>
        <w:t xml:space="preserve"> held its first meeting on 22 February 2016.</w:t>
      </w:r>
    </w:p>
    <w:p w14:paraId="66F0953E" w14:textId="6D1A2F17" w:rsidR="00714031" w:rsidRPr="00714031" w:rsidRDefault="00714031" w:rsidP="00714031">
      <w:pPr>
        <w:pStyle w:val="Bullets"/>
        <w:rPr>
          <w:color w:val="333333"/>
          <w:shd w:val="clear" w:color="auto" w:fill="FFFFFF"/>
        </w:rPr>
      </w:pPr>
      <w:r>
        <w:t xml:space="preserve">On 3 July 2019, the first Initial Report was published for public comment and contained the output of the Working Group on the Overarching Issues as well as preliminary recommendations and questions for community feedback from Work Tracks 1-4. </w:t>
      </w:r>
    </w:p>
    <w:p w14:paraId="2E585B72" w14:textId="77777777" w:rsidR="00714031" w:rsidRDefault="00714031" w:rsidP="00714031">
      <w:pPr>
        <w:pStyle w:val="Bullets"/>
        <w:rPr>
          <w:color w:val="333333"/>
          <w:shd w:val="clear" w:color="auto" w:fill="FFFFFF"/>
        </w:rPr>
      </w:pPr>
      <w:r>
        <w:rPr>
          <w:color w:val="333333"/>
          <w:shd w:val="clear" w:color="auto" w:fill="FFFFFF"/>
        </w:rPr>
        <w:t xml:space="preserve">On </w:t>
      </w:r>
      <w:r w:rsidRPr="003551C7">
        <w:rPr>
          <w:color w:val="333333"/>
          <w:shd w:val="clear" w:color="auto" w:fill="FFFFFF"/>
        </w:rPr>
        <w:t>30 October 2018</w:t>
      </w:r>
      <w:r>
        <w:rPr>
          <w:color w:val="333333"/>
          <w:shd w:val="clear" w:color="auto" w:fill="FFFFFF"/>
        </w:rPr>
        <w:t xml:space="preserve">, a </w:t>
      </w:r>
      <w:r>
        <w:t xml:space="preserve">Supplemental Initial Report </w:t>
      </w:r>
      <w:r w:rsidRPr="003551C7">
        <w:rPr>
          <w:color w:val="333333"/>
          <w:shd w:val="clear" w:color="auto" w:fill="FFFFFF"/>
        </w:rPr>
        <w:t>was published for public comment covering additional issues that were deemed to warrant deliberations by the Working Group</w:t>
      </w:r>
      <w:r>
        <w:rPr>
          <w:color w:val="333333"/>
          <w:shd w:val="clear" w:color="auto" w:fill="FFFFFF"/>
        </w:rPr>
        <w:t xml:space="preserve">. </w:t>
      </w:r>
    </w:p>
    <w:p w14:paraId="4CD7425B" w14:textId="77777777" w:rsidR="00714031" w:rsidRDefault="00714031" w:rsidP="00714031">
      <w:pPr>
        <w:pStyle w:val="Bullets"/>
        <w:rPr>
          <w:color w:val="333333"/>
          <w:shd w:val="clear" w:color="auto" w:fill="FFFFFF"/>
        </w:rPr>
      </w:pPr>
      <w:r>
        <w:rPr>
          <w:color w:val="333333"/>
          <w:shd w:val="clear" w:color="auto" w:fill="FFFFFF"/>
        </w:rPr>
        <w:t xml:space="preserve">On 5 December 2018, the Working Group’s Work Track 5 published a Supplemental Initial Report for public comment focused exclusively on </w:t>
      </w:r>
      <w:r w:rsidRPr="003551C7">
        <w:rPr>
          <w:color w:val="333333"/>
          <w:shd w:val="clear" w:color="auto" w:fill="FFFFFF"/>
        </w:rPr>
        <w:t>the topic of geographic names at the top level.</w:t>
      </w:r>
      <w:r>
        <w:rPr>
          <w:color w:val="333333"/>
          <w:shd w:val="clear" w:color="auto" w:fill="FFFFFF"/>
        </w:rPr>
        <w:t xml:space="preserve"> </w:t>
      </w:r>
    </w:p>
    <w:p w14:paraId="1D6E7338" w14:textId="7D560BEA" w:rsidR="00714031" w:rsidRPr="00714031" w:rsidRDefault="00A407A7" w:rsidP="00714031">
      <w:pPr>
        <w:pStyle w:val="Bullets"/>
        <w:rPr>
          <w:color w:val="333333"/>
          <w:shd w:val="clear" w:color="auto" w:fill="FFFFFF"/>
        </w:rPr>
      </w:pPr>
      <w:r>
        <w:rPr>
          <w:color w:val="333333"/>
          <w:shd w:val="clear" w:color="auto" w:fill="FFFFFF"/>
        </w:rPr>
        <w:t>O</w:t>
      </w:r>
      <w:r w:rsidR="00714031">
        <w:rPr>
          <w:color w:val="333333"/>
          <w:shd w:val="clear" w:color="auto" w:fill="FFFFFF"/>
        </w:rPr>
        <w:t xml:space="preserve">n 22 October 2019. </w:t>
      </w:r>
      <w:r w:rsidR="00714031" w:rsidRPr="00714031">
        <w:rPr>
          <w:color w:val="333333"/>
          <w:shd w:val="clear" w:color="auto" w:fill="FFFFFF"/>
        </w:rPr>
        <w:t xml:space="preserve">Work Track 5 adopted its own Final Report by consensus and submitted it to the full Working Group </w:t>
      </w:r>
      <w:r w:rsidR="00714031">
        <w:rPr>
          <w:color w:val="333333"/>
          <w:shd w:val="clear" w:color="auto" w:fill="FFFFFF"/>
        </w:rPr>
        <w:t>for consideration.</w:t>
      </w:r>
      <w:r w:rsidR="00714031" w:rsidRPr="00714031">
        <w:rPr>
          <w:color w:val="333333"/>
          <w:shd w:val="clear" w:color="auto" w:fill="FFFFFF"/>
        </w:rPr>
        <w:t xml:space="preserve"> </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0072FE9B" w:rsidR="002B37C5" w:rsidRPr="00A82A44" w:rsidRDefault="002B37C5" w:rsidP="005413F2">
      <w:r w:rsidRPr="00A82A44">
        <w:t>The</w:t>
      </w:r>
      <w:r w:rsidR="005413F2" w:rsidRPr="00A82A44">
        <w:t xml:space="preserve"> New gTLD Subsequent Procedures PDP Working Group </w:t>
      </w:r>
      <w:r w:rsidRPr="00A82A44">
        <w:t>was</w:t>
      </w:r>
      <w:r w:rsidR="005413F2" w:rsidRPr="00A82A44">
        <w:t xml:space="preserve"> tasked with determining what, if any changes may be needed in regards to the existing GNSO’s </w:t>
      </w:r>
      <w:r w:rsidR="005413F2" w:rsidRPr="00A82A44">
        <w:rPr>
          <w:i/>
        </w:rPr>
        <w:t>Final Report on Introduction of New Generic Top-Level Domains</w:t>
      </w:r>
      <w:r w:rsidR="00EA4BEE" w:rsidRPr="00A82A44">
        <w:rPr>
          <w:rStyle w:val="FootnoteReference"/>
          <w:rFonts w:ascii="Times New Roman" w:hAnsi="Times New Roman"/>
          <w:i/>
        </w:rPr>
        <w:footnoteReference w:id="256"/>
      </w:r>
      <w:r w:rsidR="005413F2" w:rsidRPr="00A82A44">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A82A44">
        <w:t>s</w:t>
      </w:r>
      <w:r w:rsidR="005413F2" w:rsidRPr="00A82A44">
        <w:t xml:space="preserve"> the efforts of the New gTLD Subsequent Procedures Discussion Group (DG),</w:t>
      </w:r>
      <w:r w:rsidR="005413F2" w:rsidRPr="005413F2">
        <w:rPr>
          <w:rFonts w:asciiTheme="majorHAnsi" w:hAnsiTheme="majorHAnsi" w:cstheme="majorHAnsi"/>
        </w:rPr>
        <w:t xml:space="preserve"> </w:t>
      </w:r>
      <w:r w:rsidR="005413F2" w:rsidRPr="00A82A44">
        <w:t xml:space="preserve">which identified a set of subjects for </w:t>
      </w:r>
      <w:r w:rsidRPr="00A82A44">
        <w:t>this</w:t>
      </w:r>
      <w:r w:rsidR="005413F2" w:rsidRPr="00A82A44">
        <w:t xml:space="preserve"> PDP to consider in their deliberations</w:t>
      </w:r>
      <w:r w:rsidR="00E50ABF" w:rsidRPr="00A82A44">
        <w:t>. T</w:t>
      </w:r>
      <w:r w:rsidR="005413F2" w:rsidRPr="00A82A44">
        <w:t xml:space="preserve">he DG </w:t>
      </w:r>
      <w:r w:rsidR="00E50ABF" w:rsidRPr="00A82A44">
        <w:t xml:space="preserve">anticipated that the </w:t>
      </w:r>
      <w:r w:rsidR="00C67D8B" w:rsidRPr="001D61DA">
        <w:t>W</w:t>
      </w:r>
      <w:r w:rsidR="00C67D8B">
        <w:t xml:space="preserve">orking </w:t>
      </w:r>
      <w:r w:rsidR="00C67D8B" w:rsidRPr="001D61DA">
        <w:t>G</w:t>
      </w:r>
      <w:r w:rsidR="00C67D8B">
        <w:t>roup</w:t>
      </w:r>
      <w:r w:rsidR="00E50ABF" w:rsidRPr="00A82A44">
        <w:t xml:space="preserve"> might complete its work by</w:t>
      </w:r>
      <w:r w:rsidRPr="00A82A44">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A82A44" w:rsidRDefault="005413F2" w:rsidP="002B37C5">
      <w:pPr>
        <w:pStyle w:val="Bullets"/>
        <w:ind w:right="0"/>
        <w:rPr>
          <w:szCs w:val="24"/>
        </w:rPr>
      </w:pPr>
      <w:r w:rsidRPr="00A82A44">
        <w:rPr>
          <w:szCs w:val="24"/>
        </w:rPr>
        <w:t>Clarifying, amending or overriding existing policy principles, recommendations, and implementation guide</w:t>
      </w:r>
      <w:r w:rsidR="002B37C5" w:rsidRPr="00A82A44">
        <w:rPr>
          <w:szCs w:val="24"/>
        </w:rPr>
        <w:t>lines;</w:t>
      </w:r>
    </w:p>
    <w:p w14:paraId="64E44C40" w14:textId="6AC29A45" w:rsidR="002B37C5" w:rsidRPr="00A82A44" w:rsidRDefault="005413F2" w:rsidP="002B37C5">
      <w:pPr>
        <w:pStyle w:val="Bullets"/>
        <w:ind w:right="0"/>
        <w:rPr>
          <w:szCs w:val="24"/>
        </w:rPr>
      </w:pPr>
      <w:r w:rsidRPr="00A82A44">
        <w:rPr>
          <w:szCs w:val="24"/>
        </w:rPr>
        <w:t xml:space="preserve">Developing new </w:t>
      </w:r>
      <w:r w:rsidR="002B37C5" w:rsidRPr="00A82A44">
        <w:rPr>
          <w:szCs w:val="24"/>
        </w:rPr>
        <w:t>policy principles, recommendations, and implementation guidelines</w:t>
      </w:r>
    </w:p>
    <w:p w14:paraId="3903C3FC" w14:textId="0B6E06C7" w:rsidR="00B353FF" w:rsidRPr="00A82A44" w:rsidRDefault="00B353FF" w:rsidP="008C5C31">
      <w:pPr>
        <w:pStyle w:val="Letteredlist"/>
        <w:numPr>
          <w:ilvl w:val="0"/>
          <w:numId w:val="0"/>
        </w:numPr>
        <w:rPr>
          <w:rFonts w:ascii="Times New Roman" w:hAnsi="Times New Roman"/>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FA28745" w:rsidR="00044344" w:rsidRPr="00A82A44" w:rsidRDefault="00E50ABF" w:rsidP="00044344">
      <w:pPr>
        <w:pStyle w:val="Bullets"/>
        <w:numPr>
          <w:ilvl w:val="0"/>
          <w:numId w:val="0"/>
        </w:numPr>
        <w:ind w:right="0"/>
        <w:rPr>
          <w:rFonts w:eastAsia="Times New Roman"/>
          <w:bCs w:val="0"/>
          <w:szCs w:val="24"/>
        </w:rPr>
      </w:pPr>
      <w:r w:rsidRPr="00A82A44">
        <w:rPr>
          <w:rFonts w:eastAsia="Times New Roman"/>
          <w:bCs w:val="0"/>
          <w:szCs w:val="24"/>
        </w:rPr>
        <w:t>S</w:t>
      </w:r>
      <w:r w:rsidR="00044344" w:rsidRPr="00A82A44">
        <w:rPr>
          <w:rFonts w:eastAsia="Times New Roman"/>
          <w:bCs w:val="0"/>
          <w:szCs w:val="24"/>
        </w:rPr>
        <w:t xml:space="preserve">everal efforts within the community </w:t>
      </w:r>
      <w:r w:rsidRPr="00A82A44">
        <w:rPr>
          <w:rFonts w:eastAsia="Times New Roman"/>
          <w:bCs w:val="0"/>
          <w:szCs w:val="24"/>
        </w:rPr>
        <w:t>have</w:t>
      </w:r>
      <w:r w:rsidR="00044344" w:rsidRPr="00A82A44">
        <w:rPr>
          <w:rFonts w:eastAsia="Times New Roman"/>
          <w:bCs w:val="0"/>
          <w:szCs w:val="24"/>
        </w:rPr>
        <w:t xml:space="preserve"> connections to the work of this </w:t>
      </w:r>
      <w:r w:rsidR="00C67D8B" w:rsidRPr="001D61DA">
        <w:t>W</w:t>
      </w:r>
      <w:r w:rsidR="00C67D8B">
        <w:t xml:space="preserve">orking </w:t>
      </w:r>
      <w:r w:rsidR="00C67D8B" w:rsidRPr="001D61DA">
        <w:t>G</w:t>
      </w:r>
      <w:r w:rsidR="00C67D8B">
        <w:t>roup</w:t>
      </w:r>
      <w:r w:rsidR="00044344" w:rsidRPr="00A82A44">
        <w:rPr>
          <w:rFonts w:eastAsia="Times New Roman"/>
          <w:bCs w:val="0"/>
          <w:szCs w:val="24"/>
        </w:rPr>
        <w:t>, which include but are not limited to:</w:t>
      </w:r>
    </w:p>
    <w:p w14:paraId="6064FEA2" w14:textId="23D10224" w:rsidR="00B353FF" w:rsidRPr="00A82A44" w:rsidRDefault="00044344" w:rsidP="00B353FF">
      <w:pPr>
        <w:pStyle w:val="Bullets"/>
        <w:ind w:right="0"/>
      </w:pPr>
      <w:r w:rsidRPr="00A82A44">
        <w:t>Competition, Consumer Trust &amp; Consumer Choice Review Team (CCT-RT)</w:t>
      </w:r>
    </w:p>
    <w:p w14:paraId="7A1F74CE" w14:textId="7376BE5B" w:rsidR="00044344" w:rsidRPr="00A82A44" w:rsidRDefault="00044344" w:rsidP="00B353FF">
      <w:pPr>
        <w:pStyle w:val="Bullets"/>
        <w:ind w:right="0"/>
      </w:pPr>
      <w:r w:rsidRPr="00A82A44">
        <w:t>The Security and Stability Advisory Committee (SSAC) reviews of previous guidance provided regarding the New gTLD Program and their determination if new advice may be needed.</w:t>
      </w:r>
    </w:p>
    <w:p w14:paraId="2D7195B5" w14:textId="336B0FBF" w:rsidR="00044344" w:rsidRPr="00A82A44" w:rsidRDefault="00044344" w:rsidP="00B353FF">
      <w:pPr>
        <w:pStyle w:val="Bullets"/>
        <w:ind w:right="0"/>
      </w:pPr>
      <w:r w:rsidRPr="00A82A44">
        <w:t>The Governmental Advisory Committee (GAC) has several working groups, focusing on community applications, underserved regions, and geographic names.</w:t>
      </w:r>
      <w:r w:rsidR="00A407A7">
        <w:t xml:space="preserve"> More recently, the GAC has convened a Focal Group focused on New gTLD Subsequent Procedures.</w:t>
      </w:r>
    </w:p>
    <w:p w14:paraId="0550082F" w14:textId="4D31F5C4" w:rsidR="00044344" w:rsidRPr="00A82A44" w:rsidRDefault="00044344" w:rsidP="00B353FF">
      <w:pPr>
        <w:pStyle w:val="Bullets"/>
        <w:ind w:right="0"/>
      </w:pPr>
      <w:r w:rsidRPr="00A82A44">
        <w:t>The Cross Community Working Group on the Use of Country and Territory Names (which concluded its work)</w:t>
      </w:r>
    </w:p>
    <w:p w14:paraId="10AE2E22" w14:textId="09F38A32" w:rsidR="00044344" w:rsidRPr="00A82A44" w:rsidRDefault="00044344" w:rsidP="00B353FF">
      <w:pPr>
        <w:pStyle w:val="Bullets"/>
        <w:ind w:right="0"/>
      </w:pPr>
      <w:r w:rsidRPr="00A82A44">
        <w:t>PDP on the Review of All Rights Protection Mechanisms in All gTLDs</w:t>
      </w:r>
    </w:p>
    <w:p w14:paraId="5F0950CA" w14:textId="2F0BC1D5" w:rsidR="00044344" w:rsidRPr="00A82A44" w:rsidRDefault="00C96F30" w:rsidP="00B353FF">
      <w:pPr>
        <w:pStyle w:val="Bullets"/>
        <w:ind w:right="0"/>
      </w:pPr>
      <w:r w:rsidRPr="00A82A44">
        <w:t>PDP on Protections of IGO and INGO Identifiers in All gTLDs</w:t>
      </w:r>
    </w:p>
    <w:p w14:paraId="28B8B211" w14:textId="77777777" w:rsidR="00B353FF" w:rsidRPr="00A82A44" w:rsidRDefault="00B353FF" w:rsidP="008C5C31">
      <w:pPr>
        <w:pStyle w:val="Letteredlist"/>
        <w:numPr>
          <w:ilvl w:val="0"/>
          <w:numId w:val="0"/>
        </w:numPr>
        <w:rPr>
          <w:rFonts w:ascii="Times New Roman" w:hAnsi="Times New Roman"/>
        </w:rPr>
      </w:pPr>
    </w:p>
    <w:p w14:paraId="15E80095" w14:textId="77777777" w:rsidR="008C5C31" w:rsidRPr="00A82A44" w:rsidRDefault="008C5C31" w:rsidP="002C4A83">
      <w:r w:rsidRPr="00A82A44">
        <w:br w:type="page"/>
      </w:r>
    </w:p>
    <w:p w14:paraId="006B1E89" w14:textId="77777777" w:rsidR="008C5C31" w:rsidRPr="003819D1" w:rsidRDefault="008C5C31" w:rsidP="008C5C31">
      <w:pPr>
        <w:pStyle w:val="Heading1"/>
        <w:rPr>
          <w:rFonts w:asciiTheme="majorHAnsi" w:hAnsiTheme="majorHAnsi"/>
        </w:rPr>
      </w:pPr>
      <w:bookmarkStart w:id="353" w:name="_Toc47617319"/>
      <w:r>
        <w:rPr>
          <w:rFonts w:asciiTheme="majorHAnsi" w:hAnsiTheme="majorHAnsi"/>
        </w:rPr>
        <w:t>Approach Taken by the Working Group</w:t>
      </w:r>
      <w:bookmarkEnd w:id="353"/>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1D75954C" w14:textId="4AEE53D5" w:rsidR="00B84BA4" w:rsidRPr="00A82A44" w:rsidRDefault="00326FA3" w:rsidP="00600ACD">
      <w:r w:rsidRPr="00A82A44">
        <w:t xml:space="preserve">The </w:t>
      </w:r>
      <w:r w:rsidR="00B12E3E" w:rsidRPr="00A82A44">
        <w:t>New gTLD Subsequent Procedures</w:t>
      </w:r>
      <w:r w:rsidR="003B496C" w:rsidRPr="00A82A44">
        <w:t xml:space="preserve"> PDP</w:t>
      </w:r>
      <w:r w:rsidRPr="00A82A44">
        <w:t xml:space="preserve"> W</w:t>
      </w:r>
      <w:r w:rsidR="00533C9C">
        <w:t xml:space="preserve">orking </w:t>
      </w:r>
      <w:r w:rsidRPr="00A82A44">
        <w:t>G</w:t>
      </w:r>
      <w:r w:rsidR="00533C9C">
        <w:t>roup</w:t>
      </w:r>
      <w:r w:rsidRPr="00A82A44">
        <w:t xml:space="preserve"> began its deliberations on </w:t>
      </w:r>
      <w:r w:rsidR="001C3584" w:rsidRPr="00A82A44">
        <w:t>22 February 2016</w:t>
      </w:r>
      <w:r w:rsidR="000E0D5E" w:rsidRPr="00A82A44">
        <w:t>. It cond</w:t>
      </w:r>
      <w:r w:rsidR="001C3584" w:rsidRPr="00A82A44">
        <w:t>u</w:t>
      </w:r>
      <w:r w:rsidR="000E0D5E" w:rsidRPr="00A82A44">
        <w:t>c</w:t>
      </w:r>
      <w:r w:rsidR="001C3584" w:rsidRPr="00A82A44">
        <w:t>ted</w:t>
      </w:r>
      <w:r w:rsidRPr="00A82A44">
        <w:t xml:space="preserve"> its work primarily through weekly conference calls, in addition to email exchanges on its mailing list, with further discussions taking place </w:t>
      </w:r>
      <w:r w:rsidR="00E50ABF" w:rsidRPr="00A82A44">
        <w:t xml:space="preserve">during scheduled sessions </w:t>
      </w:r>
      <w:r w:rsidRPr="00A82A44">
        <w:t>at ICANN Public Meetings. All the W</w:t>
      </w:r>
      <w:r w:rsidR="00533C9C">
        <w:t xml:space="preserve">orking </w:t>
      </w:r>
      <w:r w:rsidRPr="00A82A44">
        <w:t>G</w:t>
      </w:r>
      <w:r w:rsidR="00533C9C">
        <w:t>roup</w:t>
      </w:r>
      <w:r w:rsidRPr="00A82A44">
        <w:t xml:space="preserve">’s meetings are documented on its </w:t>
      </w:r>
      <w:r w:rsidR="001C3584" w:rsidRPr="00A82A44">
        <w:t>Wiki (</w:t>
      </w:r>
      <w:hyperlink r:id="rId21" w:history="1">
        <w:r w:rsidR="001C3584" w:rsidRPr="00A82A44">
          <w:rPr>
            <w:rStyle w:val="Hyperlink"/>
          </w:rPr>
          <w:t>https://community.icann.org/x/RgV1Aw</w:t>
        </w:r>
      </w:hyperlink>
      <w:r w:rsidR="001C3584" w:rsidRPr="00A82A44">
        <w:t>)</w:t>
      </w:r>
      <w:r w:rsidR="00E50ABF" w:rsidRPr="00A82A44">
        <w:t xml:space="preserve">. The Wiki also includes </w:t>
      </w:r>
      <w:r w:rsidRPr="00A82A44">
        <w:t>mailing list</w:t>
      </w:r>
      <w:r w:rsidR="00E50ABF" w:rsidRPr="00A82A44">
        <w:t xml:space="preserve"> archives</w:t>
      </w:r>
      <w:r w:rsidR="001C3584" w:rsidRPr="00A82A44">
        <w:t xml:space="preserve"> (</w:t>
      </w:r>
      <w:hyperlink r:id="rId22" w:history="1">
        <w:r w:rsidR="001C3584" w:rsidRPr="00A82A44">
          <w:rPr>
            <w:rStyle w:val="Hyperlink"/>
          </w:rPr>
          <w:t>http://mm.icann.org/pipermail/gnso-newgtld-wg/</w:t>
        </w:r>
      </w:hyperlink>
      <w:r w:rsidR="001C3584" w:rsidRPr="00A82A44">
        <w:t>)</w:t>
      </w:r>
      <w:r w:rsidRPr="00A82A44">
        <w:t>, draft documents, background materials and input received from ICANN’s SO/ACs and the GNSO’s Stakeholder Groups and Constituencies.</w:t>
      </w:r>
      <w:r w:rsidR="000E0D5E" w:rsidRPr="00A82A44">
        <w:t xml:space="preserve"> </w:t>
      </w:r>
    </w:p>
    <w:p w14:paraId="3E9F8C4D" w14:textId="58E1B66A" w:rsidR="00326FA3" w:rsidRPr="00A82A44" w:rsidRDefault="00326FA3" w:rsidP="00326FA3"/>
    <w:p w14:paraId="62281691" w14:textId="5ACEA23A" w:rsidR="008C5C31" w:rsidRPr="00A82A44" w:rsidRDefault="00326FA3" w:rsidP="00326FA3">
      <w:r w:rsidRPr="00A82A44">
        <w:t xml:space="preserve">The </w:t>
      </w:r>
      <w:r w:rsidR="00C67D8B" w:rsidRPr="001D61DA">
        <w:t>W</w:t>
      </w:r>
      <w:r w:rsidR="00C67D8B">
        <w:t xml:space="preserve">orking </w:t>
      </w:r>
      <w:r w:rsidR="00C67D8B" w:rsidRPr="001D61DA">
        <w:t>G</w:t>
      </w:r>
      <w:r w:rsidR="00C67D8B">
        <w:t>roup</w:t>
      </w:r>
      <w:r w:rsidRPr="00A82A44">
        <w:t xml:space="preserve"> also prepared a Work Plan</w:t>
      </w:r>
      <w:r w:rsidR="000E0D5E" w:rsidRPr="00A82A44">
        <w:t xml:space="preserve"> (</w:t>
      </w:r>
      <w:hyperlink r:id="rId23" w:history="1">
        <w:r w:rsidR="000E0D5E" w:rsidRPr="00A82A44">
          <w:rPr>
            <w:rStyle w:val="Hyperlink"/>
          </w:rPr>
          <w:t>https://community.icann.org/x/NAp1Aw</w:t>
        </w:r>
      </w:hyperlink>
      <w:r w:rsidR="000E0D5E" w:rsidRPr="00A82A44">
        <w:t>)</w:t>
      </w:r>
      <w:r w:rsidRPr="00A82A44">
        <w:t xml:space="preserve">, which was reviewed on a regular basis. </w:t>
      </w:r>
      <w:r w:rsidR="00203FDA" w:rsidRPr="00A82A44">
        <w:t>In accordance with the GNSO’s PDP Manual, the W</w:t>
      </w:r>
      <w:r w:rsidR="00533C9C">
        <w:t xml:space="preserve">orking </w:t>
      </w:r>
      <w:r w:rsidR="00203FDA" w:rsidRPr="00A82A44">
        <w:t>G</w:t>
      </w:r>
      <w:r w:rsidR="00533C9C">
        <w:t>roup</w:t>
      </w:r>
      <w:r w:rsidR="00203FDA" w:rsidRPr="00A82A44">
        <w:t xml:space="preserve"> solicited early input from ICANN’s SO/ACs and the GNS</w:t>
      </w:r>
      <w:r w:rsidR="00B84BA4" w:rsidRPr="00A82A44">
        <w:softHyphen/>
      </w:r>
      <w:r w:rsidR="00B84BA4" w:rsidRPr="00A82A44">
        <w:softHyphen/>
      </w:r>
      <w:r w:rsidR="00B84BA4" w:rsidRPr="00A82A44">
        <w:softHyphen/>
      </w:r>
      <w:r w:rsidR="00203FDA" w:rsidRPr="00A82A44">
        <w:t>O’s SG/Cs, and considered all input received in response</w:t>
      </w:r>
      <w:r w:rsidR="00EE091F" w:rsidRPr="00A82A44">
        <w:t xml:space="preserve"> to this request</w:t>
      </w:r>
      <w:r w:rsidR="00817798" w:rsidRPr="00A82A44">
        <w:t xml:space="preserve">. </w:t>
      </w:r>
      <w:r w:rsidRPr="00A82A44">
        <w:t>The W</w:t>
      </w:r>
      <w:r w:rsidR="00533C9C">
        <w:t xml:space="preserve">orking </w:t>
      </w:r>
      <w:r w:rsidRPr="00A82A44">
        <w:t>G</w:t>
      </w:r>
      <w:r w:rsidR="00533C9C">
        <w:t>roup</w:t>
      </w:r>
      <w:r w:rsidRPr="00A82A44">
        <w:t xml:space="preserve"> scheduled </w:t>
      </w:r>
      <w:r w:rsidR="00EE091F" w:rsidRPr="00A82A44">
        <w:t xml:space="preserve">and held </w:t>
      </w:r>
      <w:r w:rsidR="00817798" w:rsidRPr="00A82A44">
        <w:t>working sessions at ICANN meetings</w:t>
      </w:r>
      <w:r w:rsidR="00EE091F" w:rsidRPr="00A82A44">
        <w:t>. At these sessions, the W</w:t>
      </w:r>
      <w:r w:rsidR="00533C9C">
        <w:t xml:space="preserve">orking </w:t>
      </w:r>
      <w:r w:rsidR="00EE091F" w:rsidRPr="00A82A44">
        <w:t>G</w:t>
      </w:r>
      <w:r w:rsidR="00533C9C">
        <w:t>roup</w:t>
      </w:r>
      <w:r w:rsidRPr="00A82A44">
        <w:t xml:space="preserve"> </w:t>
      </w:r>
      <w:r w:rsidR="00817798" w:rsidRPr="00A82A44">
        <w:t>collaborated with the community during deliberations</w:t>
      </w:r>
      <w:r w:rsidR="00EE091F" w:rsidRPr="00A82A44">
        <w:t xml:space="preserve"> and</w:t>
      </w:r>
      <w:r w:rsidR="00817798" w:rsidRPr="00A82A44">
        <w:t xml:space="preserve"> </w:t>
      </w:r>
      <w:r w:rsidRPr="00A82A44">
        <w:t>presented its preliminary findings and/or conclusions to the broader ICANN communi</w:t>
      </w:r>
      <w:r w:rsidR="00817798" w:rsidRPr="00A82A44">
        <w:t>ty for discussion and feedback. The W</w:t>
      </w:r>
      <w:r w:rsidR="00533C9C">
        <w:t xml:space="preserve">orking </w:t>
      </w:r>
      <w:r w:rsidR="00817798" w:rsidRPr="00A82A44">
        <w:t>G</w:t>
      </w:r>
      <w:r w:rsidR="00533C9C">
        <w:t>roup</w:t>
      </w:r>
      <w:r w:rsidR="00817798" w:rsidRPr="00A82A44">
        <w:t xml:space="preserve"> met with other community organizations, especially the GAC and the ALAC, to discuss topics of particular </w:t>
      </w:r>
      <w:r w:rsidR="00EE091F" w:rsidRPr="00A82A44">
        <w:t xml:space="preserve">interest </w:t>
      </w:r>
      <w:r w:rsidR="00817798" w:rsidRPr="00A82A44">
        <w:t>to those groups (e.g., community applications, Applicant Support).</w:t>
      </w:r>
      <w:r w:rsidR="008C5C31" w:rsidRPr="00A82A44">
        <w:t xml:space="preserve"> </w:t>
      </w:r>
    </w:p>
    <w:p w14:paraId="36F6998F" w14:textId="77777777" w:rsidR="008C5C31" w:rsidRPr="00A82A44" w:rsidRDefault="008C5C31" w:rsidP="008C5C31"/>
    <w:p w14:paraId="2D6DD778" w14:textId="4CA2A8AD" w:rsidR="008C5C31" w:rsidRPr="003819D1" w:rsidRDefault="00ED1A6B" w:rsidP="008C5C31">
      <w:pPr>
        <w:pStyle w:val="Heading3"/>
        <w:rPr>
          <w:rFonts w:asciiTheme="majorHAnsi" w:hAnsiTheme="majorHAnsi"/>
        </w:rPr>
      </w:pPr>
      <w:r>
        <w:rPr>
          <w:rFonts w:asciiTheme="majorHAnsi" w:hAnsiTheme="majorHAnsi"/>
        </w:rPr>
        <w:t>W</w:t>
      </w:r>
      <w:r w:rsidR="00C67D8B">
        <w:rPr>
          <w:rFonts w:asciiTheme="majorHAnsi" w:hAnsiTheme="majorHAnsi"/>
        </w:rPr>
        <w:t xml:space="preserve">orking </w:t>
      </w:r>
      <w:r>
        <w:rPr>
          <w:rFonts w:asciiTheme="majorHAnsi" w:hAnsiTheme="majorHAnsi"/>
        </w:rPr>
        <w:t>G</w:t>
      </w:r>
      <w:r w:rsidR="00C67D8B">
        <w:rPr>
          <w:rFonts w:asciiTheme="majorHAnsi" w:hAnsiTheme="majorHAnsi"/>
        </w:rPr>
        <w:t>roup</w:t>
      </w:r>
      <w:r>
        <w:rPr>
          <w:rFonts w:asciiTheme="majorHAnsi" w:hAnsiTheme="majorHAnsi"/>
        </w:rPr>
        <w:t xml:space="preserve"> Membership</w:t>
      </w:r>
    </w:p>
    <w:p w14:paraId="69EFEC3C" w14:textId="579AB3E2" w:rsidR="008C5C31" w:rsidRPr="00A82A44" w:rsidRDefault="005B0AA7" w:rsidP="008C5C31">
      <w:r w:rsidRPr="00A82A44">
        <w:t xml:space="preserve">The members of the </w:t>
      </w:r>
      <w:r w:rsidR="00ED1A6B" w:rsidRPr="00A82A44">
        <w:t xml:space="preserve">New gTLD Subsequent Procedures </w:t>
      </w:r>
      <w:r w:rsidR="00C67D8B" w:rsidRPr="001D61DA">
        <w:t>W</w:t>
      </w:r>
      <w:r w:rsidR="00C67D8B">
        <w:t xml:space="preserve">orking </w:t>
      </w:r>
      <w:r w:rsidR="00C67D8B" w:rsidRPr="001D61DA">
        <w:t>G</w:t>
      </w:r>
      <w:r w:rsidR="00C67D8B">
        <w:t>roup</w:t>
      </w:r>
      <w:r w:rsidRPr="00A82A44">
        <w:t xml:space="preserve"> are</w:t>
      </w:r>
      <w:r w:rsidR="00ED1A6B" w:rsidRPr="00A82A44">
        <w:t xml:space="preserve"> below. Note, membership was also tracked for all of the Work Tracks as well, which can be found on the </w:t>
      </w:r>
      <w:r w:rsidR="00C67D8B" w:rsidRPr="001D61DA">
        <w:t>W</w:t>
      </w:r>
      <w:r w:rsidR="00C67D8B">
        <w:t xml:space="preserve">orking </w:t>
      </w:r>
      <w:r w:rsidR="00C67D8B" w:rsidRPr="001D61DA">
        <w:t>G</w:t>
      </w:r>
      <w:r w:rsidR="00C67D8B">
        <w:t>roup</w:t>
      </w:r>
      <w:r w:rsidR="00ED1A6B" w:rsidRPr="00A82A44">
        <w:t>’s Wiki</w:t>
      </w:r>
      <w:r w:rsidR="00ED1A6B" w:rsidRPr="00A82A44">
        <w:rPr>
          <w:rStyle w:val="FootnoteReference"/>
          <w:rFonts w:ascii="Times New Roman" w:hAnsi="Times New Roman"/>
        </w:rPr>
        <w:footnoteReference w:id="257"/>
      </w:r>
      <w:r w:rsidRPr="00A82A44">
        <w:t>:</w:t>
      </w:r>
      <w:r w:rsidR="008C5C31" w:rsidRPr="00A82A44">
        <w:t xml:space="preserve"> </w:t>
      </w:r>
    </w:p>
    <w:p w14:paraId="3446AB3D" w14:textId="233B0E11" w:rsidR="00C00DD6" w:rsidRPr="00A82A44" w:rsidRDefault="00C00DD6" w:rsidP="008C5C31"/>
    <w:tbl>
      <w:tblPr>
        <w:tblStyle w:val="TableGrid"/>
        <w:tblW w:w="3762" w:type="pct"/>
        <w:jc w:val="center"/>
        <w:tblCellMar>
          <w:top w:w="60" w:type="dxa"/>
          <w:left w:w="200" w:type="dxa"/>
          <w:bottom w:w="120" w:type="dxa"/>
        </w:tblCellMar>
        <w:tblLook w:val="04A0" w:firstRow="1" w:lastRow="0" w:firstColumn="1" w:lastColumn="0" w:noHBand="0" w:noVBand="1"/>
      </w:tblPr>
      <w:tblGrid>
        <w:gridCol w:w="3391"/>
        <w:gridCol w:w="3102"/>
      </w:tblGrid>
      <w:tr w:rsidR="00234CC9" w:rsidRPr="00A82A44" w14:paraId="69226D01" w14:textId="77777777" w:rsidTr="00234CC9">
        <w:trPr>
          <w:cantSplit/>
          <w:trHeight w:val="504"/>
          <w:tblHeader/>
          <w:jc w:val="center"/>
        </w:trPr>
        <w:tc>
          <w:tcPr>
            <w:tcW w:w="26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6241D27"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Group / Name</w:t>
            </w:r>
          </w:p>
        </w:tc>
        <w:tc>
          <w:tcPr>
            <w:tcW w:w="2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027F1A6B"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Affiliation</w:t>
            </w:r>
          </w:p>
        </w:tc>
      </w:tr>
      <w:tr w:rsidR="00535685" w:rsidRPr="00A82A44" w14:paraId="085532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459FC" w14:textId="7370B7A7" w:rsidR="00535685" w:rsidRPr="006A4737" w:rsidRDefault="00535685" w:rsidP="00535685">
            <w:r w:rsidRPr="006A4737">
              <w:rPr>
                <w:color w:val="000000"/>
              </w:rPr>
              <w:t>Holly Raiche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7D1680" w14:textId="4E89A6AE" w:rsidR="00535685" w:rsidRPr="006A4737" w:rsidRDefault="00535685" w:rsidP="00535685">
            <w:r w:rsidRPr="006A4737">
              <w:rPr>
                <w:color w:val="000000"/>
              </w:rPr>
              <w:t>ALAC</w:t>
            </w:r>
          </w:p>
        </w:tc>
      </w:tr>
      <w:tr w:rsidR="00535685" w:rsidRPr="00A82A44" w14:paraId="5DDE3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89BB28" w14:textId="644704C7" w:rsidR="00535685" w:rsidRPr="006A4737" w:rsidRDefault="00535685" w:rsidP="00535685">
            <w:r w:rsidRPr="006A4737">
              <w:rPr>
                <w:color w:val="000000"/>
              </w:rPr>
              <w:t>Javier Rúa-Jovet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DDD696" w14:textId="79B2F1C3" w:rsidR="00535685" w:rsidRPr="006A4737" w:rsidRDefault="00535685" w:rsidP="00535685">
            <w:r w:rsidRPr="006A4737">
              <w:rPr>
                <w:color w:val="000000"/>
              </w:rPr>
              <w:t>ALAC</w:t>
            </w:r>
          </w:p>
        </w:tc>
      </w:tr>
      <w:tr w:rsidR="00535685" w:rsidRPr="00A82A44" w14:paraId="36480F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14F19E" w14:textId="37C5B478" w:rsidR="00535685" w:rsidRPr="006A4737" w:rsidRDefault="00535685" w:rsidP="00535685">
            <w:r w:rsidRPr="006A4737">
              <w:rPr>
                <w:color w:val="000000"/>
              </w:rPr>
              <w:t>Alan Greenberg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86142A" w14:textId="13555CC9" w:rsidR="00535685" w:rsidRPr="006A4737" w:rsidRDefault="00535685" w:rsidP="00535685">
            <w:r w:rsidRPr="006A4737">
              <w:rPr>
                <w:color w:val="000000"/>
              </w:rPr>
              <w:t>At-Large</w:t>
            </w:r>
          </w:p>
        </w:tc>
      </w:tr>
      <w:tr w:rsidR="004D0F14" w:rsidRPr="00A82A44" w14:paraId="4D55CCA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B381E93" w14:textId="31678DDF" w:rsidR="004D0F14" w:rsidRPr="004D0F14" w:rsidRDefault="004D0F14" w:rsidP="00535685">
            <w:pPr>
              <w:rPr>
                <w:color w:val="000000"/>
              </w:rPr>
            </w:pPr>
            <w:r>
              <w:rPr>
                <w:color w:val="000000"/>
              </w:rPr>
              <w:t>Alfredo Calderon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F99F01" w14:textId="47951BB9" w:rsidR="004D0F14" w:rsidRPr="006A4737" w:rsidRDefault="004D0F14" w:rsidP="00535685">
            <w:pPr>
              <w:rPr>
                <w:color w:val="000000"/>
              </w:rPr>
            </w:pPr>
            <w:r w:rsidRPr="006A4737">
              <w:rPr>
                <w:color w:val="000000"/>
              </w:rPr>
              <w:t>At-Large</w:t>
            </w:r>
          </w:p>
        </w:tc>
      </w:tr>
      <w:tr w:rsidR="00535685" w:rsidRPr="00A82A44" w14:paraId="254910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693A92" w14:textId="2E3B23BF" w:rsidR="00535685" w:rsidRPr="006A4737" w:rsidRDefault="00535685" w:rsidP="00535685">
            <w:r w:rsidRPr="006A4737">
              <w:rPr>
                <w:color w:val="000000"/>
              </w:rPr>
              <w:t>Carlton Anthony Samuels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8D20C" w14:textId="3187A815" w:rsidR="00535685" w:rsidRPr="006A4737" w:rsidRDefault="00535685" w:rsidP="00535685">
            <w:r w:rsidRPr="006A4737">
              <w:rPr>
                <w:color w:val="000000"/>
              </w:rPr>
              <w:t>At-Large</w:t>
            </w:r>
          </w:p>
        </w:tc>
      </w:tr>
      <w:tr w:rsidR="00535685" w:rsidRPr="00A82A44" w14:paraId="2712A4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DA1FB" w14:textId="30ACCB47" w:rsidR="00535685" w:rsidRPr="006A4737" w:rsidRDefault="00535685" w:rsidP="00535685">
            <w:r w:rsidRPr="006A4737">
              <w:rPr>
                <w:color w:val="000000"/>
              </w:rPr>
              <w:t>Christopher Wilkinson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C25DA" w14:textId="2C811324" w:rsidR="00535685" w:rsidRPr="006A4737" w:rsidRDefault="00535685" w:rsidP="00535685">
            <w:r w:rsidRPr="006A4737">
              <w:rPr>
                <w:color w:val="000000"/>
              </w:rPr>
              <w:t>At-large</w:t>
            </w:r>
          </w:p>
        </w:tc>
      </w:tr>
      <w:tr w:rsidR="00535685" w:rsidRPr="00A82A44" w14:paraId="3D97E38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4C068F" w14:textId="0A6173BA" w:rsidR="00535685" w:rsidRPr="006A4737" w:rsidRDefault="00535685" w:rsidP="00535685">
            <w:r w:rsidRPr="006A4737">
              <w:rPr>
                <w:color w:val="000000"/>
              </w:rPr>
              <w:t>Emmanuel Akin-Awokoya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A465FB" w14:textId="6372D6C1" w:rsidR="00535685" w:rsidRPr="006A4737" w:rsidRDefault="00535685" w:rsidP="00535685">
            <w:r w:rsidRPr="006A4737">
              <w:rPr>
                <w:color w:val="000000"/>
              </w:rPr>
              <w:t>At-Large</w:t>
            </w:r>
          </w:p>
        </w:tc>
      </w:tr>
      <w:tr w:rsidR="00535685" w:rsidRPr="00A82A44" w14:paraId="1983E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2033C1" w14:textId="3711134B" w:rsidR="00535685" w:rsidRPr="006A4737" w:rsidRDefault="00535685" w:rsidP="00535685">
            <w:r w:rsidRPr="006A4737">
              <w:rPr>
                <w:color w:val="000000"/>
              </w:rPr>
              <w:t>Harold Arcos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6E4861" w14:textId="073F8AFC" w:rsidR="00535685" w:rsidRPr="006A4737" w:rsidRDefault="00535685" w:rsidP="00535685">
            <w:r w:rsidRPr="006A4737">
              <w:rPr>
                <w:color w:val="000000"/>
              </w:rPr>
              <w:t>At-Large</w:t>
            </w:r>
          </w:p>
        </w:tc>
      </w:tr>
      <w:tr w:rsidR="00535685" w:rsidRPr="00A82A44" w14:paraId="32F6C26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603FFF" w14:textId="07C72465" w:rsidR="00535685" w:rsidRPr="006A4737" w:rsidRDefault="00535685" w:rsidP="00535685">
            <w:r w:rsidRPr="006A4737">
              <w:rPr>
                <w:color w:val="000000"/>
              </w:rPr>
              <w:t>Janvier Ngoulaye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83FC64" w14:textId="103CE3D1" w:rsidR="00535685" w:rsidRPr="006A4737" w:rsidRDefault="00535685" w:rsidP="00535685">
            <w:r w:rsidRPr="006A4737">
              <w:rPr>
                <w:color w:val="000000"/>
              </w:rPr>
              <w:t>At-Large</w:t>
            </w:r>
          </w:p>
        </w:tc>
      </w:tr>
      <w:tr w:rsidR="004D0F14" w:rsidRPr="00A82A44" w14:paraId="307D4F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900035" w14:textId="4BDFC04B" w:rsidR="004D0F14" w:rsidRPr="004D0F14" w:rsidRDefault="004D0F14" w:rsidP="00535685">
            <w:pPr>
              <w:rPr>
                <w:color w:val="000000"/>
              </w:rPr>
            </w:pPr>
            <w:r>
              <w:rPr>
                <w:color w:val="000000"/>
              </w:rPr>
              <w:t>John Laprise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4B4EB" w14:textId="272D2427" w:rsidR="004D0F14" w:rsidRPr="006A4737" w:rsidRDefault="004D0F14" w:rsidP="00535685">
            <w:pPr>
              <w:rPr>
                <w:color w:val="000000"/>
              </w:rPr>
            </w:pPr>
            <w:r w:rsidRPr="006A4737">
              <w:rPr>
                <w:color w:val="000000"/>
              </w:rPr>
              <w:t>At-Large</w:t>
            </w:r>
          </w:p>
        </w:tc>
      </w:tr>
      <w:tr w:rsidR="004D0F14" w:rsidRPr="00A82A44" w14:paraId="7E97A4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566F4A" w14:textId="07C22DD9" w:rsidR="004D0F14" w:rsidRPr="006A4737" w:rsidRDefault="004D0F14" w:rsidP="00535685">
            <w:pPr>
              <w:rPr>
                <w:color w:val="000000"/>
              </w:rPr>
            </w:pPr>
            <w:r w:rsidRPr="004D0F14">
              <w:rPr>
                <w:color w:val="000000"/>
              </w:rPr>
              <w:t>José Alberto Barrueto Rodríguez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86717" w14:textId="0FF1152F" w:rsidR="004D0F14" w:rsidRPr="006A4737" w:rsidRDefault="004D0F14" w:rsidP="00535685">
            <w:pPr>
              <w:rPr>
                <w:color w:val="000000"/>
              </w:rPr>
            </w:pPr>
            <w:r w:rsidRPr="006A4737">
              <w:rPr>
                <w:color w:val="000000"/>
              </w:rPr>
              <w:t>At-Large</w:t>
            </w:r>
          </w:p>
        </w:tc>
      </w:tr>
      <w:tr w:rsidR="004D0F14" w:rsidRPr="00A82A44" w14:paraId="3C2DEBA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4F24F7" w14:textId="61FAB7F9" w:rsidR="004D0F14" w:rsidRPr="004D0F14" w:rsidRDefault="004D0F14" w:rsidP="00535685">
            <w:pPr>
              <w:rPr>
                <w:color w:val="000000"/>
              </w:rPr>
            </w:pPr>
            <w:r>
              <w:rPr>
                <w:color w:val="000000"/>
              </w:rPr>
              <w:t>Justine Chew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49C597" w14:textId="34B079B0" w:rsidR="004D0F14" w:rsidRPr="006A4737" w:rsidRDefault="004D0F14" w:rsidP="00535685">
            <w:pPr>
              <w:rPr>
                <w:color w:val="000000"/>
              </w:rPr>
            </w:pPr>
            <w:r w:rsidRPr="006A4737">
              <w:rPr>
                <w:color w:val="000000"/>
              </w:rPr>
              <w:t>At-Large</w:t>
            </w:r>
          </w:p>
        </w:tc>
      </w:tr>
      <w:tr w:rsidR="00535685" w:rsidRPr="00A82A44" w14:paraId="0A5CC75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C68E5" w14:textId="15373655" w:rsidR="00535685" w:rsidRPr="006A4737" w:rsidRDefault="00535685" w:rsidP="00535685">
            <w:r w:rsidRPr="006A4737">
              <w:rPr>
                <w:color w:val="000000"/>
              </w:rPr>
              <w:t>Leon Felipe Sanchez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A0E89E" w14:textId="6FA8454C" w:rsidR="00535685" w:rsidRPr="006A4737" w:rsidRDefault="00535685" w:rsidP="00535685">
            <w:r w:rsidRPr="006A4737">
              <w:rPr>
                <w:color w:val="000000"/>
              </w:rPr>
              <w:t>At-Large</w:t>
            </w:r>
          </w:p>
        </w:tc>
      </w:tr>
      <w:tr w:rsidR="004D0F14" w:rsidRPr="00A82A44" w14:paraId="10092F0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0811B4" w14:textId="0ACF5C1B" w:rsidR="004D0F14" w:rsidRPr="004D0F14" w:rsidRDefault="004D0F14" w:rsidP="00535685">
            <w:pPr>
              <w:rPr>
                <w:color w:val="000000"/>
              </w:rPr>
            </w:pPr>
            <w:r>
              <w:rPr>
                <w:color w:val="000000"/>
              </w:rPr>
              <w:t>Naeem Uddin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9C0F71" w14:textId="4CA62AAA" w:rsidR="004D0F14" w:rsidRPr="006A4737" w:rsidRDefault="004D0F14" w:rsidP="00535685">
            <w:pPr>
              <w:rPr>
                <w:color w:val="000000"/>
              </w:rPr>
            </w:pPr>
            <w:r w:rsidRPr="006A4737">
              <w:rPr>
                <w:color w:val="000000"/>
              </w:rPr>
              <w:t>At-Large</w:t>
            </w:r>
          </w:p>
        </w:tc>
      </w:tr>
      <w:tr w:rsidR="00535685" w:rsidRPr="00A82A44" w14:paraId="51F2E05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C07F6A" w14:textId="6FC6DAE5" w:rsidR="00535685" w:rsidRPr="006A4737" w:rsidRDefault="00535685" w:rsidP="00535685">
            <w:r w:rsidRPr="006A4737">
              <w:rPr>
                <w:color w:val="000000"/>
              </w:rPr>
              <w:t>Pascal Bekono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EEA3" w14:textId="36C209C1" w:rsidR="00535685" w:rsidRPr="006A4737" w:rsidRDefault="00535685" w:rsidP="00535685">
            <w:r w:rsidRPr="006A4737">
              <w:rPr>
                <w:color w:val="000000"/>
              </w:rPr>
              <w:t>At-Large</w:t>
            </w:r>
          </w:p>
        </w:tc>
      </w:tr>
      <w:tr w:rsidR="00535685" w:rsidRPr="00A82A44" w14:paraId="48D18A6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947397" w14:textId="23F014ED" w:rsidR="00535685" w:rsidRPr="006A4737" w:rsidRDefault="00535685" w:rsidP="00535685">
            <w:r w:rsidRPr="006A4737">
              <w:rPr>
                <w:color w:val="000000"/>
              </w:rPr>
              <w:t>Satish Babu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2364D5" w14:textId="07425A80" w:rsidR="00535685" w:rsidRPr="006A4737" w:rsidRDefault="00535685" w:rsidP="00535685">
            <w:r w:rsidRPr="006A4737">
              <w:rPr>
                <w:color w:val="000000"/>
              </w:rPr>
              <w:t>At-Large</w:t>
            </w:r>
          </w:p>
        </w:tc>
      </w:tr>
      <w:tr w:rsidR="00535685" w:rsidRPr="00A82A44" w14:paraId="0CC3F27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B8630C" w14:textId="050B62C4" w:rsidR="00535685" w:rsidRPr="006A4737" w:rsidRDefault="00535685" w:rsidP="00535685">
            <w:r w:rsidRPr="006A4737">
              <w:rPr>
                <w:color w:val="000000"/>
              </w:rPr>
              <w:t>Seun Ojedeji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BC88F8" w14:textId="335CC146" w:rsidR="00535685" w:rsidRPr="006A4737" w:rsidRDefault="00535685" w:rsidP="00535685">
            <w:r w:rsidRPr="006A4737">
              <w:rPr>
                <w:color w:val="000000"/>
              </w:rPr>
              <w:t>At-Large</w:t>
            </w:r>
          </w:p>
        </w:tc>
      </w:tr>
      <w:tr w:rsidR="00535685" w:rsidRPr="00A82A44" w14:paraId="6C0D4C1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3A607C" w14:textId="32D59A64" w:rsidR="00535685" w:rsidRPr="006A4737" w:rsidRDefault="00535685" w:rsidP="00535685">
            <w:r w:rsidRPr="006A4737">
              <w:rPr>
                <w:color w:val="000000"/>
              </w:rPr>
              <w:t>Vanda Scartezini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42886" w14:textId="17D4D160" w:rsidR="00535685" w:rsidRPr="006A4737" w:rsidRDefault="00535685" w:rsidP="00535685">
            <w:r w:rsidRPr="006A4737">
              <w:rPr>
                <w:color w:val="000000"/>
              </w:rPr>
              <w:t>At-Large</w:t>
            </w:r>
          </w:p>
        </w:tc>
      </w:tr>
      <w:tr w:rsidR="00535685" w:rsidRPr="00A82A44" w14:paraId="019388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601F8" w14:textId="17351E8D" w:rsidR="00535685" w:rsidRPr="006A4737" w:rsidRDefault="00535685" w:rsidP="00535685">
            <w:r w:rsidRPr="006A4737">
              <w:rPr>
                <w:color w:val="000000"/>
              </w:rPr>
              <w:t>Alison Simpson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066AF9" w14:textId="06C2D723" w:rsidR="00535685" w:rsidRPr="006A4737" w:rsidRDefault="009379E2" w:rsidP="00535685">
            <w:r w:rsidRPr="006A4737">
              <w:rPr>
                <w:color w:val="000000"/>
              </w:rPr>
              <w:t>CBUC</w:t>
            </w:r>
          </w:p>
        </w:tc>
      </w:tr>
      <w:tr w:rsidR="00535685" w:rsidRPr="00A82A44" w14:paraId="44F5807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F6D371" w14:textId="5044E4DB" w:rsidR="00535685" w:rsidRPr="006A4737" w:rsidRDefault="00535685" w:rsidP="00535685">
            <w:r w:rsidRPr="006A4737">
              <w:rPr>
                <w:color w:val="000000"/>
              </w:rPr>
              <w:t>Isabel Rutherfurd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A5643" w14:textId="227756A1" w:rsidR="00535685" w:rsidRPr="006A4737" w:rsidRDefault="009379E2" w:rsidP="00535685">
            <w:r w:rsidRPr="006A4737">
              <w:rPr>
                <w:color w:val="000000"/>
              </w:rPr>
              <w:t>CBUC</w:t>
            </w:r>
          </w:p>
        </w:tc>
      </w:tr>
      <w:tr w:rsidR="00535685" w:rsidRPr="00A82A44" w14:paraId="60AE0A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4E53DD" w14:textId="68BD48C6" w:rsidR="00535685" w:rsidRPr="006A4737" w:rsidRDefault="00535685" w:rsidP="00535685">
            <w:r w:rsidRPr="006A4737">
              <w:rPr>
                <w:color w:val="000000"/>
              </w:rPr>
              <w:t>Margie Milam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F3F7B6" w14:textId="066CD81C" w:rsidR="00535685" w:rsidRPr="006A4737" w:rsidRDefault="009379E2" w:rsidP="00535685">
            <w:r w:rsidRPr="006A4737">
              <w:rPr>
                <w:color w:val="000000"/>
              </w:rPr>
              <w:t>CBUC</w:t>
            </w:r>
          </w:p>
        </w:tc>
      </w:tr>
      <w:tr w:rsidR="00535685" w:rsidRPr="00A82A44" w14:paraId="6FF14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D60C93" w14:textId="167854B1" w:rsidR="00535685" w:rsidRPr="006A4737" w:rsidRDefault="00535685" w:rsidP="00535685">
            <w:r w:rsidRPr="006A4737">
              <w:rPr>
                <w:color w:val="000000"/>
              </w:rPr>
              <w:t>Phil Corwin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D13BC" w14:textId="3A41B4E3" w:rsidR="00535685" w:rsidRPr="006A4737" w:rsidRDefault="009379E2" w:rsidP="00535685">
            <w:r w:rsidRPr="006A4737">
              <w:rPr>
                <w:color w:val="000000"/>
              </w:rPr>
              <w:t>CBUC</w:t>
            </w:r>
          </w:p>
        </w:tc>
      </w:tr>
      <w:tr w:rsidR="00535685" w:rsidRPr="00A82A44" w14:paraId="725B61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5C4D7B" w14:textId="77415BA8" w:rsidR="00535685" w:rsidRPr="006A4737" w:rsidRDefault="00535685" w:rsidP="00535685">
            <w:r w:rsidRPr="006A4737">
              <w:rPr>
                <w:color w:val="000000"/>
              </w:rPr>
              <w:t>Stephen Jadie Coates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152E0B" w14:textId="466A3467" w:rsidR="00535685" w:rsidRPr="006A4737" w:rsidRDefault="009379E2" w:rsidP="00535685">
            <w:r w:rsidRPr="006A4737">
              <w:rPr>
                <w:color w:val="000000"/>
              </w:rPr>
              <w:t>CBUC</w:t>
            </w:r>
          </w:p>
        </w:tc>
      </w:tr>
      <w:tr w:rsidR="00535685" w:rsidRPr="003819D1" w14:paraId="2DF5C0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95C25" w14:textId="381837B9" w:rsidR="00535685" w:rsidRPr="006A4737" w:rsidRDefault="00535685" w:rsidP="00535685">
            <w:r w:rsidRPr="006A4737">
              <w:rPr>
                <w:color w:val="000000"/>
              </w:rPr>
              <w:t>Trent Pulver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40E044" w14:textId="2FAC601A" w:rsidR="00535685" w:rsidRPr="006A4737" w:rsidRDefault="009379E2" w:rsidP="00535685">
            <w:r w:rsidRPr="006A4737">
              <w:rPr>
                <w:color w:val="000000"/>
              </w:rPr>
              <w:t>CBUC</w:t>
            </w:r>
          </w:p>
        </w:tc>
      </w:tr>
      <w:tr w:rsidR="004D0F14" w:rsidRPr="003819D1" w14:paraId="73922C7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ADC04D" w14:textId="69830125" w:rsidR="004D0F14" w:rsidRPr="004D0F14" w:rsidRDefault="004D0F14" w:rsidP="00535685">
            <w:pPr>
              <w:rPr>
                <w:color w:val="000000"/>
              </w:rPr>
            </w:pPr>
            <w:r>
              <w:rPr>
                <w:color w:val="000000"/>
              </w:rPr>
              <w:t>Vivek Goyal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B7284F" w14:textId="52F69585" w:rsidR="004D0F14" w:rsidRPr="006A4737" w:rsidRDefault="004D0F14" w:rsidP="00535685">
            <w:pPr>
              <w:rPr>
                <w:color w:val="000000"/>
              </w:rPr>
            </w:pPr>
            <w:r w:rsidRPr="006A4737">
              <w:rPr>
                <w:color w:val="000000"/>
              </w:rPr>
              <w:t>CBUC</w:t>
            </w:r>
          </w:p>
        </w:tc>
      </w:tr>
      <w:tr w:rsidR="00535685" w:rsidRPr="003819D1" w14:paraId="65D017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E83A8F" w14:textId="163AD824" w:rsidR="00535685" w:rsidRPr="006A4737" w:rsidRDefault="00535685" w:rsidP="00535685">
            <w:r w:rsidRPr="006A4737">
              <w:rPr>
                <w:color w:val="000000"/>
              </w:rPr>
              <w:t>Annebeth Lange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1B6448" w14:textId="321AD947" w:rsidR="00535685" w:rsidRPr="006A4737" w:rsidRDefault="00535685" w:rsidP="00535685">
            <w:r w:rsidRPr="006A4737">
              <w:rPr>
                <w:color w:val="000000"/>
              </w:rPr>
              <w:t>ccNSO</w:t>
            </w:r>
          </w:p>
        </w:tc>
      </w:tr>
      <w:tr w:rsidR="00535685" w:rsidRPr="003819D1" w14:paraId="4FC0E27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15A8EE" w14:textId="004B399B" w:rsidR="00535685" w:rsidRPr="006A4737" w:rsidRDefault="00535685" w:rsidP="00535685">
            <w:r w:rsidRPr="006A4737">
              <w:rPr>
                <w:color w:val="000000"/>
              </w:rPr>
              <w:t>Mathieu Weill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FEAA46" w14:textId="151B06C2" w:rsidR="00535685" w:rsidRPr="006A4737" w:rsidRDefault="00535685" w:rsidP="00535685">
            <w:r w:rsidRPr="006A4737">
              <w:rPr>
                <w:color w:val="000000"/>
              </w:rPr>
              <w:t>ccNSO</w:t>
            </w:r>
          </w:p>
        </w:tc>
      </w:tr>
      <w:tr w:rsidR="00535685" w:rsidRPr="003819D1" w14:paraId="3780CC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BCDC1A" w14:textId="3081B992" w:rsidR="00535685" w:rsidRPr="004D0F14" w:rsidRDefault="004D0F14" w:rsidP="00535685">
            <w:r>
              <w:rPr>
                <w:color w:val="000000"/>
              </w:rPr>
              <w:t>Nick Wenban-Smith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54A85D" w14:textId="6512B551" w:rsidR="00535685" w:rsidRPr="006A4737" w:rsidRDefault="00535685" w:rsidP="00535685">
            <w:r w:rsidRPr="006A4737">
              <w:rPr>
                <w:color w:val="000000"/>
              </w:rPr>
              <w:t>ccNSO</w:t>
            </w:r>
          </w:p>
        </w:tc>
      </w:tr>
      <w:tr w:rsidR="00535685" w:rsidRPr="003819D1" w14:paraId="6906C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30641E" w14:textId="6493289E" w:rsidR="00535685" w:rsidRPr="006A4737" w:rsidRDefault="00535685" w:rsidP="00535685">
            <w:r w:rsidRPr="006A4737">
              <w:rPr>
                <w:color w:val="000000"/>
              </w:rPr>
              <w:t>Carlos Raul Gutierrez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7DB4E7" w14:textId="57A286E4" w:rsidR="00535685" w:rsidRPr="006A4737" w:rsidRDefault="00535685" w:rsidP="00535685">
            <w:r w:rsidRPr="006A4737">
              <w:rPr>
                <w:color w:val="000000"/>
              </w:rPr>
              <w:t>CCT Liaison</w:t>
            </w:r>
          </w:p>
        </w:tc>
      </w:tr>
      <w:tr w:rsidR="00535685" w:rsidRPr="003819D1" w14:paraId="187947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A6965" w14:textId="3D89C2B4" w:rsidR="00535685" w:rsidRPr="006A4737" w:rsidRDefault="00535685" w:rsidP="00535685">
            <w:r w:rsidRPr="006A4737">
              <w:rPr>
                <w:color w:val="000000"/>
              </w:rPr>
              <w:t>Iftikhar Hussain Shah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0A1339" w14:textId="261D1847" w:rsidR="00535685" w:rsidRPr="006A4737" w:rsidRDefault="00535685" w:rsidP="00535685">
            <w:r w:rsidRPr="006A4737">
              <w:rPr>
                <w:color w:val="000000"/>
              </w:rPr>
              <w:t>GAC</w:t>
            </w:r>
          </w:p>
        </w:tc>
      </w:tr>
      <w:tr w:rsidR="00535685" w:rsidRPr="003819D1" w14:paraId="5165D1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EC27EB" w14:textId="3DC8A52A" w:rsidR="00535685" w:rsidRPr="006A4737" w:rsidRDefault="00535685" w:rsidP="00535685">
            <w:pPr>
              <w:rPr>
                <w:color w:val="000000"/>
              </w:rPr>
            </w:pPr>
            <w:r w:rsidRPr="006A4737">
              <w:rPr>
                <w:color w:val="000000"/>
              </w:rPr>
              <w:t>Jorge Cancio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4510A" w14:textId="05E3A585" w:rsidR="00535685" w:rsidRPr="006A4737" w:rsidRDefault="00535685" w:rsidP="00535685">
            <w:pPr>
              <w:rPr>
                <w:color w:val="000000"/>
              </w:rPr>
            </w:pPr>
            <w:r w:rsidRPr="006A4737">
              <w:rPr>
                <w:color w:val="000000"/>
              </w:rPr>
              <w:t>GAC</w:t>
            </w:r>
          </w:p>
        </w:tc>
      </w:tr>
      <w:tr w:rsidR="00535685" w:rsidRPr="003819D1" w14:paraId="102D11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1CAEE0" w14:textId="6D62DC74" w:rsidR="00535685" w:rsidRPr="006A4737" w:rsidRDefault="004D0F14" w:rsidP="00535685">
            <w:pPr>
              <w:rPr>
                <w:color w:val="000000"/>
              </w:rPr>
            </w:pPr>
            <w:r>
              <w:rPr>
                <w:color w:val="000000"/>
              </w:rPr>
              <w:t>Luisa Paez</w:t>
            </w:r>
            <w:r w:rsidR="00535685" w:rsidRPr="006A4737">
              <w:rPr>
                <w:color w:val="000000"/>
              </w:rPr>
              <w:t>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6DB106" w14:textId="0EABC69E" w:rsidR="00535685" w:rsidRPr="006A4737" w:rsidRDefault="00535685" w:rsidP="00535685">
            <w:pPr>
              <w:rPr>
                <w:color w:val="000000"/>
              </w:rPr>
            </w:pPr>
            <w:r w:rsidRPr="006A4737">
              <w:rPr>
                <w:color w:val="000000"/>
              </w:rPr>
              <w:t>GAC</w:t>
            </w:r>
          </w:p>
        </w:tc>
      </w:tr>
      <w:tr w:rsidR="00535685" w:rsidRPr="003819D1" w14:paraId="7D19E6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E9BE2F" w14:textId="2200B1E3" w:rsidR="00535685" w:rsidRPr="006A4737" w:rsidRDefault="00535685" w:rsidP="00535685">
            <w:pPr>
              <w:rPr>
                <w:color w:val="000000"/>
              </w:rPr>
            </w:pPr>
            <w:r w:rsidRPr="006A4737">
              <w:rPr>
                <w:color w:val="000000"/>
              </w:rPr>
              <w:t>Nick Shorey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31D734" w14:textId="3353EC22" w:rsidR="00535685" w:rsidRPr="006A4737" w:rsidRDefault="00535685" w:rsidP="00535685">
            <w:pPr>
              <w:rPr>
                <w:color w:val="000000"/>
              </w:rPr>
            </w:pPr>
            <w:r w:rsidRPr="006A4737">
              <w:rPr>
                <w:color w:val="000000"/>
              </w:rPr>
              <w:t>GAC</w:t>
            </w:r>
          </w:p>
        </w:tc>
      </w:tr>
      <w:tr w:rsidR="00535685" w:rsidRPr="003819D1" w14:paraId="51E545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B3F76E" w14:textId="6C3312AF" w:rsidR="00535685" w:rsidRPr="006A4737" w:rsidRDefault="00535685" w:rsidP="00535685">
            <w:pPr>
              <w:rPr>
                <w:color w:val="000000"/>
              </w:rPr>
            </w:pPr>
            <w:r w:rsidRPr="006A4737">
              <w:rPr>
                <w:color w:val="000000"/>
              </w:rPr>
              <w:t>Olga Cavalli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281CCA" w14:textId="5E8BDA56" w:rsidR="00535685" w:rsidRPr="006A4737" w:rsidRDefault="00535685" w:rsidP="00535685">
            <w:pPr>
              <w:rPr>
                <w:color w:val="000000"/>
              </w:rPr>
            </w:pPr>
            <w:r w:rsidRPr="006A4737">
              <w:rPr>
                <w:color w:val="000000"/>
              </w:rPr>
              <w:t>GAC</w:t>
            </w:r>
          </w:p>
        </w:tc>
      </w:tr>
      <w:tr w:rsidR="00535685" w:rsidRPr="003819D1" w14:paraId="40731C1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A64556" w14:textId="2DDCB694" w:rsidR="00535685" w:rsidRPr="004D0F14" w:rsidRDefault="004D0F14" w:rsidP="00535685">
            <w:pPr>
              <w:rPr>
                <w:color w:val="000000"/>
              </w:rPr>
            </w:pPr>
            <w:r>
              <w:rPr>
                <w:color w:val="000000"/>
              </w:rPr>
              <w:t>Rahul Gosain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BED80B" w14:textId="1E3B4073" w:rsidR="00535685" w:rsidRPr="006A4737" w:rsidRDefault="00535685" w:rsidP="00535685">
            <w:pPr>
              <w:rPr>
                <w:color w:val="000000"/>
              </w:rPr>
            </w:pPr>
            <w:r w:rsidRPr="006A4737">
              <w:rPr>
                <w:color w:val="000000"/>
              </w:rPr>
              <w:t>GAC</w:t>
            </w:r>
          </w:p>
        </w:tc>
      </w:tr>
      <w:tr w:rsidR="00535685" w:rsidRPr="003819D1" w14:paraId="2737E4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FB4ECF" w14:textId="3BD5DBFF" w:rsidR="00535685" w:rsidRPr="004D0F14" w:rsidRDefault="004D0F14" w:rsidP="00535685">
            <w:pPr>
              <w:rPr>
                <w:color w:val="000000"/>
              </w:rPr>
            </w:pPr>
            <w:r>
              <w:rPr>
                <w:color w:val="000000"/>
              </w:rPr>
              <w:t>Rida Tahir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0B3D36" w14:textId="69A6FCEB" w:rsidR="00535685" w:rsidRPr="006A4737" w:rsidRDefault="00535685" w:rsidP="00535685">
            <w:pPr>
              <w:rPr>
                <w:color w:val="000000"/>
              </w:rPr>
            </w:pPr>
            <w:r w:rsidRPr="006A4737">
              <w:rPr>
                <w:color w:val="000000"/>
              </w:rPr>
              <w:t>GAC</w:t>
            </w:r>
          </w:p>
        </w:tc>
      </w:tr>
      <w:tr w:rsidR="00535685" w:rsidRPr="003819D1" w14:paraId="674691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3AA9D0" w14:textId="702AAC0D" w:rsidR="00535685" w:rsidRPr="004D0F14" w:rsidRDefault="004D0F14" w:rsidP="00535685">
            <w:pPr>
              <w:rPr>
                <w:color w:val="000000"/>
              </w:rPr>
            </w:pPr>
            <w:r>
              <w:rPr>
                <w:color w:val="000000"/>
              </w:rPr>
              <w:t>Rita Houkayem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914666" w14:textId="0641CB85" w:rsidR="00535685" w:rsidRPr="006A4737" w:rsidRDefault="00535685" w:rsidP="00535685">
            <w:pPr>
              <w:rPr>
                <w:color w:val="000000"/>
              </w:rPr>
            </w:pPr>
            <w:r w:rsidRPr="006A4737">
              <w:rPr>
                <w:color w:val="000000"/>
              </w:rPr>
              <w:t>GAC</w:t>
            </w:r>
          </w:p>
        </w:tc>
      </w:tr>
      <w:tr w:rsidR="00535685" w:rsidRPr="003819D1" w14:paraId="7358D0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3E6249" w14:textId="70BD0AFD" w:rsidR="00535685" w:rsidRPr="006A4737" w:rsidRDefault="004D0F14" w:rsidP="00535685">
            <w:pPr>
              <w:rPr>
                <w:color w:val="000000"/>
              </w:rPr>
            </w:pPr>
            <w:r w:rsidRPr="006A4737">
              <w:rPr>
                <w:color w:val="000000"/>
              </w:rPr>
              <w:t>Taylor Bentley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4D3E39" w14:textId="7683D006" w:rsidR="00535685" w:rsidRPr="006A4737" w:rsidRDefault="00535685" w:rsidP="00535685">
            <w:pPr>
              <w:rPr>
                <w:color w:val="000000"/>
              </w:rPr>
            </w:pPr>
            <w:r w:rsidRPr="006A4737">
              <w:rPr>
                <w:color w:val="000000"/>
              </w:rPr>
              <w:t xml:space="preserve">GAC </w:t>
            </w:r>
          </w:p>
        </w:tc>
      </w:tr>
      <w:tr w:rsidR="004D0F14" w:rsidRPr="003819D1" w14:paraId="3E551F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DB654C" w14:textId="10C72A69" w:rsidR="004D0F14" w:rsidRPr="006A4737" w:rsidRDefault="004D0F14" w:rsidP="00535685">
            <w:pPr>
              <w:rPr>
                <w:color w:val="000000"/>
              </w:rPr>
            </w:pPr>
            <w:r w:rsidRPr="006A4737">
              <w:rPr>
                <w:color w:val="000000"/>
              </w:rPr>
              <w:t>Avri Doria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C9DDF7" w14:textId="19D77912" w:rsidR="004D0F14" w:rsidRPr="004D0F14" w:rsidRDefault="004D0F14" w:rsidP="00535685">
            <w:pPr>
              <w:rPr>
                <w:color w:val="000000"/>
              </w:rPr>
            </w:pPr>
            <w:r>
              <w:rPr>
                <w:color w:val="000000"/>
              </w:rPr>
              <w:t>ICANN Board Liaison</w:t>
            </w:r>
          </w:p>
        </w:tc>
      </w:tr>
      <w:tr w:rsidR="004D0F14" w:rsidRPr="003819D1" w14:paraId="5BE36E5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270B" w14:textId="18FFA9FB" w:rsidR="004D0F14" w:rsidRPr="004D0F14" w:rsidRDefault="004D0F14" w:rsidP="00535685">
            <w:pPr>
              <w:rPr>
                <w:color w:val="000000"/>
              </w:rPr>
            </w:pPr>
            <w:r>
              <w:rPr>
                <w:color w:val="000000"/>
              </w:rPr>
              <w:t>Becky Burr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BA8094" w14:textId="44CFEA33" w:rsidR="004D0F14" w:rsidRPr="006A4737" w:rsidRDefault="004D0F14" w:rsidP="00535685">
            <w:pPr>
              <w:rPr>
                <w:color w:val="000000"/>
              </w:rPr>
            </w:pPr>
            <w:r>
              <w:rPr>
                <w:color w:val="000000"/>
              </w:rPr>
              <w:t>ICANN Board Liaison</w:t>
            </w:r>
          </w:p>
        </w:tc>
      </w:tr>
      <w:tr w:rsidR="00535685" w:rsidRPr="003819D1" w14:paraId="07980A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53BAC3" w14:textId="6B04DE99" w:rsidR="00535685" w:rsidRPr="006A4737" w:rsidRDefault="00535685" w:rsidP="00535685">
            <w:pPr>
              <w:rPr>
                <w:color w:val="000000"/>
              </w:rPr>
            </w:pPr>
            <w:r w:rsidRPr="006A4737">
              <w:rPr>
                <w:color w:val="000000"/>
              </w:rPr>
              <w:t>Arshad Mohammed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09A30" w14:textId="0BB42811" w:rsidR="00535685" w:rsidRPr="006A4737" w:rsidRDefault="00535685" w:rsidP="00535685">
            <w:pPr>
              <w:rPr>
                <w:color w:val="000000"/>
              </w:rPr>
            </w:pPr>
            <w:r w:rsidRPr="006A4737">
              <w:rPr>
                <w:color w:val="000000"/>
              </w:rPr>
              <w:t>Individual</w:t>
            </w:r>
          </w:p>
        </w:tc>
      </w:tr>
      <w:tr w:rsidR="00535685" w:rsidRPr="003819D1" w14:paraId="2491F6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49FB56" w14:textId="6083D79B" w:rsidR="00535685" w:rsidRPr="006A4737" w:rsidRDefault="00535685" w:rsidP="00535685">
            <w:pPr>
              <w:rPr>
                <w:color w:val="000000"/>
              </w:rPr>
            </w:pPr>
            <w:r w:rsidRPr="006A4737">
              <w:rPr>
                <w:color w:val="000000"/>
              </w:rPr>
              <w:t>Carlos Alberto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3BEA22" w14:textId="5C6F67EB" w:rsidR="00535685" w:rsidRPr="006A4737" w:rsidRDefault="00535685" w:rsidP="00535685">
            <w:pPr>
              <w:rPr>
                <w:color w:val="000000"/>
              </w:rPr>
            </w:pPr>
            <w:r w:rsidRPr="006A4737">
              <w:rPr>
                <w:color w:val="000000"/>
              </w:rPr>
              <w:t>Individual</w:t>
            </w:r>
          </w:p>
        </w:tc>
      </w:tr>
      <w:tr w:rsidR="004D0F14" w:rsidRPr="003819D1" w14:paraId="3EABC8C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454AA6" w14:textId="0DB1EA71" w:rsidR="004D0F14" w:rsidRPr="004D0F14" w:rsidRDefault="004D0F14" w:rsidP="00535685">
            <w:pPr>
              <w:rPr>
                <w:color w:val="000000"/>
              </w:rPr>
            </w:pPr>
            <w:r>
              <w:rPr>
                <w:color w:val="000000"/>
              </w:rPr>
              <w:t>Carlos Watson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4D89C9" w14:textId="68D1592C" w:rsidR="004D0F14" w:rsidRPr="006A4737" w:rsidRDefault="004D0F14" w:rsidP="00535685">
            <w:pPr>
              <w:rPr>
                <w:color w:val="000000"/>
              </w:rPr>
            </w:pPr>
            <w:r w:rsidRPr="006A4737">
              <w:rPr>
                <w:color w:val="000000"/>
              </w:rPr>
              <w:t>Individual</w:t>
            </w:r>
          </w:p>
        </w:tc>
      </w:tr>
      <w:tr w:rsidR="00535685" w:rsidRPr="003819D1" w14:paraId="11069F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B0A935" w14:textId="4B65A056" w:rsidR="00535685" w:rsidRPr="006A4737" w:rsidRDefault="00535685" w:rsidP="00535685">
            <w:pPr>
              <w:rPr>
                <w:color w:val="000000"/>
              </w:rPr>
            </w:pPr>
            <w:r w:rsidRPr="006A4737">
              <w:rPr>
                <w:color w:val="000000"/>
              </w:rPr>
              <w:t>Ching Chiao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581ABD" w14:textId="62C09980" w:rsidR="00535685" w:rsidRPr="006A4737" w:rsidRDefault="00535685" w:rsidP="00535685">
            <w:pPr>
              <w:rPr>
                <w:color w:val="000000"/>
              </w:rPr>
            </w:pPr>
            <w:r w:rsidRPr="006A4737">
              <w:rPr>
                <w:color w:val="000000"/>
              </w:rPr>
              <w:t>Individual</w:t>
            </w:r>
          </w:p>
        </w:tc>
      </w:tr>
      <w:tr w:rsidR="00535685" w:rsidRPr="003819D1" w14:paraId="1B9D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824E1" w14:textId="1C7AF1D8" w:rsidR="00535685" w:rsidRPr="006A4737" w:rsidRDefault="00535685" w:rsidP="00535685">
            <w:pPr>
              <w:rPr>
                <w:color w:val="000000"/>
              </w:rPr>
            </w:pPr>
            <w:r w:rsidRPr="006A4737">
              <w:rPr>
                <w:color w:val="000000"/>
              </w:rPr>
              <w:t>Chris Niemi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74BA248" w14:textId="1B147561" w:rsidR="00535685" w:rsidRPr="006A4737" w:rsidRDefault="00535685" w:rsidP="00535685">
            <w:pPr>
              <w:rPr>
                <w:color w:val="000000"/>
              </w:rPr>
            </w:pPr>
            <w:r w:rsidRPr="006A4737">
              <w:rPr>
                <w:color w:val="000000"/>
              </w:rPr>
              <w:t>Individual</w:t>
            </w:r>
          </w:p>
        </w:tc>
      </w:tr>
      <w:tr w:rsidR="00535685" w:rsidRPr="003819D1" w14:paraId="5D9004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C99EE4" w14:textId="2C2E7010" w:rsidR="00535685" w:rsidRPr="006A4737" w:rsidRDefault="00535685" w:rsidP="00535685">
            <w:pPr>
              <w:rPr>
                <w:color w:val="000000"/>
              </w:rPr>
            </w:pPr>
            <w:r w:rsidRPr="006A4737">
              <w:rPr>
                <w:color w:val="000000"/>
              </w:rPr>
              <w:t>Christa Taylor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E14E93" w14:textId="37BD5E8E" w:rsidR="00535685" w:rsidRPr="006A4737" w:rsidRDefault="00535685" w:rsidP="00535685">
            <w:pPr>
              <w:rPr>
                <w:color w:val="000000"/>
              </w:rPr>
            </w:pPr>
            <w:r w:rsidRPr="006A4737">
              <w:rPr>
                <w:color w:val="000000"/>
              </w:rPr>
              <w:t>Individual</w:t>
            </w:r>
          </w:p>
        </w:tc>
      </w:tr>
      <w:tr w:rsidR="004D0F14" w:rsidRPr="003819D1" w14:paraId="7D57DC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5F1A82" w14:textId="010D6AEB" w:rsidR="004D0F14" w:rsidRPr="004D0F14" w:rsidRDefault="004D0F14" w:rsidP="00535685">
            <w:pPr>
              <w:rPr>
                <w:color w:val="000000"/>
              </w:rPr>
            </w:pPr>
            <w:r>
              <w:rPr>
                <w:color w:val="000000"/>
              </w:rPr>
              <w:t>Christine Willett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8CE1C" w14:textId="26B09B23" w:rsidR="004D0F14" w:rsidRPr="006A4737" w:rsidRDefault="004D0F14" w:rsidP="00535685">
            <w:pPr>
              <w:rPr>
                <w:color w:val="000000"/>
              </w:rPr>
            </w:pPr>
            <w:r w:rsidRPr="006A4737">
              <w:rPr>
                <w:color w:val="000000"/>
              </w:rPr>
              <w:t>Individual</w:t>
            </w:r>
          </w:p>
        </w:tc>
      </w:tr>
      <w:tr w:rsidR="00535685" w:rsidRPr="003819D1" w14:paraId="3332D12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018621" w14:textId="38C65191" w:rsidR="00535685" w:rsidRPr="006A4737" w:rsidRDefault="00535685" w:rsidP="00535685">
            <w:pPr>
              <w:rPr>
                <w:color w:val="000000"/>
              </w:rPr>
            </w:pPr>
            <w:r w:rsidRPr="006A4737">
              <w:rPr>
                <w:color w:val="000000"/>
              </w:rPr>
              <w:t>Christopher Momanyi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38930" w14:textId="0513F7AA" w:rsidR="00535685" w:rsidRPr="006A4737" w:rsidRDefault="00535685" w:rsidP="00535685">
            <w:pPr>
              <w:rPr>
                <w:color w:val="000000"/>
              </w:rPr>
            </w:pPr>
            <w:r w:rsidRPr="006A4737">
              <w:rPr>
                <w:color w:val="000000"/>
              </w:rPr>
              <w:t>Individual</w:t>
            </w:r>
          </w:p>
        </w:tc>
      </w:tr>
      <w:tr w:rsidR="00535685" w:rsidRPr="003819D1" w14:paraId="2EFB876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F83EA" w14:textId="24C9E18F" w:rsidR="00535685" w:rsidRPr="006A4737" w:rsidRDefault="00535685" w:rsidP="00535685">
            <w:pPr>
              <w:rPr>
                <w:color w:val="000000"/>
              </w:rPr>
            </w:pPr>
            <w:r w:rsidRPr="006A4737">
              <w:rPr>
                <w:color w:val="000000"/>
              </w:rPr>
              <w:t>Danny Glix</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C4764E" w14:textId="562434F5" w:rsidR="00535685" w:rsidRPr="006A4737" w:rsidRDefault="00535685" w:rsidP="00535685">
            <w:pPr>
              <w:rPr>
                <w:color w:val="000000"/>
              </w:rPr>
            </w:pPr>
            <w:r w:rsidRPr="006A4737">
              <w:rPr>
                <w:color w:val="000000"/>
              </w:rPr>
              <w:t>Individual</w:t>
            </w:r>
          </w:p>
        </w:tc>
      </w:tr>
      <w:tr w:rsidR="004D0F14" w:rsidRPr="003819D1" w14:paraId="0B298EC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4E2DFE" w14:textId="7479223E" w:rsidR="004D0F14" w:rsidRPr="004D0F14" w:rsidRDefault="004D0F14" w:rsidP="00535685">
            <w:pPr>
              <w:rPr>
                <w:color w:val="000000"/>
              </w:rPr>
            </w:pPr>
            <w:r>
              <w:rPr>
                <w:color w:val="000000"/>
              </w:rPr>
              <w:t>Dan Weinstein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7237E" w14:textId="2899E1A6" w:rsidR="004D0F14" w:rsidRPr="006A4737" w:rsidRDefault="004D0F14" w:rsidP="00535685">
            <w:pPr>
              <w:rPr>
                <w:color w:val="000000"/>
              </w:rPr>
            </w:pPr>
            <w:r w:rsidRPr="006A4737">
              <w:rPr>
                <w:color w:val="000000"/>
              </w:rPr>
              <w:t>Individual</w:t>
            </w:r>
          </w:p>
        </w:tc>
      </w:tr>
      <w:tr w:rsidR="00535685" w:rsidRPr="003819D1" w14:paraId="02DF110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870218" w14:textId="7F346196" w:rsidR="00535685" w:rsidRPr="006A4737" w:rsidRDefault="00535685" w:rsidP="00535685">
            <w:pPr>
              <w:rPr>
                <w:color w:val="000000"/>
              </w:rPr>
            </w:pPr>
            <w:r w:rsidRPr="006A4737">
              <w:rPr>
                <w:color w:val="000000"/>
              </w:rPr>
              <w:t>David Rome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680D9E" w14:textId="26CFAECF" w:rsidR="00535685" w:rsidRPr="006A4737" w:rsidRDefault="00535685" w:rsidP="00535685">
            <w:pPr>
              <w:rPr>
                <w:color w:val="000000"/>
              </w:rPr>
            </w:pPr>
            <w:r w:rsidRPr="006A4737">
              <w:rPr>
                <w:color w:val="000000"/>
              </w:rPr>
              <w:t>Individual</w:t>
            </w:r>
          </w:p>
        </w:tc>
      </w:tr>
      <w:tr w:rsidR="00535685" w:rsidRPr="003819D1" w14:paraId="2557D52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3D87C" w14:textId="17F1FC99" w:rsidR="00535685" w:rsidRPr="006A4737" w:rsidRDefault="00535685" w:rsidP="00535685">
            <w:pPr>
              <w:rPr>
                <w:color w:val="000000"/>
              </w:rPr>
            </w:pPr>
            <w:r w:rsidRPr="006A4737">
              <w:rPr>
                <w:color w:val="000000"/>
              </w:rPr>
              <w:t>Dean Martin 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B4EF94" w14:textId="399B027E" w:rsidR="00535685" w:rsidRPr="006A4737" w:rsidRDefault="00535685" w:rsidP="00535685">
            <w:pPr>
              <w:rPr>
                <w:color w:val="000000"/>
              </w:rPr>
            </w:pPr>
            <w:r w:rsidRPr="006A4737">
              <w:rPr>
                <w:color w:val="000000"/>
              </w:rPr>
              <w:t>Individual</w:t>
            </w:r>
          </w:p>
        </w:tc>
      </w:tr>
      <w:tr w:rsidR="00535685" w:rsidRPr="003819D1" w14:paraId="34ABB9D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98676C" w14:textId="529950DB" w:rsidR="00535685" w:rsidRPr="006A4737" w:rsidRDefault="00535685" w:rsidP="00535685">
            <w:pPr>
              <w:rPr>
                <w:color w:val="000000"/>
              </w:rPr>
            </w:pPr>
            <w:r w:rsidRPr="006A4737">
              <w:rPr>
                <w:color w:val="000000"/>
              </w:rPr>
              <w:t>Dessalegn Mequanint Yehuala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C46D8E" w14:textId="7DC41B5E" w:rsidR="00535685" w:rsidRPr="006A4737" w:rsidRDefault="00535685" w:rsidP="00535685">
            <w:pPr>
              <w:rPr>
                <w:color w:val="000000"/>
              </w:rPr>
            </w:pPr>
            <w:r w:rsidRPr="006A4737">
              <w:rPr>
                <w:color w:val="000000"/>
              </w:rPr>
              <w:t>Individual</w:t>
            </w:r>
          </w:p>
        </w:tc>
      </w:tr>
      <w:tr w:rsidR="00535685" w:rsidRPr="003819D1" w14:paraId="30A1861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4BA4E" w14:textId="257C5B1A" w:rsidR="00535685" w:rsidRPr="006A4737" w:rsidRDefault="00535685" w:rsidP="00535685">
            <w:pPr>
              <w:rPr>
                <w:color w:val="000000"/>
              </w:rPr>
            </w:pPr>
            <w:r w:rsidRPr="006A4737">
              <w:rPr>
                <w:color w:val="000000"/>
              </w:rPr>
              <w:t>Emanuele Sacchetto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6C1655" w14:textId="0C265D0D" w:rsidR="00535685" w:rsidRPr="006A4737" w:rsidRDefault="00535685" w:rsidP="00535685">
            <w:pPr>
              <w:rPr>
                <w:color w:val="000000"/>
              </w:rPr>
            </w:pPr>
            <w:r w:rsidRPr="006A4737">
              <w:rPr>
                <w:color w:val="000000"/>
              </w:rPr>
              <w:t>Individual</w:t>
            </w:r>
          </w:p>
        </w:tc>
      </w:tr>
      <w:tr w:rsidR="004D0F14" w:rsidRPr="003819D1" w14:paraId="01E111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78B90E" w14:textId="6D900CBF" w:rsidR="004D0F14" w:rsidRPr="004D0F14" w:rsidRDefault="004D0F14" w:rsidP="00535685">
            <w:pPr>
              <w:rPr>
                <w:color w:val="000000"/>
              </w:rPr>
            </w:pPr>
            <w:r>
              <w:rPr>
                <w:color w:val="000000"/>
              </w:rPr>
              <w:t>George Sadow</w:t>
            </w:r>
            <w:r w:rsidR="00B77182">
              <w:rPr>
                <w:color w:val="000000"/>
              </w:rPr>
              <w:t>sky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5FF905" w14:textId="3BA157C3" w:rsidR="004D0F14" w:rsidRPr="006A4737" w:rsidRDefault="00B77182" w:rsidP="00535685">
            <w:pPr>
              <w:rPr>
                <w:color w:val="000000"/>
              </w:rPr>
            </w:pPr>
            <w:r w:rsidRPr="006A4737">
              <w:rPr>
                <w:color w:val="000000"/>
              </w:rPr>
              <w:t>Individual</w:t>
            </w:r>
          </w:p>
        </w:tc>
      </w:tr>
      <w:tr w:rsidR="00535685" w:rsidRPr="003819D1" w14:paraId="360BCBA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2A1BC" w14:textId="5F4B013C" w:rsidR="00535685" w:rsidRPr="006A4737" w:rsidRDefault="00535685" w:rsidP="00535685">
            <w:pPr>
              <w:rPr>
                <w:color w:val="000000"/>
              </w:rPr>
            </w:pPr>
            <w:r w:rsidRPr="006A4737">
              <w:rPr>
                <w:color w:val="000000"/>
              </w:rPr>
              <w:t>George Soler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2380A9" w14:textId="25310E41" w:rsidR="00535685" w:rsidRPr="006A4737" w:rsidRDefault="00535685" w:rsidP="00535685">
            <w:pPr>
              <w:rPr>
                <w:color w:val="000000"/>
              </w:rPr>
            </w:pPr>
            <w:r w:rsidRPr="006A4737">
              <w:rPr>
                <w:color w:val="000000"/>
              </w:rPr>
              <w:t>Individual</w:t>
            </w:r>
          </w:p>
        </w:tc>
      </w:tr>
      <w:tr w:rsidR="00535685" w:rsidRPr="003819D1" w14:paraId="5739B0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90B3F5" w14:textId="25611D50" w:rsidR="00535685" w:rsidRPr="006A4737" w:rsidRDefault="00535685" w:rsidP="00535685">
            <w:pPr>
              <w:rPr>
                <w:color w:val="000000"/>
              </w:rPr>
            </w:pPr>
            <w:r w:rsidRPr="006A4737">
              <w:rPr>
                <w:color w:val="000000"/>
              </w:rPr>
              <w:t>Guillaume Pahud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54CC98" w14:textId="4D71C2D4" w:rsidR="00535685" w:rsidRPr="006A4737" w:rsidRDefault="00535685" w:rsidP="00535685">
            <w:pPr>
              <w:rPr>
                <w:color w:val="000000"/>
              </w:rPr>
            </w:pPr>
            <w:r w:rsidRPr="006A4737">
              <w:rPr>
                <w:color w:val="000000"/>
              </w:rPr>
              <w:t>Individual</w:t>
            </w:r>
          </w:p>
        </w:tc>
      </w:tr>
      <w:tr w:rsidR="00535685" w:rsidRPr="003819D1" w14:paraId="7618C2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28505D" w14:textId="22B5B77B" w:rsidR="00535685" w:rsidRPr="006A4737" w:rsidRDefault="00535685" w:rsidP="00535685">
            <w:pPr>
              <w:rPr>
                <w:color w:val="000000"/>
              </w:rPr>
            </w:pPr>
            <w:r w:rsidRPr="006A4737">
              <w:rPr>
                <w:color w:val="000000"/>
              </w:rPr>
              <w:t>Hadia Elminiawi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FEB75" w14:textId="0B3AE5C3" w:rsidR="00535685" w:rsidRPr="006A4737" w:rsidRDefault="00535685" w:rsidP="00535685">
            <w:pPr>
              <w:rPr>
                <w:color w:val="000000"/>
              </w:rPr>
            </w:pPr>
            <w:r w:rsidRPr="006A4737">
              <w:rPr>
                <w:color w:val="000000"/>
              </w:rPr>
              <w:t>Individual</w:t>
            </w:r>
          </w:p>
        </w:tc>
      </w:tr>
      <w:tr w:rsidR="00535685" w:rsidRPr="003819D1" w14:paraId="14EF74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7FD7A" w14:textId="597F6009" w:rsidR="00535685" w:rsidRPr="006A4737" w:rsidRDefault="00535685" w:rsidP="00535685">
            <w:pPr>
              <w:rPr>
                <w:color w:val="000000"/>
              </w:rPr>
            </w:pPr>
            <w:r w:rsidRPr="006A4737">
              <w:rPr>
                <w:color w:val="000000"/>
              </w:rPr>
              <w:t>Hong Hong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240C0F" w14:textId="7D234302" w:rsidR="00535685" w:rsidRPr="006A4737" w:rsidRDefault="00535685" w:rsidP="00535685">
            <w:pPr>
              <w:rPr>
                <w:color w:val="000000"/>
              </w:rPr>
            </w:pPr>
            <w:r w:rsidRPr="006A4737">
              <w:rPr>
                <w:color w:val="000000"/>
              </w:rPr>
              <w:t>Individual</w:t>
            </w:r>
          </w:p>
        </w:tc>
      </w:tr>
      <w:tr w:rsidR="00535685" w:rsidRPr="003819D1" w14:paraId="2EC40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BC26C8" w14:textId="65156001" w:rsidR="00535685" w:rsidRPr="006A4737" w:rsidRDefault="00535685" w:rsidP="00535685">
            <w:pPr>
              <w:rPr>
                <w:color w:val="000000"/>
              </w:rPr>
            </w:pPr>
            <w:r w:rsidRPr="006A4737">
              <w:rPr>
                <w:color w:val="000000"/>
              </w:rPr>
              <w:t>Iliya Bazlyankov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28B567" w14:textId="27B4602B" w:rsidR="00535685" w:rsidRPr="006A4737" w:rsidRDefault="00535685" w:rsidP="00535685">
            <w:pPr>
              <w:rPr>
                <w:color w:val="000000"/>
              </w:rPr>
            </w:pPr>
            <w:r w:rsidRPr="006A4737">
              <w:rPr>
                <w:color w:val="000000"/>
              </w:rPr>
              <w:t>Individual</w:t>
            </w:r>
          </w:p>
        </w:tc>
      </w:tr>
      <w:tr w:rsidR="00535685" w:rsidRPr="003819D1" w14:paraId="68A566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71672B" w14:textId="44BC98F2" w:rsidR="00535685" w:rsidRPr="006A4737" w:rsidRDefault="00535685" w:rsidP="00535685">
            <w:pPr>
              <w:rPr>
                <w:color w:val="000000"/>
              </w:rPr>
            </w:pPr>
            <w:r w:rsidRPr="006A4737">
              <w:rPr>
                <w:color w:val="000000"/>
              </w:rPr>
              <w:t>Jacob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8FB1D1" w14:textId="61950A8D" w:rsidR="00535685" w:rsidRPr="006A4737" w:rsidRDefault="00535685" w:rsidP="00535685">
            <w:pPr>
              <w:rPr>
                <w:color w:val="000000"/>
              </w:rPr>
            </w:pPr>
            <w:r w:rsidRPr="006A4737">
              <w:rPr>
                <w:color w:val="000000"/>
              </w:rPr>
              <w:t>Individual</w:t>
            </w:r>
          </w:p>
        </w:tc>
      </w:tr>
      <w:tr w:rsidR="00535685" w:rsidRPr="003819D1" w14:paraId="5D8317B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D65420" w14:textId="0AEF4D3D" w:rsidR="00535685" w:rsidRPr="006A4737" w:rsidRDefault="00535685" w:rsidP="00535685">
            <w:pPr>
              <w:rPr>
                <w:color w:val="000000"/>
              </w:rPr>
            </w:pPr>
            <w:r w:rsidRPr="006A4737">
              <w:rPr>
                <w:color w:val="000000"/>
              </w:rPr>
              <w:t>Jamie Baxter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661010" w14:textId="66501CA6" w:rsidR="00535685" w:rsidRPr="006A4737" w:rsidRDefault="00535685" w:rsidP="00535685">
            <w:pPr>
              <w:rPr>
                <w:color w:val="000000"/>
              </w:rPr>
            </w:pPr>
            <w:r w:rsidRPr="006A4737">
              <w:rPr>
                <w:color w:val="000000"/>
              </w:rPr>
              <w:t>Individual</w:t>
            </w:r>
          </w:p>
        </w:tc>
      </w:tr>
      <w:tr w:rsidR="00535685" w:rsidRPr="003819D1" w14:paraId="2CCDD7C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2BD60" w14:textId="73CBD35F" w:rsidR="00535685" w:rsidRPr="006A4737" w:rsidRDefault="00535685" w:rsidP="00535685">
            <w:pPr>
              <w:rPr>
                <w:color w:val="000000"/>
              </w:rPr>
            </w:pPr>
            <w:r w:rsidRPr="006A4737">
              <w:rPr>
                <w:color w:val="000000"/>
              </w:rPr>
              <w:t>Jay Westerdal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97CE2F" w14:textId="4FFBA9B7" w:rsidR="00535685" w:rsidRPr="006A4737" w:rsidRDefault="00535685" w:rsidP="00535685">
            <w:pPr>
              <w:rPr>
                <w:color w:val="000000"/>
              </w:rPr>
            </w:pPr>
            <w:r w:rsidRPr="006A4737">
              <w:rPr>
                <w:color w:val="000000"/>
              </w:rPr>
              <w:t>Individual</w:t>
            </w:r>
          </w:p>
        </w:tc>
      </w:tr>
      <w:tr w:rsidR="00535685" w:rsidRPr="003819D1" w14:paraId="6CDB506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DB22E3" w14:textId="22E2B5CF" w:rsidR="00535685" w:rsidRPr="006A4737" w:rsidRDefault="00535685" w:rsidP="00535685">
            <w:pPr>
              <w:rPr>
                <w:color w:val="000000"/>
              </w:rPr>
            </w:pPr>
            <w:r w:rsidRPr="006A4737">
              <w:rPr>
                <w:color w:val="000000"/>
              </w:rPr>
              <w:t>Jeffrey J. Neuman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65081" w14:textId="46ABEB80" w:rsidR="00535685" w:rsidRPr="006A4737" w:rsidRDefault="00535685" w:rsidP="00535685">
            <w:pPr>
              <w:rPr>
                <w:color w:val="000000"/>
              </w:rPr>
            </w:pPr>
            <w:r w:rsidRPr="006A4737">
              <w:rPr>
                <w:color w:val="000000"/>
              </w:rPr>
              <w:t>Individual</w:t>
            </w:r>
          </w:p>
        </w:tc>
      </w:tr>
      <w:tr w:rsidR="00535685" w:rsidRPr="003819D1" w14:paraId="682DC4B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7B28B" w14:textId="774A308C" w:rsidR="00535685" w:rsidRPr="006A4737" w:rsidRDefault="00535685" w:rsidP="00535685">
            <w:pPr>
              <w:rPr>
                <w:color w:val="000000"/>
              </w:rPr>
            </w:pPr>
            <w:r w:rsidRPr="006A4737">
              <w:rPr>
                <w:color w:val="000000"/>
              </w:rPr>
              <w:t>Jian C. Chang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794A8D" w14:textId="4002DA70" w:rsidR="00535685" w:rsidRPr="006A4737" w:rsidRDefault="00535685" w:rsidP="00535685">
            <w:pPr>
              <w:rPr>
                <w:color w:val="000000"/>
              </w:rPr>
            </w:pPr>
            <w:r w:rsidRPr="006A4737">
              <w:rPr>
                <w:color w:val="000000"/>
              </w:rPr>
              <w:t>Individual</w:t>
            </w:r>
          </w:p>
        </w:tc>
      </w:tr>
      <w:tr w:rsidR="00535685" w:rsidRPr="003819D1" w14:paraId="78153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E04A84" w14:textId="6064B697" w:rsidR="00535685" w:rsidRPr="006A4737" w:rsidRDefault="00535685" w:rsidP="00535685">
            <w:pPr>
              <w:rPr>
                <w:color w:val="000000"/>
              </w:rPr>
            </w:pPr>
            <w:r w:rsidRPr="006A4737">
              <w:rPr>
                <w:color w:val="000000"/>
              </w:rPr>
              <w:t>Jim Prendergast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977FF9" w14:textId="10412333" w:rsidR="00535685" w:rsidRPr="006A4737" w:rsidRDefault="00535685" w:rsidP="00535685">
            <w:pPr>
              <w:rPr>
                <w:color w:val="000000"/>
              </w:rPr>
            </w:pPr>
            <w:r w:rsidRPr="006A4737">
              <w:rPr>
                <w:color w:val="000000"/>
              </w:rPr>
              <w:t>Individual</w:t>
            </w:r>
          </w:p>
        </w:tc>
      </w:tr>
      <w:tr w:rsidR="00535685" w:rsidRPr="003819D1" w14:paraId="73E86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85CDD6" w14:textId="6E00A515" w:rsidR="00535685" w:rsidRPr="006A4737" w:rsidRDefault="00535685" w:rsidP="00535685">
            <w:pPr>
              <w:rPr>
                <w:color w:val="000000"/>
              </w:rPr>
            </w:pPr>
            <w:r w:rsidRPr="006A4737">
              <w:rPr>
                <w:color w:val="000000"/>
              </w:rPr>
              <w:t>John Carr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366C5F" w14:textId="491FB806" w:rsidR="00535685" w:rsidRPr="006A4737" w:rsidRDefault="00535685" w:rsidP="00535685">
            <w:pPr>
              <w:rPr>
                <w:color w:val="000000"/>
              </w:rPr>
            </w:pPr>
            <w:r w:rsidRPr="006A4737">
              <w:rPr>
                <w:color w:val="000000"/>
              </w:rPr>
              <w:t>Individual</w:t>
            </w:r>
          </w:p>
        </w:tc>
      </w:tr>
      <w:tr w:rsidR="00535685" w:rsidRPr="003819D1" w14:paraId="322E5B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B562E" w14:textId="13F30485" w:rsidR="00535685" w:rsidRPr="006A4737" w:rsidRDefault="00535685" w:rsidP="00535685">
            <w:pPr>
              <w:rPr>
                <w:color w:val="000000"/>
              </w:rPr>
            </w:pPr>
            <w:r w:rsidRPr="006A4737">
              <w:rPr>
                <w:color w:val="000000"/>
              </w:rPr>
              <w:t>Jonas Kölle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F5FE6D" w14:textId="6034A151" w:rsidR="00535685" w:rsidRPr="006A4737" w:rsidRDefault="00535685" w:rsidP="00535685">
            <w:pPr>
              <w:rPr>
                <w:color w:val="000000"/>
              </w:rPr>
            </w:pPr>
            <w:r w:rsidRPr="006A4737">
              <w:rPr>
                <w:color w:val="000000"/>
              </w:rPr>
              <w:t>Individual</w:t>
            </w:r>
          </w:p>
        </w:tc>
      </w:tr>
      <w:tr w:rsidR="00535685" w:rsidRPr="003819D1" w14:paraId="28C9C8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8F3E52" w14:textId="16413FB3" w:rsidR="00535685" w:rsidRPr="006A4737" w:rsidRDefault="00535685" w:rsidP="00535685">
            <w:pPr>
              <w:rPr>
                <w:color w:val="000000"/>
              </w:rPr>
            </w:pPr>
            <w:r w:rsidRPr="006A4737">
              <w:rPr>
                <w:color w:val="000000"/>
              </w:rPr>
              <w:t>Jutta Croll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56C4D3" w14:textId="005BDAA7" w:rsidR="00535685" w:rsidRPr="006A4737" w:rsidRDefault="00535685" w:rsidP="00535685">
            <w:pPr>
              <w:rPr>
                <w:color w:val="000000"/>
              </w:rPr>
            </w:pPr>
            <w:r w:rsidRPr="006A4737">
              <w:rPr>
                <w:color w:val="000000"/>
              </w:rPr>
              <w:t>Individual</w:t>
            </w:r>
          </w:p>
        </w:tc>
      </w:tr>
      <w:tr w:rsidR="00535685" w:rsidRPr="003819D1" w14:paraId="7DE4FF6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187F69" w14:textId="51A67FC4" w:rsidR="00535685" w:rsidRPr="006A4737" w:rsidRDefault="00535685" w:rsidP="00535685">
            <w:pPr>
              <w:rPr>
                <w:color w:val="000000"/>
              </w:rPr>
            </w:pPr>
            <w:r w:rsidRPr="006A4737">
              <w:rPr>
                <w:color w:val="000000"/>
              </w:rPr>
              <w:t>Karen Carlson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DCC101" w14:textId="081E0F3D" w:rsidR="00535685" w:rsidRPr="006A4737" w:rsidRDefault="00535685" w:rsidP="00535685">
            <w:pPr>
              <w:rPr>
                <w:color w:val="000000"/>
              </w:rPr>
            </w:pPr>
            <w:r w:rsidRPr="006A4737">
              <w:rPr>
                <w:color w:val="000000"/>
              </w:rPr>
              <w:t>Individual</w:t>
            </w:r>
          </w:p>
        </w:tc>
      </w:tr>
      <w:tr w:rsidR="00535685" w:rsidRPr="003819D1" w14:paraId="2BAEBC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261908" w14:textId="71C21FD9" w:rsidR="00535685" w:rsidRPr="006A4737" w:rsidRDefault="00535685" w:rsidP="00535685">
            <w:pPr>
              <w:rPr>
                <w:color w:val="000000"/>
              </w:rPr>
            </w:pPr>
            <w:r w:rsidRPr="006A4737">
              <w:rPr>
                <w:color w:val="000000"/>
              </w:rPr>
              <w:t>Karen Yu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9B3E38" w14:textId="00608A7C" w:rsidR="00535685" w:rsidRPr="006A4737" w:rsidRDefault="00535685" w:rsidP="00535685">
            <w:pPr>
              <w:rPr>
                <w:color w:val="000000"/>
              </w:rPr>
            </w:pPr>
            <w:r w:rsidRPr="006A4737">
              <w:rPr>
                <w:color w:val="000000"/>
              </w:rPr>
              <w:t>Individual</w:t>
            </w:r>
          </w:p>
        </w:tc>
      </w:tr>
      <w:tr w:rsidR="00535685" w:rsidRPr="003819D1" w14:paraId="60AE64D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923D4A" w14:textId="2252430E" w:rsidR="00535685" w:rsidRPr="006A4737" w:rsidRDefault="00535685" w:rsidP="00535685">
            <w:pPr>
              <w:rPr>
                <w:color w:val="000000"/>
              </w:rPr>
            </w:pPr>
            <w:r w:rsidRPr="006A4737">
              <w:rPr>
                <w:color w:val="000000"/>
              </w:rPr>
              <w:t>Katrin Ohlmer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462962" w14:textId="4C9B07C0" w:rsidR="00535685" w:rsidRPr="006A4737" w:rsidRDefault="00535685" w:rsidP="00535685">
            <w:pPr>
              <w:rPr>
                <w:color w:val="000000"/>
              </w:rPr>
            </w:pPr>
            <w:r w:rsidRPr="006A4737">
              <w:rPr>
                <w:color w:val="000000"/>
              </w:rPr>
              <w:t>Individual</w:t>
            </w:r>
          </w:p>
        </w:tc>
      </w:tr>
      <w:tr w:rsidR="00535685" w:rsidRPr="003819D1" w14:paraId="2CD891D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5FC747" w14:textId="7B915F93" w:rsidR="00535685" w:rsidRPr="006A4737" w:rsidRDefault="00535685" w:rsidP="00535685">
            <w:pPr>
              <w:rPr>
                <w:color w:val="000000"/>
              </w:rPr>
            </w:pPr>
            <w:r w:rsidRPr="006A4737">
              <w:rPr>
                <w:color w:val="000000"/>
              </w:rPr>
              <w:t>Kavouss Arasteh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CBE97" w14:textId="60CCC979" w:rsidR="00535685" w:rsidRPr="006A4737" w:rsidRDefault="00535685" w:rsidP="00535685">
            <w:pPr>
              <w:rPr>
                <w:color w:val="000000"/>
              </w:rPr>
            </w:pPr>
            <w:r w:rsidRPr="006A4737">
              <w:rPr>
                <w:color w:val="000000"/>
              </w:rPr>
              <w:t>Individual</w:t>
            </w:r>
          </w:p>
        </w:tc>
      </w:tr>
      <w:tr w:rsidR="00535685" w:rsidRPr="003819D1" w14:paraId="38EC8D8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6040B9" w14:textId="368A0788" w:rsidR="00535685" w:rsidRPr="006A4737" w:rsidRDefault="00535685" w:rsidP="00535685">
            <w:pPr>
              <w:rPr>
                <w:color w:val="000000"/>
              </w:rPr>
            </w:pPr>
            <w:r w:rsidRPr="006A4737">
              <w:rPr>
                <w:color w:val="000000"/>
              </w:rPr>
              <w:t>Khaled Koubaa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9FBB99" w14:textId="580D89B4" w:rsidR="00535685" w:rsidRPr="006A4737" w:rsidRDefault="00535685" w:rsidP="00535685">
            <w:pPr>
              <w:rPr>
                <w:color w:val="000000"/>
              </w:rPr>
            </w:pPr>
            <w:r w:rsidRPr="006A4737">
              <w:rPr>
                <w:color w:val="000000"/>
              </w:rPr>
              <w:t>Individual</w:t>
            </w:r>
          </w:p>
        </w:tc>
      </w:tr>
      <w:tr w:rsidR="00535685" w:rsidRPr="003819D1" w14:paraId="43921D0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FDA584" w14:textId="3B56ED94" w:rsidR="00535685" w:rsidRPr="006A4737" w:rsidRDefault="00535685" w:rsidP="00535685">
            <w:pPr>
              <w:rPr>
                <w:color w:val="000000"/>
              </w:rPr>
            </w:pPr>
            <w:r w:rsidRPr="006A4737">
              <w:rPr>
                <w:color w:val="000000"/>
              </w:rPr>
              <w:t>Kurt Pritz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C3AB5E" w14:textId="3FCA9B5F" w:rsidR="00535685" w:rsidRPr="006A4737" w:rsidRDefault="00535685" w:rsidP="00535685">
            <w:pPr>
              <w:rPr>
                <w:color w:val="000000"/>
              </w:rPr>
            </w:pPr>
            <w:r w:rsidRPr="006A4737">
              <w:rPr>
                <w:color w:val="000000"/>
              </w:rPr>
              <w:t>Individual</w:t>
            </w:r>
          </w:p>
        </w:tc>
      </w:tr>
      <w:tr w:rsidR="00B77182" w:rsidRPr="003819D1" w14:paraId="0B14B28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05BCE" w14:textId="6757E503" w:rsidR="00B77182" w:rsidRPr="00B77182" w:rsidRDefault="00B77182" w:rsidP="00535685">
            <w:pPr>
              <w:rPr>
                <w:color w:val="000000"/>
              </w:rPr>
            </w:pPr>
            <w:r>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4EE785" w14:textId="3D1B490D" w:rsidR="00B77182" w:rsidRPr="006A4737" w:rsidRDefault="00B77182" w:rsidP="00535685">
            <w:pPr>
              <w:rPr>
                <w:color w:val="000000"/>
              </w:rPr>
            </w:pPr>
            <w:r w:rsidRPr="006A4737">
              <w:rPr>
                <w:color w:val="000000"/>
              </w:rPr>
              <w:t>Individual</w:t>
            </w:r>
          </w:p>
        </w:tc>
      </w:tr>
      <w:tr w:rsidR="00535685" w:rsidRPr="003819D1" w14:paraId="6302C4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6F5966" w14:textId="4767AE80" w:rsidR="00535685" w:rsidRPr="006A4737" w:rsidRDefault="00535685" w:rsidP="00535685">
            <w:pPr>
              <w:rPr>
                <w:color w:val="000000"/>
              </w:rPr>
            </w:pPr>
            <w:r w:rsidRPr="006A4737">
              <w:rPr>
                <w:color w:val="000000"/>
              </w:rPr>
              <w:t>Liz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C57412" w14:textId="223DDEA3" w:rsidR="00535685" w:rsidRPr="006A4737" w:rsidRDefault="00535685" w:rsidP="00535685">
            <w:pPr>
              <w:rPr>
                <w:color w:val="000000"/>
              </w:rPr>
            </w:pPr>
            <w:r w:rsidRPr="006A4737">
              <w:rPr>
                <w:color w:val="000000"/>
              </w:rPr>
              <w:t>Individual</w:t>
            </w:r>
          </w:p>
        </w:tc>
      </w:tr>
      <w:tr w:rsidR="00535685" w:rsidRPr="003819D1" w14:paraId="3EDD6B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37A83F" w14:textId="0B67EF03" w:rsidR="00535685" w:rsidRPr="00B77182" w:rsidRDefault="00B77182" w:rsidP="00535685">
            <w:pPr>
              <w:rPr>
                <w:color w:val="000000"/>
              </w:rPr>
            </w:pPr>
            <w:r>
              <w:rPr>
                <w:color w:val="000000"/>
              </w:rPr>
              <w:t>Malgorzata Pek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E80BA" w14:textId="2F648BFD" w:rsidR="00535685" w:rsidRPr="006A4737" w:rsidRDefault="00535685" w:rsidP="00535685">
            <w:pPr>
              <w:rPr>
                <w:color w:val="000000"/>
              </w:rPr>
            </w:pPr>
            <w:r w:rsidRPr="006A4737">
              <w:rPr>
                <w:color w:val="000000"/>
              </w:rPr>
              <w:t>Individual</w:t>
            </w:r>
          </w:p>
        </w:tc>
      </w:tr>
      <w:tr w:rsidR="00B77182" w:rsidRPr="003819D1" w14:paraId="03AB9FB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42C8E" w14:textId="3F803170" w:rsidR="00B77182" w:rsidRPr="00B77182" w:rsidRDefault="00B77182" w:rsidP="00535685">
            <w:pPr>
              <w:rPr>
                <w:color w:val="000000"/>
              </w:rPr>
            </w:pPr>
            <w:r>
              <w:rPr>
                <w:color w:val="000000"/>
              </w:rPr>
              <w:t>Michael Casadevall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57E2703" w14:textId="222F707D" w:rsidR="00B77182" w:rsidRPr="006A4737" w:rsidRDefault="00B77182" w:rsidP="00535685">
            <w:pPr>
              <w:rPr>
                <w:color w:val="000000"/>
              </w:rPr>
            </w:pPr>
            <w:r w:rsidRPr="006A4737">
              <w:rPr>
                <w:color w:val="000000"/>
              </w:rPr>
              <w:t>Individual</w:t>
            </w:r>
          </w:p>
        </w:tc>
      </w:tr>
      <w:tr w:rsidR="00535685" w:rsidRPr="003819D1" w14:paraId="4015F53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1ABBA" w14:textId="2B2810E8" w:rsidR="00535685" w:rsidRPr="006A4737" w:rsidRDefault="00535685" w:rsidP="00535685">
            <w:pPr>
              <w:rPr>
                <w:color w:val="000000"/>
              </w:rPr>
            </w:pPr>
            <w:r w:rsidRPr="006A4737">
              <w:rPr>
                <w:color w:val="000000"/>
              </w:rPr>
              <w:t>Mike Rodenbaugh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A5CF7E" w14:textId="708CCA29" w:rsidR="00535685" w:rsidRPr="006A4737" w:rsidRDefault="00535685" w:rsidP="00535685">
            <w:pPr>
              <w:rPr>
                <w:color w:val="000000"/>
              </w:rPr>
            </w:pPr>
            <w:r w:rsidRPr="006A4737">
              <w:rPr>
                <w:color w:val="000000"/>
              </w:rPr>
              <w:t>Individual</w:t>
            </w:r>
          </w:p>
        </w:tc>
      </w:tr>
      <w:tr w:rsidR="00535685" w:rsidRPr="003819D1" w14:paraId="62A81E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6CC354" w14:textId="49F6CC74" w:rsidR="00535685" w:rsidRPr="006A4737" w:rsidRDefault="00535685" w:rsidP="00535685">
            <w:pPr>
              <w:rPr>
                <w:color w:val="000000"/>
              </w:rPr>
            </w:pPr>
            <w:r w:rsidRPr="006A4737">
              <w:rPr>
                <w:color w:val="000000"/>
              </w:rPr>
              <w:t>Nathalie Coupet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8E3585" w14:textId="708B04BC" w:rsidR="00535685" w:rsidRPr="006A4737" w:rsidRDefault="00535685" w:rsidP="00535685">
            <w:pPr>
              <w:rPr>
                <w:color w:val="000000"/>
              </w:rPr>
            </w:pPr>
            <w:r w:rsidRPr="006A4737">
              <w:rPr>
                <w:color w:val="000000"/>
              </w:rPr>
              <w:t>Individual</w:t>
            </w:r>
          </w:p>
        </w:tc>
      </w:tr>
      <w:tr w:rsidR="00535685" w:rsidRPr="003819D1" w14:paraId="2289F32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A75058" w14:textId="119FF5B3" w:rsidR="00535685" w:rsidRPr="006A4737" w:rsidRDefault="00535685" w:rsidP="00535685">
            <w:pPr>
              <w:rPr>
                <w:color w:val="000000"/>
              </w:rPr>
            </w:pPr>
            <w:r w:rsidRPr="006A4737">
              <w:rPr>
                <w:color w:val="000000"/>
              </w:rPr>
              <w:t>Nathaniel W. Edwards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C2281F" w14:textId="117EBE87" w:rsidR="00535685" w:rsidRPr="006A4737" w:rsidRDefault="00535685" w:rsidP="00535685">
            <w:pPr>
              <w:rPr>
                <w:color w:val="000000"/>
              </w:rPr>
            </w:pPr>
            <w:r w:rsidRPr="006A4737">
              <w:rPr>
                <w:color w:val="000000"/>
              </w:rPr>
              <w:t>Individual</w:t>
            </w:r>
          </w:p>
        </w:tc>
      </w:tr>
      <w:tr w:rsidR="00535685" w:rsidRPr="003819D1" w14:paraId="7D8E59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42A485" w14:textId="6B56B6ED" w:rsidR="00535685" w:rsidRPr="006A4737" w:rsidRDefault="00535685" w:rsidP="00535685">
            <w:pPr>
              <w:rPr>
                <w:color w:val="000000"/>
              </w:rPr>
            </w:pPr>
            <w:r w:rsidRPr="006A4737">
              <w:rPr>
                <w:color w:val="000000"/>
              </w:rPr>
              <w:t>Neli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AE4B60" w14:textId="3FCF8ED4" w:rsidR="00535685" w:rsidRPr="006A4737" w:rsidRDefault="00535685" w:rsidP="00535685">
            <w:pPr>
              <w:rPr>
                <w:color w:val="000000"/>
              </w:rPr>
            </w:pPr>
            <w:r w:rsidRPr="006A4737">
              <w:rPr>
                <w:color w:val="000000"/>
              </w:rPr>
              <w:t>Individual</w:t>
            </w:r>
          </w:p>
        </w:tc>
      </w:tr>
      <w:tr w:rsidR="00535685" w:rsidRPr="003819D1" w14:paraId="360810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FFC8C5" w14:textId="60111956" w:rsidR="00535685" w:rsidRPr="006A4737" w:rsidRDefault="00535685" w:rsidP="00535685">
            <w:pPr>
              <w:rPr>
                <w:color w:val="000000"/>
              </w:rPr>
            </w:pPr>
            <w:r w:rsidRPr="006A4737">
              <w:rPr>
                <w:color w:val="000000"/>
              </w:rPr>
              <w:t>Phil Buckingham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61B09" w14:textId="79817F7D" w:rsidR="00535685" w:rsidRPr="006A4737" w:rsidRDefault="00535685" w:rsidP="00535685">
            <w:pPr>
              <w:rPr>
                <w:color w:val="000000"/>
              </w:rPr>
            </w:pPr>
            <w:r w:rsidRPr="006A4737">
              <w:rPr>
                <w:color w:val="000000"/>
              </w:rPr>
              <w:t>Individual</w:t>
            </w:r>
          </w:p>
        </w:tc>
      </w:tr>
      <w:tr w:rsidR="00535685" w:rsidRPr="003819D1" w14:paraId="41029D8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979D6F" w14:textId="6AE620EC" w:rsidR="00535685" w:rsidRPr="006A4737" w:rsidRDefault="00535685" w:rsidP="00535685">
            <w:pPr>
              <w:rPr>
                <w:color w:val="000000"/>
              </w:rPr>
            </w:pPr>
            <w:r w:rsidRPr="006A4737">
              <w:rPr>
                <w:color w:val="000000"/>
              </w:rPr>
              <w:t>Phil Lodico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7F6996" w14:textId="5B2DD0F9" w:rsidR="00535685" w:rsidRPr="006A4737" w:rsidRDefault="00535685" w:rsidP="00535685">
            <w:pPr>
              <w:rPr>
                <w:color w:val="000000"/>
              </w:rPr>
            </w:pPr>
            <w:r w:rsidRPr="006A4737">
              <w:rPr>
                <w:color w:val="000000"/>
              </w:rPr>
              <w:t>Individual</w:t>
            </w:r>
          </w:p>
        </w:tc>
      </w:tr>
      <w:tr w:rsidR="00535685" w:rsidRPr="003819D1" w14:paraId="400E54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61E517" w14:textId="07CDEA85" w:rsidR="00535685" w:rsidRPr="006A4737" w:rsidRDefault="00535685" w:rsidP="00535685">
            <w:pPr>
              <w:rPr>
                <w:color w:val="000000"/>
              </w:rPr>
            </w:pPr>
            <w:r w:rsidRPr="006A4737">
              <w:rPr>
                <w:color w:val="000000"/>
              </w:rPr>
              <w:t>Richard Padilla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9E5ACD" w14:textId="087A6A05" w:rsidR="00535685" w:rsidRPr="006A4737" w:rsidRDefault="00535685" w:rsidP="00535685">
            <w:pPr>
              <w:rPr>
                <w:color w:val="000000"/>
              </w:rPr>
            </w:pPr>
            <w:r w:rsidRPr="006A4737">
              <w:rPr>
                <w:color w:val="000000"/>
              </w:rPr>
              <w:t>Individual</w:t>
            </w:r>
          </w:p>
        </w:tc>
      </w:tr>
      <w:tr w:rsidR="00535685" w:rsidRPr="003819D1" w14:paraId="1033154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F4F9F0" w14:textId="3793012F" w:rsidR="00535685" w:rsidRPr="006A4737" w:rsidRDefault="00535685" w:rsidP="00535685">
            <w:pPr>
              <w:rPr>
                <w:color w:val="000000"/>
              </w:rPr>
            </w:pPr>
            <w:r w:rsidRPr="006A4737">
              <w:rPr>
                <w:color w:val="000000"/>
              </w:rPr>
              <w:t>Rudy Mendoza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2540C8" w14:textId="4FA0F1B6" w:rsidR="00535685" w:rsidRPr="006A4737" w:rsidRDefault="00535685" w:rsidP="00535685">
            <w:pPr>
              <w:rPr>
                <w:color w:val="000000"/>
              </w:rPr>
            </w:pPr>
            <w:r w:rsidRPr="006A4737">
              <w:rPr>
                <w:color w:val="000000"/>
              </w:rPr>
              <w:t>Individual</w:t>
            </w:r>
          </w:p>
        </w:tc>
      </w:tr>
      <w:tr w:rsidR="00535685" w:rsidRPr="003819D1" w14:paraId="3A54679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C3BF07" w14:textId="15E22B12" w:rsidR="00535685" w:rsidRPr="006A4737" w:rsidRDefault="00535685" w:rsidP="00535685">
            <w:pPr>
              <w:rPr>
                <w:color w:val="000000"/>
              </w:rPr>
            </w:pPr>
            <w:r w:rsidRPr="006A4737">
              <w:rPr>
                <w:color w:val="000000"/>
              </w:rPr>
              <w:t>Shiva Kanwar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84238A" w14:textId="7A3E0C88" w:rsidR="00535685" w:rsidRPr="006A4737" w:rsidRDefault="00535685" w:rsidP="00535685">
            <w:pPr>
              <w:rPr>
                <w:color w:val="000000"/>
              </w:rPr>
            </w:pPr>
            <w:r w:rsidRPr="006A4737">
              <w:rPr>
                <w:color w:val="000000"/>
              </w:rPr>
              <w:t>Individual</w:t>
            </w:r>
          </w:p>
        </w:tc>
      </w:tr>
      <w:tr w:rsidR="00535685" w:rsidRPr="003819D1" w14:paraId="4818364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6A21C" w14:textId="251EBF60" w:rsidR="00535685" w:rsidRPr="006A4737" w:rsidRDefault="00535685" w:rsidP="00535685">
            <w:pPr>
              <w:rPr>
                <w:color w:val="000000"/>
              </w:rPr>
            </w:pPr>
            <w:r w:rsidRPr="006A4737">
              <w:rPr>
                <w:color w:val="000000"/>
              </w:rPr>
              <w:t>Shreema Sarkar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55E3FD" w14:textId="528D212B" w:rsidR="00535685" w:rsidRPr="006A4737" w:rsidRDefault="00535685" w:rsidP="00535685">
            <w:pPr>
              <w:rPr>
                <w:color w:val="000000"/>
              </w:rPr>
            </w:pPr>
            <w:r w:rsidRPr="006A4737">
              <w:rPr>
                <w:color w:val="000000"/>
              </w:rPr>
              <w:t>Individual</w:t>
            </w:r>
          </w:p>
        </w:tc>
      </w:tr>
      <w:tr w:rsidR="00535685" w:rsidRPr="003819D1" w14:paraId="12CFBB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0D0B4E" w14:textId="3297637C" w:rsidR="00535685" w:rsidRPr="006A4737" w:rsidRDefault="00535685" w:rsidP="00535685">
            <w:pPr>
              <w:rPr>
                <w:color w:val="000000"/>
              </w:rPr>
            </w:pPr>
            <w:r w:rsidRPr="006A4737">
              <w:rPr>
                <w:color w:val="000000"/>
              </w:rPr>
              <w:t>Tim Johnson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77AA5F" w14:textId="757D99B3" w:rsidR="00535685" w:rsidRPr="006A4737" w:rsidRDefault="00535685" w:rsidP="00535685">
            <w:pPr>
              <w:rPr>
                <w:color w:val="000000"/>
              </w:rPr>
            </w:pPr>
            <w:r w:rsidRPr="006A4737">
              <w:rPr>
                <w:color w:val="000000"/>
              </w:rPr>
              <w:t>Individual</w:t>
            </w:r>
          </w:p>
        </w:tc>
      </w:tr>
      <w:tr w:rsidR="00B77182" w:rsidRPr="003819D1" w14:paraId="67C3151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4E532" w14:textId="2C3741BD" w:rsidR="00B77182" w:rsidRPr="00B77182" w:rsidRDefault="00B77182" w:rsidP="00535685">
            <w:pPr>
              <w:rPr>
                <w:color w:val="000000"/>
              </w:rPr>
            </w:pPr>
            <w:r>
              <w:rPr>
                <w:color w:val="000000"/>
              </w:rPr>
              <w:t>Tom Dale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097B11" w14:textId="7ADC2973" w:rsidR="00B77182" w:rsidRPr="00B77182" w:rsidRDefault="00B77182" w:rsidP="00535685">
            <w:pPr>
              <w:rPr>
                <w:color w:val="000000"/>
              </w:rPr>
            </w:pPr>
            <w:r>
              <w:rPr>
                <w:color w:val="000000"/>
              </w:rPr>
              <w:t>Individual</w:t>
            </w:r>
          </w:p>
        </w:tc>
      </w:tr>
      <w:tr w:rsidR="00535685" w:rsidRPr="003819D1" w14:paraId="339117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1B7C5" w14:textId="0265F1B4" w:rsidR="00535685" w:rsidRPr="006A4737" w:rsidRDefault="00535685" w:rsidP="00535685">
            <w:pPr>
              <w:rPr>
                <w:color w:val="000000"/>
              </w:rPr>
            </w:pPr>
            <w:r w:rsidRPr="006A4737">
              <w:rPr>
                <w:color w:val="000000"/>
              </w:rPr>
              <w:t>Tracy Hackshaw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D3DB4E" w14:textId="4DCC65B4" w:rsidR="00535685" w:rsidRPr="006A4737" w:rsidRDefault="00535685" w:rsidP="00535685">
            <w:pPr>
              <w:rPr>
                <w:color w:val="000000"/>
              </w:rPr>
            </w:pPr>
            <w:r w:rsidRPr="006A4737">
              <w:rPr>
                <w:color w:val="000000"/>
              </w:rPr>
              <w:t>Individual</w:t>
            </w:r>
          </w:p>
        </w:tc>
      </w:tr>
      <w:tr w:rsidR="00535685" w:rsidRPr="003819D1" w14:paraId="57B38E0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4EC737" w14:textId="3BCE5BDF" w:rsidR="00535685" w:rsidRPr="006A4737" w:rsidRDefault="00535685" w:rsidP="00535685">
            <w:pPr>
              <w:rPr>
                <w:color w:val="000000"/>
              </w:rPr>
            </w:pPr>
            <w:r w:rsidRPr="006A4737">
              <w:rPr>
                <w:color w:val="000000"/>
              </w:rPr>
              <w:t>Vaibhav Aggarwal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3D8210" w14:textId="08B96CDE" w:rsidR="00535685" w:rsidRPr="006A4737" w:rsidRDefault="00535685" w:rsidP="00535685">
            <w:pPr>
              <w:rPr>
                <w:color w:val="000000"/>
              </w:rPr>
            </w:pPr>
            <w:r w:rsidRPr="006A4737">
              <w:rPr>
                <w:color w:val="000000"/>
              </w:rPr>
              <w:t>Individual</w:t>
            </w:r>
          </w:p>
        </w:tc>
      </w:tr>
      <w:tr w:rsidR="00535685" w:rsidRPr="003819D1" w14:paraId="5D734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5CAA2A" w14:textId="2025BE74" w:rsidR="00535685" w:rsidRPr="006A4737" w:rsidRDefault="00535685" w:rsidP="00535685">
            <w:pPr>
              <w:rPr>
                <w:color w:val="000000"/>
              </w:rPr>
            </w:pPr>
            <w:r w:rsidRPr="006A4737">
              <w:rPr>
                <w:color w:val="000000"/>
              </w:rPr>
              <w:t>Victor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F8DE41" w14:textId="4CB024B0" w:rsidR="00535685" w:rsidRPr="006A4737" w:rsidRDefault="00535685" w:rsidP="00535685">
            <w:pPr>
              <w:rPr>
                <w:color w:val="000000"/>
              </w:rPr>
            </w:pPr>
            <w:r w:rsidRPr="006A4737">
              <w:rPr>
                <w:color w:val="000000"/>
              </w:rPr>
              <w:t>Individual</w:t>
            </w:r>
          </w:p>
        </w:tc>
      </w:tr>
      <w:tr w:rsidR="00535685" w:rsidRPr="003819D1" w14:paraId="1D00C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11A568" w14:textId="65877692" w:rsidR="00535685" w:rsidRPr="006A4737" w:rsidRDefault="00535685" w:rsidP="00535685">
            <w:pPr>
              <w:rPr>
                <w:color w:val="000000"/>
              </w:rPr>
            </w:pPr>
            <w:r w:rsidRPr="006A4737">
              <w:rPr>
                <w:color w:val="000000"/>
              </w:rPr>
              <w:t>Wangari Kabiru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034F29" w14:textId="635D3056" w:rsidR="00535685" w:rsidRPr="006A4737" w:rsidRDefault="00535685" w:rsidP="00535685">
            <w:pPr>
              <w:rPr>
                <w:color w:val="000000"/>
              </w:rPr>
            </w:pPr>
            <w:r w:rsidRPr="006A4737">
              <w:rPr>
                <w:color w:val="000000"/>
              </w:rPr>
              <w:t>Individual</w:t>
            </w:r>
          </w:p>
        </w:tc>
      </w:tr>
      <w:tr w:rsidR="00535685" w:rsidRPr="003819D1" w14:paraId="50F2248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5B6C30" w14:textId="6AB85AC2" w:rsidR="00535685" w:rsidRPr="006A4737" w:rsidRDefault="00535685" w:rsidP="00535685">
            <w:pPr>
              <w:rPr>
                <w:color w:val="000000"/>
              </w:rPr>
            </w:pPr>
            <w:r w:rsidRPr="006A4737">
              <w:rPr>
                <w:color w:val="000000"/>
              </w:rPr>
              <w:t>Yoshitaka Murakami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525775" w14:textId="408338F5" w:rsidR="00535685" w:rsidRPr="006A4737" w:rsidRDefault="00535685" w:rsidP="00535685">
            <w:pPr>
              <w:rPr>
                <w:color w:val="000000"/>
              </w:rPr>
            </w:pPr>
            <w:r w:rsidRPr="006A4737">
              <w:rPr>
                <w:color w:val="000000"/>
              </w:rPr>
              <w:t>Individual</w:t>
            </w:r>
          </w:p>
        </w:tc>
      </w:tr>
      <w:tr w:rsidR="00535685" w:rsidRPr="003819D1" w14:paraId="01D09C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704726" w14:textId="24CB50B7" w:rsidR="00535685" w:rsidRPr="006A4737" w:rsidRDefault="00535685" w:rsidP="00535685">
            <w:pPr>
              <w:rPr>
                <w:color w:val="000000"/>
              </w:rPr>
            </w:pPr>
            <w:r w:rsidRPr="006A4737">
              <w:rPr>
                <w:color w:val="000000"/>
              </w:rPr>
              <w:t>Zornitsa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668387" w14:textId="1D5B014C" w:rsidR="00535685" w:rsidRPr="006A4737" w:rsidRDefault="00535685" w:rsidP="00535685">
            <w:pPr>
              <w:rPr>
                <w:color w:val="000000"/>
              </w:rPr>
            </w:pPr>
            <w:r w:rsidRPr="006A4737">
              <w:rPr>
                <w:color w:val="000000"/>
              </w:rPr>
              <w:t>Individual</w:t>
            </w:r>
          </w:p>
        </w:tc>
      </w:tr>
      <w:tr w:rsidR="00535685" w:rsidRPr="003819D1" w14:paraId="7ACE13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8E9AC" w14:textId="01D87CC1" w:rsidR="00535685" w:rsidRPr="006A4737" w:rsidRDefault="00535685" w:rsidP="00535685">
            <w:pPr>
              <w:rPr>
                <w:color w:val="000000"/>
              </w:rPr>
            </w:pPr>
            <w:r w:rsidRPr="006A4737">
              <w:rPr>
                <w:color w:val="000000"/>
              </w:rPr>
              <w:t>Anne Aikman-Scalese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F95210" w14:textId="70D797BC" w:rsidR="00535685" w:rsidRPr="006A4737" w:rsidRDefault="00535685" w:rsidP="00535685">
            <w:pPr>
              <w:rPr>
                <w:color w:val="000000"/>
              </w:rPr>
            </w:pPr>
            <w:r w:rsidRPr="006A4737">
              <w:rPr>
                <w:color w:val="000000"/>
              </w:rPr>
              <w:t>IPC</w:t>
            </w:r>
          </w:p>
        </w:tc>
      </w:tr>
      <w:tr w:rsidR="00535685" w:rsidRPr="003819D1" w14:paraId="06E9F9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C52DB8" w14:textId="00E4FC1E" w:rsidR="00535685" w:rsidRPr="006A4737" w:rsidRDefault="00535685" w:rsidP="00535685">
            <w:pPr>
              <w:rPr>
                <w:color w:val="000000"/>
              </w:rPr>
            </w:pPr>
            <w:r w:rsidRPr="006A4737">
              <w:rPr>
                <w:color w:val="000000"/>
              </w:rPr>
              <w:t>Aslam Mohamed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77D9C3" w14:textId="43F5568A" w:rsidR="00535685" w:rsidRPr="006A4737" w:rsidRDefault="00535685" w:rsidP="00535685">
            <w:pPr>
              <w:rPr>
                <w:color w:val="000000"/>
              </w:rPr>
            </w:pPr>
            <w:r w:rsidRPr="006A4737">
              <w:rPr>
                <w:color w:val="000000"/>
              </w:rPr>
              <w:t>IPC</w:t>
            </w:r>
          </w:p>
        </w:tc>
      </w:tr>
      <w:tr w:rsidR="00535685" w:rsidRPr="003819D1" w14:paraId="57FA4C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1BB0EB" w14:textId="164F35B8" w:rsidR="00535685" w:rsidRPr="006A4737" w:rsidRDefault="00535685" w:rsidP="00535685">
            <w:pPr>
              <w:rPr>
                <w:color w:val="000000"/>
              </w:rPr>
            </w:pPr>
            <w:r w:rsidRPr="006A4737">
              <w:rPr>
                <w:color w:val="000000"/>
              </w:rPr>
              <w:t>Brian Scarpelli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5F1020" w14:textId="7D395D68" w:rsidR="00535685" w:rsidRPr="006A4737" w:rsidRDefault="00535685" w:rsidP="00535685">
            <w:pPr>
              <w:rPr>
                <w:color w:val="000000"/>
              </w:rPr>
            </w:pPr>
            <w:r w:rsidRPr="006A4737">
              <w:rPr>
                <w:color w:val="000000"/>
              </w:rPr>
              <w:t>IPC</w:t>
            </w:r>
          </w:p>
        </w:tc>
      </w:tr>
      <w:tr w:rsidR="00535685" w:rsidRPr="003819D1" w14:paraId="1628703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57AE84" w14:textId="3E57DE79" w:rsidR="00535685" w:rsidRPr="006A4737" w:rsidRDefault="00535685" w:rsidP="00535685">
            <w:pPr>
              <w:rPr>
                <w:color w:val="000000"/>
              </w:rPr>
            </w:pPr>
            <w:r w:rsidRPr="006A4737">
              <w:rPr>
                <w:color w:val="000000"/>
              </w:rPr>
              <w:t>Brian Winterfeldt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CECA02" w14:textId="7F0E2942" w:rsidR="00535685" w:rsidRPr="006A4737" w:rsidRDefault="00535685" w:rsidP="00535685">
            <w:pPr>
              <w:rPr>
                <w:color w:val="000000"/>
              </w:rPr>
            </w:pPr>
            <w:r w:rsidRPr="006A4737">
              <w:rPr>
                <w:color w:val="000000"/>
              </w:rPr>
              <w:t>IPC</w:t>
            </w:r>
          </w:p>
        </w:tc>
      </w:tr>
      <w:tr w:rsidR="00535685" w:rsidRPr="003819D1" w14:paraId="1B4A5C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65BE61" w14:textId="2363B51F" w:rsidR="00535685" w:rsidRPr="006A4737" w:rsidRDefault="00535685" w:rsidP="00535685">
            <w:pPr>
              <w:rPr>
                <w:color w:val="000000"/>
              </w:rPr>
            </w:pPr>
            <w:r w:rsidRPr="006A4737">
              <w:rPr>
                <w:color w:val="000000"/>
              </w:rPr>
              <w:t>Clark Lackert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456541" w14:textId="7689C125" w:rsidR="00535685" w:rsidRPr="006A4737" w:rsidRDefault="00535685" w:rsidP="00535685">
            <w:pPr>
              <w:rPr>
                <w:color w:val="000000"/>
              </w:rPr>
            </w:pPr>
            <w:r w:rsidRPr="006A4737">
              <w:rPr>
                <w:color w:val="000000"/>
              </w:rPr>
              <w:t>IPC</w:t>
            </w:r>
          </w:p>
        </w:tc>
      </w:tr>
      <w:tr w:rsidR="00535685" w:rsidRPr="003819D1" w14:paraId="02BB3C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CCB928" w14:textId="7596FA35" w:rsidR="00535685" w:rsidRPr="006A4737" w:rsidRDefault="00535685" w:rsidP="00535685">
            <w:pPr>
              <w:rPr>
                <w:color w:val="000000"/>
              </w:rPr>
            </w:pPr>
            <w:r w:rsidRPr="006A4737">
              <w:rPr>
                <w:color w:val="000000"/>
              </w:rPr>
              <w:t>Greg Shatan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E7EEA6" w14:textId="5A8B74A1" w:rsidR="00535685" w:rsidRPr="006A4737" w:rsidRDefault="00535685" w:rsidP="00535685">
            <w:pPr>
              <w:rPr>
                <w:color w:val="000000"/>
              </w:rPr>
            </w:pPr>
            <w:r w:rsidRPr="006A4737">
              <w:rPr>
                <w:color w:val="000000"/>
              </w:rPr>
              <w:t>IPC</w:t>
            </w:r>
          </w:p>
        </w:tc>
      </w:tr>
      <w:tr w:rsidR="00B77182" w:rsidRPr="003819D1" w14:paraId="4A9AA9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03DBD9" w14:textId="0013ED2E" w:rsidR="00B77182" w:rsidRPr="00B77182" w:rsidRDefault="00B77182" w:rsidP="00535685">
            <w:pPr>
              <w:rPr>
                <w:color w:val="000000"/>
              </w:rPr>
            </w:pPr>
            <w:r>
              <w:rPr>
                <w:color w:val="000000"/>
              </w:rPr>
              <w:t>Flip Petillion (GNSO Council Liaison)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5BA58" w14:textId="78F12EB8" w:rsidR="00B77182" w:rsidRPr="00B77182" w:rsidRDefault="00B77182" w:rsidP="00535685">
            <w:pPr>
              <w:rPr>
                <w:color w:val="000000"/>
              </w:rPr>
            </w:pPr>
            <w:r>
              <w:rPr>
                <w:color w:val="000000"/>
              </w:rPr>
              <w:t>IPC</w:t>
            </w:r>
          </w:p>
        </w:tc>
      </w:tr>
      <w:tr w:rsidR="00535685" w:rsidRPr="003819D1" w14:paraId="1EEF9B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401984A" w14:textId="10ABC151" w:rsidR="00535685" w:rsidRPr="006A4737" w:rsidRDefault="00535685" w:rsidP="00535685">
            <w:pPr>
              <w:rPr>
                <w:color w:val="000000"/>
              </w:rPr>
            </w:pPr>
            <w:r w:rsidRPr="006A4737">
              <w:rPr>
                <w:color w:val="000000"/>
              </w:rPr>
              <w:t>Griffin Barnett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3C4353" w14:textId="04AA299B" w:rsidR="00535685" w:rsidRPr="006A4737" w:rsidRDefault="00535685" w:rsidP="00535685">
            <w:pPr>
              <w:rPr>
                <w:color w:val="000000"/>
              </w:rPr>
            </w:pPr>
            <w:r w:rsidRPr="006A4737">
              <w:rPr>
                <w:color w:val="000000"/>
              </w:rPr>
              <w:t>IPC</w:t>
            </w:r>
          </w:p>
        </w:tc>
      </w:tr>
      <w:tr w:rsidR="00535685" w:rsidRPr="003819D1" w14:paraId="6302D2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3F6A9C" w14:textId="2C00694F" w:rsidR="00535685" w:rsidRPr="006A4737" w:rsidRDefault="00535685" w:rsidP="00535685">
            <w:pPr>
              <w:rPr>
                <w:color w:val="000000"/>
              </w:rPr>
            </w:pPr>
            <w:r w:rsidRPr="006A4737">
              <w:rPr>
                <w:color w:val="000000"/>
              </w:rPr>
              <w:t>Heather Forrest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E9C3A1" w14:textId="490BFA9D" w:rsidR="00535685" w:rsidRPr="006A4737" w:rsidRDefault="00535685" w:rsidP="00535685">
            <w:pPr>
              <w:rPr>
                <w:color w:val="000000"/>
              </w:rPr>
            </w:pPr>
            <w:r w:rsidRPr="006A4737">
              <w:rPr>
                <w:color w:val="000000"/>
              </w:rPr>
              <w:t>IPC</w:t>
            </w:r>
          </w:p>
        </w:tc>
      </w:tr>
      <w:tr w:rsidR="00535685" w:rsidRPr="003819D1" w14:paraId="398FD6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49257" w14:textId="15A72CA9" w:rsidR="00535685" w:rsidRPr="006A4737" w:rsidRDefault="00535685" w:rsidP="00535685">
            <w:pPr>
              <w:rPr>
                <w:color w:val="000000"/>
              </w:rPr>
            </w:pPr>
            <w:r w:rsidRPr="006A4737">
              <w:rPr>
                <w:color w:val="000000"/>
              </w:rPr>
              <w:t>Jannik Skou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F056B" w14:textId="60770A74" w:rsidR="00535685" w:rsidRPr="006A4737" w:rsidRDefault="00535685" w:rsidP="00535685">
            <w:pPr>
              <w:rPr>
                <w:color w:val="000000"/>
              </w:rPr>
            </w:pPr>
            <w:r w:rsidRPr="006A4737">
              <w:rPr>
                <w:color w:val="000000"/>
              </w:rPr>
              <w:t>IPC</w:t>
            </w:r>
          </w:p>
        </w:tc>
      </w:tr>
      <w:tr w:rsidR="00535685" w:rsidRPr="003819D1" w14:paraId="572CF6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2F6257" w14:textId="0938A74E" w:rsidR="00535685" w:rsidRPr="006A4737" w:rsidRDefault="00535685" w:rsidP="00535685">
            <w:pPr>
              <w:rPr>
                <w:color w:val="000000"/>
              </w:rPr>
            </w:pPr>
            <w:r w:rsidRPr="006A4737">
              <w:rPr>
                <w:color w:val="000000"/>
              </w:rPr>
              <w:t>Karen Bernstein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DC7979" w14:textId="3CDEC375" w:rsidR="00535685" w:rsidRPr="006A4737" w:rsidRDefault="00535685" w:rsidP="00535685">
            <w:pPr>
              <w:rPr>
                <w:color w:val="000000"/>
              </w:rPr>
            </w:pPr>
            <w:r w:rsidRPr="006A4737">
              <w:rPr>
                <w:color w:val="000000"/>
              </w:rPr>
              <w:t>IPC</w:t>
            </w:r>
          </w:p>
        </w:tc>
      </w:tr>
      <w:tr w:rsidR="00535685" w:rsidRPr="003819D1" w14:paraId="3CC3004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0A492C" w14:textId="34E13E67" w:rsidR="00535685" w:rsidRPr="006A4737" w:rsidRDefault="00535685" w:rsidP="00535685">
            <w:pPr>
              <w:rPr>
                <w:color w:val="000000"/>
              </w:rPr>
            </w:pPr>
            <w:r w:rsidRPr="006A4737">
              <w:rPr>
                <w:color w:val="000000"/>
              </w:rPr>
              <w:t>Kate Ellis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62414" w14:textId="35914E27" w:rsidR="00535685" w:rsidRPr="006A4737" w:rsidRDefault="00535685" w:rsidP="00535685">
            <w:pPr>
              <w:rPr>
                <w:color w:val="000000"/>
              </w:rPr>
            </w:pPr>
            <w:r w:rsidRPr="006A4737">
              <w:rPr>
                <w:color w:val="000000"/>
              </w:rPr>
              <w:t>IPC</w:t>
            </w:r>
          </w:p>
        </w:tc>
      </w:tr>
      <w:tr w:rsidR="00535685" w:rsidRPr="003819D1" w14:paraId="3B1092E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EED573" w14:textId="3FBEFD16" w:rsidR="00535685" w:rsidRPr="006A4737" w:rsidRDefault="00535685" w:rsidP="00535685">
            <w:pPr>
              <w:rPr>
                <w:color w:val="000000"/>
              </w:rPr>
            </w:pPr>
            <w:r w:rsidRPr="006A4737">
              <w:rPr>
                <w:color w:val="000000"/>
              </w:rPr>
              <w:t>Kiran Malancharuvil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7F69F5" w14:textId="27BB823D" w:rsidR="00535685" w:rsidRPr="006A4737" w:rsidRDefault="00535685" w:rsidP="00535685">
            <w:pPr>
              <w:rPr>
                <w:color w:val="000000"/>
              </w:rPr>
            </w:pPr>
            <w:r w:rsidRPr="006A4737">
              <w:rPr>
                <w:color w:val="000000"/>
              </w:rPr>
              <w:t>IPC</w:t>
            </w:r>
          </w:p>
        </w:tc>
      </w:tr>
      <w:tr w:rsidR="00535685" w:rsidRPr="003819D1" w14:paraId="0BAF8A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E16D69" w14:textId="5513A81E" w:rsidR="00535685" w:rsidRPr="006A4737" w:rsidRDefault="00535685" w:rsidP="00535685">
            <w:pPr>
              <w:rPr>
                <w:color w:val="000000"/>
              </w:rPr>
            </w:pPr>
            <w:r w:rsidRPr="006A4737">
              <w:rPr>
                <w:color w:val="000000"/>
              </w:rPr>
              <w:t>Liz Brodzinski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2F0A6B" w14:textId="2F021609" w:rsidR="00535685" w:rsidRPr="006A4737" w:rsidRDefault="00535685" w:rsidP="00535685">
            <w:pPr>
              <w:rPr>
                <w:color w:val="000000"/>
              </w:rPr>
            </w:pPr>
            <w:r w:rsidRPr="006A4737">
              <w:rPr>
                <w:color w:val="000000"/>
              </w:rPr>
              <w:t>IPC</w:t>
            </w:r>
          </w:p>
        </w:tc>
      </w:tr>
      <w:tr w:rsidR="00535685" w:rsidRPr="003819D1" w14:paraId="11A682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5AA216" w14:textId="64FAEFE1" w:rsidR="00535685" w:rsidRPr="006A4737" w:rsidRDefault="00535685" w:rsidP="00535685">
            <w:pPr>
              <w:rPr>
                <w:color w:val="000000"/>
              </w:rPr>
            </w:pPr>
            <w:r w:rsidRPr="006A4737">
              <w:rPr>
                <w:color w:val="000000"/>
              </w:rPr>
              <w:t>Marc Trachtenberg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092392" w14:textId="457EA039" w:rsidR="00535685" w:rsidRPr="006A4737" w:rsidRDefault="00535685" w:rsidP="00535685">
            <w:pPr>
              <w:rPr>
                <w:color w:val="000000"/>
              </w:rPr>
            </w:pPr>
            <w:r w:rsidRPr="006A4737">
              <w:rPr>
                <w:color w:val="000000"/>
              </w:rPr>
              <w:t>IPC</w:t>
            </w:r>
          </w:p>
        </w:tc>
      </w:tr>
      <w:tr w:rsidR="00535685" w:rsidRPr="003819D1" w14:paraId="63B3937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E3FA09" w14:textId="0DDFE2CA" w:rsidR="00535685" w:rsidRPr="006A4737" w:rsidRDefault="00535685" w:rsidP="00535685">
            <w:pPr>
              <w:rPr>
                <w:color w:val="000000"/>
              </w:rPr>
            </w:pPr>
            <w:r w:rsidRPr="006A4737">
              <w:rPr>
                <w:color w:val="000000"/>
              </w:rPr>
              <w:t>Michael Flemming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BF35A" w14:textId="28DA40F9" w:rsidR="00535685" w:rsidRPr="006A4737" w:rsidRDefault="00535685" w:rsidP="00535685">
            <w:pPr>
              <w:rPr>
                <w:color w:val="000000"/>
              </w:rPr>
            </w:pPr>
            <w:r w:rsidRPr="006A4737">
              <w:rPr>
                <w:color w:val="000000"/>
              </w:rPr>
              <w:t>IPC</w:t>
            </w:r>
          </w:p>
        </w:tc>
      </w:tr>
      <w:tr w:rsidR="00535685" w:rsidRPr="003819D1" w14:paraId="25BB5C2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2E33C5" w14:textId="60669718" w:rsidR="00535685" w:rsidRPr="006A4737" w:rsidRDefault="00535685" w:rsidP="00535685">
            <w:pPr>
              <w:rPr>
                <w:color w:val="000000"/>
              </w:rPr>
            </w:pPr>
            <w:r w:rsidRPr="006A4737">
              <w:rPr>
                <w:color w:val="000000"/>
              </w:rPr>
              <w:t>Paul McGrady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84F518" w14:textId="7A709D33" w:rsidR="00535685" w:rsidRPr="006A4737" w:rsidRDefault="00535685" w:rsidP="00535685">
            <w:pPr>
              <w:rPr>
                <w:color w:val="000000"/>
              </w:rPr>
            </w:pPr>
            <w:r w:rsidRPr="006A4737">
              <w:rPr>
                <w:color w:val="000000"/>
              </w:rPr>
              <w:t>IPC</w:t>
            </w:r>
          </w:p>
        </w:tc>
      </w:tr>
      <w:tr w:rsidR="00535685" w:rsidRPr="003819D1" w14:paraId="72F9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C2EF9" w14:textId="6C90E274" w:rsidR="00535685" w:rsidRPr="006A4737" w:rsidRDefault="00535685" w:rsidP="00535685">
            <w:pPr>
              <w:rPr>
                <w:color w:val="000000"/>
              </w:rPr>
            </w:pPr>
            <w:r w:rsidRPr="006A4737">
              <w:rPr>
                <w:color w:val="000000"/>
              </w:rPr>
              <w:t>Phillip Marano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732CD43" w14:textId="46939873" w:rsidR="00535685" w:rsidRPr="006A4737" w:rsidRDefault="00535685" w:rsidP="00535685">
            <w:pPr>
              <w:rPr>
                <w:color w:val="000000"/>
              </w:rPr>
            </w:pPr>
            <w:r w:rsidRPr="006A4737">
              <w:rPr>
                <w:color w:val="000000"/>
              </w:rPr>
              <w:t>IPC</w:t>
            </w:r>
          </w:p>
        </w:tc>
      </w:tr>
      <w:tr w:rsidR="00B77182" w:rsidRPr="003819D1" w14:paraId="009EAE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B3C1AC" w14:textId="06F16A0B" w:rsidR="00B77182" w:rsidRPr="00B77182" w:rsidRDefault="00B77182" w:rsidP="00535685">
            <w:pPr>
              <w:rPr>
                <w:color w:val="000000"/>
              </w:rPr>
            </w:pPr>
            <w:r>
              <w:rPr>
                <w:color w:val="000000"/>
              </w:rPr>
              <w:t>Sophie Hey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19960F" w14:textId="46AD272F" w:rsidR="00B77182" w:rsidRPr="00B77182" w:rsidRDefault="00B77182" w:rsidP="00535685">
            <w:pPr>
              <w:rPr>
                <w:color w:val="000000"/>
              </w:rPr>
            </w:pPr>
            <w:r>
              <w:rPr>
                <w:color w:val="000000"/>
              </w:rPr>
              <w:t>IPC</w:t>
            </w:r>
          </w:p>
        </w:tc>
      </w:tr>
      <w:tr w:rsidR="00535685" w:rsidRPr="003819D1" w14:paraId="250930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35B451" w14:textId="32ACB634" w:rsidR="00535685" w:rsidRPr="006A4737" w:rsidRDefault="00535685" w:rsidP="00535685">
            <w:pPr>
              <w:rPr>
                <w:color w:val="000000"/>
              </w:rPr>
            </w:pPr>
            <w:r w:rsidRPr="006A4737">
              <w:rPr>
                <w:color w:val="000000"/>
              </w:rPr>
              <w:t>Susan Payne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5369A9" w14:textId="18133072" w:rsidR="00535685" w:rsidRPr="006A4737" w:rsidRDefault="00535685" w:rsidP="00535685">
            <w:pPr>
              <w:rPr>
                <w:color w:val="000000"/>
              </w:rPr>
            </w:pPr>
            <w:r w:rsidRPr="006A4737">
              <w:rPr>
                <w:color w:val="000000"/>
              </w:rPr>
              <w:t>IPC</w:t>
            </w:r>
          </w:p>
        </w:tc>
      </w:tr>
      <w:tr w:rsidR="00535685" w:rsidRPr="003819D1" w14:paraId="33674C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57304" w14:textId="4250F314" w:rsidR="00535685" w:rsidRPr="006A4737" w:rsidRDefault="00535685" w:rsidP="00535685">
            <w:pPr>
              <w:rPr>
                <w:color w:val="000000"/>
              </w:rPr>
            </w:pPr>
            <w:r w:rsidRPr="006A4737">
              <w:rPr>
                <w:color w:val="000000"/>
              </w:rPr>
              <w:t>Vicky Sheckler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3A58A4" w14:textId="6AE1EA48" w:rsidR="00535685" w:rsidRPr="006A4737" w:rsidRDefault="00535685" w:rsidP="00535685">
            <w:pPr>
              <w:rPr>
                <w:color w:val="000000"/>
              </w:rPr>
            </w:pPr>
            <w:r w:rsidRPr="006A4737">
              <w:rPr>
                <w:color w:val="000000"/>
              </w:rPr>
              <w:t>IPC</w:t>
            </w:r>
          </w:p>
        </w:tc>
      </w:tr>
      <w:tr w:rsidR="00B77182" w:rsidRPr="003819D1" w14:paraId="42C1766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41B0A0" w14:textId="2A0649E3" w:rsidR="00B77182" w:rsidRPr="00B77182" w:rsidRDefault="00B77182" w:rsidP="00535685">
            <w:pPr>
              <w:rPr>
                <w:color w:val="000000"/>
              </w:rPr>
            </w:pPr>
            <w:r>
              <w:rPr>
                <w:color w:val="000000"/>
              </w:rPr>
              <w:t>Akriti Bopanna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C21AB9D" w14:textId="28814646" w:rsidR="00B77182" w:rsidRPr="006A4737" w:rsidRDefault="00B77182" w:rsidP="00535685">
            <w:pPr>
              <w:rPr>
                <w:color w:val="000000"/>
              </w:rPr>
            </w:pPr>
            <w:r w:rsidRPr="006A4737">
              <w:rPr>
                <w:color w:val="000000"/>
              </w:rPr>
              <w:t>NCSG</w:t>
            </w:r>
          </w:p>
        </w:tc>
      </w:tr>
      <w:tr w:rsidR="00535685" w:rsidRPr="003819D1" w14:paraId="72A6CB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F0367B" w14:textId="43B2F034" w:rsidR="00535685" w:rsidRPr="006A4737" w:rsidRDefault="00535685" w:rsidP="00535685">
            <w:pPr>
              <w:rPr>
                <w:color w:val="000000"/>
              </w:rPr>
            </w:pPr>
            <w:r w:rsidRPr="006A4737">
              <w:rPr>
                <w:color w:val="000000"/>
              </w:rPr>
              <w:t>Bruna Martins dos Santos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6D92F" w14:textId="552D55EA" w:rsidR="00535685" w:rsidRPr="006A4737" w:rsidRDefault="00535685" w:rsidP="00535685">
            <w:pPr>
              <w:rPr>
                <w:color w:val="000000"/>
              </w:rPr>
            </w:pPr>
            <w:r w:rsidRPr="006A4737">
              <w:rPr>
                <w:color w:val="000000"/>
              </w:rPr>
              <w:t>NCSG</w:t>
            </w:r>
          </w:p>
        </w:tc>
      </w:tr>
      <w:tr w:rsidR="00B77182" w:rsidRPr="003819D1" w14:paraId="3816E3D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F83BDC" w14:textId="6EB0A03D" w:rsidR="00B77182" w:rsidRPr="006A4737" w:rsidRDefault="00B77182" w:rsidP="00B77182">
            <w:pPr>
              <w:rPr>
                <w:color w:val="000000"/>
              </w:rPr>
            </w:pPr>
            <w:r w:rsidRPr="006A4737">
              <w:rPr>
                <w:color w:val="000000"/>
              </w:rPr>
              <w:t>Cheryl Langdon-Orr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1D3213" w14:textId="09003229" w:rsidR="00B77182" w:rsidRPr="006A4737" w:rsidRDefault="00B77182" w:rsidP="00B77182">
            <w:pPr>
              <w:rPr>
                <w:color w:val="000000"/>
              </w:rPr>
            </w:pPr>
            <w:r w:rsidRPr="006A4737">
              <w:rPr>
                <w:color w:val="000000"/>
              </w:rPr>
              <w:t>NCSG/At-Large</w:t>
            </w:r>
          </w:p>
        </w:tc>
      </w:tr>
      <w:tr w:rsidR="00535685" w:rsidRPr="003819D1" w14:paraId="09038C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D4D98D" w14:textId="5D2B442C" w:rsidR="00535685" w:rsidRPr="006A4737" w:rsidRDefault="00535685" w:rsidP="00535685">
            <w:pPr>
              <w:rPr>
                <w:color w:val="000000"/>
              </w:rPr>
            </w:pPr>
            <w:r w:rsidRPr="006A4737">
              <w:rPr>
                <w:color w:val="000000"/>
              </w:rPr>
              <w:t>Gangesh Varma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AAA834" w14:textId="2B98BA03" w:rsidR="00535685" w:rsidRPr="006A4737" w:rsidRDefault="00535685" w:rsidP="00535685">
            <w:pPr>
              <w:rPr>
                <w:color w:val="000000"/>
              </w:rPr>
            </w:pPr>
            <w:r w:rsidRPr="006A4737">
              <w:rPr>
                <w:color w:val="000000"/>
              </w:rPr>
              <w:t>NCSG</w:t>
            </w:r>
          </w:p>
        </w:tc>
      </w:tr>
      <w:tr w:rsidR="00535685" w:rsidRPr="003819D1" w14:paraId="703F0B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29AB9A" w14:textId="7E80BD1D" w:rsidR="00535685" w:rsidRPr="00B77182" w:rsidRDefault="00B77182" w:rsidP="00535685">
            <w:pPr>
              <w:rPr>
                <w:color w:val="000000"/>
              </w:rPr>
            </w:pPr>
            <w:r>
              <w:rPr>
                <w:color w:val="000000"/>
              </w:rPr>
              <w:t>Kathy Kleiman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9200B" w14:textId="344660E7" w:rsidR="00535685" w:rsidRPr="006A4737" w:rsidRDefault="00535685" w:rsidP="00535685">
            <w:pPr>
              <w:rPr>
                <w:color w:val="000000"/>
              </w:rPr>
            </w:pPr>
            <w:r w:rsidRPr="006A4737">
              <w:rPr>
                <w:color w:val="000000"/>
              </w:rPr>
              <w:t>NCSG</w:t>
            </w:r>
          </w:p>
        </w:tc>
      </w:tr>
      <w:tr w:rsidR="00535685" w:rsidRPr="003819D1" w14:paraId="1C9A935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74997" w14:textId="275BBD57" w:rsidR="00535685" w:rsidRPr="006A4737" w:rsidRDefault="00535685" w:rsidP="00535685">
            <w:pPr>
              <w:rPr>
                <w:color w:val="000000"/>
              </w:rPr>
            </w:pPr>
            <w:r w:rsidRPr="006A4737">
              <w:rPr>
                <w:color w:val="000000"/>
              </w:rPr>
              <w:t>Robin Gross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BF07C9" w14:textId="6CD0E53A" w:rsidR="00535685" w:rsidRPr="006A4737" w:rsidRDefault="00535685" w:rsidP="00535685">
            <w:pPr>
              <w:rPr>
                <w:color w:val="000000"/>
              </w:rPr>
            </w:pPr>
            <w:r w:rsidRPr="006A4737">
              <w:rPr>
                <w:color w:val="000000"/>
              </w:rPr>
              <w:t>NCSG</w:t>
            </w:r>
          </w:p>
        </w:tc>
      </w:tr>
      <w:tr w:rsidR="00535685" w:rsidRPr="003819D1" w14:paraId="453E88D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465D2" w14:textId="439FEDF1" w:rsidR="00535685" w:rsidRPr="00B77182" w:rsidRDefault="00B77182" w:rsidP="00535685">
            <w:pPr>
              <w:rPr>
                <w:color w:val="000000"/>
              </w:rPr>
            </w:pPr>
            <w:r>
              <w:rPr>
                <w:color w:val="000000"/>
              </w:rPr>
              <w:t>Sonigitu Ekpe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31FFA" w14:textId="582E1D22" w:rsidR="00535685" w:rsidRPr="006A4737" w:rsidRDefault="00535685" w:rsidP="00535685">
            <w:pPr>
              <w:rPr>
                <w:color w:val="000000"/>
              </w:rPr>
            </w:pPr>
            <w:r w:rsidRPr="006A4737">
              <w:rPr>
                <w:color w:val="000000"/>
              </w:rPr>
              <w:t>NCSG</w:t>
            </w:r>
          </w:p>
        </w:tc>
      </w:tr>
      <w:tr w:rsidR="00535685" w:rsidRPr="003819D1" w14:paraId="6E09AD8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FAB589" w14:textId="4DB44525" w:rsidR="00535685" w:rsidRPr="00B77182" w:rsidRDefault="00B77182" w:rsidP="00535685">
            <w:pPr>
              <w:rPr>
                <w:color w:val="000000"/>
              </w:rPr>
            </w:pPr>
            <w:r>
              <w:rPr>
                <w:color w:val="000000"/>
              </w:rPr>
              <w:t>Austin Ruckstuhl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1321EE" w14:textId="3CBEB722" w:rsidR="00535685" w:rsidRPr="006A4737" w:rsidRDefault="00535685" w:rsidP="00535685">
            <w:pPr>
              <w:rPr>
                <w:color w:val="000000"/>
              </w:rPr>
            </w:pPr>
            <w:r w:rsidRPr="006A4737">
              <w:rPr>
                <w:color w:val="000000"/>
              </w:rPr>
              <w:t>NCUC</w:t>
            </w:r>
          </w:p>
        </w:tc>
      </w:tr>
      <w:tr w:rsidR="00535685" w:rsidRPr="003819D1" w14:paraId="3CF33F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DC0BC0" w14:textId="7A137AC5" w:rsidR="00535685" w:rsidRPr="006A4737" w:rsidRDefault="00B77182" w:rsidP="00535685">
            <w:pPr>
              <w:rPr>
                <w:color w:val="000000"/>
              </w:rPr>
            </w:pPr>
            <w:r w:rsidRPr="006A4737">
              <w:rPr>
                <w:color w:val="000000"/>
              </w:rPr>
              <w:t>Christine Haight Farley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BBAD46" w14:textId="5983FAE7" w:rsidR="00535685" w:rsidRPr="006A4737" w:rsidRDefault="00535685" w:rsidP="00535685">
            <w:pPr>
              <w:rPr>
                <w:color w:val="000000"/>
              </w:rPr>
            </w:pPr>
            <w:r w:rsidRPr="006A4737">
              <w:rPr>
                <w:color w:val="000000"/>
              </w:rPr>
              <w:t>NCUC</w:t>
            </w:r>
          </w:p>
        </w:tc>
      </w:tr>
      <w:tr w:rsidR="00535685" w:rsidRPr="003819D1" w14:paraId="19D46D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CB9F00" w14:textId="4588660B" w:rsidR="00535685" w:rsidRPr="006A4737" w:rsidRDefault="00535685" w:rsidP="00535685">
            <w:pPr>
              <w:rPr>
                <w:color w:val="000000"/>
              </w:rPr>
            </w:pPr>
            <w:r w:rsidRPr="006A4737">
              <w:rPr>
                <w:color w:val="000000"/>
              </w:rPr>
              <w:t>Farzaneh Badii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9FB44A" w14:textId="7E0CC141" w:rsidR="00535685" w:rsidRPr="006A4737" w:rsidRDefault="00535685" w:rsidP="00535685">
            <w:pPr>
              <w:rPr>
                <w:color w:val="000000"/>
              </w:rPr>
            </w:pPr>
            <w:r w:rsidRPr="006A4737">
              <w:rPr>
                <w:color w:val="000000"/>
              </w:rPr>
              <w:t>NCUC</w:t>
            </w:r>
          </w:p>
        </w:tc>
      </w:tr>
      <w:tr w:rsidR="00535685" w:rsidRPr="003819D1" w14:paraId="2B956D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4BC608" w14:textId="30B5FB70" w:rsidR="00535685" w:rsidRPr="006A4737" w:rsidRDefault="00535685" w:rsidP="00535685">
            <w:pPr>
              <w:rPr>
                <w:color w:val="000000"/>
              </w:rPr>
            </w:pPr>
            <w:r w:rsidRPr="006A4737">
              <w:rPr>
                <w:color w:val="000000"/>
              </w:rPr>
              <w:t>Jean Guillon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9072F" w14:textId="3678B85E" w:rsidR="00535685" w:rsidRPr="006A4737" w:rsidRDefault="00535685" w:rsidP="00535685">
            <w:pPr>
              <w:rPr>
                <w:color w:val="000000"/>
              </w:rPr>
            </w:pPr>
            <w:r w:rsidRPr="006A4737">
              <w:rPr>
                <w:color w:val="000000"/>
              </w:rPr>
              <w:t>NCUC</w:t>
            </w:r>
          </w:p>
        </w:tc>
      </w:tr>
      <w:tr w:rsidR="00535685" w:rsidRPr="003819D1" w14:paraId="3F2784E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9A19B1" w14:textId="1CE88B2F" w:rsidR="00535685" w:rsidRPr="006A4737" w:rsidRDefault="00535685" w:rsidP="00535685">
            <w:pPr>
              <w:rPr>
                <w:color w:val="000000"/>
              </w:rPr>
            </w:pPr>
            <w:r w:rsidRPr="006A4737">
              <w:rPr>
                <w:color w:val="000000"/>
              </w:rPr>
              <w:t>Kris Seeburn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D85AFE" w14:textId="77F22228" w:rsidR="00535685" w:rsidRPr="006A4737" w:rsidRDefault="00535685" w:rsidP="00535685">
            <w:pPr>
              <w:rPr>
                <w:color w:val="000000"/>
              </w:rPr>
            </w:pPr>
            <w:r w:rsidRPr="006A4737">
              <w:rPr>
                <w:color w:val="000000"/>
              </w:rPr>
              <w:t>NCUC</w:t>
            </w:r>
          </w:p>
        </w:tc>
      </w:tr>
      <w:tr w:rsidR="00535685" w:rsidRPr="003819D1" w14:paraId="0D67D15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21BE4C" w14:textId="0EBDEFB5" w:rsidR="00535685" w:rsidRPr="006A4737" w:rsidRDefault="00535685" w:rsidP="00535685">
            <w:pPr>
              <w:rPr>
                <w:color w:val="000000"/>
              </w:rPr>
            </w:pPr>
            <w:r w:rsidRPr="006A4737">
              <w:rPr>
                <w:color w:val="000000"/>
              </w:rPr>
              <w:t>Marília Maciel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8E4E8A" w14:textId="018C7EED" w:rsidR="00535685" w:rsidRPr="006A4737" w:rsidRDefault="00535685" w:rsidP="00535685">
            <w:pPr>
              <w:rPr>
                <w:color w:val="000000"/>
              </w:rPr>
            </w:pPr>
            <w:r w:rsidRPr="006A4737">
              <w:rPr>
                <w:color w:val="000000"/>
              </w:rPr>
              <w:t>NCUC</w:t>
            </w:r>
          </w:p>
        </w:tc>
      </w:tr>
      <w:tr w:rsidR="00535685" w:rsidRPr="003819D1" w14:paraId="317927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D5A0FC" w14:textId="159328AD" w:rsidR="00535685" w:rsidRPr="006A4737" w:rsidRDefault="00535685" w:rsidP="00535685">
            <w:pPr>
              <w:rPr>
                <w:color w:val="000000"/>
              </w:rPr>
            </w:pPr>
            <w:r w:rsidRPr="006A4737">
              <w:rPr>
                <w:color w:val="000000"/>
              </w:rPr>
              <w:t>Monika Zalnieriute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8DC2DB" w14:textId="1F9C1B4B" w:rsidR="00535685" w:rsidRPr="006A4737" w:rsidRDefault="00535685" w:rsidP="00535685">
            <w:pPr>
              <w:rPr>
                <w:color w:val="000000"/>
              </w:rPr>
            </w:pPr>
            <w:r w:rsidRPr="006A4737">
              <w:rPr>
                <w:color w:val="000000"/>
              </w:rPr>
              <w:t>NCUC</w:t>
            </w:r>
          </w:p>
        </w:tc>
      </w:tr>
      <w:tr w:rsidR="00535685" w:rsidRPr="003819D1" w14:paraId="5CFC2B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E188A0" w14:textId="3A64C691" w:rsidR="00535685" w:rsidRPr="006A4737" w:rsidRDefault="00535685" w:rsidP="00535685">
            <w:pPr>
              <w:rPr>
                <w:color w:val="000000"/>
              </w:rPr>
            </w:pPr>
            <w:r w:rsidRPr="006A4737">
              <w:rPr>
                <w:color w:val="000000"/>
              </w:rPr>
              <w:t>Peter Green (Zuan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432556" w14:textId="0E1EBFDC" w:rsidR="00535685" w:rsidRPr="006A4737" w:rsidRDefault="00535685" w:rsidP="00535685">
            <w:pPr>
              <w:rPr>
                <w:color w:val="000000"/>
              </w:rPr>
            </w:pPr>
            <w:r w:rsidRPr="006A4737">
              <w:rPr>
                <w:color w:val="000000"/>
              </w:rPr>
              <w:t>NCUC</w:t>
            </w:r>
          </w:p>
        </w:tc>
      </w:tr>
      <w:tr w:rsidR="00535685" w:rsidRPr="003819D1" w14:paraId="2EFA92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1C11D4" w14:textId="0AA9C2D6" w:rsidR="00535685" w:rsidRPr="006A4737" w:rsidRDefault="00535685" w:rsidP="00535685">
            <w:pPr>
              <w:rPr>
                <w:color w:val="000000"/>
              </w:rPr>
            </w:pPr>
            <w:r w:rsidRPr="006A4737">
              <w:rPr>
                <w:color w:val="000000"/>
              </w:rPr>
              <w:t>Renata Aquino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E4C230" w14:textId="11425735" w:rsidR="00535685" w:rsidRPr="006A4737" w:rsidRDefault="00535685" w:rsidP="00535685">
            <w:pPr>
              <w:rPr>
                <w:color w:val="000000"/>
              </w:rPr>
            </w:pPr>
            <w:r w:rsidRPr="006A4737">
              <w:rPr>
                <w:color w:val="000000"/>
              </w:rPr>
              <w:t>NCUC</w:t>
            </w:r>
          </w:p>
        </w:tc>
      </w:tr>
      <w:tr w:rsidR="00535685" w:rsidRPr="003819D1" w14:paraId="213A383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33CBD1" w14:textId="650D83D0" w:rsidR="00535685" w:rsidRPr="006A4737" w:rsidRDefault="00535685" w:rsidP="00535685">
            <w:pPr>
              <w:rPr>
                <w:color w:val="000000"/>
              </w:rPr>
            </w:pPr>
            <w:r w:rsidRPr="006A4737">
              <w:rPr>
                <w:color w:val="000000"/>
              </w:rPr>
              <w:t>Stefania Milan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1F0CC8" w14:textId="12E8790C" w:rsidR="00535685" w:rsidRPr="006A4737" w:rsidRDefault="00535685" w:rsidP="00535685">
            <w:pPr>
              <w:rPr>
                <w:color w:val="000000"/>
              </w:rPr>
            </w:pPr>
            <w:r w:rsidRPr="006A4737">
              <w:rPr>
                <w:color w:val="000000"/>
              </w:rPr>
              <w:t>NCUC</w:t>
            </w:r>
          </w:p>
        </w:tc>
      </w:tr>
      <w:tr w:rsidR="001447B0" w:rsidRPr="003819D1" w14:paraId="0F52289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619C4A" w14:textId="6450A725" w:rsidR="001447B0" w:rsidRPr="001447B0" w:rsidRDefault="001447B0" w:rsidP="00535685">
            <w:pPr>
              <w:rPr>
                <w:color w:val="000000"/>
              </w:rPr>
            </w:pPr>
            <w:r>
              <w:rPr>
                <w:color w:val="000000"/>
              </w:rPr>
              <w:t>Taiwo Peter Akinremi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DB5B7A0" w14:textId="65AE1C8F" w:rsidR="001447B0" w:rsidRPr="001447B0" w:rsidRDefault="001447B0" w:rsidP="00535685">
            <w:pPr>
              <w:rPr>
                <w:color w:val="000000"/>
              </w:rPr>
            </w:pPr>
            <w:r w:rsidRPr="006A4737">
              <w:rPr>
                <w:color w:val="000000"/>
              </w:rPr>
              <w:t>NCUC</w:t>
            </w:r>
          </w:p>
        </w:tc>
      </w:tr>
      <w:tr w:rsidR="00535685" w:rsidRPr="003819D1" w14:paraId="525780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8C3F12" w14:textId="5918510A" w:rsidR="00535685" w:rsidRPr="006A4737" w:rsidRDefault="00535685" w:rsidP="00535685">
            <w:pPr>
              <w:rPr>
                <w:color w:val="000000"/>
              </w:rPr>
            </w:pPr>
            <w:r w:rsidRPr="006A4737">
              <w:rPr>
                <w:color w:val="000000"/>
              </w:rPr>
              <w:t>Yazid Akanho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5C7740" w14:textId="69C5C6BA" w:rsidR="00535685" w:rsidRPr="006A4737" w:rsidRDefault="00535685" w:rsidP="00535685">
            <w:pPr>
              <w:rPr>
                <w:color w:val="000000"/>
              </w:rPr>
            </w:pPr>
            <w:r w:rsidRPr="006A4737">
              <w:rPr>
                <w:color w:val="000000"/>
              </w:rPr>
              <w:t>NCUC</w:t>
            </w:r>
          </w:p>
        </w:tc>
      </w:tr>
      <w:tr w:rsidR="001447B0" w:rsidRPr="003819D1" w14:paraId="10C0152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0B7165F" w14:textId="45736FF9" w:rsidR="001447B0" w:rsidRDefault="001447B0" w:rsidP="00535685">
            <w:pPr>
              <w:rPr>
                <w:color w:val="000000"/>
              </w:rPr>
            </w:pPr>
            <w:r>
              <w:rPr>
                <w:color w:val="000000"/>
              </w:rPr>
              <w:t>Harish Chowdhary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E2255C" w14:textId="280934B9" w:rsidR="001447B0" w:rsidRPr="006A4737" w:rsidRDefault="001447B0" w:rsidP="00535685">
            <w:pPr>
              <w:rPr>
                <w:color w:val="000000"/>
              </w:rPr>
            </w:pPr>
            <w:r w:rsidRPr="006A4737">
              <w:rPr>
                <w:color w:val="000000"/>
              </w:rPr>
              <w:t>NCUC</w:t>
            </w:r>
          </w:p>
        </w:tc>
      </w:tr>
      <w:tr w:rsidR="00535685" w:rsidRPr="003819D1" w14:paraId="553399A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E30B8F" w14:textId="308BC54F" w:rsidR="00535685" w:rsidRPr="001447B0" w:rsidRDefault="001447B0" w:rsidP="00535685">
            <w:pPr>
              <w:rPr>
                <w:color w:val="000000"/>
              </w:rPr>
            </w:pPr>
            <w:r>
              <w:rPr>
                <w:color w:val="000000"/>
              </w:rPr>
              <w:t>Juan Manuel Rojas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F15C8" w14:textId="59DDEB90" w:rsidR="00535685" w:rsidRPr="006A4737" w:rsidRDefault="00535685" w:rsidP="00535685">
            <w:pPr>
              <w:rPr>
                <w:color w:val="000000"/>
              </w:rPr>
            </w:pPr>
            <w:r w:rsidRPr="006A4737">
              <w:rPr>
                <w:color w:val="000000"/>
              </w:rPr>
              <w:t>NPOC</w:t>
            </w:r>
          </w:p>
        </w:tc>
      </w:tr>
      <w:tr w:rsidR="00535685" w:rsidRPr="003819D1" w14:paraId="1389929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799D60F" w14:textId="4F994C56" w:rsidR="00535685" w:rsidRPr="006A4737" w:rsidRDefault="00535685" w:rsidP="00535685">
            <w:pPr>
              <w:rPr>
                <w:color w:val="000000"/>
              </w:rPr>
            </w:pPr>
            <w:r w:rsidRPr="006A4737">
              <w:rPr>
                <w:color w:val="000000"/>
              </w:rPr>
              <w:t>Klaus Stoll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B5E11B" w14:textId="27A538A5" w:rsidR="00535685" w:rsidRPr="006A4737" w:rsidRDefault="00535685" w:rsidP="00535685">
            <w:pPr>
              <w:rPr>
                <w:color w:val="000000"/>
              </w:rPr>
            </w:pPr>
            <w:r w:rsidRPr="006A4737">
              <w:rPr>
                <w:color w:val="000000"/>
              </w:rPr>
              <w:t>NPOC</w:t>
            </w:r>
          </w:p>
        </w:tc>
      </w:tr>
      <w:tr w:rsidR="00535685" w:rsidRPr="003819D1" w14:paraId="53F60D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A67A8" w14:textId="6CBFFFD4" w:rsidR="00535685" w:rsidRPr="006A4737" w:rsidRDefault="00535685" w:rsidP="00535685">
            <w:pPr>
              <w:rPr>
                <w:color w:val="000000"/>
              </w:rPr>
            </w:pPr>
            <w:r w:rsidRPr="006A4737">
              <w:rPr>
                <w:color w:val="000000"/>
              </w:rPr>
              <w:t>Poncelet Ileleji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74A9C" w14:textId="00C1934E" w:rsidR="00535685" w:rsidRPr="006A4737" w:rsidRDefault="00535685" w:rsidP="00535685">
            <w:pPr>
              <w:rPr>
                <w:color w:val="000000"/>
              </w:rPr>
            </w:pPr>
            <w:r w:rsidRPr="006A4737">
              <w:rPr>
                <w:color w:val="000000"/>
              </w:rPr>
              <w:t>NPOC</w:t>
            </w:r>
          </w:p>
        </w:tc>
      </w:tr>
      <w:tr w:rsidR="00535685" w:rsidRPr="003819D1" w14:paraId="4D50296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6ED942" w14:textId="3F040D55" w:rsidR="00535685" w:rsidRPr="006A4737" w:rsidRDefault="00535685" w:rsidP="00535685">
            <w:pPr>
              <w:rPr>
                <w:color w:val="000000"/>
              </w:rPr>
            </w:pPr>
            <w:r w:rsidRPr="006A4737">
              <w:rPr>
                <w:color w:val="000000"/>
              </w:rPr>
              <w:t>Rudi Vansnick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182B5" w14:textId="6A7AC7AB" w:rsidR="00535685" w:rsidRPr="006A4737" w:rsidRDefault="00535685" w:rsidP="00535685">
            <w:pPr>
              <w:rPr>
                <w:color w:val="000000"/>
              </w:rPr>
            </w:pPr>
            <w:r w:rsidRPr="006A4737">
              <w:rPr>
                <w:color w:val="000000"/>
              </w:rPr>
              <w:t>NPOC</w:t>
            </w:r>
          </w:p>
        </w:tc>
      </w:tr>
      <w:tr w:rsidR="00535685" w:rsidRPr="003819D1" w14:paraId="66CA61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51317B" w14:textId="6C88DCF1" w:rsidR="00535685" w:rsidRPr="006A4737" w:rsidRDefault="00535685" w:rsidP="00535685">
            <w:pPr>
              <w:rPr>
                <w:color w:val="000000"/>
              </w:rPr>
            </w:pPr>
            <w:r w:rsidRPr="006A4737">
              <w:rPr>
                <w:color w:val="000000"/>
              </w:rPr>
              <w:t>Alexander Siffrin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E40617" w14:textId="2AD7294F" w:rsidR="00535685" w:rsidRPr="006A4737" w:rsidRDefault="00535685" w:rsidP="00535685">
            <w:pPr>
              <w:rPr>
                <w:color w:val="000000"/>
              </w:rPr>
            </w:pPr>
            <w:r w:rsidRPr="006A4737">
              <w:rPr>
                <w:color w:val="000000"/>
              </w:rPr>
              <w:t>RrSG</w:t>
            </w:r>
          </w:p>
        </w:tc>
      </w:tr>
      <w:tr w:rsidR="00535685" w:rsidRPr="003819D1" w14:paraId="6D857D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1E2B9B" w14:textId="2E5F9879" w:rsidR="00535685" w:rsidRPr="006A4737" w:rsidRDefault="00535685" w:rsidP="00535685">
            <w:pPr>
              <w:rPr>
                <w:color w:val="000000"/>
              </w:rPr>
            </w:pPr>
            <w:r w:rsidRPr="006A4737">
              <w:rPr>
                <w:color w:val="000000"/>
              </w:rPr>
              <w:t>Ben Anderson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7BCD73" w14:textId="70ECA230" w:rsidR="00535685" w:rsidRPr="006A4737" w:rsidRDefault="00535685" w:rsidP="00535685">
            <w:pPr>
              <w:rPr>
                <w:color w:val="000000"/>
              </w:rPr>
            </w:pPr>
            <w:r w:rsidRPr="006A4737">
              <w:rPr>
                <w:color w:val="000000"/>
              </w:rPr>
              <w:t>RrSG</w:t>
            </w:r>
          </w:p>
        </w:tc>
      </w:tr>
      <w:tr w:rsidR="00535685" w:rsidRPr="003819D1" w14:paraId="484B856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223313" w14:textId="28E1E9E3" w:rsidR="00535685" w:rsidRPr="006A4737" w:rsidRDefault="00535685" w:rsidP="00535685">
            <w:pPr>
              <w:rPr>
                <w:color w:val="000000"/>
              </w:rPr>
            </w:pPr>
            <w:r w:rsidRPr="006A4737">
              <w:rPr>
                <w:color w:val="000000"/>
              </w:rPr>
              <w:t>Elisa Cooper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0E3671" w14:textId="25256ACD" w:rsidR="00535685" w:rsidRPr="006A4737" w:rsidRDefault="00535685" w:rsidP="00535685">
            <w:pPr>
              <w:rPr>
                <w:color w:val="000000"/>
              </w:rPr>
            </w:pPr>
            <w:r w:rsidRPr="006A4737">
              <w:rPr>
                <w:color w:val="000000"/>
              </w:rPr>
              <w:t>RrSG</w:t>
            </w:r>
          </w:p>
        </w:tc>
      </w:tr>
      <w:tr w:rsidR="00535685" w:rsidRPr="003819D1" w14:paraId="40D4B45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48F604" w14:textId="4D7AFDEE" w:rsidR="00535685" w:rsidRPr="006A4737" w:rsidRDefault="00535685" w:rsidP="00535685">
            <w:pPr>
              <w:rPr>
                <w:color w:val="000000"/>
              </w:rPr>
            </w:pPr>
            <w:r w:rsidRPr="006A4737">
              <w:rPr>
                <w:color w:val="000000"/>
              </w:rPr>
              <w:t>Frederic Guillemaut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12C321" w14:textId="13E67D71" w:rsidR="00535685" w:rsidRPr="006A4737" w:rsidRDefault="00535685" w:rsidP="00535685">
            <w:pPr>
              <w:rPr>
                <w:color w:val="000000"/>
              </w:rPr>
            </w:pPr>
            <w:r w:rsidRPr="006A4737">
              <w:rPr>
                <w:color w:val="000000"/>
              </w:rPr>
              <w:t>RrSG</w:t>
            </w:r>
          </w:p>
        </w:tc>
      </w:tr>
      <w:tr w:rsidR="00535685" w:rsidRPr="003819D1" w14:paraId="6207593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18126D" w14:textId="69E14F51" w:rsidR="00535685" w:rsidRPr="006A4737" w:rsidRDefault="00535685" w:rsidP="00535685">
            <w:pPr>
              <w:rPr>
                <w:color w:val="000000"/>
              </w:rPr>
            </w:pPr>
            <w:r w:rsidRPr="006A4737">
              <w:rPr>
                <w:color w:val="000000"/>
              </w:rPr>
              <w:t>James Bladel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87B3BE" w14:textId="169EE817" w:rsidR="00535685" w:rsidRPr="006A4737" w:rsidRDefault="00535685" w:rsidP="00535685">
            <w:pPr>
              <w:rPr>
                <w:color w:val="000000"/>
              </w:rPr>
            </w:pPr>
            <w:r w:rsidRPr="006A4737">
              <w:rPr>
                <w:color w:val="000000"/>
              </w:rPr>
              <w:t>RrSG</w:t>
            </w:r>
          </w:p>
        </w:tc>
      </w:tr>
      <w:tr w:rsidR="00535685" w:rsidRPr="003819D1" w14:paraId="2FA49D7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3F504CD" w14:textId="5A3EBCFC" w:rsidR="00535685" w:rsidRPr="006A4737" w:rsidRDefault="00535685" w:rsidP="00535685">
            <w:pPr>
              <w:rPr>
                <w:color w:val="000000"/>
              </w:rPr>
            </w:pPr>
            <w:r w:rsidRPr="006A4737">
              <w:rPr>
                <w:color w:val="000000"/>
              </w:rPr>
              <w:t>Marc Palau Potau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C61872" w14:textId="740A7C65" w:rsidR="00535685" w:rsidRPr="006A4737" w:rsidRDefault="00535685" w:rsidP="00535685">
            <w:pPr>
              <w:rPr>
                <w:color w:val="000000"/>
              </w:rPr>
            </w:pPr>
            <w:r w:rsidRPr="006A4737">
              <w:rPr>
                <w:color w:val="000000"/>
              </w:rPr>
              <w:t>RrSG</w:t>
            </w:r>
          </w:p>
        </w:tc>
      </w:tr>
      <w:tr w:rsidR="00535685" w:rsidRPr="003819D1" w14:paraId="1D953D4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38AB3A" w14:textId="7EC4FE50" w:rsidR="00535685" w:rsidRPr="006A4737" w:rsidRDefault="00535685" w:rsidP="00535685">
            <w:pPr>
              <w:rPr>
                <w:color w:val="000000"/>
              </w:rPr>
            </w:pPr>
            <w:r w:rsidRPr="006A4737">
              <w:rPr>
                <w:color w:val="000000"/>
              </w:rPr>
              <w:t>Michele Neylon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0DAC3B" w14:textId="218309B1" w:rsidR="00535685" w:rsidRPr="006A4737" w:rsidRDefault="00535685" w:rsidP="00535685">
            <w:pPr>
              <w:rPr>
                <w:color w:val="000000"/>
              </w:rPr>
            </w:pPr>
            <w:r w:rsidRPr="006A4737">
              <w:rPr>
                <w:color w:val="000000"/>
              </w:rPr>
              <w:t>RrSG</w:t>
            </w:r>
          </w:p>
        </w:tc>
      </w:tr>
      <w:tr w:rsidR="001447B0" w:rsidRPr="003819D1" w14:paraId="4491A4C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750D85" w14:textId="0299058A" w:rsidR="001447B0" w:rsidRPr="001447B0" w:rsidRDefault="001447B0" w:rsidP="00535685">
            <w:pPr>
              <w:rPr>
                <w:color w:val="000000"/>
              </w:rPr>
            </w:pPr>
            <w:r>
              <w:rPr>
                <w:color w:val="000000"/>
              </w:rPr>
              <w:t>Pete LaMantia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944E6E" w14:textId="29B2C90B" w:rsidR="001447B0" w:rsidRPr="001447B0" w:rsidRDefault="001447B0" w:rsidP="00535685">
            <w:pPr>
              <w:rPr>
                <w:color w:val="000000"/>
              </w:rPr>
            </w:pPr>
            <w:r>
              <w:rPr>
                <w:color w:val="000000"/>
              </w:rPr>
              <w:t>RrSG/CBUC</w:t>
            </w:r>
          </w:p>
        </w:tc>
      </w:tr>
      <w:tr w:rsidR="00535685" w:rsidRPr="003819D1" w14:paraId="3E3943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5DCC81" w14:textId="13E2565E" w:rsidR="00535685" w:rsidRPr="006A4737" w:rsidRDefault="00535685" w:rsidP="00535685">
            <w:pPr>
              <w:rPr>
                <w:color w:val="000000"/>
              </w:rPr>
            </w:pPr>
            <w:r w:rsidRPr="006A4737">
              <w:rPr>
                <w:color w:val="000000"/>
              </w:rPr>
              <w:t>Roger Carney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7B2B50" w14:textId="4EA42E64" w:rsidR="00535685" w:rsidRPr="006A4737" w:rsidRDefault="00535685" w:rsidP="00535685">
            <w:pPr>
              <w:rPr>
                <w:color w:val="000000"/>
              </w:rPr>
            </w:pPr>
            <w:r w:rsidRPr="006A4737">
              <w:rPr>
                <w:color w:val="000000"/>
              </w:rPr>
              <w:t>RrSg</w:t>
            </w:r>
          </w:p>
        </w:tc>
      </w:tr>
      <w:tr w:rsidR="00535685" w:rsidRPr="003819D1" w14:paraId="484FD0A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D81F0C" w14:textId="7EA4586F" w:rsidR="00535685" w:rsidRPr="006A4737" w:rsidRDefault="00535685" w:rsidP="00535685">
            <w:pPr>
              <w:rPr>
                <w:color w:val="000000"/>
              </w:rPr>
            </w:pPr>
            <w:r w:rsidRPr="006A4737">
              <w:rPr>
                <w:color w:val="000000"/>
              </w:rPr>
              <w:t>Serena Lai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C01DA" w14:textId="491FA5B3" w:rsidR="00535685" w:rsidRPr="006A4737" w:rsidRDefault="00535685" w:rsidP="00535685">
            <w:pPr>
              <w:rPr>
                <w:color w:val="000000"/>
              </w:rPr>
            </w:pPr>
            <w:r w:rsidRPr="006A4737">
              <w:rPr>
                <w:color w:val="000000"/>
              </w:rPr>
              <w:t>RrSG</w:t>
            </w:r>
          </w:p>
        </w:tc>
      </w:tr>
      <w:tr w:rsidR="00535685" w:rsidRPr="003819D1" w14:paraId="6495FE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462F2" w14:textId="3FAF0078" w:rsidR="00535685" w:rsidRPr="006A4737" w:rsidRDefault="00535685" w:rsidP="00535685">
            <w:pPr>
              <w:rPr>
                <w:color w:val="000000"/>
              </w:rPr>
            </w:pPr>
            <w:r w:rsidRPr="006A4737">
              <w:rPr>
                <w:color w:val="000000"/>
              </w:rPr>
              <w:t>Sophia Feng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54B44E" w14:textId="3A05AFA3" w:rsidR="00535685" w:rsidRPr="006A4737" w:rsidRDefault="00535685" w:rsidP="00535685">
            <w:pPr>
              <w:rPr>
                <w:color w:val="000000"/>
              </w:rPr>
            </w:pPr>
            <w:r w:rsidRPr="006A4737">
              <w:rPr>
                <w:color w:val="000000"/>
              </w:rPr>
              <w:t>RrSG</w:t>
            </w:r>
          </w:p>
        </w:tc>
      </w:tr>
      <w:tr w:rsidR="00535685" w:rsidRPr="003819D1" w14:paraId="3326474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5A4970" w14:textId="527994FF" w:rsidR="00535685" w:rsidRPr="006A4737" w:rsidRDefault="00535685" w:rsidP="00535685">
            <w:pPr>
              <w:rPr>
                <w:color w:val="000000"/>
              </w:rPr>
            </w:pPr>
            <w:r w:rsidRPr="006A4737">
              <w:rPr>
                <w:color w:val="000000"/>
              </w:rPr>
              <w:t>Theo Geurts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0310B" w14:textId="03E43A0B" w:rsidR="00535685" w:rsidRPr="006A4737" w:rsidRDefault="00535685" w:rsidP="00535685">
            <w:pPr>
              <w:rPr>
                <w:color w:val="000000"/>
              </w:rPr>
            </w:pPr>
            <w:r w:rsidRPr="006A4737">
              <w:rPr>
                <w:color w:val="000000"/>
              </w:rPr>
              <w:t>RrSG</w:t>
            </w:r>
          </w:p>
        </w:tc>
      </w:tr>
      <w:tr w:rsidR="00535685" w:rsidRPr="003819D1" w14:paraId="2A46BC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89C8FC" w14:textId="6446CA5A" w:rsidR="00535685" w:rsidRPr="006A4737" w:rsidRDefault="00535685" w:rsidP="00535685">
            <w:pPr>
              <w:rPr>
                <w:color w:val="000000"/>
              </w:rPr>
            </w:pPr>
            <w:r w:rsidRPr="006A4737">
              <w:rPr>
                <w:color w:val="000000"/>
              </w:rPr>
              <w:t>Vlad Dinculescu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F042FC" w14:textId="11D3E9F2" w:rsidR="00535685" w:rsidRPr="006A4737" w:rsidRDefault="00535685" w:rsidP="00535685">
            <w:pPr>
              <w:rPr>
                <w:color w:val="000000"/>
              </w:rPr>
            </w:pPr>
            <w:r w:rsidRPr="006A4737">
              <w:rPr>
                <w:color w:val="000000"/>
              </w:rPr>
              <w:t>RrSG</w:t>
            </w:r>
          </w:p>
        </w:tc>
      </w:tr>
      <w:tr w:rsidR="00535685" w:rsidRPr="003819D1" w14:paraId="7F8419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2CDDB7" w14:textId="08920A0A" w:rsidR="00535685" w:rsidRPr="006A4737" w:rsidRDefault="00535685" w:rsidP="00535685">
            <w:pPr>
              <w:rPr>
                <w:color w:val="000000"/>
              </w:rPr>
            </w:pPr>
            <w:r w:rsidRPr="006A4737">
              <w:rPr>
                <w:color w:val="000000"/>
              </w:rPr>
              <w:t>Volker Greimann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4288B9" w14:textId="0E9D906A" w:rsidR="00535685" w:rsidRPr="006A4737" w:rsidRDefault="00535685" w:rsidP="00535685">
            <w:pPr>
              <w:rPr>
                <w:color w:val="000000"/>
              </w:rPr>
            </w:pPr>
            <w:r w:rsidRPr="006A4737">
              <w:rPr>
                <w:color w:val="000000"/>
              </w:rPr>
              <w:t>RrSG</w:t>
            </w:r>
          </w:p>
        </w:tc>
      </w:tr>
      <w:tr w:rsidR="00535685" w:rsidRPr="003819D1" w14:paraId="364E260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E037E2" w14:textId="6FCFC52E" w:rsidR="00535685" w:rsidRPr="006A4737" w:rsidRDefault="00535685" w:rsidP="00535685">
            <w:pPr>
              <w:rPr>
                <w:color w:val="000000"/>
              </w:rPr>
            </w:pPr>
            <w:r w:rsidRPr="006A4737">
              <w:rPr>
                <w:color w:val="000000"/>
              </w:rPr>
              <w:t>Alexander Schubert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CC866E" w14:textId="0F921B39" w:rsidR="00535685" w:rsidRPr="006A4737" w:rsidRDefault="00535685" w:rsidP="00535685">
            <w:pPr>
              <w:rPr>
                <w:color w:val="000000"/>
              </w:rPr>
            </w:pPr>
            <w:r w:rsidRPr="006A4737">
              <w:rPr>
                <w:color w:val="000000"/>
              </w:rPr>
              <w:t>RySG</w:t>
            </w:r>
          </w:p>
        </w:tc>
      </w:tr>
      <w:tr w:rsidR="00535685" w:rsidRPr="003819D1" w14:paraId="79DDA36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16460A" w14:textId="561B7071" w:rsidR="00535685" w:rsidRPr="006A4737" w:rsidRDefault="00535685" w:rsidP="00535685">
            <w:pPr>
              <w:rPr>
                <w:color w:val="000000"/>
              </w:rPr>
            </w:pPr>
            <w:r w:rsidRPr="006A4737">
              <w:rPr>
                <w:color w:val="000000"/>
              </w:rPr>
              <w:t>Ashley Roberts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89E9DD" w14:textId="5149EDB4" w:rsidR="00535685" w:rsidRPr="006A4737" w:rsidRDefault="00535685" w:rsidP="00535685">
            <w:pPr>
              <w:rPr>
                <w:color w:val="000000"/>
              </w:rPr>
            </w:pPr>
            <w:r w:rsidRPr="006A4737">
              <w:rPr>
                <w:color w:val="000000"/>
              </w:rPr>
              <w:t>RySG</w:t>
            </w:r>
          </w:p>
        </w:tc>
      </w:tr>
      <w:tr w:rsidR="00535685" w:rsidRPr="003819D1" w14:paraId="70B25DF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D31B6F" w14:textId="1A8A74A1" w:rsidR="00535685" w:rsidRPr="006A4737" w:rsidRDefault="00535685" w:rsidP="00535685">
            <w:pPr>
              <w:rPr>
                <w:color w:val="000000"/>
              </w:rPr>
            </w:pPr>
            <w:r w:rsidRPr="006A4737">
              <w:rPr>
                <w:color w:val="000000"/>
              </w:rPr>
              <w:t>Bret Fausett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D049F7" w14:textId="088B586D" w:rsidR="00535685" w:rsidRPr="006A4737" w:rsidRDefault="00535685" w:rsidP="00535685">
            <w:pPr>
              <w:rPr>
                <w:color w:val="000000"/>
              </w:rPr>
            </w:pPr>
            <w:r w:rsidRPr="006A4737">
              <w:rPr>
                <w:color w:val="000000"/>
              </w:rPr>
              <w:t>RySG</w:t>
            </w:r>
          </w:p>
        </w:tc>
      </w:tr>
      <w:tr w:rsidR="00535685" w:rsidRPr="003819D1" w14:paraId="33D4FBF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CCF49B" w14:textId="7F4C9ED9" w:rsidR="00535685" w:rsidRPr="006A4737" w:rsidRDefault="00535685" w:rsidP="00535685">
            <w:pPr>
              <w:rPr>
                <w:color w:val="000000"/>
              </w:rPr>
            </w:pPr>
            <w:r w:rsidRPr="006A4737">
              <w:rPr>
                <w:color w:val="000000"/>
              </w:rPr>
              <w:t>Dietmar Lenden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D08041" w14:textId="2400B48D" w:rsidR="00535685" w:rsidRPr="006A4737" w:rsidRDefault="00535685" w:rsidP="00535685">
            <w:pPr>
              <w:rPr>
                <w:color w:val="000000"/>
              </w:rPr>
            </w:pPr>
            <w:r w:rsidRPr="006A4737">
              <w:rPr>
                <w:color w:val="000000"/>
              </w:rPr>
              <w:t>RySG</w:t>
            </w:r>
          </w:p>
        </w:tc>
      </w:tr>
      <w:tr w:rsidR="00535685" w:rsidRPr="003819D1" w14:paraId="5DDE56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D29E47" w14:textId="134C4654" w:rsidR="00535685" w:rsidRPr="006A4737" w:rsidRDefault="00535685" w:rsidP="00535685">
            <w:pPr>
              <w:rPr>
                <w:color w:val="000000"/>
              </w:rPr>
            </w:pPr>
            <w:r w:rsidRPr="006A4737">
              <w:rPr>
                <w:color w:val="000000"/>
              </w:rPr>
              <w:t>Donna Austin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0ECD15" w14:textId="671C622C" w:rsidR="00535685" w:rsidRPr="006A4737" w:rsidRDefault="00535685" w:rsidP="00535685">
            <w:pPr>
              <w:rPr>
                <w:color w:val="000000"/>
              </w:rPr>
            </w:pPr>
            <w:r w:rsidRPr="006A4737">
              <w:rPr>
                <w:color w:val="000000"/>
              </w:rPr>
              <w:t>RySG</w:t>
            </w:r>
          </w:p>
        </w:tc>
      </w:tr>
      <w:tr w:rsidR="00535685" w:rsidRPr="003819D1" w14:paraId="0B3519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A75FFB" w14:textId="5FFAFD67" w:rsidR="00535685" w:rsidRPr="006A4737" w:rsidRDefault="00535685" w:rsidP="00535685">
            <w:pPr>
              <w:rPr>
                <w:color w:val="000000"/>
              </w:rPr>
            </w:pPr>
            <w:r w:rsidRPr="006A4737">
              <w:rPr>
                <w:color w:val="000000"/>
              </w:rPr>
              <w:t>Edmon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9F0BB" w14:textId="160F3CFE" w:rsidR="00535685" w:rsidRPr="006A4737" w:rsidRDefault="00535685" w:rsidP="00535685">
            <w:pPr>
              <w:rPr>
                <w:color w:val="000000"/>
              </w:rPr>
            </w:pPr>
            <w:r w:rsidRPr="006A4737">
              <w:rPr>
                <w:color w:val="000000"/>
              </w:rPr>
              <w:t>RySG</w:t>
            </w:r>
          </w:p>
        </w:tc>
      </w:tr>
      <w:tr w:rsidR="001447B0" w:rsidRPr="003819D1" w14:paraId="57A32C7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E6F400" w14:textId="3081DC7E" w:rsidR="001447B0" w:rsidRPr="001447B0" w:rsidRDefault="001447B0" w:rsidP="00535685">
            <w:pPr>
              <w:rPr>
                <w:color w:val="000000"/>
              </w:rPr>
            </w:pPr>
            <w:r>
              <w:rPr>
                <w:color w:val="000000"/>
              </w:rPr>
              <w:t>Elaine Pruis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BA699" w14:textId="0C1FF0C1" w:rsidR="001447B0" w:rsidRPr="006A4737" w:rsidRDefault="001447B0" w:rsidP="00535685">
            <w:pPr>
              <w:rPr>
                <w:color w:val="000000"/>
              </w:rPr>
            </w:pPr>
            <w:r w:rsidRPr="006A4737">
              <w:rPr>
                <w:color w:val="000000"/>
              </w:rPr>
              <w:t>RySG</w:t>
            </w:r>
          </w:p>
        </w:tc>
      </w:tr>
      <w:tr w:rsidR="00535685" w:rsidRPr="003819D1" w14:paraId="648659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2EFF4C" w14:textId="5BF3BD3B" w:rsidR="00535685" w:rsidRPr="006A4737" w:rsidRDefault="00535685" w:rsidP="00535685">
            <w:pPr>
              <w:rPr>
                <w:color w:val="000000"/>
              </w:rPr>
            </w:pPr>
            <w:r w:rsidRPr="006A4737">
              <w:rPr>
                <w:color w:val="000000"/>
              </w:rPr>
              <w:t>Erica Varlese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04B451" w14:textId="5254FF08" w:rsidR="00535685" w:rsidRPr="006A4737" w:rsidRDefault="00535685" w:rsidP="00535685">
            <w:pPr>
              <w:rPr>
                <w:color w:val="000000"/>
              </w:rPr>
            </w:pPr>
            <w:r w:rsidRPr="006A4737">
              <w:rPr>
                <w:color w:val="000000"/>
              </w:rPr>
              <w:t>RySG</w:t>
            </w:r>
          </w:p>
        </w:tc>
      </w:tr>
      <w:tr w:rsidR="00535685" w:rsidRPr="003819D1" w14:paraId="536E4D3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290C92" w14:textId="2C97B237" w:rsidR="00535685" w:rsidRPr="006A4737" w:rsidRDefault="00535685" w:rsidP="00535685">
            <w:pPr>
              <w:rPr>
                <w:color w:val="000000"/>
              </w:rPr>
            </w:pPr>
            <w:r w:rsidRPr="006A4737">
              <w:rPr>
                <w:color w:val="000000"/>
              </w:rPr>
              <w:t>Gemma Keegan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D3EE6A" w14:textId="5DF61E50" w:rsidR="00535685" w:rsidRPr="006A4737" w:rsidRDefault="00535685" w:rsidP="00535685">
            <w:pPr>
              <w:rPr>
                <w:color w:val="000000"/>
              </w:rPr>
            </w:pPr>
            <w:r w:rsidRPr="006A4737">
              <w:rPr>
                <w:color w:val="000000"/>
              </w:rPr>
              <w:t>RySG</w:t>
            </w:r>
          </w:p>
        </w:tc>
      </w:tr>
      <w:tr w:rsidR="00535685" w:rsidRPr="003819D1" w14:paraId="36960B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9643BA" w14:textId="7F28FDEA" w:rsidR="00535685" w:rsidRPr="006A4737" w:rsidRDefault="00535685" w:rsidP="00535685">
            <w:pPr>
              <w:rPr>
                <w:color w:val="000000"/>
              </w:rPr>
            </w:pPr>
            <w:r w:rsidRPr="006A4737">
              <w:rPr>
                <w:color w:val="000000"/>
              </w:rPr>
              <w:t>Gertrude Levine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B1083F" w14:textId="7A95C089" w:rsidR="00535685" w:rsidRPr="006A4737" w:rsidRDefault="00535685" w:rsidP="00535685">
            <w:pPr>
              <w:rPr>
                <w:color w:val="000000"/>
              </w:rPr>
            </w:pPr>
            <w:r w:rsidRPr="006A4737">
              <w:rPr>
                <w:color w:val="000000"/>
              </w:rPr>
              <w:t>RySG</w:t>
            </w:r>
          </w:p>
        </w:tc>
      </w:tr>
      <w:tr w:rsidR="001447B0" w:rsidRPr="003819D1" w14:paraId="666B923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FE5CB3" w14:textId="148BA2EB" w:rsidR="001447B0" w:rsidRPr="001447B0" w:rsidRDefault="001447B0" w:rsidP="00535685">
            <w:pPr>
              <w:rPr>
                <w:color w:val="000000"/>
              </w:rPr>
            </w:pPr>
            <w:r>
              <w:rPr>
                <w:color w:val="000000"/>
              </w:rPr>
              <w:t>Heath Dixon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37169F" w14:textId="753479BA" w:rsidR="001447B0" w:rsidRPr="001447B0" w:rsidRDefault="001447B0" w:rsidP="00535685">
            <w:pPr>
              <w:rPr>
                <w:color w:val="000000"/>
              </w:rPr>
            </w:pPr>
            <w:r>
              <w:rPr>
                <w:color w:val="000000"/>
              </w:rPr>
              <w:t>RySG</w:t>
            </w:r>
          </w:p>
        </w:tc>
      </w:tr>
      <w:tr w:rsidR="00535685" w:rsidRPr="003819D1" w14:paraId="19A1403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53DE3C" w14:textId="7BAD3095" w:rsidR="00535685" w:rsidRPr="006A4737" w:rsidRDefault="00535685" w:rsidP="00535685">
            <w:pPr>
              <w:rPr>
                <w:color w:val="000000"/>
              </w:rPr>
            </w:pPr>
            <w:r w:rsidRPr="006A4737">
              <w:rPr>
                <w:color w:val="000000"/>
              </w:rPr>
              <w:t>Jason Schaeffer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816F8C" w14:textId="7AF77809" w:rsidR="00535685" w:rsidRPr="006A4737" w:rsidRDefault="00535685" w:rsidP="00535685">
            <w:pPr>
              <w:rPr>
                <w:color w:val="000000"/>
              </w:rPr>
            </w:pPr>
            <w:r w:rsidRPr="006A4737">
              <w:rPr>
                <w:color w:val="000000"/>
              </w:rPr>
              <w:t>RySG</w:t>
            </w:r>
          </w:p>
        </w:tc>
      </w:tr>
      <w:tr w:rsidR="00535685" w:rsidRPr="003819D1" w14:paraId="6CE720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8C58F" w14:textId="58E09BBC" w:rsidR="00535685" w:rsidRPr="006A4737" w:rsidRDefault="00535685" w:rsidP="00535685">
            <w:pPr>
              <w:rPr>
                <w:color w:val="000000"/>
              </w:rPr>
            </w:pPr>
            <w:r w:rsidRPr="006A4737">
              <w:rPr>
                <w:color w:val="000000"/>
              </w:rPr>
              <w:t>Jennifer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2FE167" w14:textId="50949DA8" w:rsidR="00535685" w:rsidRPr="006A4737" w:rsidRDefault="00535685" w:rsidP="00535685">
            <w:pPr>
              <w:rPr>
                <w:color w:val="000000"/>
              </w:rPr>
            </w:pPr>
            <w:r w:rsidRPr="006A4737">
              <w:rPr>
                <w:color w:val="000000"/>
              </w:rPr>
              <w:t>RySG</w:t>
            </w:r>
          </w:p>
        </w:tc>
      </w:tr>
      <w:tr w:rsidR="00535685" w:rsidRPr="003819D1" w14:paraId="391A4A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1AEE21" w14:textId="2B4C16B8" w:rsidR="00535685" w:rsidRPr="006A4737" w:rsidRDefault="00535685" w:rsidP="00535685">
            <w:pPr>
              <w:rPr>
                <w:color w:val="000000"/>
              </w:rPr>
            </w:pPr>
            <w:r w:rsidRPr="006A4737">
              <w:rPr>
                <w:color w:val="000000"/>
              </w:rPr>
              <w:t>Jessica Hooper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2E0FA1" w14:textId="0D4413F9" w:rsidR="00535685" w:rsidRPr="006A4737" w:rsidRDefault="00535685" w:rsidP="00535685">
            <w:pPr>
              <w:rPr>
                <w:color w:val="000000"/>
              </w:rPr>
            </w:pPr>
            <w:r w:rsidRPr="006A4737">
              <w:rPr>
                <w:color w:val="000000"/>
              </w:rPr>
              <w:t>RySG</w:t>
            </w:r>
          </w:p>
        </w:tc>
      </w:tr>
      <w:tr w:rsidR="00535685" w:rsidRPr="003819D1" w14:paraId="2120AF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A29D95" w14:textId="4594BE79" w:rsidR="00535685" w:rsidRPr="006A4737" w:rsidRDefault="00535685" w:rsidP="00535685">
            <w:pPr>
              <w:rPr>
                <w:color w:val="000000"/>
              </w:rPr>
            </w:pPr>
            <w:r w:rsidRPr="006A4737">
              <w:rPr>
                <w:color w:val="000000"/>
              </w:rPr>
              <w:t>Jon Nevett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843CE3" w14:textId="4513A5E2" w:rsidR="00535685" w:rsidRPr="006A4737" w:rsidRDefault="00535685" w:rsidP="00535685">
            <w:pPr>
              <w:rPr>
                <w:color w:val="000000"/>
              </w:rPr>
            </w:pPr>
            <w:r w:rsidRPr="006A4737">
              <w:rPr>
                <w:color w:val="000000"/>
              </w:rPr>
              <w:t>RySG</w:t>
            </w:r>
          </w:p>
        </w:tc>
      </w:tr>
      <w:tr w:rsidR="00535685" w:rsidRPr="003819D1" w14:paraId="6E056D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FB7AF4" w14:textId="408B8E80" w:rsidR="00535685" w:rsidRPr="006A4737" w:rsidRDefault="00535685" w:rsidP="00535685">
            <w:pPr>
              <w:rPr>
                <w:color w:val="000000"/>
              </w:rPr>
            </w:pPr>
            <w:r w:rsidRPr="006A4737">
              <w:rPr>
                <w:color w:val="000000"/>
              </w:rPr>
              <w:t>Jonathan Robinson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A8CE77" w14:textId="60326BCF" w:rsidR="00535685" w:rsidRPr="006A4737" w:rsidRDefault="00535685" w:rsidP="00535685">
            <w:pPr>
              <w:rPr>
                <w:color w:val="000000"/>
              </w:rPr>
            </w:pPr>
            <w:r w:rsidRPr="006A4737">
              <w:rPr>
                <w:color w:val="000000"/>
              </w:rPr>
              <w:t>RySG</w:t>
            </w:r>
          </w:p>
        </w:tc>
      </w:tr>
      <w:tr w:rsidR="00535685" w:rsidRPr="003819D1" w14:paraId="3FE7A4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427E14" w14:textId="13934CF6" w:rsidR="00535685" w:rsidRPr="006A4737" w:rsidRDefault="00535685" w:rsidP="00535685">
            <w:pPr>
              <w:rPr>
                <w:color w:val="000000"/>
              </w:rPr>
            </w:pPr>
            <w:r w:rsidRPr="006A4737">
              <w:rPr>
                <w:color w:val="000000"/>
              </w:rPr>
              <w:t>Judy Song Marshall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EB9CB5" w14:textId="2B95D205" w:rsidR="00535685" w:rsidRPr="006A4737" w:rsidRDefault="00535685" w:rsidP="00535685">
            <w:pPr>
              <w:rPr>
                <w:color w:val="000000"/>
              </w:rPr>
            </w:pPr>
            <w:r w:rsidRPr="006A4737">
              <w:rPr>
                <w:color w:val="000000"/>
              </w:rPr>
              <w:t>RySG</w:t>
            </w:r>
          </w:p>
        </w:tc>
      </w:tr>
      <w:tr w:rsidR="00535685" w:rsidRPr="003819D1" w14:paraId="007A24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32B93" w14:textId="726224C6" w:rsidR="00535685" w:rsidRPr="006A4737" w:rsidRDefault="00535685" w:rsidP="00535685">
            <w:pPr>
              <w:rPr>
                <w:color w:val="000000"/>
              </w:rPr>
            </w:pPr>
            <w:r w:rsidRPr="006A4737">
              <w:rPr>
                <w:color w:val="000000"/>
              </w:rPr>
              <w:t>Julie Mowers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CB68A3" w14:textId="6F40E426" w:rsidR="00535685" w:rsidRPr="006A4737" w:rsidRDefault="00535685" w:rsidP="00535685">
            <w:pPr>
              <w:rPr>
                <w:color w:val="000000"/>
              </w:rPr>
            </w:pPr>
            <w:r w:rsidRPr="006A4737">
              <w:rPr>
                <w:color w:val="000000"/>
              </w:rPr>
              <w:t>RySG</w:t>
            </w:r>
          </w:p>
        </w:tc>
      </w:tr>
      <w:tr w:rsidR="00535685" w:rsidRPr="003819D1" w14:paraId="02F01F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42FF4A" w14:textId="7C8D40CF" w:rsidR="00535685" w:rsidRPr="006A4737" w:rsidRDefault="00535685" w:rsidP="00535685">
            <w:pPr>
              <w:rPr>
                <w:color w:val="000000"/>
              </w:rPr>
            </w:pPr>
            <w:r w:rsidRPr="006A4737">
              <w:rPr>
                <w:color w:val="000000"/>
              </w:rPr>
              <w:t>Ken Stubbs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489E5D" w14:textId="5566F918" w:rsidR="00535685" w:rsidRPr="006A4737" w:rsidRDefault="00535685" w:rsidP="00535685">
            <w:pPr>
              <w:rPr>
                <w:color w:val="000000"/>
              </w:rPr>
            </w:pPr>
            <w:r w:rsidRPr="006A4737">
              <w:rPr>
                <w:color w:val="000000"/>
              </w:rPr>
              <w:t>RySG</w:t>
            </w:r>
          </w:p>
        </w:tc>
      </w:tr>
      <w:tr w:rsidR="00535685" w:rsidRPr="003819D1" w14:paraId="0928355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F8BA79" w14:textId="3BF847A6" w:rsidR="00535685" w:rsidRPr="006A4737" w:rsidRDefault="00535685" w:rsidP="00535685">
            <w:pPr>
              <w:rPr>
                <w:color w:val="000000"/>
              </w:rPr>
            </w:pPr>
            <w:r w:rsidRPr="006A4737">
              <w:rPr>
                <w:color w:val="000000"/>
              </w:rPr>
              <w:t>Kristina Rosette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68CE6" w14:textId="69F7AE0E" w:rsidR="00535685" w:rsidRPr="006A4737" w:rsidRDefault="00535685" w:rsidP="00535685">
            <w:pPr>
              <w:rPr>
                <w:color w:val="000000"/>
              </w:rPr>
            </w:pPr>
            <w:r w:rsidRPr="006A4737">
              <w:rPr>
                <w:color w:val="000000"/>
              </w:rPr>
              <w:t>RySG</w:t>
            </w:r>
          </w:p>
        </w:tc>
      </w:tr>
      <w:tr w:rsidR="00535685" w:rsidRPr="003819D1" w14:paraId="598BA5F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92FFBA" w14:textId="0B775B3E" w:rsidR="00535685" w:rsidRPr="006A4737" w:rsidRDefault="00535685" w:rsidP="00535685">
            <w:pPr>
              <w:rPr>
                <w:color w:val="000000"/>
              </w:rPr>
            </w:pPr>
            <w:r w:rsidRPr="006A4737">
              <w:rPr>
                <w:color w:val="000000"/>
              </w:rPr>
              <w:t>Limei Liu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697A75" w14:textId="3B66D65E" w:rsidR="00535685" w:rsidRPr="006A4737" w:rsidRDefault="00535685" w:rsidP="00535685">
            <w:pPr>
              <w:rPr>
                <w:color w:val="000000"/>
              </w:rPr>
            </w:pPr>
            <w:r w:rsidRPr="006A4737">
              <w:rPr>
                <w:color w:val="000000"/>
              </w:rPr>
              <w:t>RySG</w:t>
            </w:r>
          </w:p>
        </w:tc>
      </w:tr>
      <w:tr w:rsidR="001447B0" w:rsidRPr="003819D1" w14:paraId="24D74B6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232653" w14:textId="2644EF7B" w:rsidR="001447B0" w:rsidRPr="001447B0" w:rsidRDefault="001447B0" w:rsidP="00535685">
            <w:pPr>
              <w:rPr>
                <w:color w:val="000000"/>
              </w:rPr>
            </w:pPr>
            <w:r>
              <w:rPr>
                <w:color w:val="000000"/>
              </w:rPr>
              <w:t>Louis Houle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81FD17" w14:textId="4A06A50D" w:rsidR="001447B0" w:rsidRPr="006A4737" w:rsidRDefault="001447B0" w:rsidP="00535685">
            <w:pPr>
              <w:rPr>
                <w:color w:val="000000"/>
              </w:rPr>
            </w:pPr>
            <w:r w:rsidRPr="006A4737">
              <w:rPr>
                <w:color w:val="000000"/>
              </w:rPr>
              <w:t>RySG</w:t>
            </w:r>
          </w:p>
        </w:tc>
      </w:tr>
      <w:tr w:rsidR="00535685" w:rsidRPr="003819D1" w14:paraId="06185A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6A7E78" w14:textId="2DE98C4E" w:rsidR="00535685" w:rsidRPr="006A4737" w:rsidRDefault="00535685" w:rsidP="00535685">
            <w:pPr>
              <w:rPr>
                <w:color w:val="000000"/>
              </w:rPr>
            </w:pPr>
            <w:r w:rsidRPr="006A4737">
              <w:rPr>
                <w:color w:val="000000"/>
              </w:rPr>
              <w:t>Martin Sutton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82B2F6" w14:textId="04E11644" w:rsidR="00535685" w:rsidRPr="006A4737" w:rsidRDefault="00535685" w:rsidP="00535685">
            <w:pPr>
              <w:rPr>
                <w:color w:val="000000"/>
              </w:rPr>
            </w:pPr>
            <w:r w:rsidRPr="006A4737">
              <w:rPr>
                <w:color w:val="000000"/>
              </w:rPr>
              <w:t>RySG</w:t>
            </w:r>
          </w:p>
        </w:tc>
      </w:tr>
      <w:tr w:rsidR="00535685" w:rsidRPr="003819D1" w14:paraId="6F2707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506BB1" w14:textId="44D694CE" w:rsidR="00535685" w:rsidRPr="001447B0" w:rsidRDefault="001447B0" w:rsidP="00535685">
            <w:pPr>
              <w:rPr>
                <w:color w:val="000000"/>
              </w:rPr>
            </w:pPr>
            <w:r>
              <w:rPr>
                <w:color w:val="000000"/>
              </w:rPr>
              <w:t>Matthew Crossman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405C6F" w14:textId="4841E775" w:rsidR="00535685" w:rsidRPr="006A4737" w:rsidRDefault="00535685" w:rsidP="00535685">
            <w:pPr>
              <w:rPr>
                <w:color w:val="000000"/>
              </w:rPr>
            </w:pPr>
            <w:r w:rsidRPr="006A4737">
              <w:rPr>
                <w:color w:val="000000"/>
              </w:rPr>
              <w:t>RySG</w:t>
            </w:r>
          </w:p>
        </w:tc>
      </w:tr>
      <w:tr w:rsidR="001447B0" w:rsidRPr="003819D1" w14:paraId="6D110A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323D2" w14:textId="01B6115C" w:rsidR="001447B0" w:rsidRPr="006A4737" w:rsidRDefault="001447B0" w:rsidP="00535685">
            <w:pPr>
              <w:rPr>
                <w:color w:val="000000"/>
              </w:rPr>
            </w:pPr>
            <w:r w:rsidRPr="006A4737">
              <w:rPr>
                <w:color w:val="000000"/>
              </w:rPr>
              <w:t>Maxim Alzoba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61F56B" w14:textId="3238A69E" w:rsidR="001447B0" w:rsidRPr="006A4737" w:rsidRDefault="001447B0" w:rsidP="00535685">
            <w:pPr>
              <w:rPr>
                <w:color w:val="000000"/>
              </w:rPr>
            </w:pPr>
            <w:r w:rsidRPr="006A4737">
              <w:rPr>
                <w:color w:val="000000"/>
              </w:rPr>
              <w:t>RySG</w:t>
            </w:r>
          </w:p>
        </w:tc>
      </w:tr>
      <w:tr w:rsidR="00535685" w:rsidRPr="003819D1" w14:paraId="043A32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512F34" w14:textId="33917F4C" w:rsidR="00535685" w:rsidRPr="006A4737" w:rsidRDefault="00535685" w:rsidP="00535685">
            <w:pPr>
              <w:rPr>
                <w:color w:val="000000"/>
              </w:rPr>
            </w:pPr>
            <w:r w:rsidRPr="006A4737">
              <w:rPr>
                <w:color w:val="000000"/>
              </w:rPr>
              <w:t>Quoc-Anh, Pham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8CCA51" w14:textId="34253705" w:rsidR="00535685" w:rsidRPr="006A4737" w:rsidRDefault="00535685" w:rsidP="00535685">
            <w:pPr>
              <w:rPr>
                <w:color w:val="000000"/>
              </w:rPr>
            </w:pPr>
            <w:r w:rsidRPr="006A4737">
              <w:rPr>
                <w:color w:val="000000"/>
              </w:rPr>
              <w:t>RySG</w:t>
            </w:r>
          </w:p>
        </w:tc>
      </w:tr>
      <w:tr w:rsidR="00535685" w:rsidRPr="003819D1" w14:paraId="09D32E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B17295" w14:textId="6743C6D7" w:rsidR="00535685" w:rsidRPr="006A4737" w:rsidRDefault="00535685" w:rsidP="00535685">
            <w:pPr>
              <w:rPr>
                <w:color w:val="000000"/>
              </w:rPr>
            </w:pPr>
            <w:r w:rsidRPr="006A4737">
              <w:rPr>
                <w:color w:val="000000"/>
              </w:rPr>
              <w:t>Raymond Zylstra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859C89" w14:textId="04ED5C66" w:rsidR="00535685" w:rsidRPr="006A4737" w:rsidRDefault="00535685" w:rsidP="00535685">
            <w:pPr>
              <w:rPr>
                <w:color w:val="000000"/>
              </w:rPr>
            </w:pPr>
            <w:r w:rsidRPr="006A4737">
              <w:rPr>
                <w:color w:val="000000"/>
              </w:rPr>
              <w:t>RySG</w:t>
            </w:r>
          </w:p>
        </w:tc>
      </w:tr>
      <w:tr w:rsidR="00535685" w:rsidRPr="003819D1" w14:paraId="1823E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BA3200" w14:textId="58849787" w:rsidR="00535685" w:rsidRPr="006A4737" w:rsidRDefault="00535685" w:rsidP="00535685">
            <w:pPr>
              <w:rPr>
                <w:color w:val="000000"/>
              </w:rPr>
            </w:pPr>
            <w:r w:rsidRPr="006A4737">
              <w:rPr>
                <w:color w:val="000000"/>
              </w:rPr>
              <w:t>Rob 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CEFAF" w14:textId="6F5299A5" w:rsidR="00535685" w:rsidRPr="006A4737" w:rsidRDefault="00535685" w:rsidP="00535685">
            <w:pPr>
              <w:rPr>
                <w:color w:val="000000"/>
              </w:rPr>
            </w:pPr>
            <w:r w:rsidRPr="006A4737">
              <w:rPr>
                <w:color w:val="000000"/>
              </w:rPr>
              <w:t>RySG</w:t>
            </w:r>
          </w:p>
        </w:tc>
      </w:tr>
      <w:tr w:rsidR="00535685" w:rsidRPr="003819D1" w14:paraId="3EEDA3F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DE0718" w14:textId="1A351B92" w:rsidR="00535685" w:rsidRPr="006A4737" w:rsidRDefault="00535685" w:rsidP="00535685">
            <w:pPr>
              <w:rPr>
                <w:color w:val="000000"/>
              </w:rPr>
            </w:pPr>
            <w:r w:rsidRPr="006A4737">
              <w:rPr>
                <w:color w:val="000000"/>
              </w:rPr>
              <w:t>Rubens Kuhl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30041" w14:textId="09DE8760" w:rsidR="00535685" w:rsidRPr="006A4737" w:rsidRDefault="00535685" w:rsidP="00535685">
            <w:pPr>
              <w:rPr>
                <w:color w:val="000000"/>
              </w:rPr>
            </w:pPr>
            <w:r w:rsidRPr="006A4737">
              <w:rPr>
                <w:color w:val="000000"/>
              </w:rPr>
              <w:t>RySG</w:t>
            </w:r>
          </w:p>
        </w:tc>
      </w:tr>
      <w:tr w:rsidR="00535685" w:rsidRPr="003819D1" w14:paraId="1A8822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B81937" w14:textId="39FD54DB" w:rsidR="00535685" w:rsidRPr="006A4737" w:rsidRDefault="00535685" w:rsidP="00535685">
            <w:pPr>
              <w:rPr>
                <w:color w:val="000000"/>
              </w:rPr>
            </w:pPr>
            <w:r w:rsidRPr="006A4737">
              <w:rPr>
                <w:color w:val="000000"/>
              </w:rPr>
              <w:t>Samantha Demetriou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AC2EB1" w14:textId="7B5C809B" w:rsidR="00535685" w:rsidRPr="006A4737" w:rsidRDefault="00535685" w:rsidP="00535685">
            <w:pPr>
              <w:rPr>
                <w:color w:val="000000"/>
              </w:rPr>
            </w:pPr>
            <w:r w:rsidRPr="006A4737">
              <w:rPr>
                <w:color w:val="000000"/>
              </w:rPr>
              <w:t>RySG</w:t>
            </w:r>
          </w:p>
        </w:tc>
      </w:tr>
      <w:tr w:rsidR="00535685" w:rsidRPr="003819D1" w14:paraId="7F75368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E26C71" w14:textId="7C231B0F" w:rsidR="00535685" w:rsidRPr="006A4737" w:rsidRDefault="00535685" w:rsidP="00535685">
            <w:pPr>
              <w:rPr>
                <w:color w:val="000000"/>
              </w:rPr>
            </w:pPr>
            <w:r w:rsidRPr="006A4737">
              <w:rPr>
                <w:color w:val="000000"/>
              </w:rPr>
              <w:t>Sarah Langstone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6713F4" w14:textId="3BC80023" w:rsidR="00535685" w:rsidRPr="006A4737" w:rsidRDefault="00535685" w:rsidP="00535685">
            <w:pPr>
              <w:rPr>
                <w:color w:val="000000"/>
              </w:rPr>
            </w:pPr>
            <w:r w:rsidRPr="006A4737">
              <w:rPr>
                <w:color w:val="000000"/>
              </w:rPr>
              <w:t>RySG</w:t>
            </w:r>
          </w:p>
        </w:tc>
      </w:tr>
      <w:tr w:rsidR="00535685" w:rsidRPr="003819D1" w14:paraId="4435E1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B8DBEA" w14:textId="35029727" w:rsidR="00535685" w:rsidRPr="006A4737" w:rsidRDefault="00535685" w:rsidP="00535685">
            <w:pPr>
              <w:rPr>
                <w:color w:val="000000"/>
              </w:rPr>
            </w:pPr>
            <w:r w:rsidRPr="006A4737">
              <w:rPr>
                <w:color w:val="000000"/>
              </w:rPr>
              <w:t>Scott Harlan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D96CF6" w14:textId="65B0F1F7" w:rsidR="00535685" w:rsidRPr="006A4737" w:rsidRDefault="00535685" w:rsidP="00535685">
            <w:pPr>
              <w:rPr>
                <w:color w:val="000000"/>
              </w:rPr>
            </w:pPr>
            <w:r w:rsidRPr="006A4737">
              <w:rPr>
                <w:color w:val="000000"/>
              </w:rPr>
              <w:t>RySG</w:t>
            </w:r>
          </w:p>
        </w:tc>
      </w:tr>
      <w:tr w:rsidR="00535685" w:rsidRPr="003819D1" w14:paraId="417664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22480F" w14:textId="2D976150" w:rsidR="00535685" w:rsidRPr="006A4737" w:rsidRDefault="00535685" w:rsidP="00535685">
            <w:pPr>
              <w:rPr>
                <w:color w:val="000000"/>
              </w:rPr>
            </w:pPr>
            <w:r w:rsidRPr="006A4737">
              <w:rPr>
                <w:color w:val="000000"/>
              </w:rPr>
              <w:t>Zack Coleman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3341F6" w14:textId="0FB95EDF" w:rsidR="00535685" w:rsidRPr="006A4737" w:rsidRDefault="00535685" w:rsidP="00535685">
            <w:pPr>
              <w:rPr>
                <w:color w:val="000000"/>
              </w:rPr>
            </w:pPr>
            <w:r w:rsidRPr="006A4737">
              <w:rPr>
                <w:color w:val="000000"/>
              </w:rPr>
              <w:t>RySG</w:t>
            </w:r>
          </w:p>
        </w:tc>
      </w:tr>
    </w:tbl>
    <w:p w14:paraId="7FBA4C86" w14:textId="77777777" w:rsidR="00C00DD6" w:rsidRDefault="00C00DD6" w:rsidP="008C5C31">
      <w:pPr>
        <w:rPr>
          <w:rFonts w:asciiTheme="majorHAnsi" w:hAnsiTheme="majorHAnsi"/>
        </w:rPr>
      </w:pPr>
    </w:p>
    <w:p w14:paraId="2916B741" w14:textId="2C25E851" w:rsidR="00234A02" w:rsidRPr="00A82A44" w:rsidRDefault="00234A02" w:rsidP="00234A02">
      <w:r w:rsidRPr="00A82A44">
        <w:t>The Statements of Interest of the W</w:t>
      </w:r>
      <w:r w:rsidR="00533C9C">
        <w:t xml:space="preserve">orking </w:t>
      </w:r>
      <w:r w:rsidRPr="00A82A44">
        <w:t>G</w:t>
      </w:r>
      <w:r w:rsidR="00533C9C">
        <w:t>roup</w:t>
      </w:r>
      <w:r w:rsidRPr="00A82A44">
        <w:t xml:space="preserve"> members can be found at</w:t>
      </w:r>
      <w:r w:rsidR="00ED1A6B" w:rsidRPr="00A82A44">
        <w:t xml:space="preserve"> </w:t>
      </w:r>
      <w:hyperlink r:id="rId24" w:history="1">
        <w:r w:rsidR="00ED1A6B" w:rsidRPr="00A82A44">
          <w:rPr>
            <w:rStyle w:val="Hyperlink"/>
          </w:rPr>
          <w:t>https://community.icann.org/x/c4Lg</w:t>
        </w:r>
      </w:hyperlink>
      <w:r w:rsidRPr="00A82A44">
        <w:t xml:space="preserve">. </w:t>
      </w:r>
    </w:p>
    <w:p w14:paraId="6780F4C7" w14:textId="77777777" w:rsidR="00234A02" w:rsidRPr="00A82A44" w:rsidRDefault="00234A02" w:rsidP="00234A02"/>
    <w:p w14:paraId="22FA269A" w14:textId="425B3067" w:rsidR="00ED1A6B" w:rsidRPr="00A82A44" w:rsidRDefault="00234A02" w:rsidP="00234A02">
      <w:r w:rsidRPr="00A82A44">
        <w:t xml:space="preserve">The attendance records can be found at </w:t>
      </w:r>
      <w:hyperlink r:id="rId25" w:history="1">
        <w:r w:rsidR="00ED1A6B" w:rsidRPr="00A82A44">
          <w:rPr>
            <w:rStyle w:val="Hyperlink"/>
          </w:rPr>
          <w:t>https://community.icann.org/x/9heAAw</w:t>
        </w:r>
      </w:hyperlink>
      <w:r w:rsidR="00ED1A6B" w:rsidRPr="00A82A44">
        <w:t xml:space="preserve">. </w:t>
      </w:r>
      <w:r w:rsidRPr="00A82A44">
        <w:t xml:space="preserve">The email archives can be found at </w:t>
      </w:r>
      <w:hyperlink r:id="rId26" w:history="1">
        <w:r w:rsidR="00ED1A6B" w:rsidRPr="00A82A44">
          <w:rPr>
            <w:rStyle w:val="Hyperlink"/>
          </w:rPr>
          <w:t>http://mm.icann.org/pipermail/gnso-newgtld-wg/</w:t>
        </w:r>
      </w:hyperlink>
      <w:r w:rsidR="00ED1A6B" w:rsidRPr="00A82A44">
        <w:t>.</w:t>
      </w:r>
    </w:p>
    <w:p w14:paraId="3F5CA720" w14:textId="608449F2" w:rsidR="0039140B" w:rsidRPr="00A82A44" w:rsidRDefault="0039140B" w:rsidP="00234A02"/>
    <w:p w14:paraId="4A6879B3" w14:textId="5F83592E" w:rsidR="007D1437" w:rsidRPr="00A82A44" w:rsidRDefault="0039140B" w:rsidP="00234A02">
      <w:r w:rsidRPr="00A82A44">
        <w:t xml:space="preserve">In addition, there were </w:t>
      </w:r>
      <w:r w:rsidR="00AE7592">
        <w:t>74</w:t>
      </w:r>
      <w:r w:rsidRPr="00A82A44">
        <w:t xml:space="preserve"> obser</w:t>
      </w:r>
      <w:r w:rsidR="007D1437" w:rsidRPr="00A82A44">
        <w:t>vers to the Working Group.</w:t>
      </w:r>
      <w:r w:rsidRPr="00A82A44">
        <w:t xml:space="preserve"> Observers were allowed to receive messages from the Working Group, but were not able to post to the mailing list nor att</w:t>
      </w:r>
      <w:r w:rsidR="007D1437" w:rsidRPr="00A82A44">
        <w:t>end the Working Group meetings.</w:t>
      </w:r>
      <w:r w:rsidRPr="00A82A44">
        <w:t xml:space="preserve"> As Observers, they were not required to submit Statem</w:t>
      </w:r>
      <w:r w:rsidR="007D1437" w:rsidRPr="00A82A44">
        <w:t xml:space="preserve">ents of Interest. </w:t>
      </w:r>
      <w:r w:rsidRPr="00A82A44">
        <w:t xml:space="preserve">A list of the Observers can be found at: </w:t>
      </w:r>
      <w:hyperlink r:id="rId27" w:history="1">
        <w:r w:rsidR="007D1437" w:rsidRPr="00A82A44">
          <w:rPr>
            <w:rStyle w:val="Hyperlink"/>
          </w:rPr>
          <w:t>https://community.icann.org/x/UplEB</w:t>
        </w:r>
      </w:hyperlink>
    </w:p>
    <w:p w14:paraId="5A70AFBF" w14:textId="0B378345" w:rsidR="0039140B" w:rsidRPr="00A82A44" w:rsidRDefault="0039140B" w:rsidP="00234A02">
      <w:pPr>
        <w:pBdr>
          <w:bottom w:val="single" w:sz="6" w:space="1" w:color="auto"/>
        </w:pBdr>
      </w:pPr>
    </w:p>
    <w:p w14:paraId="6BB3B672" w14:textId="77777777" w:rsidR="0039140B" w:rsidRPr="00A82A44" w:rsidRDefault="0039140B" w:rsidP="00234A02">
      <w:pPr>
        <w:pBdr>
          <w:bottom w:val="single" w:sz="6" w:space="1" w:color="auto"/>
        </w:pBdr>
      </w:pPr>
    </w:p>
    <w:p w14:paraId="586BE140" w14:textId="77777777" w:rsidR="00234A02" w:rsidRPr="00A82A44" w:rsidRDefault="00234A02" w:rsidP="00234A02"/>
    <w:p w14:paraId="3DAD2792" w14:textId="77146B87" w:rsidR="00234A02" w:rsidRPr="00A82A44" w:rsidRDefault="00234A02" w:rsidP="00234A02">
      <w:r w:rsidRPr="00A82A44">
        <w:t xml:space="preserve">* The following are the ICANN SO/ACs and GNSO Stakeholder Groups and Constituencies for which </w:t>
      </w:r>
      <w:r w:rsidR="00C67D8B" w:rsidRPr="001D61DA">
        <w:t>W</w:t>
      </w:r>
      <w:r w:rsidR="00C67D8B">
        <w:t xml:space="preserve">orking </w:t>
      </w:r>
      <w:r w:rsidR="00C67D8B" w:rsidRPr="001D61DA">
        <w:t>G</w:t>
      </w:r>
      <w:r w:rsidR="00C67D8B">
        <w:t>roup</w:t>
      </w:r>
      <w:r w:rsidRPr="00A82A44">
        <w:t xml:space="preserve"> members provided affiliations:</w:t>
      </w:r>
    </w:p>
    <w:p w14:paraId="36D3E548" w14:textId="77777777" w:rsidR="00234A02" w:rsidRPr="00A82A44" w:rsidRDefault="00234A02" w:rsidP="00234A02"/>
    <w:p w14:paraId="7A0FBB71" w14:textId="77777777" w:rsidR="00234A02" w:rsidRPr="00AE7592" w:rsidRDefault="00234A02" w:rsidP="00234A02">
      <w:r w:rsidRPr="00AE7592">
        <w:t>RrSG – Registrar Stakeholder Group</w:t>
      </w:r>
    </w:p>
    <w:p w14:paraId="4896D869" w14:textId="2BC4BAA6" w:rsidR="00234A02" w:rsidRPr="00AE7592" w:rsidRDefault="00E2105A" w:rsidP="00234A02">
      <w:r w:rsidRPr="00AE7592">
        <w:t>RySG – Registries</w:t>
      </w:r>
      <w:r w:rsidR="00234A02" w:rsidRPr="00AE7592">
        <w:t xml:space="preserve"> Stakeholder Group</w:t>
      </w:r>
    </w:p>
    <w:p w14:paraId="5DF8FF72" w14:textId="022023B9" w:rsidR="00234A02" w:rsidRPr="00AE7592" w:rsidRDefault="00234A02" w:rsidP="00234A02">
      <w:r w:rsidRPr="00AE7592">
        <w:t>CBUC – Commercial and Business Users Constituency</w:t>
      </w:r>
    </w:p>
    <w:p w14:paraId="260730B9" w14:textId="35632EC0" w:rsidR="00AE7592" w:rsidRPr="00AE7592" w:rsidRDefault="00AE7592" w:rsidP="00234A02">
      <w:r w:rsidRPr="00AE7592">
        <w:t>NCSG – Non-Commercial Stakeholder Group</w:t>
      </w:r>
    </w:p>
    <w:p w14:paraId="346CA74F" w14:textId="390547E1" w:rsidR="00234A02" w:rsidRPr="00AE7592" w:rsidRDefault="00E2105A" w:rsidP="00234A02">
      <w:r w:rsidRPr="00AE7592">
        <w:t xml:space="preserve">NCUC – </w:t>
      </w:r>
      <w:r w:rsidR="009E6D84" w:rsidRPr="00AE7592">
        <w:t>Non-Commercial</w:t>
      </w:r>
      <w:r w:rsidR="00234A02" w:rsidRPr="00AE7592">
        <w:t xml:space="preserve"> Users Constituency</w:t>
      </w:r>
    </w:p>
    <w:p w14:paraId="1AA34B32" w14:textId="2A6DD3C4" w:rsidR="00AE7592" w:rsidRPr="00AE7592" w:rsidRDefault="00AE7592" w:rsidP="00234A02">
      <w:r w:rsidRPr="00AE7592">
        <w:t>NPOC – Not-for-Profit Operational Concerns Constituency</w:t>
      </w:r>
    </w:p>
    <w:p w14:paraId="475B54F2" w14:textId="77777777" w:rsidR="00234A02" w:rsidRPr="00AE7592" w:rsidRDefault="00234A02" w:rsidP="00234A02">
      <w:r w:rsidRPr="00AE7592">
        <w:t>IPC – Intellectual Property Constituency</w:t>
      </w:r>
    </w:p>
    <w:p w14:paraId="6794F75B" w14:textId="4D613D38" w:rsidR="00E2105A" w:rsidRPr="00AE7592" w:rsidRDefault="00E2105A" w:rsidP="00234A02">
      <w:r w:rsidRPr="00AE7592">
        <w:t>ALAC – At-Large Advisory Community</w:t>
      </w:r>
    </w:p>
    <w:p w14:paraId="26766097" w14:textId="4E87250C" w:rsidR="00E2105A" w:rsidRPr="00AE7592" w:rsidRDefault="00E2105A" w:rsidP="00234A02">
      <w:r w:rsidRPr="00AE7592">
        <w:t>ccNSO – Country Code Names Supporting Organization</w:t>
      </w:r>
    </w:p>
    <w:p w14:paraId="62FC4373" w14:textId="4DD7B704" w:rsidR="00234A02" w:rsidRPr="00A82A44" w:rsidRDefault="00234A02" w:rsidP="00234A02">
      <w:r w:rsidRPr="00AE7592">
        <w:t>GAC – Governmental Advisory Committee</w:t>
      </w:r>
    </w:p>
    <w:p w14:paraId="02B487E5" w14:textId="77777777" w:rsidR="00234A02" w:rsidRPr="00A82A44" w:rsidRDefault="00234A02" w:rsidP="00234A02"/>
    <w:p w14:paraId="62CE0BFE" w14:textId="42979571" w:rsidR="00234A02" w:rsidRPr="00A82A44" w:rsidRDefault="00234A02" w:rsidP="00234A02">
      <w:r w:rsidRPr="00A82A44">
        <w:t xml:space="preserve">** This list was accurate as of </w:t>
      </w:r>
      <w:r w:rsidR="00D258E3" w:rsidRPr="00A82A44">
        <w:t>the publication of this report</w:t>
      </w:r>
      <w:r w:rsidRPr="00A82A44">
        <w:t>. Note that some members joined the W</w:t>
      </w:r>
      <w:r w:rsidR="00533C9C">
        <w:t xml:space="preserve">orking </w:t>
      </w:r>
      <w:r w:rsidRPr="00A82A44">
        <w:t>G</w:t>
      </w:r>
      <w:r w:rsidR="00533C9C">
        <w:t>roup</w:t>
      </w:r>
      <w:r w:rsidRPr="00A82A44">
        <w:t xml:space="preserve"> only after it began meeting, and W</w:t>
      </w:r>
      <w:r w:rsidR="00533C9C">
        <w:t xml:space="preserve">orking </w:t>
      </w:r>
      <w:r w:rsidRPr="00A82A44">
        <w:t>G</w:t>
      </w:r>
      <w:r w:rsidR="00533C9C">
        <w:t>roup</w:t>
      </w:r>
      <w:r w:rsidRPr="00A82A44">
        <w:t xml:space="preserve"> members </w:t>
      </w:r>
      <w:r w:rsidR="00D258E3" w:rsidRPr="00A82A44">
        <w:t xml:space="preserve">that </w:t>
      </w:r>
      <w:r w:rsidRPr="00A82A44">
        <w:t xml:space="preserve">have </w:t>
      </w:r>
      <w:r w:rsidR="00D258E3" w:rsidRPr="00A82A44">
        <w:t>since left</w:t>
      </w:r>
      <w:r w:rsidRPr="00A82A44">
        <w:t xml:space="preserve"> are indica</w:t>
      </w:r>
      <w:r w:rsidR="00D258E3" w:rsidRPr="00A82A44">
        <w:t>ted with ++ against their names</w:t>
      </w:r>
      <w:r w:rsidRPr="00A82A44">
        <w:t>.</w:t>
      </w:r>
    </w:p>
    <w:p w14:paraId="15AF0B23" w14:textId="77777777" w:rsidR="008C5C31" w:rsidRDefault="008C5C31" w:rsidP="002C4A83">
      <w:pPr>
        <w:rPr>
          <w:rFonts w:asciiTheme="majorHAnsi" w:hAnsiTheme="majorHAnsi"/>
        </w:rPr>
      </w:pPr>
      <w:r>
        <w:rPr>
          <w:rFonts w:asciiTheme="majorHAnsi" w:hAnsiTheme="majorHAnsi"/>
        </w:rPr>
        <w:br w:type="page"/>
      </w:r>
    </w:p>
    <w:p w14:paraId="774AEB7E" w14:textId="77777777" w:rsidR="008C5C31" w:rsidRPr="003819D1" w:rsidRDefault="008C5C31" w:rsidP="008C5C31">
      <w:pPr>
        <w:pStyle w:val="Heading1"/>
        <w:rPr>
          <w:rFonts w:asciiTheme="majorHAnsi" w:hAnsiTheme="majorHAnsi"/>
        </w:rPr>
      </w:pPr>
      <w:bookmarkStart w:id="354" w:name="_Toc47617320"/>
      <w:r>
        <w:rPr>
          <w:rFonts w:asciiTheme="majorHAnsi" w:hAnsiTheme="majorHAnsi"/>
        </w:rPr>
        <w:t>Community Input</w:t>
      </w:r>
      <w:bookmarkEnd w:id="354"/>
    </w:p>
    <w:p w14:paraId="1039404E" w14:textId="77777777" w:rsidR="008C5C31" w:rsidRPr="003819D1" w:rsidRDefault="008C5C31" w:rsidP="008C5C31">
      <w:pPr>
        <w:rPr>
          <w:rFonts w:asciiTheme="majorHAnsi" w:hAnsiTheme="majorHAnsi"/>
        </w:rPr>
      </w:pPr>
    </w:p>
    <w:p w14:paraId="7F64A9CD"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4D3C1319" w14:textId="7FEBF429" w:rsidR="00D4262E" w:rsidRPr="00A82A44" w:rsidRDefault="00660D45" w:rsidP="00660D45">
      <w:r w:rsidRPr="00A82A44">
        <w:t>According to the GNSO’s PDP Manual, a PDP W</w:t>
      </w:r>
      <w:r w:rsidR="00533C9C">
        <w:t xml:space="preserve">orking </w:t>
      </w:r>
      <w:r w:rsidRPr="00A82A44">
        <w:t>G</w:t>
      </w:r>
      <w:r w:rsidR="00533C9C">
        <w:t>roup</w:t>
      </w:r>
      <w:r w:rsidRPr="00A82A44">
        <w:t xml:space="preserve"> should formally solicit statements from each GNSO Stakeholder Group and Constituency at an early stage of its deliberations. A PDP W</w:t>
      </w:r>
      <w:r w:rsidR="00533C9C">
        <w:t xml:space="preserve">orking </w:t>
      </w:r>
      <w:r w:rsidRPr="00A82A44">
        <w:t>G</w:t>
      </w:r>
      <w:r w:rsidR="00533C9C">
        <w:t>roup</w:t>
      </w:r>
      <w:r w:rsidRPr="00A82A44">
        <w:t xml:space="preserve"> is also encouraged to seek the opinion of other ICANN Supporting Organizations and Advisory Committees who may have expertise, experience or an interest in the issue. As a result, the W</w:t>
      </w:r>
      <w:r w:rsidR="00533C9C">
        <w:t xml:space="preserve">orking </w:t>
      </w:r>
      <w:r w:rsidRPr="00A82A44">
        <w:t>G</w:t>
      </w:r>
      <w:r w:rsidR="00533C9C">
        <w:t>roup</w:t>
      </w:r>
      <w:r w:rsidRPr="00A82A44">
        <w:t xml:space="preserve"> reached out to all ICANN Supporting Organizations and Advisory Committees as well as GNSO Stakeholder Groups and Constituencies with request</w:t>
      </w:r>
      <w:r w:rsidR="00D4262E" w:rsidRPr="00A82A44">
        <w:t>s</w:t>
      </w:r>
      <w:r w:rsidRPr="00A82A44">
        <w:t xml:space="preserve"> for input</w:t>
      </w:r>
      <w:r w:rsidR="00D4262E" w:rsidRPr="00A82A44">
        <w:t xml:space="preserve">, on multiple occasions. </w:t>
      </w:r>
    </w:p>
    <w:p w14:paraId="13945FEA" w14:textId="77777777" w:rsidR="00D4262E" w:rsidRPr="00A82A44" w:rsidRDefault="00D4262E" w:rsidP="00660D45"/>
    <w:p w14:paraId="53D329E3" w14:textId="67F4CC66" w:rsidR="00660D45" w:rsidRPr="00A82A44" w:rsidRDefault="00214B1D" w:rsidP="00660D45">
      <w:r w:rsidRPr="00A82A44">
        <w:t>Firstly, the W</w:t>
      </w:r>
      <w:r w:rsidR="00533C9C">
        <w:t xml:space="preserve">orking </w:t>
      </w:r>
      <w:r w:rsidRPr="00A82A44">
        <w:t>G</w:t>
      </w:r>
      <w:r w:rsidR="00533C9C">
        <w:t>roup</w:t>
      </w:r>
      <w:r w:rsidRPr="00A82A44">
        <w:t xml:space="preserve"> sought to establish a historical catalog of Advice or Statements to </w:t>
      </w:r>
      <w:r w:rsidR="002B13DF" w:rsidRPr="00A82A44">
        <w:t>support</w:t>
      </w:r>
      <w:r w:rsidRPr="00A82A44">
        <w:t xml:space="preserve"> the W</w:t>
      </w:r>
      <w:r w:rsidR="00533C9C">
        <w:t xml:space="preserve">orking </w:t>
      </w:r>
      <w:r w:rsidRPr="00A82A44">
        <w:t>G</w:t>
      </w:r>
      <w:r w:rsidR="00533C9C">
        <w:t>roup</w:t>
      </w:r>
      <w:r w:rsidRPr="00A82A44">
        <w:t>’s deliberations.</w:t>
      </w:r>
      <w:r w:rsidR="00660D45" w:rsidRPr="00A82A44">
        <w:t xml:space="preserve"> </w:t>
      </w:r>
      <w:r w:rsidRPr="00A82A44">
        <w:t>In addition, the W</w:t>
      </w:r>
      <w:r w:rsidR="00533C9C">
        <w:t xml:space="preserve">orking </w:t>
      </w:r>
      <w:r w:rsidRPr="00A82A44">
        <w:t>G</w:t>
      </w:r>
      <w:r w:rsidR="00533C9C">
        <w:t>roup</w:t>
      </w:r>
      <w:r w:rsidRPr="00A82A44">
        <w:t xml:space="preserve"> sought input on its overarching issues via Community Comment 1 (CC1) and then input on its remaining </w:t>
      </w:r>
      <w:r w:rsidR="002E2D8C">
        <w:t>C</w:t>
      </w:r>
      <w:r w:rsidRPr="00A82A44">
        <w:t xml:space="preserve">harter topics via Community Comment 2 (CC2). In </w:t>
      </w:r>
      <w:r w:rsidR="00660D45" w:rsidRPr="00A82A44">
        <w:t>response</w:t>
      </w:r>
      <w:r w:rsidRPr="00A82A44">
        <w:t xml:space="preserve"> to these various outreach efforts</w:t>
      </w:r>
      <w:r w:rsidR="00660D45" w:rsidRPr="00A82A44">
        <w:t>, statements were received from:</w:t>
      </w:r>
    </w:p>
    <w:p w14:paraId="66FAD296" w14:textId="77777777" w:rsidR="00660D45" w:rsidRPr="00A82A44" w:rsidRDefault="00660D45" w:rsidP="00660D45">
      <w:pPr>
        <w:pStyle w:val="Bullets"/>
      </w:pPr>
      <w:r w:rsidRPr="00A82A44">
        <w:t>The GNSO Business Constituency (BC)</w:t>
      </w:r>
    </w:p>
    <w:p w14:paraId="3F6DBEA0" w14:textId="77777777" w:rsidR="00660D45" w:rsidRPr="00A82A44" w:rsidRDefault="00660D45" w:rsidP="00660D45">
      <w:pPr>
        <w:pStyle w:val="Bullets"/>
      </w:pPr>
      <w:r w:rsidRPr="00A82A44">
        <w:t>The GNSO Intellectual Property Constituency (IPC)</w:t>
      </w:r>
    </w:p>
    <w:p w14:paraId="03C1E57E" w14:textId="539621FA" w:rsidR="00660D45" w:rsidRPr="00A82A44" w:rsidRDefault="00660D45" w:rsidP="00214B1D">
      <w:pPr>
        <w:pStyle w:val="Bullets"/>
      </w:pPr>
      <w:r w:rsidRPr="00A82A44">
        <w:t>The GNSO Internet Service Provider &amp; Connectivity Provider Constituency (ISPCP)</w:t>
      </w:r>
    </w:p>
    <w:p w14:paraId="1740F760" w14:textId="40274C5E" w:rsidR="00214B1D" w:rsidRPr="00A82A44" w:rsidRDefault="00214B1D" w:rsidP="00660D45">
      <w:pPr>
        <w:pStyle w:val="Bullets"/>
      </w:pPr>
      <w:r w:rsidRPr="00A82A44">
        <w:t>The GNSO Non-Commercial Users Constituency (NCUC)</w:t>
      </w:r>
    </w:p>
    <w:p w14:paraId="408DC2A7" w14:textId="77777777" w:rsidR="003E15BC" w:rsidRPr="00A82A44" w:rsidRDefault="003E15BC" w:rsidP="00660D45">
      <w:pPr>
        <w:pStyle w:val="Bullets"/>
      </w:pPr>
      <w:r w:rsidRPr="00A82A44">
        <w:t xml:space="preserve">The </w:t>
      </w:r>
      <w:r w:rsidR="00DC054B" w:rsidRPr="00A82A44">
        <w:t>Registries</w:t>
      </w:r>
      <w:r w:rsidRPr="00A82A44">
        <w:t xml:space="preserve"> Stakeholder Group (RySG)</w:t>
      </w:r>
    </w:p>
    <w:p w14:paraId="19715D22" w14:textId="77777777" w:rsidR="003E15BC" w:rsidRPr="00A82A44" w:rsidRDefault="003E15BC" w:rsidP="00660D45">
      <w:pPr>
        <w:pStyle w:val="Bullets"/>
      </w:pPr>
      <w:r w:rsidRPr="00A82A44">
        <w:t>The Registrars Stakeholder Group (RrSG)</w:t>
      </w:r>
    </w:p>
    <w:p w14:paraId="2D0E9A60" w14:textId="3EA978CE" w:rsidR="00660D45" w:rsidRPr="00A82A44" w:rsidRDefault="00660D45" w:rsidP="00660D45">
      <w:pPr>
        <w:pStyle w:val="Bullets"/>
      </w:pPr>
      <w:r w:rsidRPr="00A82A44">
        <w:t>The At-Large Advisory Committee (ALAC)</w:t>
      </w:r>
    </w:p>
    <w:p w14:paraId="068C5BB1" w14:textId="1511F88B" w:rsidR="00214B1D" w:rsidRPr="00A82A44" w:rsidRDefault="00214B1D" w:rsidP="00660D45">
      <w:pPr>
        <w:pStyle w:val="Bullets"/>
      </w:pPr>
      <w:r w:rsidRPr="00A82A44">
        <w:t>The Country Code Names Supporting Organization (ccNSO)</w:t>
      </w:r>
    </w:p>
    <w:p w14:paraId="2445111F" w14:textId="7822E7B9" w:rsidR="003E15BC" w:rsidRPr="00A82A44" w:rsidRDefault="003E15BC" w:rsidP="00660D45">
      <w:pPr>
        <w:pStyle w:val="Bullets"/>
      </w:pPr>
      <w:r w:rsidRPr="00A82A44">
        <w:t>The Governmental Advisory Committee (GAC)</w:t>
      </w:r>
    </w:p>
    <w:p w14:paraId="6E20A515" w14:textId="737944DF" w:rsidR="00214B1D" w:rsidRPr="00A82A44" w:rsidRDefault="00214B1D" w:rsidP="00660D45">
      <w:pPr>
        <w:pStyle w:val="Bullets"/>
      </w:pPr>
      <w:r w:rsidRPr="00A82A44">
        <w:t>The Root Server System Advisory Committee (RSSAC)</w:t>
      </w:r>
    </w:p>
    <w:p w14:paraId="776CD556" w14:textId="49055002" w:rsidR="00214B1D" w:rsidRPr="00A82A44" w:rsidRDefault="00214B1D" w:rsidP="00660D45">
      <w:pPr>
        <w:pStyle w:val="Bullets"/>
      </w:pPr>
      <w:r w:rsidRPr="00A82A44">
        <w:t>The Security and Stability Advisory Committee (SSAC)</w:t>
      </w:r>
    </w:p>
    <w:p w14:paraId="6A08363E" w14:textId="77777777" w:rsidR="00214B1D" w:rsidRPr="00A82A44" w:rsidRDefault="00214B1D" w:rsidP="00660D45">
      <w:pPr>
        <w:rPr>
          <w:rFonts w:eastAsia="MS Mincho"/>
          <w:bCs/>
          <w:szCs w:val="22"/>
        </w:rPr>
      </w:pPr>
    </w:p>
    <w:p w14:paraId="69A6D883" w14:textId="14988748" w:rsidR="00214B1D" w:rsidRPr="00A82A44" w:rsidRDefault="00660D45" w:rsidP="00FE5FF3">
      <w:pPr>
        <w:pStyle w:val="ListParagraph"/>
        <w:numPr>
          <w:ilvl w:val="0"/>
          <w:numId w:val="6"/>
        </w:numPr>
      </w:pPr>
      <w:r w:rsidRPr="00A82A44">
        <w:t xml:space="preserve">The full </w:t>
      </w:r>
      <w:r w:rsidR="00214B1D" w:rsidRPr="00A82A44">
        <w:t>records of outreach and response to the historical record of Statements and Advice can be found here</w:t>
      </w:r>
      <w:r w:rsidRPr="00A82A44">
        <w:t xml:space="preserve">: </w:t>
      </w:r>
      <w:hyperlink r:id="rId28" w:history="1">
        <w:r w:rsidR="00214B1D" w:rsidRPr="00A82A44">
          <w:rPr>
            <w:rStyle w:val="Hyperlink"/>
          </w:rPr>
          <w:t>https://community.icann.org/x/2R6OAw</w:t>
        </w:r>
      </w:hyperlink>
      <w:r w:rsidR="00214B1D" w:rsidRPr="00A82A44">
        <w:t xml:space="preserve">. </w:t>
      </w:r>
    </w:p>
    <w:p w14:paraId="69ED31B5" w14:textId="78BCAD32" w:rsidR="00214B1D" w:rsidRPr="00A82A44" w:rsidRDefault="00214B1D" w:rsidP="00FE5FF3">
      <w:pPr>
        <w:pStyle w:val="ListParagraph"/>
        <w:numPr>
          <w:ilvl w:val="0"/>
          <w:numId w:val="6"/>
        </w:numPr>
      </w:pPr>
      <w:r w:rsidRPr="00A82A44">
        <w:t xml:space="preserve">The full records of outreach and response to CC1 can be found here: </w:t>
      </w:r>
      <w:hyperlink r:id="rId29" w:history="1">
        <w:r w:rsidRPr="00A82A44">
          <w:rPr>
            <w:rStyle w:val="Hyperlink"/>
          </w:rPr>
          <w:t>https://community.icann.org/x/3B6OAw</w:t>
        </w:r>
      </w:hyperlink>
      <w:r w:rsidRPr="00A82A44">
        <w:t xml:space="preserve">. </w:t>
      </w:r>
    </w:p>
    <w:p w14:paraId="29C6EC0C" w14:textId="48C9346E" w:rsidR="00214B1D" w:rsidRPr="00A82A44" w:rsidRDefault="00214B1D" w:rsidP="00FE5FF3">
      <w:pPr>
        <w:pStyle w:val="ListParagraph"/>
        <w:numPr>
          <w:ilvl w:val="0"/>
          <w:numId w:val="6"/>
        </w:numPr>
      </w:pPr>
      <w:r w:rsidRPr="00A82A44">
        <w:t xml:space="preserve">The full records of outreach and response to CC2 can be found here: </w:t>
      </w:r>
      <w:hyperlink r:id="rId30" w:history="1">
        <w:r w:rsidRPr="00A82A44">
          <w:rPr>
            <w:rStyle w:val="Hyperlink"/>
          </w:rPr>
          <w:t>https://community.icann.org/x/Gq7DAw</w:t>
        </w:r>
      </w:hyperlink>
      <w:r w:rsidRPr="00A82A44">
        <w:t>.</w:t>
      </w:r>
    </w:p>
    <w:p w14:paraId="2FB40F97" w14:textId="77777777" w:rsidR="00214B1D" w:rsidRDefault="00214B1D" w:rsidP="00214B1D">
      <w:pPr>
        <w:rPr>
          <w:rFonts w:asciiTheme="majorHAnsi" w:hAnsiTheme="majorHAnsi"/>
        </w:rPr>
      </w:pPr>
    </w:p>
    <w:p w14:paraId="0EC3910E" w14:textId="3BAA2BA4" w:rsidR="00214B1D" w:rsidRPr="00A82A44" w:rsidRDefault="00EE6DDF" w:rsidP="00660D45">
      <w:r>
        <w:t>Community input was also sought through public comment on the Working Group’s In</w:t>
      </w:r>
      <w:r w:rsidR="00A407A7">
        <w:t>i</w:t>
      </w:r>
      <w:r>
        <w:t>tial Report and Supplemental Initial Reports.</w:t>
      </w:r>
    </w:p>
    <w:p w14:paraId="161B5D16" w14:textId="7F3872AF" w:rsidR="008C5C31" w:rsidRPr="003819D1" w:rsidRDefault="008C5C31" w:rsidP="008C5C31">
      <w:pPr>
        <w:rPr>
          <w:rFonts w:asciiTheme="majorHAnsi" w:hAnsiTheme="majorHAnsi"/>
        </w:rPr>
      </w:pPr>
    </w:p>
    <w:p w14:paraId="32CEC459"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6B0A2E7E" w14:textId="13780AFB" w:rsidR="008C5C31" w:rsidRPr="00A82A44" w:rsidRDefault="003E15BC" w:rsidP="007A405F">
      <w:r w:rsidRPr="00A82A44">
        <w:t xml:space="preserve">All of the </w:t>
      </w:r>
      <w:r w:rsidR="00EE6DDF">
        <w:t>input</w:t>
      </w:r>
      <w:r w:rsidR="00EE6DDF" w:rsidRPr="00A82A44">
        <w:t xml:space="preserve"> </w:t>
      </w:r>
      <w:r w:rsidRPr="00A82A44">
        <w:t xml:space="preserve">received </w:t>
      </w:r>
      <w:r w:rsidR="00EE6DDF">
        <w:t>was</w:t>
      </w:r>
      <w:r w:rsidR="00EE6DDF" w:rsidRPr="00A82A44">
        <w:t xml:space="preserve"> </w:t>
      </w:r>
      <w:r w:rsidRPr="00A82A44">
        <w:t>reviewed by the W</w:t>
      </w:r>
      <w:r w:rsidR="00533C9C">
        <w:t xml:space="preserve">orking </w:t>
      </w:r>
      <w:r w:rsidRPr="00A82A44">
        <w:t>G</w:t>
      </w:r>
      <w:r w:rsidR="00533C9C">
        <w:t>roup</w:t>
      </w:r>
      <w:r w:rsidRPr="00A82A44">
        <w:t xml:space="preserve"> as part of its deliberations on </w:t>
      </w:r>
      <w:r w:rsidR="007A405F" w:rsidRPr="00A82A44">
        <w:t>relevant</w:t>
      </w:r>
      <w:r w:rsidRPr="00A82A44">
        <w:t xml:space="preserve"> topic</w:t>
      </w:r>
      <w:r w:rsidR="007A405F" w:rsidRPr="00A82A44">
        <w:t>s</w:t>
      </w:r>
      <w:r w:rsidRPr="00A82A44">
        <w:t>.</w:t>
      </w:r>
    </w:p>
    <w:p w14:paraId="00A686BF" w14:textId="77777777" w:rsidR="008C5C31" w:rsidRPr="003819D1" w:rsidRDefault="008C5C31"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0B43165B" w14:textId="77777777" w:rsidR="005F6B10" w:rsidRPr="003819D1" w:rsidRDefault="005F6B10" w:rsidP="000B7FAB">
      <w:pPr>
        <w:rPr>
          <w:rFonts w:asciiTheme="majorHAnsi" w:hAnsiTheme="majorHAnsi"/>
        </w:rPr>
      </w:pPr>
    </w:p>
    <w:p w14:paraId="27BD553F" w14:textId="77777777" w:rsidR="005F6B10" w:rsidRPr="003819D1" w:rsidRDefault="005F6B10" w:rsidP="000B7FAB">
      <w:pPr>
        <w:rPr>
          <w:rFonts w:asciiTheme="majorHAnsi" w:hAnsiTheme="majorHAnsi"/>
        </w:rPr>
      </w:pPr>
    </w:p>
    <w:p w14:paraId="257C2C37"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9F88254" w14:textId="77777777" w:rsidR="00DF22A3" w:rsidRPr="003819D1" w:rsidRDefault="00DF22A3" w:rsidP="0076742A">
      <w:pPr>
        <w:pStyle w:val="Heading1"/>
        <w:numPr>
          <w:ilvl w:val="0"/>
          <w:numId w:val="0"/>
        </w:numPr>
        <w:ind w:left="432" w:hanging="432"/>
      </w:pPr>
      <w:bookmarkStart w:id="355" w:name="_Toc47617321"/>
      <w:r w:rsidRPr="003819D1">
        <w:t xml:space="preserve">Annex </w:t>
      </w:r>
      <w:r>
        <w:t>A</w:t>
      </w:r>
      <w:r w:rsidR="00463AB0">
        <w:t xml:space="preserve"> - Charter</w:t>
      </w:r>
      <w:bookmarkEnd w:id="355"/>
    </w:p>
    <w:p w14:paraId="7DACCFBE" w14:textId="77777777" w:rsidR="00DF22A3" w:rsidRPr="003819D1" w:rsidRDefault="00DF22A3" w:rsidP="00DF22A3">
      <w:pPr>
        <w:rPr>
          <w:rFonts w:asciiTheme="majorHAnsi" w:hAnsiTheme="majorHAnsi"/>
        </w:rPr>
      </w:pPr>
    </w:p>
    <w:p w14:paraId="07F9C7DD" w14:textId="77777777" w:rsidR="00865BD7" w:rsidRPr="00A64986" w:rsidRDefault="00865BD7" w:rsidP="00865BD7">
      <w:pPr>
        <w:rPr>
          <w:rFonts w:asciiTheme="majorHAnsi" w:hAnsiTheme="majorHAnsi"/>
        </w:rPr>
      </w:pPr>
    </w:p>
    <w:p w14:paraId="14751CC4" w14:textId="77777777" w:rsidR="00865BD7" w:rsidRPr="00A64986" w:rsidRDefault="00865BD7" w:rsidP="00865BD7">
      <w:pPr>
        <w:rPr>
          <w:rFonts w:asciiTheme="majorHAnsi" w:hAnsiTheme="majorHAnsi"/>
        </w:rPr>
      </w:pPr>
    </w:p>
    <w:p w14:paraId="6BDD3682" w14:textId="77777777" w:rsidR="00865BD7" w:rsidRPr="00A64986" w:rsidRDefault="00865BD7" w:rsidP="00865BD7">
      <w:pPr>
        <w:rPr>
          <w:rFonts w:asciiTheme="majorHAnsi" w:hAnsiTheme="majorHAnsi"/>
        </w:rPr>
      </w:pPr>
    </w:p>
    <w:p w14:paraId="208118FB" w14:textId="77777777" w:rsidR="00865BD7" w:rsidRPr="00A64986" w:rsidRDefault="00865BD7" w:rsidP="00865BD7">
      <w:pPr>
        <w:outlineLvl w:val="0"/>
        <w:rPr>
          <w:rFonts w:asciiTheme="majorHAnsi" w:hAnsiTheme="majorHAnsi" w:cs="Calibri"/>
          <w:b/>
          <w:bCs/>
          <w:color w:val="000000"/>
          <w:kern w:val="36"/>
          <w:sz w:val="56"/>
          <w:szCs w:val="56"/>
        </w:rPr>
      </w:pPr>
      <w:r w:rsidRPr="00A64986">
        <w:rPr>
          <w:rFonts w:asciiTheme="majorHAnsi" w:hAnsiTheme="majorHAnsi"/>
          <w:noProof/>
        </w:rPr>
        <w:drawing>
          <wp:anchor distT="0" distB="0" distL="114300" distR="114300" simplePos="0" relativeHeight="251674624" behindDoc="0" locked="0" layoutInCell="1" allowOverlap="1" wp14:anchorId="0FF5F3C9" wp14:editId="69962D20">
            <wp:simplePos x="0" y="0"/>
            <wp:positionH relativeFrom="column">
              <wp:posOffset>0</wp:posOffset>
            </wp:positionH>
            <wp:positionV relativeFrom="paragraph">
              <wp:posOffset>-276225</wp:posOffset>
            </wp:positionV>
            <wp:extent cx="1323975" cy="1038225"/>
            <wp:effectExtent l="0" t="0" r="0" b="3175"/>
            <wp:wrapSquare wrapText="bothSides"/>
            <wp:docPr id="1" name="Picture 1"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N Logo-B&amp;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86">
        <w:rPr>
          <w:rFonts w:asciiTheme="majorHAnsi" w:hAnsiTheme="majorHAnsi" w:cs="Calibri"/>
          <w:b/>
          <w:bCs/>
          <w:color w:val="000000"/>
          <w:kern w:val="36"/>
          <w:sz w:val="56"/>
          <w:szCs w:val="56"/>
        </w:rPr>
        <w:t>Working Group (WG) Charter</w:t>
      </w:r>
    </w:p>
    <w:p w14:paraId="13A8237D" w14:textId="77777777" w:rsidR="00865BD7" w:rsidRPr="00A64986" w:rsidRDefault="00865BD7" w:rsidP="00865BD7">
      <w:pPr>
        <w:outlineLvl w:val="0"/>
        <w:rPr>
          <w:rFonts w:asciiTheme="majorHAnsi" w:hAnsiTheme="majorHAnsi" w:cs="Calibri"/>
          <w:bCs/>
          <w:color w:val="000000"/>
          <w:kern w:val="36"/>
        </w:rPr>
      </w:pPr>
    </w:p>
    <w:tbl>
      <w:tblPr>
        <w:tblpPr w:leftFromText="180" w:rightFromText="180" w:vertAnchor="text" w:horzAnchor="page" w:tblpX="1369" w:tblpY="5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865BD7" w:rsidRPr="00F80F69" w14:paraId="2B3C977E" w14:textId="77777777" w:rsidTr="00535685">
        <w:trPr>
          <w:cantSplit/>
          <w:trHeight w:val="576"/>
        </w:trPr>
        <w:tc>
          <w:tcPr>
            <w:tcW w:w="1818" w:type="dxa"/>
            <w:tcBorders>
              <w:bottom w:val="single" w:sz="4" w:space="0" w:color="auto"/>
            </w:tcBorders>
            <w:shd w:val="clear" w:color="auto" w:fill="17365D"/>
            <w:vAlign w:val="center"/>
          </w:tcPr>
          <w:p w14:paraId="34661EC5" w14:textId="77777777" w:rsidR="00865BD7" w:rsidRPr="006A4737" w:rsidRDefault="00865BD7" w:rsidP="00535685">
            <w:pPr>
              <w:ind w:left="-288" w:firstLine="288"/>
              <w:rPr>
                <w:b/>
                <w:sz w:val="28"/>
                <w:szCs w:val="28"/>
              </w:rPr>
            </w:pPr>
            <w:r w:rsidRPr="006A4737">
              <w:rPr>
                <w:rStyle w:val="apple-style-span"/>
                <w:rFonts w:eastAsiaTheme="majorEastAsia"/>
                <w:b/>
                <w:bCs/>
                <w:color w:val="FFFFFF"/>
                <w:sz w:val="28"/>
                <w:szCs w:val="28"/>
              </w:rPr>
              <w:t>WG Name:</w:t>
            </w:r>
          </w:p>
        </w:tc>
        <w:tc>
          <w:tcPr>
            <w:tcW w:w="8370" w:type="dxa"/>
            <w:gridSpan w:val="5"/>
            <w:tcBorders>
              <w:bottom w:val="single" w:sz="4" w:space="0" w:color="auto"/>
            </w:tcBorders>
            <w:shd w:val="clear" w:color="auto" w:fill="17365D"/>
            <w:vAlign w:val="center"/>
          </w:tcPr>
          <w:p w14:paraId="4CB7336C" w14:textId="77777777" w:rsidR="00865BD7" w:rsidRPr="006A4737" w:rsidRDefault="00865BD7" w:rsidP="00535685">
            <w:pPr>
              <w:rPr>
                <w:b/>
                <w:sz w:val="28"/>
                <w:szCs w:val="28"/>
              </w:rPr>
            </w:pPr>
            <w:r w:rsidRPr="006A4737">
              <w:rPr>
                <w:b/>
                <w:sz w:val="28"/>
                <w:szCs w:val="28"/>
              </w:rPr>
              <w:t>New gTLD Subsequent Procedures</w:t>
            </w:r>
          </w:p>
        </w:tc>
      </w:tr>
      <w:tr w:rsidR="00865BD7" w:rsidRPr="00F80F69" w14:paraId="0127A5F9" w14:textId="77777777" w:rsidTr="00535685">
        <w:trPr>
          <w:trHeight w:hRule="exact" w:val="432"/>
        </w:trPr>
        <w:tc>
          <w:tcPr>
            <w:tcW w:w="10188" w:type="dxa"/>
            <w:gridSpan w:val="6"/>
            <w:shd w:val="clear" w:color="auto" w:fill="943634"/>
            <w:vAlign w:val="center"/>
          </w:tcPr>
          <w:p w14:paraId="4E8C8DC5" w14:textId="77777777" w:rsidR="00865BD7" w:rsidRPr="006A4737" w:rsidRDefault="00865BD7" w:rsidP="00535685">
            <w:pPr>
              <w:rPr>
                <w:b/>
                <w:color w:val="FFFFFF"/>
                <w:sz w:val="28"/>
                <w:szCs w:val="28"/>
              </w:rPr>
            </w:pPr>
            <w:r w:rsidRPr="006A4737">
              <w:rPr>
                <w:b/>
                <w:color w:val="FFFFFF"/>
                <w:sz w:val="28"/>
                <w:szCs w:val="28"/>
              </w:rPr>
              <w:t>Section I:  Working Group Identification</w:t>
            </w:r>
          </w:p>
        </w:tc>
      </w:tr>
      <w:tr w:rsidR="00865BD7" w:rsidRPr="00F80F69" w14:paraId="1DB135CC"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16E80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D0DCBE" w14:textId="77777777" w:rsidR="00865BD7" w:rsidRPr="006A4737" w:rsidRDefault="00865BD7" w:rsidP="00535685">
            <w:r w:rsidRPr="006A4737">
              <w:t>GNSO Council</w:t>
            </w:r>
          </w:p>
        </w:tc>
      </w:tr>
      <w:tr w:rsidR="00865BD7" w:rsidRPr="00F80F69" w14:paraId="00D53563"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69A59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304A0" w14:textId="77777777" w:rsidR="00865BD7" w:rsidRPr="006A4737" w:rsidRDefault="00865BD7" w:rsidP="00535685">
            <w:r w:rsidRPr="006A4737">
              <w:t>21 January 2016</w:t>
            </w:r>
          </w:p>
        </w:tc>
      </w:tr>
      <w:tr w:rsidR="00865BD7" w:rsidRPr="00F80F69" w14:paraId="2D37F4A4"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6DC07A"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DD3ED" w14:textId="77777777" w:rsidR="00865BD7" w:rsidRPr="006A4737" w:rsidRDefault="00865BD7" w:rsidP="00535685">
            <w:r w:rsidRPr="006A4737">
              <w:t>TBD</w:t>
            </w:r>
          </w:p>
        </w:tc>
      </w:tr>
      <w:tr w:rsidR="00865BD7" w:rsidRPr="00F80F69" w14:paraId="409AB026"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B108F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2A617" w14:textId="77777777" w:rsidR="00865BD7" w:rsidRPr="006A4737" w:rsidRDefault="00865BD7" w:rsidP="00535685">
            <w:r w:rsidRPr="006A4737">
              <w:t>Paul McGrady</w:t>
            </w:r>
          </w:p>
        </w:tc>
      </w:tr>
      <w:tr w:rsidR="00865BD7" w:rsidRPr="00F80F69" w14:paraId="173719FD" w14:textId="77777777" w:rsidTr="00535685">
        <w:trPr>
          <w:cantSplit/>
          <w:trHeight w:val="360"/>
        </w:trPr>
        <w:tc>
          <w:tcPr>
            <w:tcW w:w="2628" w:type="dxa"/>
            <w:gridSpan w:val="2"/>
            <w:shd w:val="clear" w:color="auto" w:fill="F2F2F2"/>
            <w:vAlign w:val="center"/>
          </w:tcPr>
          <w:p w14:paraId="09647BF2"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Workspace URL:</w:t>
            </w:r>
          </w:p>
        </w:tc>
        <w:tc>
          <w:tcPr>
            <w:tcW w:w="7560" w:type="dxa"/>
            <w:gridSpan w:val="4"/>
            <w:shd w:val="clear" w:color="auto" w:fill="auto"/>
            <w:vAlign w:val="center"/>
          </w:tcPr>
          <w:p w14:paraId="6EF3BA18" w14:textId="77777777" w:rsidR="00865BD7" w:rsidRPr="006A4737" w:rsidRDefault="00043D26" w:rsidP="00535685">
            <w:hyperlink r:id="rId32" w:history="1">
              <w:r w:rsidR="00865BD7" w:rsidRPr="006A4737">
                <w:rPr>
                  <w:rStyle w:val="Hyperlink"/>
                </w:rPr>
                <w:t>https://community.icann.org/display/NGSPP/New+gTLD+Subsequent+Procedures+PDP+Home</w:t>
              </w:r>
            </w:hyperlink>
          </w:p>
        </w:tc>
      </w:tr>
      <w:tr w:rsidR="00865BD7" w:rsidRPr="00F80F69" w14:paraId="59350E46" w14:textId="77777777" w:rsidTr="00535685">
        <w:trPr>
          <w:cantSplit/>
          <w:trHeight w:val="360"/>
        </w:trPr>
        <w:tc>
          <w:tcPr>
            <w:tcW w:w="2628" w:type="dxa"/>
            <w:gridSpan w:val="2"/>
            <w:shd w:val="clear" w:color="auto" w:fill="F2F2F2"/>
            <w:vAlign w:val="center"/>
          </w:tcPr>
          <w:p w14:paraId="37ECCEB6"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Mailing List:</w:t>
            </w:r>
          </w:p>
        </w:tc>
        <w:tc>
          <w:tcPr>
            <w:tcW w:w="7560" w:type="dxa"/>
            <w:gridSpan w:val="4"/>
            <w:shd w:val="clear" w:color="auto" w:fill="auto"/>
            <w:vAlign w:val="center"/>
          </w:tcPr>
          <w:p w14:paraId="12C2E0C1" w14:textId="77777777" w:rsidR="00865BD7" w:rsidRPr="006A4737" w:rsidRDefault="00865BD7" w:rsidP="00535685">
            <w:r w:rsidRPr="006A4737">
              <w:t>TBD</w:t>
            </w:r>
          </w:p>
        </w:tc>
      </w:tr>
      <w:tr w:rsidR="00865BD7" w:rsidRPr="00F80F69" w14:paraId="40F39E4C" w14:textId="77777777" w:rsidTr="00535685">
        <w:trPr>
          <w:cantSplit/>
          <w:trHeight w:val="216"/>
        </w:trPr>
        <w:tc>
          <w:tcPr>
            <w:tcW w:w="2628" w:type="dxa"/>
            <w:gridSpan w:val="2"/>
            <w:vMerge w:val="restart"/>
            <w:shd w:val="clear" w:color="auto" w:fill="F2F2F2"/>
            <w:vAlign w:val="center"/>
          </w:tcPr>
          <w:p w14:paraId="63717C2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GNSO Council Resolution:</w:t>
            </w:r>
          </w:p>
        </w:tc>
        <w:tc>
          <w:tcPr>
            <w:tcW w:w="1710" w:type="dxa"/>
            <w:shd w:val="clear" w:color="auto" w:fill="F2F2F2"/>
            <w:vAlign w:val="center"/>
          </w:tcPr>
          <w:p w14:paraId="13B5C801" w14:textId="77777777" w:rsidR="00865BD7" w:rsidRPr="006A4737" w:rsidRDefault="00865BD7" w:rsidP="00535685">
            <w:pPr>
              <w:rPr>
                <w:b/>
              </w:rPr>
            </w:pPr>
            <w:r w:rsidRPr="006A4737">
              <w:rPr>
                <w:b/>
              </w:rPr>
              <w:t>Title:</w:t>
            </w:r>
          </w:p>
        </w:tc>
        <w:tc>
          <w:tcPr>
            <w:tcW w:w="5850" w:type="dxa"/>
            <w:gridSpan w:val="3"/>
            <w:shd w:val="clear" w:color="auto" w:fill="auto"/>
            <w:vAlign w:val="center"/>
          </w:tcPr>
          <w:p w14:paraId="3FC6994B" w14:textId="77777777" w:rsidR="00865BD7" w:rsidRPr="006A4737" w:rsidRDefault="00865BD7" w:rsidP="00535685">
            <w:r w:rsidRPr="006A4737">
              <w:t>Approval of the charter for the PDP WG on New gTLD Subsequent Procedures</w:t>
            </w:r>
          </w:p>
        </w:tc>
      </w:tr>
      <w:tr w:rsidR="00865BD7" w:rsidRPr="00F80F69" w14:paraId="0BA5DAC4" w14:textId="77777777" w:rsidTr="00535685">
        <w:trPr>
          <w:cantSplit/>
          <w:trHeight w:val="792"/>
        </w:trPr>
        <w:tc>
          <w:tcPr>
            <w:tcW w:w="2628" w:type="dxa"/>
            <w:gridSpan w:val="2"/>
            <w:vMerge/>
            <w:shd w:val="clear" w:color="auto" w:fill="F2F2F2"/>
            <w:vAlign w:val="center"/>
          </w:tcPr>
          <w:p w14:paraId="5D0CB175" w14:textId="77777777" w:rsidR="00865BD7" w:rsidRPr="006A4737" w:rsidRDefault="00865BD7" w:rsidP="00535685">
            <w:pPr>
              <w:rPr>
                <w:rStyle w:val="apple-style-span"/>
                <w:rFonts w:eastAsiaTheme="majorEastAsia"/>
                <w:b/>
                <w:bCs/>
              </w:rPr>
            </w:pPr>
          </w:p>
        </w:tc>
        <w:tc>
          <w:tcPr>
            <w:tcW w:w="1710" w:type="dxa"/>
            <w:shd w:val="clear" w:color="auto" w:fill="F2F2F2"/>
            <w:vAlign w:val="center"/>
          </w:tcPr>
          <w:p w14:paraId="4B00CC44" w14:textId="77777777" w:rsidR="00865BD7" w:rsidRPr="006A4737" w:rsidRDefault="00865BD7" w:rsidP="00535685">
            <w:pPr>
              <w:rPr>
                <w:b/>
              </w:rPr>
            </w:pPr>
            <w:r w:rsidRPr="006A4737">
              <w:rPr>
                <w:b/>
              </w:rPr>
              <w:t>Ref # &amp; Link:</w:t>
            </w:r>
          </w:p>
        </w:tc>
        <w:tc>
          <w:tcPr>
            <w:tcW w:w="5850" w:type="dxa"/>
            <w:gridSpan w:val="3"/>
            <w:shd w:val="clear" w:color="auto" w:fill="auto"/>
            <w:vAlign w:val="center"/>
          </w:tcPr>
          <w:p w14:paraId="78A922B8" w14:textId="77777777" w:rsidR="00865BD7" w:rsidRPr="006A4737" w:rsidRDefault="00043D26" w:rsidP="00535685">
            <w:pPr>
              <w:keepNext/>
              <w:keepLines/>
              <w:spacing w:before="480"/>
              <w:outlineLvl w:val="0"/>
            </w:pPr>
            <w:hyperlink r:id="rId33" w:anchor="20160121-2" w:history="1">
              <w:r w:rsidR="00865BD7" w:rsidRPr="006A4737">
                <w:rPr>
                  <w:rStyle w:val="Hyperlink"/>
                </w:rPr>
                <w:t>http://gnso.icann.org/en/council/resolutions#20160121-2</w:t>
              </w:r>
            </w:hyperlink>
          </w:p>
        </w:tc>
      </w:tr>
      <w:tr w:rsidR="00865BD7" w:rsidRPr="00F80F69" w14:paraId="445DF5CE" w14:textId="77777777" w:rsidTr="00535685">
        <w:trPr>
          <w:cantSplit/>
          <w:trHeight w:val="360"/>
        </w:trPr>
        <w:tc>
          <w:tcPr>
            <w:tcW w:w="2628" w:type="dxa"/>
            <w:gridSpan w:val="2"/>
            <w:tcBorders>
              <w:bottom w:val="single" w:sz="4" w:space="0" w:color="auto"/>
            </w:tcBorders>
            <w:shd w:val="clear" w:color="auto" w:fill="F2F2F2"/>
            <w:vAlign w:val="center"/>
          </w:tcPr>
          <w:p w14:paraId="74C656A9"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 xml:space="preserve">Important Document Links: </w:t>
            </w:r>
          </w:p>
        </w:tc>
        <w:tc>
          <w:tcPr>
            <w:tcW w:w="7560" w:type="dxa"/>
            <w:gridSpan w:val="4"/>
            <w:tcBorders>
              <w:bottom w:val="single" w:sz="4" w:space="0" w:color="auto"/>
            </w:tcBorders>
            <w:shd w:val="clear" w:color="auto" w:fill="auto"/>
            <w:vAlign w:val="center"/>
          </w:tcPr>
          <w:p w14:paraId="77F779D7" w14:textId="77777777" w:rsidR="00865BD7" w:rsidRPr="006A4737" w:rsidRDefault="00865BD7" w:rsidP="00FE5FF3">
            <w:pPr>
              <w:numPr>
                <w:ilvl w:val="0"/>
                <w:numId w:val="8"/>
              </w:numPr>
              <w:ind w:left="342"/>
            </w:pPr>
            <w:r w:rsidRPr="006A4737">
              <w:t xml:space="preserve">GNSO Policy Development Process Manual -  </w:t>
            </w:r>
            <w:hyperlink r:id="rId34" w:history="1">
              <w:r w:rsidRPr="006A4737">
                <w:rPr>
                  <w:rStyle w:val="Hyperlink"/>
                </w:rPr>
                <w:t>http://gnso.icann.org/en/council/annex-2-pdp-manual-16may13-en.pdf</w:t>
              </w:r>
            </w:hyperlink>
          </w:p>
          <w:p w14:paraId="6C0A3566" w14:textId="77777777" w:rsidR="00865BD7" w:rsidRPr="006A4737" w:rsidRDefault="00865BD7" w:rsidP="00FE5FF3">
            <w:pPr>
              <w:numPr>
                <w:ilvl w:val="0"/>
                <w:numId w:val="8"/>
              </w:numPr>
              <w:ind w:left="342"/>
            </w:pPr>
            <w:r w:rsidRPr="006A4737">
              <w:t xml:space="preserve">Annex A of the ICANN Bylaws -  </w:t>
            </w:r>
            <w:hyperlink r:id="rId35" w:anchor="AnnexA" w:history="1">
              <w:r w:rsidRPr="006A4737">
                <w:rPr>
                  <w:rStyle w:val="Hyperlink"/>
                </w:rPr>
                <w:t>https://www.icann.org/resources/pages/governance/bylaws-en#AnnexA</w:t>
              </w:r>
            </w:hyperlink>
          </w:p>
          <w:p w14:paraId="5EAF737A" w14:textId="77777777" w:rsidR="00865BD7" w:rsidRPr="006A4737" w:rsidRDefault="00865BD7" w:rsidP="00FE5FF3">
            <w:pPr>
              <w:numPr>
                <w:ilvl w:val="0"/>
                <w:numId w:val="8"/>
              </w:numPr>
              <w:ind w:left="342"/>
            </w:pPr>
            <w:r w:rsidRPr="006A4737">
              <w:t xml:space="preserve">Final Report – Introduction of New Generic Top-Level Domains -  </w:t>
            </w:r>
            <w:hyperlink r:id="rId36" w:history="1">
              <w:r w:rsidRPr="006A4737">
                <w:rPr>
                  <w:rStyle w:val="Hyperlink"/>
                </w:rPr>
                <w:t>http://gnso.icann.org/en/issues/new-gtlds/pdp-dec05-fr-parta-08aug07.htm</w:t>
              </w:r>
            </w:hyperlink>
          </w:p>
          <w:p w14:paraId="0BEDFF0B" w14:textId="77777777" w:rsidR="00865BD7" w:rsidRPr="006A4737" w:rsidRDefault="00865BD7" w:rsidP="00535685">
            <w:pPr>
              <w:ind w:left="342"/>
            </w:pPr>
          </w:p>
        </w:tc>
      </w:tr>
      <w:tr w:rsidR="00865BD7" w:rsidRPr="00F80F69" w14:paraId="4BD14C9C" w14:textId="77777777" w:rsidTr="00535685">
        <w:trPr>
          <w:trHeight w:hRule="exact" w:val="432"/>
        </w:trPr>
        <w:tc>
          <w:tcPr>
            <w:tcW w:w="10188" w:type="dxa"/>
            <w:gridSpan w:val="6"/>
            <w:shd w:val="clear" w:color="auto" w:fill="943634"/>
            <w:vAlign w:val="center"/>
          </w:tcPr>
          <w:p w14:paraId="63ABAB23" w14:textId="77777777" w:rsidR="00865BD7" w:rsidRPr="006A4737" w:rsidRDefault="00865BD7" w:rsidP="00535685">
            <w:pPr>
              <w:rPr>
                <w:b/>
                <w:color w:val="FFFFFF"/>
                <w:sz w:val="28"/>
                <w:szCs w:val="28"/>
              </w:rPr>
            </w:pPr>
            <w:r w:rsidRPr="006A4737">
              <w:rPr>
                <w:b/>
                <w:color w:val="FFFFFF"/>
                <w:sz w:val="28"/>
                <w:szCs w:val="28"/>
              </w:rPr>
              <w:t>Section II:  Mission, Purpose, and Deliverables</w:t>
            </w:r>
          </w:p>
        </w:tc>
      </w:tr>
      <w:tr w:rsidR="00865BD7" w:rsidRPr="00F80F69" w14:paraId="17593CA5" w14:textId="77777777" w:rsidTr="00535685">
        <w:trPr>
          <w:trHeight w:hRule="exact" w:val="360"/>
        </w:trPr>
        <w:tc>
          <w:tcPr>
            <w:tcW w:w="10188" w:type="dxa"/>
            <w:gridSpan w:val="6"/>
            <w:shd w:val="clear" w:color="auto" w:fill="F2F2F2"/>
            <w:vAlign w:val="center"/>
          </w:tcPr>
          <w:p w14:paraId="3774CFEB" w14:textId="77777777" w:rsidR="00865BD7" w:rsidRPr="006A4737" w:rsidRDefault="00865BD7" w:rsidP="00535685">
            <w:r w:rsidRPr="006A4737">
              <w:rPr>
                <w:b/>
              </w:rPr>
              <w:t>Mission &amp; Scope:</w:t>
            </w:r>
          </w:p>
        </w:tc>
      </w:tr>
      <w:tr w:rsidR="00865BD7" w:rsidRPr="00F80F69" w14:paraId="3C5B5B60" w14:textId="77777777" w:rsidTr="00535685">
        <w:trPr>
          <w:trHeight w:val="360"/>
        </w:trPr>
        <w:tc>
          <w:tcPr>
            <w:tcW w:w="10188" w:type="dxa"/>
            <w:gridSpan w:val="6"/>
            <w:shd w:val="clear" w:color="auto" w:fill="auto"/>
          </w:tcPr>
          <w:p w14:paraId="55784A5A" w14:textId="77777777" w:rsidR="00865BD7" w:rsidRPr="006A4737" w:rsidRDefault="00865BD7" w:rsidP="00535685">
            <w:pPr>
              <w:rPr>
                <w:b/>
              </w:rPr>
            </w:pPr>
            <w:r w:rsidRPr="006A4737">
              <w:t xml:space="preserve">The New gTLD Subsequent Procedures PDP Working Group (WG) is tasked with calling upon the community’s collective experiences from the 2012 New gTLD Program round to determine what, if any changes may need to be made to the existing </w:t>
            </w:r>
            <w:r w:rsidRPr="006A4737">
              <w:rPr>
                <w:i/>
              </w:rPr>
              <w:t xml:space="preserve">Introduction of New Generic Top-Level Domains </w:t>
            </w:r>
            <w:r w:rsidRPr="006A4737">
              <w:t>policy recommendations from 8 August 2007</w:t>
            </w:r>
            <w:r w:rsidRPr="006A4737">
              <w:rPr>
                <w:rStyle w:val="FootnoteReference"/>
                <w:rFonts w:ascii="Times New Roman" w:hAnsi="Times New Roman"/>
              </w:rPr>
              <w:footnoteReference w:id="258"/>
            </w:r>
            <w:r w:rsidRPr="006A4737">
              <w:t>. As the original policy recommendations as adopted by the GNSO Council and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r w:rsidRPr="006A4737">
              <w:rPr>
                <w:b/>
              </w:rPr>
              <w:t xml:space="preserve"> </w:t>
            </w:r>
            <w:r w:rsidRPr="006A4737">
              <w:t>The work of this WG follows the efforts of the New gTLD Subsequent Procedures Discussion Group (DG), which identified a set of issues for a future PDP-WG to consider in their deliberations. The DG saw the issues to address in this Working Group as:</w:t>
            </w:r>
          </w:p>
          <w:p w14:paraId="02C93252"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7B9C1C2C"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Clarifying, amending or overriding existing policy principles, recommendations, and implementation guidance;</w:t>
            </w:r>
          </w:p>
          <w:p w14:paraId="2EF1C085"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Developing new policy recommendations;</w:t>
            </w:r>
          </w:p>
          <w:p w14:paraId="0B737487"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Supplementing or developing new implementation guidance</w:t>
            </w:r>
          </w:p>
          <w:p w14:paraId="674A1A16"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D79CEE"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In addition to the work of the DG, a number of review efforts are underway which may have an impact on the future work of this WG. Therefore, this WG should not be limited to the issues identified by the DG and should take into account the findings from the parallel efforts external to the WG.</w:t>
            </w:r>
          </w:p>
          <w:p w14:paraId="0AAC0F43" w14:textId="77777777" w:rsidR="00865BD7" w:rsidRPr="006A4737" w:rsidRDefault="00865BD7" w:rsidP="00535685">
            <w:pPr>
              <w:rPr>
                <w:sz w:val="20"/>
                <w:szCs w:val="20"/>
              </w:rPr>
            </w:pPr>
            <w:r w:rsidRPr="006A4737">
              <w:t> </w:t>
            </w:r>
            <w:r w:rsidRPr="006A4737">
              <w:rPr>
                <w:sz w:val="20"/>
                <w:szCs w:val="20"/>
              </w:rPr>
              <w:t xml:space="preserve"> </w:t>
            </w:r>
          </w:p>
          <w:p w14:paraId="05D224AE" w14:textId="77777777" w:rsidR="00865BD7" w:rsidRPr="006A4737" w:rsidRDefault="00865BD7" w:rsidP="00535685">
            <w:r w:rsidRPr="006A4737">
              <w:t xml:space="preserve">As part of the WG deliberations, the WG should consider at a minimum, the elements below, which are found in further detail in the Final Issue Report. These elements have been organized in groupings suggested by the DG that may facilitate establishing teams to undertake the work. However, additional work methods, such as those described in the Final Issue Report, or other methods identified by the WG may be more appropriate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gTLD subsequent procedures. This WG may need to supplement this list, or reorganize it, to meet the needs of the WG as it moves deeper into the substantive policy discussions. If additional materials topics are identified, the WG should inform the GNSO Council, especially if amendment of this Charter is required. The fact that some issues are listed in the Final Issue Report and Appendices to the outputs of the DG, as opposed to inside the text of this Charter, is not intended to elevate some issues over others; the high-level issues below are simply to provide an illustrative guide to the issues that this Working Group will consider. </w:t>
            </w:r>
          </w:p>
          <w:p w14:paraId="69D5E88C" w14:textId="77777777" w:rsidR="00865BD7" w:rsidRPr="006A4737" w:rsidRDefault="00865BD7" w:rsidP="00535685">
            <w:pPr>
              <w:ind w:left="360"/>
            </w:pPr>
          </w:p>
          <w:p w14:paraId="4E472BAF" w14:textId="77777777" w:rsidR="00865BD7" w:rsidRPr="006A4737" w:rsidRDefault="00865BD7" w:rsidP="00FE5FF3">
            <w:pPr>
              <w:numPr>
                <w:ilvl w:val="0"/>
                <w:numId w:val="13"/>
              </w:numPr>
              <w:rPr>
                <w:b/>
              </w:rPr>
            </w:pPr>
            <w:r w:rsidRPr="006A4737">
              <w:rPr>
                <w:b/>
              </w:rPr>
              <w:t>Group 1: Overall Process / Support / Outreach: Principles A and C; Recommendations 1, 9, 10, 12 and 13; Implementation Guidance A, B, C, D, E, M, N, O and Q; New Topics “Different TLD Types”, “Application Submission Limits” and “Variable Fees”</w:t>
            </w:r>
          </w:p>
          <w:p w14:paraId="1B63B6D6" w14:textId="77777777" w:rsidR="00865BD7" w:rsidRPr="006A4737" w:rsidRDefault="00865BD7" w:rsidP="00FE5FF3">
            <w:pPr>
              <w:numPr>
                <w:ilvl w:val="1"/>
                <w:numId w:val="13"/>
              </w:numPr>
            </w:pPr>
            <w:r w:rsidRPr="006A4737">
              <w:t>Cancelling Subsequent Procedures: Should there in fact be new gTLD subsequent procedures and if not, what are the justifications for and ramifications of discontinuing the program?</w:t>
            </w:r>
          </w:p>
          <w:p w14:paraId="5B69F68C" w14:textId="77777777" w:rsidR="00865BD7" w:rsidRPr="006A4737" w:rsidRDefault="00865BD7" w:rsidP="00FE5FF3">
            <w:pPr>
              <w:numPr>
                <w:ilvl w:val="1"/>
                <w:numId w:val="13"/>
              </w:numPr>
            </w:pPr>
            <w:r w:rsidRPr="006A4737">
              <w:t>Predictability: How can changes to the program introduced after launch (e.g., digital archery/prioritization issues, name collision, registry agreement changes, public interest commitments (PICs), etc.) be avoided?</w:t>
            </w:r>
          </w:p>
          <w:p w14:paraId="0B244BA7" w14:textId="77777777" w:rsidR="00865BD7" w:rsidRPr="006A4737" w:rsidRDefault="00865BD7" w:rsidP="00FE5FF3">
            <w:pPr>
              <w:numPr>
                <w:ilvl w:val="1"/>
                <w:numId w:val="13"/>
              </w:numPr>
            </w:pPr>
            <w:r w:rsidRPr="006A4737">
              <w:t xml:space="preserve">Competition, Consumer Trust, and Consumer Choice: Did the implementation meet or discourage these goals? </w:t>
            </w:r>
          </w:p>
          <w:p w14:paraId="0A7703A3" w14:textId="77777777" w:rsidR="00865BD7" w:rsidRPr="006A4737" w:rsidRDefault="00865BD7" w:rsidP="00FE5FF3">
            <w:pPr>
              <w:numPr>
                <w:ilvl w:val="2"/>
                <w:numId w:val="13"/>
              </w:numPr>
              <w:rPr>
                <w:i/>
              </w:rPr>
            </w:pPr>
            <w:r w:rsidRPr="006A4737">
              <w:rPr>
                <w:i/>
              </w:rPr>
              <w:t>Note that per Section 9.3 of the Affirmation of Commitments, there is to be a community driven review of the New gTLD Program’s impact on Competition, Consumer Trust, and Consumer Choice, taking into account the recommended metrics as identified by the Implementation Advisory Group for Competition, Consumer Trust, and Consumer Choice (IAG-CCT).</w:t>
            </w:r>
          </w:p>
          <w:p w14:paraId="12D34003" w14:textId="77777777" w:rsidR="00865BD7" w:rsidRPr="006A4737" w:rsidRDefault="00865BD7" w:rsidP="00FE5FF3">
            <w:pPr>
              <w:numPr>
                <w:ilvl w:val="1"/>
                <w:numId w:val="13"/>
              </w:numPr>
              <w:rPr>
                <w:i/>
              </w:rPr>
            </w:pPr>
            <w:r w:rsidRPr="006A4737">
              <w:t>Community Engagement: How can participation from the community be better encouraged and integrated during the policy development process, implementation, and execution?</w:t>
            </w:r>
          </w:p>
          <w:p w14:paraId="4D4B649E" w14:textId="77777777" w:rsidR="00865BD7" w:rsidRPr="006A4737" w:rsidRDefault="00865BD7" w:rsidP="00FE5FF3">
            <w:pPr>
              <w:numPr>
                <w:ilvl w:val="1"/>
                <w:numId w:val="13"/>
              </w:numPr>
            </w:pPr>
            <w:r w:rsidRPr="006A4737">
              <w:t>Applicant Guidebook (AGB): Is the AGB the right implementation of the GNSO recommendations? If so, how can it be improved to ensure that it meets the needs of multiple audiences (e.g., applicants, those monitoring the policy implementation, registry service providers, escrow providers, etc.)</w:t>
            </w:r>
          </w:p>
          <w:p w14:paraId="605FDDB5" w14:textId="77777777" w:rsidR="00865BD7" w:rsidRPr="006A4737" w:rsidRDefault="00865BD7" w:rsidP="00FE5FF3">
            <w:pPr>
              <w:numPr>
                <w:ilvl w:val="1"/>
                <w:numId w:val="13"/>
              </w:numPr>
              <w:rPr>
                <w:i/>
              </w:rPr>
            </w:pPr>
            <w:r w:rsidRPr="006A4737">
              <w:t>Clarity of Application Process: How can the application process avoid developing processes on an as-needed basis (e.g., clarifying question process, change request process, customer support, etc.)</w:t>
            </w:r>
          </w:p>
          <w:p w14:paraId="58C96090" w14:textId="77777777" w:rsidR="00865BD7" w:rsidRPr="006A4737" w:rsidRDefault="00865BD7" w:rsidP="00FE5FF3">
            <w:pPr>
              <w:numPr>
                <w:ilvl w:val="1"/>
                <w:numId w:val="13"/>
              </w:numPr>
              <w:rPr>
                <w:i/>
              </w:rPr>
            </w:pPr>
            <w:r w:rsidRPr="006A4737">
              <w:t>Applications Assessed in Rounds: Has the scale of demand been made clear? Does the concept of rounds affect market behavior and should factors beyond demand affect the type of application acceptance mechanism?</w:t>
            </w:r>
          </w:p>
          <w:p w14:paraId="408A5F29" w14:textId="77777777" w:rsidR="00865BD7" w:rsidRPr="006A4737" w:rsidRDefault="00865BD7" w:rsidP="00FE5FF3">
            <w:pPr>
              <w:numPr>
                <w:ilvl w:val="1"/>
                <w:numId w:val="13"/>
              </w:numPr>
              <w:rPr>
                <w:i/>
              </w:rPr>
            </w:pPr>
            <w:r w:rsidRPr="006A4737">
              <w:t>Accreditation Programs: As there appears to be a limited set of technical service and Escrow providers, would the program benefit from an accreditation program for third party service providers? If so, would this simplify the application process with a set of pre-qualified providers to choose from? Are there other impacts that an accreditation program may have on the application process?</w:t>
            </w:r>
          </w:p>
          <w:p w14:paraId="1771827C" w14:textId="77777777" w:rsidR="00865BD7" w:rsidRPr="006A4737" w:rsidRDefault="00865BD7" w:rsidP="00FE5FF3">
            <w:pPr>
              <w:numPr>
                <w:ilvl w:val="1"/>
                <w:numId w:val="13"/>
              </w:numPr>
              <w:rPr>
                <w:i/>
              </w:rPr>
            </w:pPr>
            <w:r w:rsidRPr="006A4737">
              <w:t>Systems: How can the systems used to support the New gTLD Program, such as TAS, Centralized Zone Data Service, Portal, etc. be made more robust, user friendly, and better integrated?</w:t>
            </w:r>
          </w:p>
          <w:p w14:paraId="78A799AC" w14:textId="77777777" w:rsidR="00865BD7" w:rsidRPr="006A4737" w:rsidRDefault="00865BD7" w:rsidP="00FE5FF3">
            <w:pPr>
              <w:numPr>
                <w:ilvl w:val="1"/>
                <w:numId w:val="13"/>
              </w:numPr>
              <w:rPr>
                <w:i/>
              </w:rPr>
            </w:pPr>
            <w:r w:rsidRPr="006A4737">
              <w:t>Application Fees: Evaluate accuracy of cost estimates and/or review the methodology to develop the cost model, while still adhering to the principle of cost recovery. Examine how payment processing can be improved.</w:t>
            </w:r>
          </w:p>
          <w:p w14:paraId="50BF5864" w14:textId="77777777" w:rsidR="00865BD7" w:rsidRPr="006A4737" w:rsidRDefault="00865BD7" w:rsidP="00FE5FF3">
            <w:pPr>
              <w:numPr>
                <w:ilvl w:val="1"/>
                <w:numId w:val="13"/>
              </w:numPr>
              <w:rPr>
                <w:i/>
              </w:rPr>
            </w:pPr>
            <w:r w:rsidRPr="006A4737">
              <w:t>Communications: Examine access to and content within knowledge base as well as communication methods between ICANN and the community.</w:t>
            </w:r>
          </w:p>
          <w:p w14:paraId="57AEC660" w14:textId="77777777" w:rsidR="00865BD7" w:rsidRPr="006A4737" w:rsidRDefault="00865BD7" w:rsidP="00FE5FF3">
            <w:pPr>
              <w:numPr>
                <w:ilvl w:val="1"/>
                <w:numId w:val="13"/>
              </w:numPr>
              <w:rPr>
                <w:i/>
              </w:rPr>
            </w:pPr>
            <w:r w:rsidRPr="006A4737">
              <w:t>Application Queuing: Review whether first come first served guidance remains relevant and if not, whether another mechanism is more appropriate.</w:t>
            </w:r>
          </w:p>
          <w:p w14:paraId="66FD26BE" w14:textId="77777777" w:rsidR="00865BD7" w:rsidRPr="006A4737" w:rsidRDefault="00865BD7" w:rsidP="00FE5FF3">
            <w:pPr>
              <w:numPr>
                <w:ilvl w:val="1"/>
                <w:numId w:val="13"/>
              </w:numPr>
              <w:rPr>
                <w:i/>
              </w:rPr>
            </w:pPr>
            <w:r w:rsidRPr="006A4737">
              <w:t>Application Submission Period: Is three months the proper amount of time? Is the concept of a fixed period of time for accepting applications the right approach?</w:t>
            </w:r>
          </w:p>
          <w:p w14:paraId="18C42702" w14:textId="5A63B091" w:rsidR="00865BD7" w:rsidRPr="006A4737" w:rsidRDefault="00865BD7" w:rsidP="00FE5FF3">
            <w:pPr>
              <w:numPr>
                <w:ilvl w:val="1"/>
                <w:numId w:val="13"/>
              </w:numPr>
              <w:rPr>
                <w:i/>
              </w:rPr>
            </w:pPr>
            <w:r w:rsidRPr="006A4737">
              <w:t xml:space="preserve">Support for Applicants </w:t>
            </w:r>
            <w:r w:rsidR="009E6D84" w:rsidRPr="006A4737">
              <w:t>from</w:t>
            </w:r>
            <w:r w:rsidRPr="006A4737">
              <w:t xml:space="preserve"> Developing Countries: Evaluate effectiveness of Applicant Support program to assess if the criteria were properly designed, outreach sufficient, monetary support sufficient, etc. In particular, was there enough outreach in developing economies to 1) contribute to the design and nature of the process and 2) to ensure awareness of the opportunity afforded?</w:t>
            </w:r>
          </w:p>
          <w:p w14:paraId="3819455A" w14:textId="77777777" w:rsidR="00865BD7" w:rsidRPr="006A4737" w:rsidRDefault="00865BD7" w:rsidP="00FE5FF3">
            <w:pPr>
              <w:numPr>
                <w:ilvl w:val="1"/>
                <w:numId w:val="13"/>
              </w:numPr>
              <w:rPr>
                <w:i/>
              </w:rPr>
            </w:pPr>
            <w:r w:rsidRPr="006A4737">
              <w:t>Different TLD Types: Does the one-size-fits-all application and review process hamper innovation? Should things such as the application process, requirements, annual fees, contractual requirements, etc. be variable based on the TLD type? For instance, should an existing Registry Operator, that is fulfilling the requirements of its Registry Agreement, be subject to a different, more streamlined, application process?</w:t>
            </w:r>
          </w:p>
          <w:p w14:paraId="3C866E6E" w14:textId="77777777" w:rsidR="00865BD7" w:rsidRPr="006A4737" w:rsidRDefault="00865BD7" w:rsidP="00FE5FF3">
            <w:pPr>
              <w:numPr>
                <w:ilvl w:val="1"/>
                <w:numId w:val="13"/>
              </w:numPr>
              <w:rPr>
                <w:i/>
              </w:rPr>
            </w:pPr>
            <w:r w:rsidRPr="006A4737">
              <w:t>Application Submission Limits: Should there be limits to the number of applications from a single applicant/group? Consider if the round could be restricted to a certain applicant type(s) (e.g., from least-developed countries) or other limiting factor.</w:t>
            </w:r>
          </w:p>
          <w:p w14:paraId="0C47388C" w14:textId="77777777" w:rsidR="00865BD7" w:rsidRPr="006A4737" w:rsidRDefault="00865BD7" w:rsidP="00FE5FF3">
            <w:pPr>
              <w:numPr>
                <w:ilvl w:val="1"/>
                <w:numId w:val="13"/>
              </w:numPr>
            </w:pPr>
            <w:r w:rsidRPr="006A4737">
              <w:t>Variable Fees: Should the New gTLD application fee be variable based on such factors as application type (e.g.,  open or closed registries), multiple identical applications, or other factor?</w:t>
            </w:r>
          </w:p>
          <w:p w14:paraId="23510A62" w14:textId="77777777" w:rsidR="00865BD7" w:rsidRPr="006A4737" w:rsidRDefault="00865BD7" w:rsidP="00FE5FF3">
            <w:pPr>
              <w:numPr>
                <w:ilvl w:val="0"/>
                <w:numId w:val="13"/>
              </w:numPr>
              <w:rPr>
                <w:b/>
                <w:i/>
              </w:rPr>
            </w:pPr>
            <w:r w:rsidRPr="006A4737">
              <w:rPr>
                <w:b/>
              </w:rPr>
              <w:t>Group 2: Legal / Regulatory: Recommendations 5, 10, 14, 15, 16, 17 and 19; Implementation Guidance I, J, K and L; New Topics “Second-level Rights Protection Mechanisms”, “Registry/Registrar</w:t>
            </w:r>
            <w:r w:rsidRPr="006A4737">
              <w:t xml:space="preserve"> </w:t>
            </w:r>
            <w:r w:rsidRPr="006A4737">
              <w:rPr>
                <w:b/>
              </w:rPr>
              <w:t>Standardization”, “Global Public Interest” and “IGO/INGO Protections”</w:t>
            </w:r>
          </w:p>
          <w:p w14:paraId="77081BED" w14:textId="77777777" w:rsidR="00865BD7" w:rsidRPr="006A4737" w:rsidRDefault="00865BD7" w:rsidP="00FE5FF3">
            <w:pPr>
              <w:numPr>
                <w:ilvl w:val="1"/>
                <w:numId w:val="13"/>
              </w:numPr>
              <w:rPr>
                <w:b/>
                <w:i/>
              </w:rPr>
            </w:pPr>
            <w:r w:rsidRPr="006A4737">
              <w:t>Reserved Names: Review the composition of the reserved names list to determine if additions, modifications, or subtractions are needed (e.g., single letter, two letters, special characters, etc.). Evaluate if the implementation matched expectations (e.g., recommendations of the Reserved Names Working Group). Review whether geographic names requirements are appropriate.</w:t>
            </w:r>
          </w:p>
          <w:p w14:paraId="0D245A7F" w14:textId="77777777" w:rsidR="00865BD7" w:rsidRPr="006A4737" w:rsidRDefault="00865BD7" w:rsidP="00FE5FF3">
            <w:pPr>
              <w:numPr>
                <w:ilvl w:val="2"/>
                <w:numId w:val="13"/>
              </w:numPr>
              <w:rPr>
                <w:b/>
                <w:i/>
                <w:u w:val="single"/>
              </w:rPr>
            </w:pPr>
            <w:r w:rsidRPr="006A4737">
              <w:rPr>
                <w:i/>
                <w:u w:val="single"/>
              </w:rPr>
              <w:t>Note, the GNSO/ccNSO-chartered Cross Community Working Group on the Use of Country and Territory Names as Top-Level Domains is focused on a policy framework for country and territory names and efforts should be made to avoid duplicative work. In addition, capital city names, city names, etc. may also warrant discussion.</w:t>
            </w:r>
          </w:p>
          <w:p w14:paraId="46B0764E" w14:textId="77777777" w:rsidR="00865BD7" w:rsidRPr="006A4737" w:rsidRDefault="00865BD7" w:rsidP="00FE5FF3">
            <w:pPr>
              <w:numPr>
                <w:ilvl w:val="1"/>
                <w:numId w:val="13"/>
              </w:numPr>
            </w:pPr>
            <w:r w:rsidRPr="006A4737">
              <w:t>Base agreement: Perform comprehensive review of the base agreement, including investigating how and why it was amended after program launch, whether a single base agreement is appropriate, whether Public Interest Commitments (PICs) are the right mechanism to protect the public interest, etc. Should the Article 7.7 review process be amended to allow for customized reviews by different registry types?</w:t>
            </w:r>
          </w:p>
          <w:p w14:paraId="7AB762B4" w14:textId="77777777" w:rsidR="00865BD7" w:rsidRPr="006A4737" w:rsidRDefault="00865BD7" w:rsidP="00FE5FF3">
            <w:pPr>
              <w:numPr>
                <w:ilvl w:val="1"/>
                <w:numId w:val="13"/>
              </w:numPr>
              <w:rPr>
                <w:b/>
                <w:i/>
              </w:rPr>
            </w:pPr>
            <w:r w:rsidRPr="006A4737">
              <w:t>Registrant Protections. The original PDP assumed there would always be registrants and they would need protecting from the consequences of Registry failure, although it may not make sense to impose registrant protection obligations such as EBERO and the LOC when there are no registrants to protect, such as in a closed registry. Should more relevant rules be established for certain specific cases?</w:t>
            </w:r>
          </w:p>
          <w:p w14:paraId="68528175" w14:textId="77777777" w:rsidR="00865BD7" w:rsidRPr="006A4737" w:rsidRDefault="00865BD7" w:rsidP="00FE5FF3">
            <w:pPr>
              <w:numPr>
                <w:ilvl w:val="1"/>
                <w:numId w:val="13"/>
              </w:numPr>
              <w:rPr>
                <w:b/>
                <w:i/>
              </w:rPr>
            </w:pPr>
            <w:r w:rsidRPr="006A4737">
              <w:t xml:space="preserve">Contractual Compliance: While no specific issues were identified, contractual compliance as it relates to New gTLDs may be considered in scope for discussion, though the role of contractual compliance (i.e., enforcing agreements) would not be considered within scope. </w:t>
            </w:r>
          </w:p>
          <w:p w14:paraId="403D5F43" w14:textId="77777777" w:rsidR="00865BD7" w:rsidRPr="006A4737" w:rsidRDefault="00865BD7" w:rsidP="00FE5FF3">
            <w:pPr>
              <w:numPr>
                <w:ilvl w:val="1"/>
                <w:numId w:val="13"/>
              </w:numPr>
              <w:rPr>
                <w:b/>
                <w:i/>
              </w:rPr>
            </w:pPr>
            <w:r w:rsidRPr="006A4737">
              <w:t>Registrar Non-Discrimination: Are registrar requirements for registries still appropriate?</w:t>
            </w:r>
          </w:p>
          <w:p w14:paraId="0D7C6D8D" w14:textId="77777777" w:rsidR="00865BD7" w:rsidRPr="006A4737" w:rsidRDefault="00865BD7" w:rsidP="00FE5FF3">
            <w:pPr>
              <w:numPr>
                <w:ilvl w:val="2"/>
                <w:numId w:val="13"/>
              </w:numPr>
              <w:rPr>
                <w:b/>
                <w:i/>
              </w:rPr>
            </w:pPr>
            <w:r w:rsidRPr="006A4737">
              <w:rPr>
                <w:i/>
              </w:rPr>
              <w:t>Note, the development and implementation of Specification 13 for .brands was agreed to by the GNSO Council but deemed to be inconsistent with the historic Recommendation 19 because brands had not been considered in the original PDP.</w:t>
            </w:r>
          </w:p>
          <w:p w14:paraId="79837663" w14:textId="77777777" w:rsidR="00865BD7" w:rsidRPr="006A4737" w:rsidRDefault="00865BD7" w:rsidP="00FE5FF3">
            <w:pPr>
              <w:numPr>
                <w:ilvl w:val="1"/>
                <w:numId w:val="13"/>
              </w:numPr>
              <w:rPr>
                <w:b/>
                <w:i/>
              </w:rPr>
            </w:pPr>
            <w:r w:rsidRPr="006A4737">
              <w:t>TLD Rollout: Was adequate time allowed for rollout of TLD? When should recurring fees due to ICANN begin?</w:t>
            </w:r>
          </w:p>
          <w:p w14:paraId="4361AEB3" w14:textId="77777777" w:rsidR="00865BD7" w:rsidRPr="006A4737" w:rsidRDefault="00865BD7" w:rsidP="00FE5FF3">
            <w:pPr>
              <w:numPr>
                <w:ilvl w:val="1"/>
                <w:numId w:val="13"/>
              </w:numPr>
              <w:rPr>
                <w:b/>
              </w:rPr>
            </w:pPr>
            <w:r w:rsidRPr="006A4737">
              <w:t>Second-Level Rights Protection Mechanisms: Proposing recommendations directly related to RPMs is beyond the remit of this PDP.</w:t>
            </w:r>
            <w:r w:rsidRPr="006A4737">
              <w:rPr>
                <w:b/>
                <w:i/>
              </w:rPr>
              <w:t xml:space="preserve"> </w:t>
            </w:r>
            <w:r w:rsidRPr="006A4737">
              <w:t xml:space="preserve">There is </w:t>
            </w:r>
            <w:r w:rsidRPr="006A4737">
              <w:rPr>
                <w:color w:val="000000"/>
              </w:rPr>
              <w:t>an anticipated PDP on the "current state of all rights protection mechanisms (RPMs) implemented for both existing and new gTLDs, including but not limited to the UDRP and the URS...". Duplication or conflicting work between the New gTLD Subsequent Procedures PDP and the PDP on RPMs must be avoided. If topics related to RPMs are uncovered and discussed in the deliberations of this PDP, those topics should be relayed to the PDP on RPMs for resolution. To assure effective coordination between the two groups, a community liaison, who is a member of both Groups, is to be appointed jointly by both Groups and confirmed by the GNSO Council.</w:t>
            </w:r>
          </w:p>
          <w:p w14:paraId="1577D0E3" w14:textId="77777777" w:rsidR="00865BD7" w:rsidRPr="006A4737" w:rsidRDefault="00865BD7" w:rsidP="00FE5FF3">
            <w:pPr>
              <w:numPr>
                <w:ilvl w:val="1"/>
                <w:numId w:val="13"/>
              </w:numPr>
              <w:rPr>
                <w:i/>
              </w:rPr>
            </w:pPr>
            <w:r w:rsidRPr="006A4737">
              <w:t>Registry/Registrar Standardization: Consider whether the registry/registrar relationship should have additional standardization and regulation.</w:t>
            </w:r>
          </w:p>
          <w:p w14:paraId="30954F5C" w14:textId="77777777" w:rsidR="00865BD7" w:rsidRPr="006A4737" w:rsidRDefault="00865BD7" w:rsidP="00FE5FF3">
            <w:pPr>
              <w:numPr>
                <w:ilvl w:val="1"/>
                <w:numId w:val="13"/>
              </w:numPr>
              <w:rPr>
                <w:i/>
              </w:rPr>
            </w:pPr>
            <w:r w:rsidRPr="006A4737">
              <w:t>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It may be useful to consider the global public interest in the context of ICANN’s limited technical coordination role, mission and core values and how it applies specifically to the New gTLD Program.</w:t>
            </w:r>
          </w:p>
          <w:p w14:paraId="6B124D6B" w14:textId="77777777" w:rsidR="00865BD7" w:rsidRPr="006A4737" w:rsidRDefault="00865BD7" w:rsidP="00FE5FF3">
            <w:pPr>
              <w:numPr>
                <w:ilvl w:val="1"/>
                <w:numId w:val="13"/>
              </w:numPr>
              <w:rPr>
                <w:i/>
              </w:rPr>
            </w:pPr>
            <w:r w:rsidRPr="006A4737">
              <w:t xml:space="preserve">IGO/INGO Protections: </w:t>
            </w:r>
            <w:r w:rsidRPr="006A4737">
              <w:rPr>
                <w:color w:val="000000"/>
              </w:rPr>
              <w:t>The PDP for Protection of IGO and INGO Identifiers in All gTLDs and PDP for IGO-INGO Access to Curative Rights Protection Mechanisms are expected to address a number of issues. While no additional work is envisioned, if there are any remaining or new issues for discussion, they could be deliberated in the context of this PDP.</w:t>
            </w:r>
          </w:p>
          <w:p w14:paraId="3830E946" w14:textId="77777777" w:rsidR="00865BD7" w:rsidRPr="006A4737" w:rsidRDefault="00865BD7" w:rsidP="00FE5FF3">
            <w:pPr>
              <w:numPr>
                <w:ilvl w:val="1"/>
                <w:numId w:val="13"/>
              </w:numPr>
              <w:rPr>
                <w:i/>
              </w:rPr>
            </w:pPr>
            <w:r w:rsidRPr="006A4737">
              <w:t>Closed Generics:</w:t>
            </w:r>
            <w:r w:rsidRPr="006A4737">
              <w:rPr>
                <w:i/>
              </w:rPr>
              <w:t xml:space="preserve"> </w:t>
            </w:r>
            <w:r w:rsidRPr="006A4737">
              <w:t>Should there be restrictions around exclusive use of generics TLDs?</w:t>
            </w:r>
          </w:p>
          <w:p w14:paraId="4771EF62" w14:textId="77777777" w:rsidR="00865BD7" w:rsidRPr="006A4737" w:rsidRDefault="00865BD7" w:rsidP="00FE5FF3">
            <w:pPr>
              <w:numPr>
                <w:ilvl w:val="0"/>
                <w:numId w:val="13"/>
              </w:numPr>
              <w:rPr>
                <w:b/>
                <w:i/>
              </w:rPr>
            </w:pPr>
            <w:r w:rsidRPr="006A4737">
              <w:rPr>
                <w:b/>
              </w:rPr>
              <w:t>Group 3: String Contention / Objections &amp; Disputes: Principle G; Recommendations 2, 3, 6, 12 and 20; Implementation Guidance F, H, P and R</w:t>
            </w:r>
          </w:p>
          <w:p w14:paraId="78F94AFB" w14:textId="77777777" w:rsidR="00865BD7" w:rsidRPr="006A4737" w:rsidRDefault="00865BD7" w:rsidP="00FE5FF3">
            <w:pPr>
              <w:numPr>
                <w:ilvl w:val="1"/>
                <w:numId w:val="13"/>
              </w:numPr>
              <w:rPr>
                <w:b/>
                <w:i/>
              </w:rPr>
            </w:pPr>
            <w:r w:rsidRPr="006A4737">
              <w:t>Applicant’s Freedom of Expression: Examine whether GAC Advice, community processes, and reserved names impacted this goal.</w:t>
            </w:r>
          </w:p>
          <w:p w14:paraId="0EBE6ADC" w14:textId="77777777" w:rsidR="00865BD7" w:rsidRPr="006A4737" w:rsidRDefault="00865BD7" w:rsidP="00FE5FF3">
            <w:pPr>
              <w:numPr>
                <w:ilvl w:val="1"/>
                <w:numId w:val="13"/>
              </w:numPr>
              <w:rPr>
                <w:b/>
                <w:i/>
              </w:rPr>
            </w:pPr>
            <w:r w:rsidRPr="006A4737">
              <w:t>String Similarity: Were string contention evaluation results consistent and effective in preventing user confusion? Were the string contention resolution mechanisms fair and efficient?</w:t>
            </w:r>
          </w:p>
          <w:p w14:paraId="3A162E26" w14:textId="77777777" w:rsidR="00865BD7" w:rsidRPr="006A4737" w:rsidRDefault="00865BD7" w:rsidP="00FE5FF3">
            <w:pPr>
              <w:numPr>
                <w:ilvl w:val="1"/>
                <w:numId w:val="13"/>
              </w:numPr>
              <w:rPr>
                <w:b/>
                <w:i/>
              </w:rPr>
            </w:pPr>
            <w:r w:rsidRPr="006A4737">
              <w:t>Objections: Review rules around standing, fees, objection consolidation, consistency of proceedings and outcomes. Review functions and role of the independent objector. Consider oversight of process and appeal mechanisms.</w:t>
            </w:r>
          </w:p>
          <w:p w14:paraId="7FF5326E" w14:textId="77777777" w:rsidR="00865BD7" w:rsidRPr="006A4737" w:rsidRDefault="00865BD7" w:rsidP="00FE5FF3">
            <w:pPr>
              <w:numPr>
                <w:ilvl w:val="1"/>
                <w:numId w:val="13"/>
              </w:numPr>
              <w:rPr>
                <w:i/>
              </w:rPr>
            </w:pPr>
            <w:r w:rsidRPr="006A4737">
              <w:t>Accountability Mechanisms: Examine whether dispute resolution and challenge processes provide adequate redress options or if additional redress options specific to the program are needed.</w:t>
            </w:r>
          </w:p>
          <w:p w14:paraId="7C9CA2DD" w14:textId="77777777" w:rsidR="00865BD7" w:rsidRPr="006A4737" w:rsidRDefault="00865BD7" w:rsidP="00FE5FF3">
            <w:pPr>
              <w:numPr>
                <w:ilvl w:val="2"/>
                <w:numId w:val="13"/>
              </w:numPr>
              <w:rPr>
                <w:i/>
              </w:rPr>
            </w:pPr>
            <w:r w:rsidRPr="006A4737">
              <w:rPr>
                <w:i/>
              </w:rPr>
              <w:t xml:space="preserve">Note that the Cross Community Working Group on Enhancing ICANN Accountability (CCWG-Accountability) is comprehensively reviewing accountability mechanisms, so a portion of this topic may be beyond the scope of the New gTLD Subsequent Procedures PDP </w:t>
            </w:r>
          </w:p>
          <w:p w14:paraId="2020F0B2" w14:textId="77777777" w:rsidR="00865BD7" w:rsidRPr="006A4737" w:rsidRDefault="00865BD7" w:rsidP="00FE5FF3">
            <w:pPr>
              <w:numPr>
                <w:ilvl w:val="1"/>
                <w:numId w:val="13"/>
              </w:numPr>
            </w:pPr>
            <w:r w:rsidRPr="006A4737">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2ABEB29C" w14:textId="77777777" w:rsidR="00865BD7" w:rsidRPr="006A4737" w:rsidRDefault="00865BD7" w:rsidP="00FE5FF3">
            <w:pPr>
              <w:numPr>
                <w:ilvl w:val="0"/>
                <w:numId w:val="13"/>
              </w:numPr>
              <w:rPr>
                <w:b/>
                <w:i/>
              </w:rPr>
            </w:pPr>
            <w:r w:rsidRPr="006A4737">
              <w:rPr>
                <w:b/>
              </w:rPr>
              <w:t>Group 4: Internationalized Domain Names: Principle B; Recommendation 18</w:t>
            </w:r>
          </w:p>
          <w:p w14:paraId="70D6CB42" w14:textId="77777777" w:rsidR="00865BD7" w:rsidRPr="006A4737" w:rsidRDefault="00865BD7" w:rsidP="00FE5FF3">
            <w:pPr>
              <w:numPr>
                <w:ilvl w:val="1"/>
                <w:numId w:val="13"/>
              </w:numPr>
              <w:rPr>
                <w:rFonts w:eastAsiaTheme="majorEastAsia"/>
                <w:b/>
                <w:bCs/>
                <w:i/>
                <w:color w:val="4F81BD" w:themeColor="accent1"/>
                <w:sz w:val="18"/>
                <w:szCs w:val="18"/>
              </w:rPr>
            </w:pPr>
            <w:r w:rsidRPr="006A4737">
              <w:t>Internationalized Domain Names and Universal Acceptance: Consider how to encourage adoption of gTLDs. Evaluate whether rules around IDNs properly accounted for recommendations from IDN WG. Determine and address policy guidance needed for the implementation of IDN variant TLDs.</w:t>
            </w:r>
          </w:p>
          <w:p w14:paraId="7B4092D7" w14:textId="77777777" w:rsidR="00865BD7" w:rsidRPr="006A4737" w:rsidRDefault="00865BD7" w:rsidP="00FE5FF3">
            <w:pPr>
              <w:numPr>
                <w:ilvl w:val="2"/>
                <w:numId w:val="13"/>
              </w:numPr>
              <w:rPr>
                <w:i/>
              </w:rPr>
            </w:pPr>
            <w:r w:rsidRPr="006A4737">
              <w:rPr>
                <w:i/>
              </w:rPr>
              <w:t>Note that the Universal Acceptance Steering Group has community support to lead the Universal Acceptance efforts and that conflicting effort and outcomes should be avoided.</w:t>
            </w:r>
          </w:p>
          <w:p w14:paraId="774E49A6" w14:textId="77777777" w:rsidR="00865BD7" w:rsidRPr="006A4737" w:rsidRDefault="00865BD7" w:rsidP="00FE5FF3">
            <w:pPr>
              <w:numPr>
                <w:ilvl w:val="0"/>
                <w:numId w:val="13"/>
              </w:numPr>
              <w:rPr>
                <w:i/>
              </w:rPr>
            </w:pPr>
            <w:r w:rsidRPr="006A4737">
              <w:rPr>
                <w:b/>
              </w:rPr>
              <w:t>Group 5: Technical and Operations: Principles D, E and F; Recommendations 4, 7, and 8; New Topic</w:t>
            </w:r>
            <w:r w:rsidRPr="006A4737">
              <w:t xml:space="preserve"> </w:t>
            </w:r>
            <w:r w:rsidRPr="006A4737">
              <w:rPr>
                <w:b/>
              </w:rPr>
              <w:t>“Name Collisions”</w:t>
            </w:r>
          </w:p>
          <w:p w14:paraId="116C55C6" w14:textId="77777777" w:rsidR="00865BD7" w:rsidRPr="006A4737" w:rsidRDefault="00865BD7" w:rsidP="00FE5FF3">
            <w:pPr>
              <w:numPr>
                <w:ilvl w:val="1"/>
                <w:numId w:val="13"/>
              </w:numPr>
              <w:rPr>
                <w:i/>
              </w:rPr>
            </w:pPr>
            <w:r w:rsidRPr="006A4737">
              <w:t>Security and Stability: Were the proper questions asked to minimize the risk to the DNS and ensure that applicants will be able to meet their obligations in the registry agreement? Should there be non-scored questions and if so, how should they be presented? Were the proper criteria established to avoid causing technical instability? Is the impact to the DNS from new gTLDs fully understood?</w:t>
            </w:r>
          </w:p>
          <w:p w14:paraId="04235923" w14:textId="77777777" w:rsidR="00865BD7" w:rsidRPr="006A4737" w:rsidRDefault="00865BD7" w:rsidP="00FE5FF3">
            <w:pPr>
              <w:numPr>
                <w:ilvl w:val="1"/>
                <w:numId w:val="13"/>
              </w:numPr>
              <w:rPr>
                <w:i/>
              </w:rPr>
            </w:pPr>
            <w:r w:rsidRPr="006A4737">
              <w:t>Applicant Reviews: Technical/Operational and Financial: Were Financial and Technical criteria designed properly to allow applicants to demonstrate their capabilities while allowing evaluators to validate their capabilities? How can the criteria be streamlined and made clearer?</w:t>
            </w:r>
          </w:p>
          <w:p w14:paraId="5B1F3CC6" w14:textId="7950B3F5" w:rsidR="00865BD7" w:rsidRPr="006A4737" w:rsidRDefault="00865BD7" w:rsidP="00FE5FF3">
            <w:pPr>
              <w:numPr>
                <w:ilvl w:val="1"/>
                <w:numId w:val="13"/>
              </w:numPr>
              <w:rPr>
                <w:i/>
              </w:rPr>
            </w:pPr>
            <w:r w:rsidRPr="006A4737">
              <w:t xml:space="preserve">Name collisions: How should name collisions be incorporated into future new gTLD rounds? What measures may be needed to manage risks for 2012-round gTLDs beyond their </w:t>
            </w:r>
            <w:r w:rsidR="009E6D84" w:rsidRPr="006A4737">
              <w:t>2-year</w:t>
            </w:r>
            <w:r w:rsidRPr="006A4737">
              <w:t xml:space="preserve"> anniversary of delegation, or gTLDs delegated prior to the 2012 round?</w:t>
            </w:r>
          </w:p>
          <w:p w14:paraId="586B6673" w14:textId="77777777" w:rsidR="00865BD7" w:rsidRPr="006A4737" w:rsidRDefault="00865BD7" w:rsidP="00535685">
            <w:pPr>
              <w:rPr>
                <w:sz w:val="20"/>
                <w:szCs w:val="20"/>
              </w:rPr>
            </w:pPr>
          </w:p>
          <w:p w14:paraId="2B46208C"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 xml:space="preserve">The WG, during its deliberations, should keep in mind that making substantive changes to the New gTLD Program may result in significant differences between registries from the 2012 round and future rounds. Where significant differences are identified, the WG should discuss the benefits to be realized from recommended changes against any possible negative impacts, such as creating an uneven playing field. 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 </w:t>
            </w:r>
          </w:p>
        </w:tc>
      </w:tr>
      <w:tr w:rsidR="00865BD7" w:rsidRPr="006A4737" w14:paraId="36608560" w14:textId="77777777" w:rsidTr="00535685">
        <w:trPr>
          <w:trHeight w:hRule="exact" w:val="360"/>
        </w:trPr>
        <w:tc>
          <w:tcPr>
            <w:tcW w:w="10188" w:type="dxa"/>
            <w:gridSpan w:val="6"/>
            <w:shd w:val="clear" w:color="auto" w:fill="F2F2F2"/>
            <w:vAlign w:val="center"/>
          </w:tcPr>
          <w:p w14:paraId="17CD346A" w14:textId="77777777" w:rsidR="00865BD7" w:rsidRPr="006A4737" w:rsidRDefault="00865BD7" w:rsidP="00535685">
            <w:pPr>
              <w:rPr>
                <w:b/>
              </w:rPr>
            </w:pPr>
            <w:r w:rsidRPr="006A4737">
              <w:rPr>
                <w:b/>
              </w:rPr>
              <w:t>Objectives &amp; Goals:</w:t>
            </w:r>
          </w:p>
        </w:tc>
      </w:tr>
      <w:tr w:rsidR="00865BD7" w:rsidRPr="006A4737" w14:paraId="2A763F1E" w14:textId="77777777" w:rsidTr="00535685">
        <w:trPr>
          <w:trHeight w:val="638"/>
        </w:trPr>
        <w:tc>
          <w:tcPr>
            <w:tcW w:w="10188" w:type="dxa"/>
            <w:gridSpan w:val="6"/>
            <w:shd w:val="clear" w:color="auto" w:fill="auto"/>
            <w:vAlign w:val="center"/>
          </w:tcPr>
          <w:p w14:paraId="2FE97690" w14:textId="77777777" w:rsidR="00865BD7" w:rsidRPr="006A4737" w:rsidRDefault="00865BD7" w:rsidP="00535685">
            <w:r w:rsidRPr="006A4737">
              <w:t>To develop an Initial Report and a Final Report addressing the issue of New gTLD Subsequent Procedures to be delivered to the GNSO Council, following the processes described in Annex A of the ICANN Bylaws and the PDP Manual.</w:t>
            </w:r>
          </w:p>
        </w:tc>
      </w:tr>
      <w:tr w:rsidR="00865BD7" w:rsidRPr="006A4737" w14:paraId="232C2986" w14:textId="77777777" w:rsidTr="00535685">
        <w:trPr>
          <w:trHeight w:hRule="exact" w:val="360"/>
        </w:trPr>
        <w:tc>
          <w:tcPr>
            <w:tcW w:w="10188" w:type="dxa"/>
            <w:gridSpan w:val="6"/>
            <w:shd w:val="clear" w:color="auto" w:fill="F2F2F2"/>
            <w:vAlign w:val="center"/>
          </w:tcPr>
          <w:p w14:paraId="15601C58" w14:textId="77777777" w:rsidR="00865BD7" w:rsidRPr="006A4737" w:rsidRDefault="00865BD7" w:rsidP="00535685">
            <w:pPr>
              <w:rPr>
                <w:b/>
              </w:rPr>
            </w:pPr>
            <w:r w:rsidRPr="006A4737">
              <w:rPr>
                <w:b/>
              </w:rPr>
              <w:t>Deliverables &amp; Timeframes:</w:t>
            </w:r>
          </w:p>
        </w:tc>
      </w:tr>
      <w:tr w:rsidR="00865BD7" w:rsidRPr="006A4737" w14:paraId="2299C956" w14:textId="77777777" w:rsidTr="00535685">
        <w:trPr>
          <w:trHeight w:val="1106"/>
        </w:trPr>
        <w:tc>
          <w:tcPr>
            <w:tcW w:w="10188" w:type="dxa"/>
            <w:gridSpan w:val="6"/>
            <w:tcBorders>
              <w:bottom w:val="single" w:sz="4" w:space="0" w:color="auto"/>
            </w:tcBorders>
            <w:shd w:val="clear" w:color="auto" w:fill="auto"/>
            <w:vAlign w:val="center"/>
          </w:tcPr>
          <w:p w14:paraId="7041AD14" w14:textId="77777777" w:rsidR="00865BD7" w:rsidRPr="006A4737" w:rsidRDefault="00865BD7" w:rsidP="00535685">
            <w:r w:rsidRPr="006A4737">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865BD7" w:rsidRPr="006A4737" w14:paraId="6B6B6D0C" w14:textId="77777777" w:rsidTr="00535685">
        <w:trPr>
          <w:trHeight w:hRule="exact" w:val="432"/>
        </w:trPr>
        <w:tc>
          <w:tcPr>
            <w:tcW w:w="10188" w:type="dxa"/>
            <w:gridSpan w:val="6"/>
            <w:shd w:val="clear" w:color="auto" w:fill="943634"/>
            <w:vAlign w:val="center"/>
          </w:tcPr>
          <w:p w14:paraId="00CD9F78" w14:textId="77777777" w:rsidR="00865BD7" w:rsidRPr="006A4737" w:rsidRDefault="00865BD7" w:rsidP="00535685">
            <w:pPr>
              <w:rPr>
                <w:b/>
                <w:color w:val="FFFFFF"/>
                <w:sz w:val="28"/>
                <w:szCs w:val="28"/>
              </w:rPr>
            </w:pPr>
            <w:r w:rsidRPr="006A4737">
              <w:rPr>
                <w:b/>
                <w:color w:val="FFFFFF"/>
                <w:sz w:val="28"/>
                <w:szCs w:val="28"/>
              </w:rPr>
              <w:t>Section III:  Formation, Staffing, and Organization</w:t>
            </w:r>
          </w:p>
        </w:tc>
      </w:tr>
      <w:tr w:rsidR="00865BD7" w:rsidRPr="006A4737" w14:paraId="1968BBF3" w14:textId="77777777" w:rsidTr="00535685">
        <w:trPr>
          <w:trHeight w:hRule="exact" w:val="360"/>
        </w:trPr>
        <w:tc>
          <w:tcPr>
            <w:tcW w:w="10188" w:type="dxa"/>
            <w:gridSpan w:val="6"/>
            <w:shd w:val="clear" w:color="auto" w:fill="F2F2F2"/>
            <w:vAlign w:val="center"/>
          </w:tcPr>
          <w:p w14:paraId="134356E1" w14:textId="77777777" w:rsidR="00865BD7" w:rsidRPr="006A4737" w:rsidRDefault="00865BD7" w:rsidP="00535685">
            <w:pPr>
              <w:rPr>
                <w:b/>
              </w:rPr>
            </w:pPr>
            <w:r w:rsidRPr="006A4737">
              <w:rPr>
                <w:b/>
              </w:rPr>
              <w:t>Membership Criteria:</w:t>
            </w:r>
          </w:p>
        </w:tc>
      </w:tr>
      <w:tr w:rsidR="00865BD7" w:rsidRPr="006A4737" w14:paraId="5E4DE7D9" w14:textId="77777777" w:rsidTr="00535685">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865BD7" w:rsidRPr="006A4737" w14:paraId="11BB6CBA" w14:textId="77777777" w:rsidTr="00535685">
              <w:trPr>
                <w:trHeight w:val="180"/>
              </w:trPr>
              <w:tc>
                <w:tcPr>
                  <w:tcW w:w="9950" w:type="dxa"/>
                </w:tcPr>
                <w:p w14:paraId="61FF1452" w14:textId="77777777" w:rsidR="00865BD7" w:rsidRPr="006A4737" w:rsidRDefault="00865BD7" w:rsidP="00535685">
                  <w:pPr>
                    <w:framePr w:hSpace="180" w:wrap="around" w:vAnchor="text" w:hAnchor="page" w:x="1369" w:y="525"/>
                    <w:widowControl w:val="0"/>
                    <w:autoSpaceDE w:val="0"/>
                    <w:autoSpaceDN w:val="0"/>
                    <w:adjustRightInd w:val="0"/>
                    <w:ind w:left="-108"/>
                  </w:pPr>
                  <w:r w:rsidRPr="006A4737">
                    <w:t>The Working Group will be open to all interested in participating. New members who join after work has been completed will need to review previous documents and meeting transcripts.</w:t>
                  </w:r>
                </w:p>
              </w:tc>
            </w:tr>
          </w:tbl>
          <w:p w14:paraId="5E46D45D" w14:textId="77777777" w:rsidR="00865BD7" w:rsidRPr="006A4737" w:rsidRDefault="00865BD7" w:rsidP="00535685"/>
        </w:tc>
      </w:tr>
      <w:tr w:rsidR="00865BD7" w:rsidRPr="006A4737" w14:paraId="205EE53C" w14:textId="77777777" w:rsidTr="00535685">
        <w:trPr>
          <w:trHeight w:hRule="exact" w:val="360"/>
        </w:trPr>
        <w:tc>
          <w:tcPr>
            <w:tcW w:w="10188" w:type="dxa"/>
            <w:gridSpan w:val="6"/>
            <w:shd w:val="clear" w:color="auto" w:fill="F2F2F2"/>
            <w:vAlign w:val="center"/>
          </w:tcPr>
          <w:p w14:paraId="6DC45788" w14:textId="77777777" w:rsidR="00865BD7" w:rsidRPr="006A4737" w:rsidRDefault="00865BD7" w:rsidP="00535685">
            <w:pPr>
              <w:rPr>
                <w:b/>
              </w:rPr>
            </w:pPr>
            <w:r w:rsidRPr="006A4737">
              <w:rPr>
                <w:b/>
              </w:rPr>
              <w:t>Group Formation, Dependencies, &amp; Dissolution:</w:t>
            </w:r>
          </w:p>
        </w:tc>
      </w:tr>
      <w:tr w:rsidR="00865BD7" w:rsidRPr="006A4737" w14:paraId="364EE2F3" w14:textId="77777777" w:rsidTr="00535685">
        <w:trPr>
          <w:trHeight w:val="360"/>
        </w:trPr>
        <w:tc>
          <w:tcPr>
            <w:tcW w:w="10188" w:type="dxa"/>
            <w:gridSpan w:val="6"/>
            <w:shd w:val="clear" w:color="auto" w:fill="auto"/>
            <w:vAlign w:val="center"/>
          </w:tcPr>
          <w:p w14:paraId="738CE6C4" w14:textId="4044983E" w:rsidR="00865BD7" w:rsidRPr="006A4737" w:rsidRDefault="00865BD7" w:rsidP="00535685">
            <w:r w:rsidRPr="006A4737">
              <w:t xml:space="preserve">This WG shall be a standard GNSO PDP Working Group. The GNSO Secretariat should circulate a ‘Call </w:t>
            </w:r>
            <w:r w:rsidR="009E6D84" w:rsidRPr="006A4737">
              <w:t>for</w:t>
            </w:r>
            <w:r w:rsidRPr="006A4737">
              <w:t xml:space="preserve"> Volunteers’ as widely as possible in order to ensure broad representation and participation in the Working Group, including: </w:t>
            </w:r>
          </w:p>
          <w:p w14:paraId="7F7DE157" w14:textId="77777777" w:rsidR="00865BD7" w:rsidRPr="006A4737" w:rsidRDefault="00865BD7" w:rsidP="00FE5FF3">
            <w:pPr>
              <w:numPr>
                <w:ilvl w:val="0"/>
                <w:numId w:val="11"/>
              </w:numPr>
              <w:ind w:left="596" w:firstLine="0"/>
            </w:pPr>
            <w:r w:rsidRPr="006A4737">
              <w:t xml:space="preserve">Publication of announcement on relevant ICANN web sites including but not limited to the GNSO and other Supporting Organizations and Advisory Committee web pages; and </w:t>
            </w:r>
          </w:p>
          <w:p w14:paraId="1B3AB56D" w14:textId="77777777" w:rsidR="00865BD7" w:rsidRPr="006A4737" w:rsidRDefault="00865BD7" w:rsidP="00FE5FF3">
            <w:pPr>
              <w:numPr>
                <w:ilvl w:val="0"/>
                <w:numId w:val="11"/>
              </w:numPr>
              <w:ind w:left="596" w:firstLine="0"/>
              <w:rPr>
                <w:sz w:val="23"/>
                <w:szCs w:val="23"/>
              </w:rPr>
            </w:pPr>
            <w:r w:rsidRPr="006A4737">
              <w:t xml:space="preserve">Distribution of the announcement to GNSO Stakeholder Groups, Constituencies and other ICANN Supporting Organizations and Advisory Committees </w:t>
            </w:r>
          </w:p>
        </w:tc>
      </w:tr>
      <w:tr w:rsidR="00865BD7" w:rsidRPr="006A4737" w14:paraId="4B5F907E" w14:textId="77777777" w:rsidTr="00535685">
        <w:trPr>
          <w:trHeight w:hRule="exact" w:val="360"/>
        </w:trPr>
        <w:tc>
          <w:tcPr>
            <w:tcW w:w="10188" w:type="dxa"/>
            <w:gridSpan w:val="6"/>
            <w:shd w:val="clear" w:color="auto" w:fill="F2F2F2"/>
            <w:vAlign w:val="center"/>
          </w:tcPr>
          <w:p w14:paraId="0B6561A4" w14:textId="77777777" w:rsidR="00865BD7" w:rsidRPr="006A4737" w:rsidRDefault="00865BD7" w:rsidP="00535685">
            <w:pPr>
              <w:rPr>
                <w:b/>
              </w:rPr>
            </w:pPr>
            <w:r w:rsidRPr="006A4737">
              <w:rPr>
                <w:b/>
              </w:rPr>
              <w:t>Working Group Roles, Functions, &amp; Duties:</w:t>
            </w:r>
          </w:p>
        </w:tc>
      </w:tr>
      <w:tr w:rsidR="00865BD7" w:rsidRPr="006A4737" w14:paraId="362CE741" w14:textId="77777777" w:rsidTr="00535685">
        <w:trPr>
          <w:trHeight w:val="360"/>
        </w:trPr>
        <w:tc>
          <w:tcPr>
            <w:tcW w:w="10188" w:type="dxa"/>
            <w:gridSpan w:val="6"/>
            <w:shd w:val="clear" w:color="auto" w:fill="auto"/>
            <w:vAlign w:val="center"/>
          </w:tcPr>
          <w:p w14:paraId="2C37094B" w14:textId="77777777" w:rsidR="00865BD7" w:rsidRPr="006A4737" w:rsidRDefault="00865BD7" w:rsidP="00535685">
            <w:pPr>
              <w:rPr>
                <w:sz w:val="20"/>
                <w:szCs w:val="20"/>
              </w:rPr>
            </w:pPr>
            <w:r w:rsidRPr="006A4737">
              <w:t xml:space="preserve">The ICANN Staff assigned to the WG will fully support the work of the Working Group as requested by the Chair including meeting support, document drafting, editing and distribution and other substantive contributions when deemed appropriate. </w:t>
            </w:r>
            <w:r w:rsidRPr="006A4737">
              <w:rPr>
                <w:sz w:val="20"/>
                <w:szCs w:val="20"/>
              </w:rPr>
              <w:br/>
            </w:r>
            <w:r w:rsidRPr="006A4737">
              <w:rPr>
                <w:sz w:val="20"/>
                <w:szCs w:val="20"/>
              </w:rPr>
              <w:br/>
            </w:r>
            <w:r w:rsidRPr="006A4737">
              <w:t xml:space="preserve">Staff assignments to the Working Group: </w:t>
            </w:r>
          </w:p>
          <w:p w14:paraId="566C3BB7" w14:textId="77777777" w:rsidR="00865BD7" w:rsidRPr="006A4737" w:rsidRDefault="00865BD7" w:rsidP="00FE5FF3">
            <w:pPr>
              <w:numPr>
                <w:ilvl w:val="0"/>
                <w:numId w:val="12"/>
              </w:numPr>
              <w:ind w:left="602" w:firstLine="0"/>
            </w:pPr>
            <w:r w:rsidRPr="006A4737">
              <w:t xml:space="preserve">GNSO Secretariat </w:t>
            </w:r>
          </w:p>
          <w:p w14:paraId="113BC189" w14:textId="77777777" w:rsidR="00865BD7" w:rsidRPr="006A4737" w:rsidRDefault="00865BD7" w:rsidP="00FE5FF3">
            <w:pPr>
              <w:numPr>
                <w:ilvl w:val="0"/>
                <w:numId w:val="12"/>
              </w:numPr>
              <w:ind w:left="602" w:firstLine="0"/>
            </w:pPr>
            <w:r w:rsidRPr="006A4737">
              <w:t xml:space="preserve">2 ICANN policy staff members (Steve Chan, Julie Hedlund) </w:t>
            </w:r>
          </w:p>
          <w:p w14:paraId="3C7C6762" w14:textId="77777777" w:rsidR="00865BD7" w:rsidRPr="006A4737" w:rsidRDefault="00865BD7" w:rsidP="00535685">
            <w:pPr>
              <w:rPr>
                <w:sz w:val="20"/>
                <w:szCs w:val="20"/>
              </w:rPr>
            </w:pPr>
            <w:r w:rsidRPr="006A4737">
              <w:t> </w:t>
            </w:r>
            <w:r w:rsidRPr="006A4737">
              <w:rPr>
                <w:sz w:val="20"/>
                <w:szCs w:val="20"/>
              </w:rPr>
              <w:t xml:space="preserve"> </w:t>
            </w:r>
          </w:p>
          <w:p w14:paraId="0B96E070" w14:textId="77777777" w:rsidR="00865BD7" w:rsidRPr="006A4737" w:rsidRDefault="00865BD7" w:rsidP="00535685">
            <w:pPr>
              <w:rPr>
                <w:sz w:val="20"/>
                <w:szCs w:val="20"/>
              </w:rPr>
            </w:pPr>
            <w:r w:rsidRPr="006A4737">
              <w:t xml:space="preserve">The standard WG roles, functions &amp; duties shall be applicable as specified in Section 2.2 of the Working Group Guidelines. </w:t>
            </w:r>
          </w:p>
        </w:tc>
      </w:tr>
      <w:tr w:rsidR="00865BD7" w:rsidRPr="006A4737" w14:paraId="53A3A3AB" w14:textId="77777777" w:rsidTr="00535685">
        <w:trPr>
          <w:trHeight w:hRule="exact" w:val="360"/>
        </w:trPr>
        <w:tc>
          <w:tcPr>
            <w:tcW w:w="10188" w:type="dxa"/>
            <w:gridSpan w:val="6"/>
            <w:shd w:val="clear" w:color="auto" w:fill="F2F2F2"/>
            <w:vAlign w:val="center"/>
          </w:tcPr>
          <w:p w14:paraId="73B075C9" w14:textId="77777777" w:rsidR="00865BD7" w:rsidRPr="006A4737" w:rsidRDefault="00865BD7" w:rsidP="00535685">
            <w:pPr>
              <w:rPr>
                <w:b/>
              </w:rPr>
            </w:pPr>
            <w:r w:rsidRPr="006A4737">
              <w:rPr>
                <w:b/>
              </w:rPr>
              <w:t>Statements of Interest (SOI) Guidelines:</w:t>
            </w:r>
          </w:p>
        </w:tc>
      </w:tr>
      <w:tr w:rsidR="00865BD7" w:rsidRPr="006A4737" w14:paraId="46C85578" w14:textId="77777777" w:rsidTr="00535685">
        <w:trPr>
          <w:trHeight w:val="360"/>
        </w:trPr>
        <w:tc>
          <w:tcPr>
            <w:tcW w:w="10188" w:type="dxa"/>
            <w:gridSpan w:val="6"/>
            <w:tcBorders>
              <w:bottom w:val="single" w:sz="4" w:space="0" w:color="auto"/>
            </w:tcBorders>
            <w:shd w:val="clear" w:color="auto" w:fill="auto"/>
            <w:vAlign w:val="center"/>
          </w:tcPr>
          <w:p w14:paraId="47CAB681" w14:textId="77777777" w:rsidR="00865BD7" w:rsidRPr="006A4737" w:rsidRDefault="00865BD7" w:rsidP="00535685">
            <w:r w:rsidRPr="006A4737">
              <w:t>Each member of the Working Group is required to submit an SOI in accordance with Section 5 of the GNSO Operating Procedures.</w:t>
            </w:r>
          </w:p>
        </w:tc>
      </w:tr>
      <w:tr w:rsidR="00865BD7" w:rsidRPr="006A4737" w14:paraId="6E340F68" w14:textId="77777777" w:rsidTr="00535685">
        <w:trPr>
          <w:trHeight w:hRule="exact" w:val="432"/>
        </w:trPr>
        <w:tc>
          <w:tcPr>
            <w:tcW w:w="10188" w:type="dxa"/>
            <w:gridSpan w:val="6"/>
            <w:shd w:val="clear" w:color="auto" w:fill="943634"/>
            <w:vAlign w:val="center"/>
          </w:tcPr>
          <w:p w14:paraId="0E83B7EF" w14:textId="77777777" w:rsidR="00865BD7" w:rsidRPr="006A4737" w:rsidRDefault="00865BD7" w:rsidP="00535685">
            <w:pPr>
              <w:rPr>
                <w:b/>
                <w:color w:val="FFFFFF"/>
                <w:sz w:val="28"/>
                <w:szCs w:val="28"/>
              </w:rPr>
            </w:pPr>
            <w:r w:rsidRPr="006A4737">
              <w:rPr>
                <w:b/>
                <w:color w:val="FFFFFF"/>
                <w:sz w:val="28"/>
                <w:szCs w:val="28"/>
              </w:rPr>
              <w:t>Section IV:  Rules of Engagement</w:t>
            </w:r>
          </w:p>
        </w:tc>
      </w:tr>
      <w:tr w:rsidR="00865BD7" w:rsidRPr="006A4737" w14:paraId="58B9C7E6" w14:textId="77777777" w:rsidTr="00535685">
        <w:trPr>
          <w:trHeight w:hRule="exact" w:val="360"/>
        </w:trPr>
        <w:tc>
          <w:tcPr>
            <w:tcW w:w="10188" w:type="dxa"/>
            <w:gridSpan w:val="6"/>
            <w:shd w:val="clear" w:color="auto" w:fill="F2F2F2"/>
            <w:vAlign w:val="center"/>
          </w:tcPr>
          <w:p w14:paraId="5E4002D7" w14:textId="77777777" w:rsidR="00865BD7" w:rsidRPr="006A4737" w:rsidRDefault="00865BD7" w:rsidP="00535685">
            <w:pPr>
              <w:rPr>
                <w:b/>
              </w:rPr>
            </w:pPr>
            <w:r w:rsidRPr="006A4737">
              <w:rPr>
                <w:b/>
              </w:rPr>
              <w:t>Decision-Making Methodologies:</w:t>
            </w:r>
          </w:p>
        </w:tc>
      </w:tr>
      <w:tr w:rsidR="00865BD7" w:rsidRPr="006A4737" w14:paraId="7E67871E" w14:textId="77777777" w:rsidTr="00535685">
        <w:trPr>
          <w:trHeight w:val="360"/>
        </w:trPr>
        <w:tc>
          <w:tcPr>
            <w:tcW w:w="10188" w:type="dxa"/>
            <w:gridSpan w:val="6"/>
            <w:shd w:val="clear" w:color="auto" w:fill="auto"/>
            <w:vAlign w:val="center"/>
          </w:tcPr>
          <w:p w14:paraId="6A369B91" w14:textId="77777777" w:rsidR="00865BD7" w:rsidRPr="006A4737" w:rsidRDefault="00865BD7" w:rsidP="00535685">
            <w:pPr>
              <w:rPr>
                <w:i/>
              </w:rPr>
            </w:pPr>
            <w:r w:rsidRPr="006A4737">
              <w:rPr>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4BFB01C9" w14:textId="77777777" w:rsidR="00865BD7" w:rsidRPr="006A4737" w:rsidRDefault="00865BD7" w:rsidP="00535685"/>
          <w:p w14:paraId="77805C60" w14:textId="77777777" w:rsidR="00865BD7" w:rsidRPr="006A4737" w:rsidRDefault="00865BD7" w:rsidP="00535685">
            <w:r w:rsidRPr="006A4737">
              <w:t>The Chair will be responsible for designating each position as having one of the following designations:</w:t>
            </w:r>
          </w:p>
          <w:p w14:paraId="1264BF58" w14:textId="77777777" w:rsidR="00865BD7" w:rsidRPr="006A4737" w:rsidRDefault="00865BD7" w:rsidP="00FE5FF3">
            <w:pPr>
              <w:numPr>
                <w:ilvl w:val="0"/>
                <w:numId w:val="14"/>
              </w:numPr>
            </w:pPr>
            <w:r w:rsidRPr="006A4737">
              <w:rPr>
                <w:b/>
                <w:u w:val="single"/>
              </w:rPr>
              <w:t>Full consensus</w:t>
            </w:r>
            <w:r w:rsidRPr="006A4737">
              <w:t xml:space="preserve"> - when no one in the group speaks against the recommendation in its last readings. This is also sometimes referred to as </w:t>
            </w:r>
            <w:r w:rsidRPr="006A4737">
              <w:rPr>
                <w:b/>
                <w:u w:val="single"/>
              </w:rPr>
              <w:t>Unanimous Consensus.</w:t>
            </w:r>
          </w:p>
          <w:p w14:paraId="3E0D5F2C" w14:textId="77777777" w:rsidR="00865BD7" w:rsidRPr="006A4737" w:rsidRDefault="00865BD7" w:rsidP="00FE5FF3">
            <w:pPr>
              <w:numPr>
                <w:ilvl w:val="0"/>
                <w:numId w:val="14"/>
              </w:numPr>
            </w:pPr>
            <w:r w:rsidRPr="006A4737">
              <w:rPr>
                <w:b/>
                <w:u w:val="single"/>
              </w:rPr>
              <w:t>Consensus</w:t>
            </w:r>
            <w:r w:rsidRPr="006A4737">
              <w:t xml:space="preserve"> - a position where only a small minority disagrees, but most agree. </w:t>
            </w:r>
            <w:r w:rsidRPr="006A4737">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208EA69" w14:textId="77777777" w:rsidR="00865BD7" w:rsidRPr="006A4737" w:rsidRDefault="00865BD7" w:rsidP="00FE5FF3">
            <w:pPr>
              <w:numPr>
                <w:ilvl w:val="0"/>
                <w:numId w:val="14"/>
              </w:numPr>
              <w:rPr>
                <w:b/>
                <w:u w:val="single"/>
              </w:rPr>
            </w:pPr>
            <w:r w:rsidRPr="006A4737">
              <w:rPr>
                <w:b/>
                <w:u w:val="single"/>
              </w:rPr>
              <w:t xml:space="preserve">Strong support but significant opposition </w:t>
            </w:r>
            <w:r w:rsidRPr="006A4737">
              <w:t>- a position where, while most of the group supports a recommendation, there are a significant number of those who do not support it.</w:t>
            </w:r>
          </w:p>
          <w:p w14:paraId="4B15864D" w14:textId="77777777" w:rsidR="00865BD7" w:rsidRPr="006A4737" w:rsidRDefault="00865BD7" w:rsidP="00FE5FF3">
            <w:pPr>
              <w:numPr>
                <w:ilvl w:val="0"/>
                <w:numId w:val="14"/>
              </w:numPr>
            </w:pPr>
            <w:r w:rsidRPr="006A4737">
              <w:rPr>
                <w:b/>
                <w:u w:val="single"/>
              </w:rPr>
              <w:t>Divergence</w:t>
            </w:r>
            <w:r w:rsidRPr="006A4737">
              <w:t xml:space="preserve"> (also referred to as </w:t>
            </w:r>
            <w:r w:rsidRPr="006A4737">
              <w:rPr>
                <w:b/>
                <w:u w:val="single"/>
              </w:rPr>
              <w:t>No Consensus</w:t>
            </w:r>
            <w:r w:rsidRPr="006A4737">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3CE0EBE" w14:textId="77777777" w:rsidR="00865BD7" w:rsidRPr="006A4737" w:rsidRDefault="00865BD7" w:rsidP="00FE5FF3">
            <w:pPr>
              <w:numPr>
                <w:ilvl w:val="0"/>
                <w:numId w:val="9"/>
              </w:numPr>
            </w:pPr>
            <w:r w:rsidRPr="006A4737">
              <w:rPr>
                <w:b/>
                <w:u w:val="single"/>
              </w:rPr>
              <w:t>Minority View</w:t>
            </w:r>
            <w:r w:rsidRPr="006A4737">
              <w:t xml:space="preserve"> - refers to a proposal where a small number of people support the recommendation.  This can happen in response to a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or, it can happen in cases where there is neither support nor opposition to a suggestion made by a small number of individuals.</w:t>
            </w:r>
          </w:p>
          <w:p w14:paraId="63184F89" w14:textId="77777777" w:rsidR="00865BD7" w:rsidRPr="006A4737" w:rsidRDefault="00865BD7" w:rsidP="00535685"/>
          <w:p w14:paraId="36B023AC" w14:textId="77777777" w:rsidR="00865BD7" w:rsidRPr="006A4737" w:rsidRDefault="00865BD7" w:rsidP="00535685">
            <w:r w:rsidRPr="006A4737">
              <w:t xml:space="preserve">In cases of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an effort should be made to document that variance in viewpoint and to present any </w:t>
            </w:r>
            <w:r w:rsidRPr="006A4737">
              <w:rPr>
                <w:b/>
                <w:u w:val="single"/>
              </w:rPr>
              <w:t>Minority View</w:t>
            </w:r>
            <w:r w:rsidRPr="006A4737">
              <w:t xml:space="preserve"> recommendations that may have been made. Documentation of </w:t>
            </w:r>
            <w:r w:rsidRPr="006A4737">
              <w:rPr>
                <w:b/>
                <w:u w:val="single"/>
              </w:rPr>
              <w:t>Minority View</w:t>
            </w:r>
            <w:r w:rsidRPr="006A4737">
              <w:t xml:space="preserve"> recommendations normally depends on text offered by the proponent(s). In all cases of </w:t>
            </w:r>
            <w:r w:rsidRPr="006A4737">
              <w:rPr>
                <w:b/>
                <w:u w:val="single"/>
              </w:rPr>
              <w:t>Divergence,</w:t>
            </w:r>
            <w:r w:rsidRPr="006A4737">
              <w:t xml:space="preserve"> the WG Chair should encourage the submission of minority viewpoint(s).</w:t>
            </w:r>
          </w:p>
          <w:p w14:paraId="1E553C5A" w14:textId="77777777" w:rsidR="00865BD7" w:rsidRPr="006A4737" w:rsidRDefault="00865BD7" w:rsidP="00535685"/>
          <w:p w14:paraId="46F90B62" w14:textId="77777777" w:rsidR="00865BD7" w:rsidRPr="006A4737" w:rsidRDefault="00865BD7" w:rsidP="00535685">
            <w:r w:rsidRPr="006A4737">
              <w:t>The recommended method for discovering the consensus level designation on recommendations should work as follows:</w:t>
            </w:r>
          </w:p>
          <w:p w14:paraId="5B367B67" w14:textId="77777777" w:rsidR="00865BD7" w:rsidRPr="006A4737" w:rsidRDefault="00865BD7" w:rsidP="00FE5FF3">
            <w:pPr>
              <w:numPr>
                <w:ilvl w:val="0"/>
                <w:numId w:val="15"/>
              </w:numPr>
            </w:pPr>
            <w:r w:rsidRPr="006A4737">
              <w:t>After the group has discussed an issue long enough for all issues to have been raised, understood and discussed, the Chair, or Co-Chairs, make an evaluation of the designation and publish it for the group to review.</w:t>
            </w:r>
          </w:p>
          <w:p w14:paraId="5428FF39" w14:textId="77777777" w:rsidR="00865BD7" w:rsidRPr="006A4737" w:rsidRDefault="00865BD7" w:rsidP="00FE5FF3">
            <w:pPr>
              <w:numPr>
                <w:ilvl w:val="0"/>
                <w:numId w:val="15"/>
              </w:numPr>
            </w:pPr>
            <w:r w:rsidRPr="006A4737">
              <w:t>After the group has discussed the Chair's estimation of designation, the Chair, or Co-Chairs, should reevaluate and publish an updated evaluation.</w:t>
            </w:r>
          </w:p>
          <w:p w14:paraId="43D4219F" w14:textId="77777777" w:rsidR="00865BD7" w:rsidRPr="006A4737" w:rsidRDefault="00865BD7" w:rsidP="00FE5FF3">
            <w:pPr>
              <w:numPr>
                <w:ilvl w:val="0"/>
                <w:numId w:val="15"/>
              </w:numPr>
            </w:pPr>
            <w:r w:rsidRPr="006A4737">
              <w:t>Steps (i) and (ii) should continue until the Chair/Co-Chairs make an evaluation that is accepted by the group.</w:t>
            </w:r>
          </w:p>
          <w:p w14:paraId="3C1AAA87" w14:textId="77777777" w:rsidR="00865BD7" w:rsidRPr="006A4737" w:rsidRDefault="00865BD7" w:rsidP="00FE5FF3">
            <w:pPr>
              <w:numPr>
                <w:ilvl w:val="0"/>
                <w:numId w:val="15"/>
              </w:numPr>
            </w:pPr>
            <w:r w:rsidRPr="006A4737">
              <w:t>In rare case, a Chair may decide that the use of polls is reasonable. Some of the reasons for this might be:</w:t>
            </w:r>
          </w:p>
          <w:p w14:paraId="660CC7BF" w14:textId="77777777" w:rsidR="00865BD7" w:rsidRPr="006A4737" w:rsidRDefault="00865BD7" w:rsidP="00FE5FF3">
            <w:pPr>
              <w:numPr>
                <w:ilvl w:val="1"/>
                <w:numId w:val="15"/>
              </w:numPr>
            </w:pPr>
            <w:r w:rsidRPr="006A4737">
              <w:t>A decision needs to be made within a time frame that does not allow for the natural process of iteration and settling on a designation to occur.</w:t>
            </w:r>
          </w:p>
          <w:p w14:paraId="1357C7E6" w14:textId="77777777" w:rsidR="00865BD7" w:rsidRPr="006A4737" w:rsidRDefault="00865BD7" w:rsidP="00FE5FF3">
            <w:pPr>
              <w:numPr>
                <w:ilvl w:val="1"/>
                <w:numId w:val="15"/>
              </w:numPr>
            </w:pPr>
            <w:r w:rsidRPr="006A4737">
              <w:t xml:space="preserve">It becomes obvious after several iterations that it is impossible to arrive at a designation. This will happen most often when trying to discriminate between </w:t>
            </w:r>
            <w:r w:rsidRPr="006A4737">
              <w:rPr>
                <w:b/>
                <w:u w:val="single"/>
              </w:rPr>
              <w:t>Consensus</w:t>
            </w:r>
            <w:r w:rsidRPr="006A4737">
              <w:t xml:space="preserve"> and </w:t>
            </w:r>
            <w:r w:rsidRPr="006A4737">
              <w:rPr>
                <w:b/>
                <w:u w:val="single"/>
              </w:rPr>
              <w:t>Strong support but Significant Opposition</w:t>
            </w:r>
            <w:r w:rsidRPr="006A4737">
              <w:t xml:space="preserve"> or between </w:t>
            </w:r>
            <w:r w:rsidRPr="006A4737">
              <w:rPr>
                <w:b/>
                <w:u w:val="single"/>
              </w:rPr>
              <w:t>Strong support but Significant Opposition</w:t>
            </w:r>
            <w:r w:rsidRPr="006A4737">
              <w:t xml:space="preserve"> and </w:t>
            </w:r>
            <w:r w:rsidRPr="006A4737">
              <w:rPr>
                <w:b/>
                <w:u w:val="single"/>
              </w:rPr>
              <w:t>Divergence.</w:t>
            </w:r>
          </w:p>
          <w:p w14:paraId="299C9068" w14:textId="77777777" w:rsidR="00865BD7" w:rsidRPr="006A4737" w:rsidRDefault="00865BD7" w:rsidP="00535685"/>
          <w:p w14:paraId="765CB50D" w14:textId="77777777" w:rsidR="00865BD7" w:rsidRPr="006A4737" w:rsidRDefault="00865BD7" w:rsidP="00535685">
            <w:r w:rsidRPr="006A4737">
              <w:t xml:space="preserve">Care should be taken in using polls that they do not become votes. A liability with the use of polls is that, in situations where there is </w:t>
            </w:r>
            <w:r w:rsidRPr="006A4737">
              <w:rPr>
                <w:b/>
                <w:u w:val="single"/>
              </w:rPr>
              <w:t>Divergence</w:t>
            </w:r>
            <w:r w:rsidRPr="006A4737">
              <w:t xml:space="preserve"> or </w:t>
            </w:r>
            <w:r w:rsidRPr="006A4737">
              <w:rPr>
                <w:b/>
                <w:u w:val="single"/>
              </w:rPr>
              <w:t>Strong Opposition</w:t>
            </w:r>
            <w:r w:rsidRPr="006A4737">
              <w:t>, there are often disagreements about the meanings of the poll questions or of the poll results.</w:t>
            </w:r>
          </w:p>
          <w:p w14:paraId="5D9ABAAB" w14:textId="77777777" w:rsidR="00865BD7" w:rsidRPr="006A4737" w:rsidRDefault="00865BD7" w:rsidP="00535685"/>
          <w:p w14:paraId="13F81135" w14:textId="77777777" w:rsidR="00865BD7" w:rsidRPr="006A4737" w:rsidRDefault="00865BD7" w:rsidP="00535685">
            <w:r w:rsidRPr="006A4737">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EB8E4FD" w14:textId="77777777" w:rsidR="00865BD7" w:rsidRPr="006A4737" w:rsidRDefault="00865BD7" w:rsidP="00535685"/>
          <w:p w14:paraId="0635835F" w14:textId="77777777" w:rsidR="00865BD7" w:rsidRPr="006A4737" w:rsidRDefault="00865BD7" w:rsidP="00535685">
            <w:r w:rsidRPr="006A4737">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4DFD9599" w14:textId="77777777" w:rsidR="00865BD7" w:rsidRPr="006A4737" w:rsidRDefault="00865BD7" w:rsidP="00535685"/>
          <w:p w14:paraId="1460F05E" w14:textId="77777777" w:rsidR="00865BD7" w:rsidRPr="006A4737" w:rsidRDefault="00865BD7" w:rsidP="00535685">
            <w:r w:rsidRPr="006A4737">
              <w:t>If several participants (see Note 1 below) in a WG disagree with the designation given to a position by the Chair or any other consensus call, they may follow these steps sequentially:</w:t>
            </w:r>
          </w:p>
          <w:p w14:paraId="65F1FB32" w14:textId="77777777" w:rsidR="00865BD7" w:rsidRPr="006A4737" w:rsidRDefault="00865BD7" w:rsidP="00FE5FF3">
            <w:pPr>
              <w:numPr>
                <w:ilvl w:val="0"/>
                <w:numId w:val="10"/>
              </w:numPr>
            </w:pPr>
            <w:r w:rsidRPr="006A4737">
              <w:t>Send email to the Chair, copying the WG explaining why the decision is believed to be in error.</w:t>
            </w:r>
          </w:p>
          <w:p w14:paraId="0F3E9E16" w14:textId="77777777" w:rsidR="00865BD7" w:rsidRPr="006A4737" w:rsidRDefault="00865BD7" w:rsidP="00FE5FF3">
            <w:pPr>
              <w:numPr>
                <w:ilvl w:val="0"/>
                <w:numId w:val="10"/>
              </w:numPr>
            </w:pPr>
            <w:r w:rsidRPr="006A4737">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70435B33" w14:textId="77777777" w:rsidR="00865BD7" w:rsidRPr="006A4737" w:rsidRDefault="00865BD7" w:rsidP="00FE5FF3">
            <w:pPr>
              <w:numPr>
                <w:ilvl w:val="0"/>
                <w:numId w:val="10"/>
              </w:numPr>
              <w:rPr>
                <w:bCs/>
                <w:lang w:val="x-none"/>
              </w:rPr>
            </w:pPr>
            <w:r w:rsidRPr="006A4737">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6A4737">
              <w:rPr>
                <w:bCs/>
              </w:rPr>
              <w:t xml:space="preserve"> (see Note 2 below).</w:t>
            </w:r>
          </w:p>
          <w:p w14:paraId="630EAFFB" w14:textId="77777777" w:rsidR="00865BD7" w:rsidRPr="006A4737" w:rsidRDefault="00865BD7" w:rsidP="00535685"/>
          <w:p w14:paraId="45822526" w14:textId="77777777" w:rsidR="00865BD7" w:rsidRPr="006A4737" w:rsidRDefault="00865BD7" w:rsidP="00535685">
            <w:pPr>
              <w:rPr>
                <w:sz w:val="20"/>
                <w:szCs w:val="20"/>
              </w:rPr>
            </w:pPr>
            <w:r w:rsidRPr="006A4737">
              <w:rPr>
                <w:sz w:val="20"/>
                <w:szCs w:val="20"/>
                <w:u w:val="single"/>
              </w:rPr>
              <w:t>Note 1</w:t>
            </w:r>
            <w:r w:rsidRPr="006A4737">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2CD7EB09" w14:textId="77777777" w:rsidR="00865BD7" w:rsidRPr="006A4737" w:rsidRDefault="00865BD7" w:rsidP="00535685">
            <w:pPr>
              <w:rPr>
                <w:sz w:val="20"/>
                <w:szCs w:val="20"/>
              </w:rPr>
            </w:pPr>
          </w:p>
          <w:p w14:paraId="72609601" w14:textId="77777777" w:rsidR="00865BD7" w:rsidRPr="006A4737" w:rsidRDefault="00865BD7" w:rsidP="00535685">
            <w:pPr>
              <w:rPr>
                <w:sz w:val="20"/>
                <w:szCs w:val="20"/>
              </w:rPr>
            </w:pPr>
            <w:r w:rsidRPr="006A4737">
              <w:rPr>
                <w:sz w:val="20"/>
                <w:szCs w:val="20"/>
                <w:u w:val="single"/>
              </w:rPr>
              <w:t>Note 2</w:t>
            </w:r>
            <w:r w:rsidRPr="006A4737">
              <w:rPr>
                <w:sz w:val="20"/>
                <w:szCs w:val="20"/>
              </w:rPr>
              <w:t>:  It should be noted that ICANN also has other conflict resolution mechanisms available that could be considered in case any of the parties are dissatisfied with the outcome of this process.</w:t>
            </w:r>
          </w:p>
        </w:tc>
      </w:tr>
      <w:tr w:rsidR="00865BD7" w:rsidRPr="006A4737" w14:paraId="6CD00081" w14:textId="77777777" w:rsidTr="00535685">
        <w:trPr>
          <w:trHeight w:hRule="exact" w:val="360"/>
        </w:trPr>
        <w:tc>
          <w:tcPr>
            <w:tcW w:w="10188" w:type="dxa"/>
            <w:gridSpan w:val="6"/>
            <w:shd w:val="clear" w:color="auto" w:fill="F2F2F2"/>
            <w:vAlign w:val="center"/>
          </w:tcPr>
          <w:p w14:paraId="64B77352" w14:textId="77777777" w:rsidR="00865BD7" w:rsidRPr="006A4737" w:rsidRDefault="00865BD7" w:rsidP="00535685">
            <w:pPr>
              <w:rPr>
                <w:b/>
              </w:rPr>
            </w:pPr>
            <w:r w:rsidRPr="006A4737">
              <w:rPr>
                <w:b/>
              </w:rPr>
              <w:t>Status Reporting:</w:t>
            </w:r>
          </w:p>
        </w:tc>
      </w:tr>
      <w:tr w:rsidR="00865BD7" w:rsidRPr="006A4737" w14:paraId="40BC6A82" w14:textId="77777777" w:rsidTr="00535685">
        <w:trPr>
          <w:trHeight w:val="360"/>
        </w:trPr>
        <w:tc>
          <w:tcPr>
            <w:tcW w:w="10188" w:type="dxa"/>
            <w:gridSpan w:val="6"/>
            <w:shd w:val="clear" w:color="auto" w:fill="auto"/>
            <w:vAlign w:val="center"/>
          </w:tcPr>
          <w:p w14:paraId="02B04E67" w14:textId="77777777" w:rsidR="00865BD7" w:rsidRPr="006A4737" w:rsidRDefault="00865BD7" w:rsidP="00535685">
            <w:r w:rsidRPr="006A4737">
              <w:t xml:space="preserve">As requested by the GNSO Council, taking into account the recommendation of the Council liaison to this group. </w:t>
            </w:r>
          </w:p>
        </w:tc>
      </w:tr>
      <w:tr w:rsidR="00865BD7" w:rsidRPr="006A4737" w14:paraId="461C35AC" w14:textId="77777777" w:rsidTr="00535685">
        <w:trPr>
          <w:trHeight w:hRule="exact" w:val="360"/>
        </w:trPr>
        <w:tc>
          <w:tcPr>
            <w:tcW w:w="10188" w:type="dxa"/>
            <w:gridSpan w:val="6"/>
            <w:shd w:val="clear" w:color="auto" w:fill="F2F2F2"/>
            <w:vAlign w:val="center"/>
          </w:tcPr>
          <w:p w14:paraId="174ED3B3" w14:textId="77777777" w:rsidR="00865BD7" w:rsidRPr="006A4737" w:rsidRDefault="00865BD7" w:rsidP="00535685">
            <w:pPr>
              <w:rPr>
                <w:b/>
              </w:rPr>
            </w:pPr>
            <w:r w:rsidRPr="006A4737">
              <w:rPr>
                <w:b/>
              </w:rPr>
              <w:t>Problem/Issue Escalation &amp; Resolution Processes:</w:t>
            </w:r>
          </w:p>
        </w:tc>
      </w:tr>
      <w:tr w:rsidR="00865BD7" w:rsidRPr="006A4737" w14:paraId="6AF48BE5" w14:textId="77777777" w:rsidTr="00535685">
        <w:trPr>
          <w:trHeight w:val="360"/>
        </w:trPr>
        <w:tc>
          <w:tcPr>
            <w:tcW w:w="10188" w:type="dxa"/>
            <w:gridSpan w:val="6"/>
            <w:shd w:val="clear" w:color="auto" w:fill="auto"/>
            <w:vAlign w:val="center"/>
          </w:tcPr>
          <w:p w14:paraId="4343D170" w14:textId="77777777" w:rsidR="00865BD7" w:rsidRPr="006A4737" w:rsidRDefault="00865BD7" w:rsidP="00535685">
            <w:pPr>
              <w:rPr>
                <w:i/>
              </w:rPr>
            </w:pPr>
            <w:r w:rsidRPr="006A4737">
              <w:rPr>
                <w:i/>
              </w:rPr>
              <w:t>{Note:  the following material was extracted from Sections 3.4, 3.5, and 3.7 of the Working Group Guidelines and may be modified by the Chartering Organization at its discretion}</w:t>
            </w:r>
          </w:p>
          <w:p w14:paraId="1BC69A3E" w14:textId="77777777" w:rsidR="00865BD7" w:rsidRPr="006A4737" w:rsidRDefault="00865BD7" w:rsidP="00535685"/>
          <w:p w14:paraId="2D180D39" w14:textId="77777777" w:rsidR="00865BD7" w:rsidRPr="006A4737" w:rsidRDefault="00865BD7" w:rsidP="00535685">
            <w:r w:rsidRPr="006A4737">
              <w:t xml:space="preserve">The WG will adhere to </w:t>
            </w:r>
            <w:hyperlink r:id="rId37" w:history="1">
              <w:r w:rsidRPr="006A4737">
                <w:rPr>
                  <w:rStyle w:val="Hyperlink"/>
                </w:rPr>
                <w:t>ICANN’s Expected Standards of Behavior</w:t>
              </w:r>
            </w:hyperlink>
            <w:r w:rsidRPr="006A4737">
              <w:t xml:space="preserve"> as documented in Section F of the ICANN Accountability and Transparency Frameworks and Principles, January 2008. </w:t>
            </w:r>
          </w:p>
          <w:p w14:paraId="0EC00F3D" w14:textId="77777777" w:rsidR="00865BD7" w:rsidRPr="006A4737" w:rsidRDefault="00865BD7" w:rsidP="00535685"/>
          <w:p w14:paraId="79154E3B" w14:textId="77777777" w:rsidR="00865BD7" w:rsidRPr="006A4737" w:rsidRDefault="00865BD7" w:rsidP="00535685">
            <w:r w:rsidRPr="006A4737">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41671AAE" w14:textId="77777777" w:rsidR="00865BD7" w:rsidRPr="006A4737" w:rsidRDefault="00865BD7" w:rsidP="00535685"/>
          <w:p w14:paraId="2B7758C2" w14:textId="77777777" w:rsidR="00865BD7" w:rsidRPr="006A4737" w:rsidRDefault="00865BD7" w:rsidP="00535685">
            <w:r w:rsidRPr="006A4737">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1C94D243" w14:textId="77777777" w:rsidR="00865BD7" w:rsidRPr="006A4737" w:rsidRDefault="00865BD7" w:rsidP="00535685"/>
          <w:p w14:paraId="14530845" w14:textId="77777777" w:rsidR="00865BD7" w:rsidRPr="006A4737" w:rsidRDefault="00865BD7" w:rsidP="00535685">
            <w:r w:rsidRPr="006A4737">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5070EDD2" w14:textId="77777777" w:rsidR="00865BD7" w:rsidRPr="006A4737" w:rsidRDefault="00865BD7" w:rsidP="00535685"/>
          <w:p w14:paraId="17607851" w14:textId="77777777" w:rsidR="00865BD7" w:rsidRPr="006A4737" w:rsidRDefault="00865BD7" w:rsidP="00535685">
            <w:r w:rsidRPr="006A4737">
              <w:t>In addition, if any member of the WG is of the opinion that someone is not performing their role according to the criteria outlined in this Charter, the same appeals process may be invoked.</w:t>
            </w:r>
          </w:p>
        </w:tc>
      </w:tr>
      <w:tr w:rsidR="00865BD7" w:rsidRPr="006A4737" w14:paraId="3B6B3F02" w14:textId="77777777" w:rsidTr="00535685">
        <w:trPr>
          <w:trHeight w:hRule="exact" w:val="360"/>
        </w:trPr>
        <w:tc>
          <w:tcPr>
            <w:tcW w:w="10188" w:type="dxa"/>
            <w:gridSpan w:val="6"/>
            <w:shd w:val="clear" w:color="auto" w:fill="F2F2F2"/>
            <w:vAlign w:val="center"/>
          </w:tcPr>
          <w:p w14:paraId="42A7D38A" w14:textId="77777777" w:rsidR="00865BD7" w:rsidRPr="006A4737" w:rsidRDefault="00865BD7" w:rsidP="00535685">
            <w:pPr>
              <w:rPr>
                <w:b/>
              </w:rPr>
            </w:pPr>
            <w:r w:rsidRPr="006A4737">
              <w:rPr>
                <w:b/>
              </w:rPr>
              <w:t>Closure &amp; Working Group Self-Assessment:</w:t>
            </w:r>
          </w:p>
        </w:tc>
      </w:tr>
      <w:tr w:rsidR="00865BD7" w:rsidRPr="006A4737" w14:paraId="364DC7FB" w14:textId="77777777" w:rsidTr="00535685">
        <w:trPr>
          <w:trHeight w:val="629"/>
        </w:trPr>
        <w:tc>
          <w:tcPr>
            <w:tcW w:w="10188" w:type="dxa"/>
            <w:gridSpan w:val="6"/>
            <w:tcBorders>
              <w:bottom w:val="single" w:sz="4" w:space="0" w:color="auto"/>
            </w:tcBorders>
            <w:shd w:val="clear" w:color="auto" w:fill="auto"/>
            <w:vAlign w:val="center"/>
          </w:tcPr>
          <w:p w14:paraId="1C5CFC75" w14:textId="77777777" w:rsidR="00865BD7" w:rsidRPr="006A4737" w:rsidRDefault="00865BD7" w:rsidP="00535685">
            <w:r w:rsidRPr="006A4737">
              <w:t xml:space="preserve">The WG will close upon the delivery of the Final Report, unless assigned additional tasks or follow-up by the GNSO Council. </w:t>
            </w:r>
          </w:p>
        </w:tc>
      </w:tr>
      <w:tr w:rsidR="00865BD7" w:rsidRPr="006A4737" w14:paraId="00CFDFF4" w14:textId="77777777" w:rsidTr="00535685">
        <w:trPr>
          <w:trHeight w:val="360"/>
        </w:trPr>
        <w:tc>
          <w:tcPr>
            <w:tcW w:w="10188" w:type="dxa"/>
            <w:gridSpan w:val="6"/>
            <w:tcBorders>
              <w:bottom w:val="single" w:sz="4" w:space="0" w:color="auto"/>
            </w:tcBorders>
            <w:shd w:val="clear" w:color="auto" w:fill="943634"/>
            <w:vAlign w:val="center"/>
          </w:tcPr>
          <w:p w14:paraId="60FDB9DB" w14:textId="77777777" w:rsidR="00865BD7" w:rsidRPr="006A4737" w:rsidRDefault="00865BD7" w:rsidP="00535685">
            <w:pPr>
              <w:rPr>
                <w:b/>
                <w:color w:val="FFFFFF"/>
                <w:sz w:val="28"/>
                <w:szCs w:val="28"/>
              </w:rPr>
            </w:pPr>
            <w:r w:rsidRPr="006A4737">
              <w:rPr>
                <w:b/>
                <w:color w:val="FFFFFF"/>
                <w:sz w:val="28"/>
                <w:szCs w:val="28"/>
              </w:rPr>
              <w:t>Section V: Charter Document History</w:t>
            </w:r>
          </w:p>
        </w:tc>
      </w:tr>
      <w:tr w:rsidR="00865BD7" w:rsidRPr="006A4737" w14:paraId="25179792" w14:textId="77777777" w:rsidTr="0053568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865BD7" w:rsidRPr="006A4737" w14:paraId="17064BF9" w14:textId="77777777" w:rsidTr="00535685">
              <w:tc>
                <w:tcPr>
                  <w:tcW w:w="1075" w:type="dxa"/>
                  <w:shd w:val="clear" w:color="auto" w:fill="auto"/>
                </w:tcPr>
                <w:p w14:paraId="41CF3B81" w14:textId="77777777" w:rsidR="00865BD7" w:rsidRPr="006A4737" w:rsidRDefault="00865BD7" w:rsidP="00535685">
                  <w:pPr>
                    <w:framePr w:hSpace="180" w:wrap="around" w:vAnchor="text" w:hAnchor="page" w:x="1369" w:y="525"/>
                    <w:rPr>
                      <w:b/>
                    </w:rPr>
                  </w:pPr>
                  <w:r w:rsidRPr="006A4737">
                    <w:rPr>
                      <w:b/>
                    </w:rPr>
                    <w:t>Version</w:t>
                  </w:r>
                </w:p>
              </w:tc>
              <w:tc>
                <w:tcPr>
                  <w:tcW w:w="2160" w:type="dxa"/>
                  <w:shd w:val="clear" w:color="auto" w:fill="auto"/>
                </w:tcPr>
                <w:p w14:paraId="462A8F9E" w14:textId="77777777" w:rsidR="00865BD7" w:rsidRPr="006A4737" w:rsidRDefault="00865BD7" w:rsidP="00535685">
                  <w:pPr>
                    <w:framePr w:hSpace="180" w:wrap="around" w:vAnchor="text" w:hAnchor="page" w:x="1369" w:y="525"/>
                    <w:rPr>
                      <w:b/>
                    </w:rPr>
                  </w:pPr>
                  <w:r w:rsidRPr="006A4737">
                    <w:rPr>
                      <w:b/>
                    </w:rPr>
                    <w:t>Date</w:t>
                  </w:r>
                </w:p>
              </w:tc>
              <w:tc>
                <w:tcPr>
                  <w:tcW w:w="6722" w:type="dxa"/>
                  <w:shd w:val="clear" w:color="auto" w:fill="auto"/>
                </w:tcPr>
                <w:p w14:paraId="69D477D6" w14:textId="77777777" w:rsidR="00865BD7" w:rsidRPr="006A4737" w:rsidRDefault="00865BD7" w:rsidP="00535685">
                  <w:pPr>
                    <w:framePr w:hSpace="180" w:wrap="around" w:vAnchor="text" w:hAnchor="page" w:x="1369" w:y="525"/>
                    <w:rPr>
                      <w:b/>
                    </w:rPr>
                  </w:pPr>
                  <w:r w:rsidRPr="006A4737">
                    <w:rPr>
                      <w:b/>
                    </w:rPr>
                    <w:t>Description</w:t>
                  </w:r>
                </w:p>
              </w:tc>
            </w:tr>
            <w:tr w:rsidR="00865BD7" w:rsidRPr="006A4737" w14:paraId="66838E78" w14:textId="77777777" w:rsidTr="00535685">
              <w:tc>
                <w:tcPr>
                  <w:tcW w:w="1075" w:type="dxa"/>
                  <w:shd w:val="clear" w:color="auto" w:fill="auto"/>
                </w:tcPr>
                <w:p w14:paraId="679D5344" w14:textId="77777777" w:rsidR="00865BD7" w:rsidRPr="006A4737" w:rsidRDefault="00865BD7" w:rsidP="00535685">
                  <w:pPr>
                    <w:framePr w:hSpace="180" w:wrap="around" w:vAnchor="text" w:hAnchor="page" w:x="1369" w:y="525"/>
                  </w:pPr>
                  <w:r w:rsidRPr="006A4737">
                    <w:t>1.0</w:t>
                  </w:r>
                </w:p>
              </w:tc>
              <w:tc>
                <w:tcPr>
                  <w:tcW w:w="2160" w:type="dxa"/>
                  <w:shd w:val="clear" w:color="auto" w:fill="auto"/>
                </w:tcPr>
                <w:p w14:paraId="1990404E" w14:textId="77777777" w:rsidR="00865BD7" w:rsidRPr="006A4737" w:rsidRDefault="00865BD7" w:rsidP="00535685">
                  <w:pPr>
                    <w:framePr w:hSpace="180" w:wrap="around" w:vAnchor="text" w:hAnchor="page" w:x="1369" w:y="525"/>
                  </w:pPr>
                  <w:r w:rsidRPr="006A4737">
                    <w:t>21 January 2016</w:t>
                  </w:r>
                </w:p>
              </w:tc>
              <w:tc>
                <w:tcPr>
                  <w:tcW w:w="6722" w:type="dxa"/>
                  <w:shd w:val="clear" w:color="auto" w:fill="auto"/>
                </w:tcPr>
                <w:p w14:paraId="4DFFB9B1" w14:textId="77777777" w:rsidR="00865BD7" w:rsidRPr="006A4737" w:rsidRDefault="00865BD7" w:rsidP="00535685">
                  <w:pPr>
                    <w:framePr w:hSpace="180" w:wrap="around" w:vAnchor="text" w:hAnchor="page" w:x="1369" w:y="525"/>
                  </w:pPr>
                  <w:r w:rsidRPr="006A4737">
                    <w:t>Adopted by GNSO Council</w:t>
                  </w:r>
                </w:p>
              </w:tc>
            </w:tr>
            <w:tr w:rsidR="00865BD7" w:rsidRPr="006A4737" w14:paraId="0B57AD40" w14:textId="77777777" w:rsidTr="00535685">
              <w:tc>
                <w:tcPr>
                  <w:tcW w:w="1075" w:type="dxa"/>
                  <w:shd w:val="clear" w:color="auto" w:fill="auto"/>
                </w:tcPr>
                <w:p w14:paraId="5FFD8342" w14:textId="77777777" w:rsidR="00865BD7" w:rsidRPr="006A4737" w:rsidRDefault="00865BD7" w:rsidP="00535685">
                  <w:pPr>
                    <w:framePr w:hSpace="180" w:wrap="around" w:vAnchor="text" w:hAnchor="page" w:x="1369" w:y="525"/>
                  </w:pPr>
                </w:p>
              </w:tc>
              <w:tc>
                <w:tcPr>
                  <w:tcW w:w="2160" w:type="dxa"/>
                  <w:shd w:val="clear" w:color="auto" w:fill="auto"/>
                </w:tcPr>
                <w:p w14:paraId="1BA169DF" w14:textId="77777777" w:rsidR="00865BD7" w:rsidRPr="006A4737" w:rsidRDefault="00865BD7" w:rsidP="00535685">
                  <w:pPr>
                    <w:framePr w:hSpace="180" w:wrap="around" w:vAnchor="text" w:hAnchor="page" w:x="1369" w:y="525"/>
                  </w:pPr>
                </w:p>
              </w:tc>
              <w:tc>
                <w:tcPr>
                  <w:tcW w:w="6722" w:type="dxa"/>
                  <w:shd w:val="clear" w:color="auto" w:fill="auto"/>
                </w:tcPr>
                <w:p w14:paraId="1A676342" w14:textId="77777777" w:rsidR="00865BD7" w:rsidRPr="006A4737" w:rsidRDefault="00865BD7" w:rsidP="00535685">
                  <w:pPr>
                    <w:framePr w:hSpace="180" w:wrap="around" w:vAnchor="text" w:hAnchor="page" w:x="1369" w:y="525"/>
                  </w:pPr>
                </w:p>
              </w:tc>
            </w:tr>
            <w:tr w:rsidR="00865BD7" w:rsidRPr="006A4737" w14:paraId="29DA0C23" w14:textId="77777777" w:rsidTr="00535685">
              <w:tc>
                <w:tcPr>
                  <w:tcW w:w="1075" w:type="dxa"/>
                  <w:shd w:val="clear" w:color="auto" w:fill="auto"/>
                </w:tcPr>
                <w:p w14:paraId="3D9E34A9" w14:textId="77777777" w:rsidR="00865BD7" w:rsidRPr="006A4737" w:rsidRDefault="00865BD7" w:rsidP="00535685">
                  <w:pPr>
                    <w:framePr w:hSpace="180" w:wrap="around" w:vAnchor="text" w:hAnchor="page" w:x="1369" w:y="525"/>
                  </w:pPr>
                </w:p>
              </w:tc>
              <w:tc>
                <w:tcPr>
                  <w:tcW w:w="2160" w:type="dxa"/>
                  <w:shd w:val="clear" w:color="auto" w:fill="auto"/>
                </w:tcPr>
                <w:p w14:paraId="79570B03" w14:textId="77777777" w:rsidR="00865BD7" w:rsidRPr="006A4737" w:rsidRDefault="00865BD7" w:rsidP="00535685">
                  <w:pPr>
                    <w:framePr w:hSpace="180" w:wrap="around" w:vAnchor="text" w:hAnchor="page" w:x="1369" w:y="525"/>
                  </w:pPr>
                </w:p>
              </w:tc>
              <w:tc>
                <w:tcPr>
                  <w:tcW w:w="6722" w:type="dxa"/>
                  <w:shd w:val="clear" w:color="auto" w:fill="auto"/>
                </w:tcPr>
                <w:p w14:paraId="1B4E6735" w14:textId="77777777" w:rsidR="00865BD7" w:rsidRPr="006A4737" w:rsidRDefault="00865BD7" w:rsidP="00535685">
                  <w:pPr>
                    <w:framePr w:hSpace="180" w:wrap="around" w:vAnchor="text" w:hAnchor="page" w:x="1369" w:y="525"/>
                  </w:pPr>
                </w:p>
              </w:tc>
            </w:tr>
            <w:tr w:rsidR="00865BD7" w:rsidRPr="006A4737" w14:paraId="266701A8" w14:textId="77777777" w:rsidTr="00535685">
              <w:tc>
                <w:tcPr>
                  <w:tcW w:w="1075" w:type="dxa"/>
                  <w:shd w:val="clear" w:color="auto" w:fill="auto"/>
                </w:tcPr>
                <w:p w14:paraId="2D1050D1" w14:textId="77777777" w:rsidR="00865BD7" w:rsidRPr="006A4737" w:rsidRDefault="00865BD7" w:rsidP="00535685">
                  <w:pPr>
                    <w:framePr w:hSpace="180" w:wrap="around" w:vAnchor="text" w:hAnchor="page" w:x="1369" w:y="525"/>
                  </w:pPr>
                </w:p>
              </w:tc>
              <w:tc>
                <w:tcPr>
                  <w:tcW w:w="2160" w:type="dxa"/>
                  <w:shd w:val="clear" w:color="auto" w:fill="auto"/>
                </w:tcPr>
                <w:p w14:paraId="65F91AF2" w14:textId="77777777" w:rsidR="00865BD7" w:rsidRPr="006A4737" w:rsidRDefault="00865BD7" w:rsidP="00535685">
                  <w:pPr>
                    <w:framePr w:hSpace="180" w:wrap="around" w:vAnchor="text" w:hAnchor="page" w:x="1369" w:y="525"/>
                  </w:pPr>
                </w:p>
              </w:tc>
              <w:tc>
                <w:tcPr>
                  <w:tcW w:w="6722" w:type="dxa"/>
                  <w:shd w:val="clear" w:color="auto" w:fill="auto"/>
                </w:tcPr>
                <w:p w14:paraId="208B9886" w14:textId="77777777" w:rsidR="00865BD7" w:rsidRPr="006A4737" w:rsidRDefault="00865BD7" w:rsidP="00535685">
                  <w:pPr>
                    <w:framePr w:hSpace="180" w:wrap="around" w:vAnchor="text" w:hAnchor="page" w:x="1369" w:y="525"/>
                  </w:pPr>
                </w:p>
              </w:tc>
            </w:tr>
            <w:tr w:rsidR="00865BD7" w:rsidRPr="006A4737" w14:paraId="490C5ABC" w14:textId="77777777" w:rsidTr="00535685">
              <w:tc>
                <w:tcPr>
                  <w:tcW w:w="1075" w:type="dxa"/>
                  <w:shd w:val="clear" w:color="auto" w:fill="auto"/>
                </w:tcPr>
                <w:p w14:paraId="58B74D9E" w14:textId="77777777" w:rsidR="00865BD7" w:rsidRPr="006A4737" w:rsidRDefault="00865BD7" w:rsidP="00535685">
                  <w:pPr>
                    <w:framePr w:hSpace="180" w:wrap="around" w:vAnchor="text" w:hAnchor="page" w:x="1369" w:y="525"/>
                  </w:pPr>
                </w:p>
              </w:tc>
              <w:tc>
                <w:tcPr>
                  <w:tcW w:w="2160" w:type="dxa"/>
                  <w:shd w:val="clear" w:color="auto" w:fill="auto"/>
                </w:tcPr>
                <w:p w14:paraId="0B297A19" w14:textId="77777777" w:rsidR="00865BD7" w:rsidRPr="006A4737" w:rsidRDefault="00865BD7" w:rsidP="00535685">
                  <w:pPr>
                    <w:framePr w:hSpace="180" w:wrap="around" w:vAnchor="text" w:hAnchor="page" w:x="1369" w:y="525"/>
                  </w:pPr>
                </w:p>
              </w:tc>
              <w:tc>
                <w:tcPr>
                  <w:tcW w:w="6722" w:type="dxa"/>
                  <w:shd w:val="clear" w:color="auto" w:fill="auto"/>
                </w:tcPr>
                <w:p w14:paraId="513DC070" w14:textId="77777777" w:rsidR="00865BD7" w:rsidRPr="006A4737" w:rsidRDefault="00865BD7" w:rsidP="00535685">
                  <w:pPr>
                    <w:framePr w:hSpace="180" w:wrap="around" w:vAnchor="text" w:hAnchor="page" w:x="1369" w:y="525"/>
                  </w:pPr>
                </w:p>
              </w:tc>
            </w:tr>
            <w:tr w:rsidR="00865BD7" w:rsidRPr="006A4737" w14:paraId="4A207168" w14:textId="77777777" w:rsidTr="00535685">
              <w:tc>
                <w:tcPr>
                  <w:tcW w:w="1075" w:type="dxa"/>
                  <w:shd w:val="clear" w:color="auto" w:fill="auto"/>
                </w:tcPr>
                <w:p w14:paraId="7A01B429" w14:textId="77777777" w:rsidR="00865BD7" w:rsidRPr="006A4737" w:rsidRDefault="00865BD7" w:rsidP="00535685">
                  <w:pPr>
                    <w:framePr w:hSpace="180" w:wrap="around" w:vAnchor="text" w:hAnchor="page" w:x="1369" w:y="525"/>
                  </w:pPr>
                </w:p>
              </w:tc>
              <w:tc>
                <w:tcPr>
                  <w:tcW w:w="2160" w:type="dxa"/>
                  <w:shd w:val="clear" w:color="auto" w:fill="auto"/>
                </w:tcPr>
                <w:p w14:paraId="2E698F3E" w14:textId="77777777" w:rsidR="00865BD7" w:rsidRPr="006A4737" w:rsidRDefault="00865BD7" w:rsidP="00535685">
                  <w:pPr>
                    <w:framePr w:hSpace="180" w:wrap="around" w:vAnchor="text" w:hAnchor="page" w:x="1369" w:y="525"/>
                  </w:pPr>
                </w:p>
              </w:tc>
              <w:tc>
                <w:tcPr>
                  <w:tcW w:w="6722" w:type="dxa"/>
                  <w:shd w:val="clear" w:color="auto" w:fill="auto"/>
                </w:tcPr>
                <w:p w14:paraId="22A90B3A" w14:textId="77777777" w:rsidR="00865BD7" w:rsidRPr="006A4737" w:rsidRDefault="00865BD7" w:rsidP="00535685">
                  <w:pPr>
                    <w:framePr w:hSpace="180" w:wrap="around" w:vAnchor="text" w:hAnchor="page" w:x="1369" w:y="525"/>
                  </w:pPr>
                </w:p>
              </w:tc>
            </w:tr>
          </w:tbl>
          <w:p w14:paraId="59AB8B9B" w14:textId="77777777" w:rsidR="00865BD7" w:rsidRPr="006A4737" w:rsidRDefault="00865BD7" w:rsidP="00535685">
            <w:pPr>
              <w:rPr>
                <w:b/>
                <w:color w:val="FFFFFF"/>
                <w:sz w:val="28"/>
                <w:szCs w:val="28"/>
              </w:rPr>
            </w:pPr>
          </w:p>
        </w:tc>
      </w:tr>
      <w:tr w:rsidR="00865BD7" w:rsidRPr="006A4737" w14:paraId="5DA482AA" w14:textId="77777777" w:rsidTr="00535685">
        <w:trPr>
          <w:trHeight w:val="360"/>
        </w:trPr>
        <w:tc>
          <w:tcPr>
            <w:tcW w:w="1818" w:type="dxa"/>
            <w:tcBorders>
              <w:bottom w:val="single" w:sz="4" w:space="0" w:color="auto"/>
            </w:tcBorders>
            <w:shd w:val="clear" w:color="auto" w:fill="F2F2F2"/>
            <w:vAlign w:val="center"/>
          </w:tcPr>
          <w:p w14:paraId="151E82D9" w14:textId="77777777" w:rsidR="00865BD7" w:rsidRPr="006A4737" w:rsidRDefault="00865BD7" w:rsidP="00535685">
            <w:pPr>
              <w:rPr>
                <w:b/>
              </w:rPr>
            </w:pPr>
            <w:r w:rsidRPr="006A4737">
              <w:rPr>
                <w:b/>
              </w:rPr>
              <w:t>Staff Contact:</w:t>
            </w:r>
          </w:p>
        </w:tc>
        <w:tc>
          <w:tcPr>
            <w:tcW w:w="3870" w:type="dxa"/>
            <w:gridSpan w:val="3"/>
            <w:tcBorders>
              <w:bottom w:val="single" w:sz="4" w:space="0" w:color="auto"/>
            </w:tcBorders>
            <w:shd w:val="clear" w:color="auto" w:fill="auto"/>
            <w:vAlign w:val="center"/>
          </w:tcPr>
          <w:p w14:paraId="4E8E8B42" w14:textId="77777777" w:rsidR="00865BD7" w:rsidRPr="006A4737" w:rsidRDefault="00865BD7" w:rsidP="00535685">
            <w:r w:rsidRPr="006A4737">
              <w:t>Steve Chan</w:t>
            </w:r>
          </w:p>
        </w:tc>
        <w:tc>
          <w:tcPr>
            <w:tcW w:w="990" w:type="dxa"/>
            <w:tcBorders>
              <w:bottom w:val="single" w:sz="4" w:space="0" w:color="auto"/>
            </w:tcBorders>
            <w:shd w:val="clear" w:color="auto" w:fill="F2F2F2"/>
            <w:vAlign w:val="center"/>
          </w:tcPr>
          <w:p w14:paraId="4D81474E" w14:textId="77777777" w:rsidR="00865BD7" w:rsidRPr="006A4737" w:rsidRDefault="00865BD7" w:rsidP="00535685">
            <w:pPr>
              <w:rPr>
                <w:b/>
              </w:rPr>
            </w:pPr>
            <w:r w:rsidRPr="006A4737">
              <w:rPr>
                <w:b/>
              </w:rPr>
              <w:t>Email:</w:t>
            </w:r>
          </w:p>
        </w:tc>
        <w:tc>
          <w:tcPr>
            <w:tcW w:w="3510" w:type="dxa"/>
            <w:tcBorders>
              <w:bottom w:val="single" w:sz="4" w:space="0" w:color="auto"/>
            </w:tcBorders>
            <w:shd w:val="clear" w:color="auto" w:fill="auto"/>
            <w:vAlign w:val="center"/>
          </w:tcPr>
          <w:p w14:paraId="73995D7D" w14:textId="77777777" w:rsidR="00865BD7" w:rsidRPr="006A4737" w:rsidRDefault="00043D26" w:rsidP="00535685">
            <w:hyperlink r:id="rId38" w:history="1">
              <w:r w:rsidR="00865BD7" w:rsidRPr="006A4737">
                <w:rPr>
                  <w:rStyle w:val="Hyperlink"/>
                </w:rPr>
                <w:t>Policy-Staff@icann.org</w:t>
              </w:r>
            </w:hyperlink>
          </w:p>
        </w:tc>
      </w:tr>
    </w:tbl>
    <w:p w14:paraId="0B359026" w14:textId="77777777" w:rsidR="00865BD7" w:rsidRPr="006A4737" w:rsidRDefault="00865BD7" w:rsidP="00865BD7">
      <w:pPr>
        <w:outlineLvl w:val="0"/>
        <w:rPr>
          <w:bCs/>
          <w:color w:val="000000"/>
          <w:kern w:val="36"/>
        </w:rPr>
      </w:pPr>
    </w:p>
    <w:p w14:paraId="20E7B3DC" w14:textId="77777777" w:rsidR="00865BD7" w:rsidRPr="006A4737" w:rsidRDefault="00865BD7" w:rsidP="00865BD7">
      <w:pPr>
        <w:outlineLvl w:val="0"/>
        <w:rPr>
          <w:bCs/>
          <w:color w:val="000000"/>
          <w:kern w:val="36"/>
        </w:rPr>
      </w:pPr>
    </w:p>
    <w:tbl>
      <w:tblPr>
        <w:tblpPr w:leftFromText="180" w:rightFromText="180" w:vertAnchor="text" w:horzAnchor="page" w:tblpX="829" w:tblpY="1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865BD7" w:rsidRPr="006A4737" w14:paraId="36162E7C" w14:textId="77777777" w:rsidTr="00535685">
        <w:tc>
          <w:tcPr>
            <w:tcW w:w="10440" w:type="dxa"/>
            <w:gridSpan w:val="12"/>
            <w:tcBorders>
              <w:bottom w:val="single" w:sz="4" w:space="0" w:color="auto"/>
            </w:tcBorders>
            <w:shd w:val="clear" w:color="auto" w:fill="E6E6E6"/>
          </w:tcPr>
          <w:p w14:paraId="73EBBF48" w14:textId="77777777" w:rsidR="00865BD7" w:rsidRPr="006A4737" w:rsidRDefault="00865BD7" w:rsidP="00535685">
            <w:pPr>
              <w:outlineLvl w:val="0"/>
              <w:rPr>
                <w:b/>
                <w:bCs/>
                <w:color w:val="000000"/>
                <w:kern w:val="36"/>
              </w:rPr>
            </w:pPr>
            <w:r w:rsidRPr="006A4737">
              <w:rPr>
                <w:b/>
                <w:bCs/>
                <w:color w:val="000000"/>
                <w:kern w:val="36"/>
              </w:rPr>
              <w:t>Translations: If translations will be provided please indicate the languages below:</w:t>
            </w:r>
          </w:p>
        </w:tc>
      </w:tr>
      <w:tr w:rsidR="00865BD7" w:rsidRPr="006A4737" w14:paraId="77D891DE" w14:textId="77777777" w:rsidTr="00535685">
        <w:tc>
          <w:tcPr>
            <w:tcW w:w="870" w:type="dxa"/>
            <w:shd w:val="clear" w:color="auto" w:fill="auto"/>
          </w:tcPr>
          <w:p w14:paraId="0C02124F" w14:textId="77777777" w:rsidR="00865BD7" w:rsidRPr="006A4737" w:rsidRDefault="00865BD7" w:rsidP="00535685">
            <w:pPr>
              <w:tabs>
                <w:tab w:val="left" w:pos="6680"/>
                <w:tab w:val="left" w:pos="7200"/>
                <w:tab w:val="left" w:pos="7893"/>
              </w:tabs>
              <w:outlineLvl w:val="0"/>
              <w:rPr>
                <w:bCs/>
                <w:color w:val="000000"/>
                <w:kern w:val="36"/>
              </w:rPr>
            </w:pPr>
            <w:r w:rsidRPr="006A4737">
              <w:rPr>
                <w:bCs/>
                <w:color w:val="000000"/>
                <w:kern w:val="36"/>
              </w:rPr>
              <w:tab/>
            </w:r>
            <w:r w:rsidRPr="006A4737">
              <w:rPr>
                <w:bCs/>
                <w:color w:val="000000"/>
                <w:kern w:val="36"/>
              </w:rPr>
              <w:tab/>
            </w:r>
          </w:p>
        </w:tc>
        <w:tc>
          <w:tcPr>
            <w:tcW w:w="870" w:type="dxa"/>
            <w:shd w:val="clear" w:color="auto" w:fill="auto"/>
          </w:tcPr>
          <w:p w14:paraId="46850A36"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78E58537"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83499C0"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34FB1D83"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20A7FE5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7D5EC1B"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4CFBC1A"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06FE154"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5F24099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491AB6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36A15F0" w14:textId="77777777" w:rsidR="00865BD7" w:rsidRPr="006A4737" w:rsidRDefault="00865BD7" w:rsidP="00535685">
            <w:pPr>
              <w:tabs>
                <w:tab w:val="left" w:pos="6680"/>
                <w:tab w:val="left" w:pos="7200"/>
                <w:tab w:val="left" w:pos="7893"/>
              </w:tabs>
              <w:outlineLvl w:val="0"/>
              <w:rPr>
                <w:bCs/>
                <w:color w:val="000000"/>
                <w:kern w:val="36"/>
              </w:rPr>
            </w:pPr>
          </w:p>
        </w:tc>
      </w:tr>
    </w:tbl>
    <w:p w14:paraId="4A60F140" w14:textId="77777777" w:rsidR="00865BD7" w:rsidRPr="006A4737" w:rsidRDefault="00865BD7" w:rsidP="00865BD7">
      <w:pPr>
        <w:outlineLvl w:val="0"/>
        <w:rPr>
          <w:bCs/>
          <w:color w:val="000000"/>
          <w:kern w:val="36"/>
        </w:rPr>
      </w:pPr>
    </w:p>
    <w:p w14:paraId="04140AFB" w14:textId="77777777" w:rsidR="00865BD7" w:rsidRPr="006A4737" w:rsidRDefault="00865BD7" w:rsidP="00865BD7"/>
    <w:p w14:paraId="5050E4D7" w14:textId="77777777" w:rsidR="00DF22A3" w:rsidRPr="006A4737" w:rsidRDefault="00DF22A3" w:rsidP="00DF22A3"/>
    <w:p w14:paraId="4A67DC6E" w14:textId="77777777" w:rsidR="00DF22A3" w:rsidRPr="006A4737" w:rsidRDefault="00DF22A3" w:rsidP="00DF22A3">
      <w:r w:rsidRPr="006A4737">
        <w:t xml:space="preserve"> </w:t>
      </w:r>
    </w:p>
    <w:p w14:paraId="0D803704" w14:textId="77777777" w:rsidR="00DF22A3" w:rsidRPr="003819D1" w:rsidRDefault="00DF22A3" w:rsidP="00DF22A3">
      <w:pPr>
        <w:rPr>
          <w:rFonts w:asciiTheme="majorHAnsi" w:hAnsiTheme="majorHAnsi"/>
        </w:rPr>
      </w:pPr>
    </w:p>
    <w:p w14:paraId="0ACB39C5" w14:textId="77777777" w:rsidR="002C4A83" w:rsidRPr="003819D1" w:rsidRDefault="002C4A83" w:rsidP="002C4A83">
      <w:pPr>
        <w:rPr>
          <w:rFonts w:asciiTheme="majorHAnsi" w:hAnsiTheme="majorHAnsi"/>
        </w:rPr>
      </w:pPr>
    </w:p>
    <w:p w14:paraId="3173FF94" w14:textId="77777777" w:rsidR="002C4A83" w:rsidRPr="003819D1" w:rsidRDefault="00463AB0" w:rsidP="002C4A83">
      <w:pPr>
        <w:rPr>
          <w:rFonts w:asciiTheme="majorHAnsi" w:hAnsiTheme="majorHAnsi"/>
        </w:rPr>
      </w:pPr>
      <w:r>
        <w:rPr>
          <w:rFonts w:asciiTheme="majorHAnsi" w:hAnsiTheme="majorHAnsi"/>
        </w:rPr>
        <w:br w:type="page"/>
      </w:r>
    </w:p>
    <w:p w14:paraId="4A208F68" w14:textId="7C9692D9" w:rsidR="00463AB0" w:rsidRPr="003819D1" w:rsidRDefault="00463AB0" w:rsidP="0076742A">
      <w:pPr>
        <w:pStyle w:val="Heading1"/>
        <w:numPr>
          <w:ilvl w:val="0"/>
          <w:numId w:val="0"/>
        </w:numPr>
      </w:pPr>
      <w:bookmarkStart w:id="356" w:name="_Toc47617322"/>
      <w:r w:rsidRPr="003819D1">
        <w:t xml:space="preserve">Annex </w:t>
      </w:r>
      <w:r>
        <w:t>B – Request for SG/C Statements</w:t>
      </w:r>
      <w:r w:rsidR="0076742A">
        <w:t xml:space="preserve"> &amp; Input </w:t>
      </w:r>
      <w:r w:rsidR="008D61B4">
        <w:t>from SO/ACs</w:t>
      </w:r>
      <w:bookmarkEnd w:id="356"/>
    </w:p>
    <w:p w14:paraId="5E2A5CED"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1A3BC944" w14:textId="5FBB24F6" w:rsidR="00E53308" w:rsidRPr="00E53308" w:rsidRDefault="00CC4941" w:rsidP="00E53308">
      <w:pPr>
        <w:rPr>
          <w:rFonts w:asciiTheme="majorHAnsi" w:hAnsiTheme="majorHAnsi"/>
        </w:rPr>
      </w:pPr>
      <w:r>
        <w:rPr>
          <w:rFonts w:asciiTheme="majorHAnsi" w:hAnsiTheme="majorHAnsi"/>
        </w:rPr>
        <w:t>New gTLD Subsequent Procedures Policy Development Process</w:t>
      </w:r>
      <w:r w:rsidR="00E53308" w:rsidRPr="00E53308">
        <w:rPr>
          <w:rFonts w:asciiTheme="majorHAnsi" w:hAnsiTheme="majorHAnsi"/>
        </w:rPr>
        <w:t xml:space="preserve"> Working Group</w:t>
      </w:r>
    </w:p>
    <w:p w14:paraId="02A4EF07" w14:textId="10245BA6" w:rsidR="00463AB0" w:rsidRDefault="00E53308" w:rsidP="00463AB0">
      <w:pPr>
        <w:rPr>
          <w:rFonts w:asciiTheme="majorHAnsi" w:hAnsiTheme="majorHAnsi"/>
        </w:rPr>
      </w:pPr>
      <w:r>
        <w:rPr>
          <w:rFonts w:asciiTheme="majorHAnsi" w:hAnsiTheme="majorHAnsi"/>
        </w:rPr>
        <w:t>________________________________________________________________________</w:t>
      </w:r>
    </w:p>
    <w:p w14:paraId="0C72914D" w14:textId="77777777" w:rsidR="00E53308" w:rsidRDefault="00E53308" w:rsidP="00463AB0">
      <w:pPr>
        <w:rPr>
          <w:rFonts w:asciiTheme="majorHAnsi" w:hAnsiTheme="majorHAnsi"/>
        </w:rPr>
      </w:pPr>
    </w:p>
    <w:p w14:paraId="13BC4050" w14:textId="12FDF39B" w:rsidR="00463AB0" w:rsidRPr="003819D1" w:rsidRDefault="00CC4941" w:rsidP="0076742A">
      <w:pPr>
        <w:pStyle w:val="Heading2"/>
        <w:numPr>
          <w:ilvl w:val="0"/>
          <w:numId w:val="0"/>
        </w:numPr>
        <w:ind w:left="576" w:hanging="576"/>
        <w:rPr>
          <w:rFonts w:asciiTheme="majorHAnsi" w:hAnsiTheme="majorHAnsi"/>
        </w:rPr>
      </w:pPr>
      <w:r>
        <w:rPr>
          <w:rFonts w:asciiTheme="majorHAnsi" w:hAnsiTheme="majorHAnsi"/>
        </w:rPr>
        <w:t>Request for Historical Record of Statements and Advice</w:t>
      </w:r>
    </w:p>
    <w:p w14:paraId="37FBEA5C" w14:textId="2964A19C" w:rsidR="00463AB0" w:rsidRPr="00EE36EF" w:rsidRDefault="00CC4941" w:rsidP="00465099">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7906D449" w14:textId="77777777" w:rsidR="00CC4941" w:rsidRDefault="00CC4941" w:rsidP="00CC4941">
      <w:pPr>
        <w:jc w:val="both"/>
      </w:pPr>
    </w:p>
    <w:p w14:paraId="4D3E0DBF" w14:textId="77ECBE18" w:rsidR="00CC4941" w:rsidRDefault="00CC4941" w:rsidP="00CC4941">
      <w:pPr>
        <w:jc w:val="both"/>
      </w:pPr>
      <w:r>
        <w:t>Dear [</w:t>
      </w:r>
      <w:r w:rsidRPr="00CC4941">
        <w:t>SO/AC/SG/C Chair</w:t>
      </w:r>
      <w:r>
        <w:t>]</w:t>
      </w:r>
    </w:p>
    <w:p w14:paraId="60A248DA" w14:textId="77777777" w:rsidR="00CC4941" w:rsidRDefault="00CC4941" w:rsidP="00CC4941">
      <w:pPr>
        <w:jc w:val="both"/>
      </w:pPr>
    </w:p>
    <w:p w14:paraId="4CD1C5AF" w14:textId="77777777" w:rsidR="00CC4941" w:rsidRDefault="00CC4941" w:rsidP="00EE36EF">
      <w:pPr>
        <w:jc w:val="both"/>
      </w:pPr>
      <w:r>
        <w:t xml:space="preserve">We write as the Co-Chairs of the GNSO’s New gTLD Subsequent Procedures Working Group (WG), which was chartered by the GNSO Council to conduct a Policy Development Process </w:t>
      </w:r>
      <w:r w:rsidRPr="00CC4941">
        <w:t xml:space="preserve">(PDP) to determine what, if any changes may need to be made to the existing </w:t>
      </w:r>
      <w:r w:rsidRPr="00CC4941">
        <w:rPr>
          <w:i/>
        </w:rPr>
        <w:t xml:space="preserve">Introduction of New Generic Top-Level Domains </w:t>
      </w:r>
      <w:r w:rsidRPr="00CC4941">
        <w:t>policy recommendations from 8 August 2007</w:t>
      </w:r>
      <w:r w:rsidRPr="00CC4941">
        <w:rPr>
          <w:rStyle w:val="FootnoteReference"/>
          <w:rFonts w:ascii="Times New Roman" w:hAnsi="Times New Roman"/>
        </w:rPr>
        <w:footnoteReference w:id="259"/>
      </w:r>
      <w:r w:rsidRPr="00CC4941">
        <w:t>.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p>
    <w:p w14:paraId="2699B965" w14:textId="77777777" w:rsidR="00CC4941" w:rsidRDefault="00CC4941" w:rsidP="00CC4941">
      <w:pPr>
        <w:ind w:firstLine="720"/>
        <w:jc w:val="both"/>
      </w:pPr>
    </w:p>
    <w:p w14:paraId="726A23F7" w14:textId="77777777" w:rsidR="00CC4941" w:rsidRDefault="00CC4941" w:rsidP="00EE36EF">
      <w:pPr>
        <w:jc w:val="both"/>
      </w:pPr>
      <w:r>
        <w:t>As policy development and policy implementation related to New gTLDs has already occurred related to the 2012 New gTLD round, this WG is seeking to ensure that a historical catalog of Advice or Statements is available for consideration during its deliberations on the number of subjects identified in its charter</w:t>
      </w:r>
      <w:r>
        <w:rPr>
          <w:rStyle w:val="FootnoteReference"/>
        </w:rPr>
        <w:footnoteReference w:id="260"/>
      </w:r>
      <w:r>
        <w:t>. Having existing Advice or Statements from all of the Supporting Organizations, Advisory Committees, Stakeholder Groups, and Constituencies available when reviewing each subject will help the WG to understand historical context, identify arguments that have already been made, consider risks that have already been identified, among other benefits. As such, this WG is seeking your assistance in building this catalog. The WG hopes to collect the following elements for each piece of Advice/Statement</w:t>
      </w:r>
      <w:r>
        <w:rPr>
          <w:rStyle w:val="FootnoteReference"/>
        </w:rPr>
        <w:footnoteReference w:id="261"/>
      </w:r>
      <w:r>
        <w:t>:</w:t>
      </w:r>
    </w:p>
    <w:p w14:paraId="6CF2B77C" w14:textId="77777777" w:rsidR="00CC4941" w:rsidRDefault="00CC4941" w:rsidP="00CC4941">
      <w:pPr>
        <w:jc w:val="both"/>
      </w:pPr>
    </w:p>
    <w:p w14:paraId="3675FA85" w14:textId="77777777" w:rsidR="00CC4941" w:rsidRDefault="00CC4941" w:rsidP="00FE5FF3">
      <w:pPr>
        <w:pStyle w:val="ListParagraph"/>
        <w:numPr>
          <w:ilvl w:val="0"/>
          <w:numId w:val="16"/>
        </w:numPr>
        <w:jc w:val="both"/>
      </w:pPr>
      <w:r>
        <w:t>Date submitted/published</w:t>
      </w:r>
    </w:p>
    <w:p w14:paraId="67189E80" w14:textId="77777777" w:rsidR="00CC4941" w:rsidRDefault="00CC4941" w:rsidP="00FE5FF3">
      <w:pPr>
        <w:pStyle w:val="ListParagraph"/>
        <w:numPr>
          <w:ilvl w:val="0"/>
          <w:numId w:val="16"/>
        </w:numPr>
        <w:jc w:val="both"/>
      </w:pPr>
      <w:r>
        <w:t>Link to Advice/Statement</w:t>
      </w:r>
    </w:p>
    <w:p w14:paraId="36857AB4" w14:textId="77777777" w:rsidR="00CC4941" w:rsidRDefault="00CC4941" w:rsidP="00FE5FF3">
      <w:pPr>
        <w:pStyle w:val="ListParagraph"/>
        <w:numPr>
          <w:ilvl w:val="0"/>
          <w:numId w:val="16"/>
        </w:numPr>
        <w:jc w:val="both"/>
      </w:pPr>
      <w:r>
        <w:t>Subject matter of Advice/Statement</w:t>
      </w:r>
    </w:p>
    <w:p w14:paraId="39C11BF0" w14:textId="77777777" w:rsidR="00CC4941" w:rsidRDefault="00CC4941" w:rsidP="00FE5FF3">
      <w:pPr>
        <w:pStyle w:val="ListParagraph"/>
        <w:numPr>
          <w:ilvl w:val="0"/>
          <w:numId w:val="16"/>
        </w:numPr>
        <w:jc w:val="both"/>
      </w:pPr>
      <w:r>
        <w:t>Form of Advice/Statement</w:t>
      </w:r>
    </w:p>
    <w:p w14:paraId="4059AA24" w14:textId="77777777" w:rsidR="00CC4941" w:rsidRDefault="00CC4941" w:rsidP="00FE5FF3">
      <w:pPr>
        <w:pStyle w:val="ListParagraph"/>
        <w:numPr>
          <w:ilvl w:val="0"/>
          <w:numId w:val="16"/>
        </w:numPr>
        <w:jc w:val="both"/>
      </w:pPr>
      <w:r>
        <w:t>Brief Summary of Advice/Statement</w:t>
      </w:r>
    </w:p>
    <w:p w14:paraId="4AE10CC1" w14:textId="77777777" w:rsidR="00CC4941" w:rsidRDefault="00CC4941" w:rsidP="00FE5FF3">
      <w:pPr>
        <w:pStyle w:val="ListParagraph"/>
        <w:numPr>
          <w:ilvl w:val="0"/>
          <w:numId w:val="16"/>
        </w:numPr>
        <w:jc w:val="both"/>
      </w:pPr>
      <w:r>
        <w:t>Date of Board action (if applicable)</w:t>
      </w:r>
    </w:p>
    <w:p w14:paraId="36B3349C" w14:textId="77777777" w:rsidR="00CC4941" w:rsidRDefault="00CC4941" w:rsidP="00FE5FF3">
      <w:pPr>
        <w:pStyle w:val="ListParagraph"/>
        <w:numPr>
          <w:ilvl w:val="0"/>
          <w:numId w:val="16"/>
        </w:numPr>
        <w:jc w:val="both"/>
      </w:pPr>
      <w:r>
        <w:t>Board action (if applicable)</w:t>
      </w:r>
    </w:p>
    <w:p w14:paraId="13F61F1D" w14:textId="77777777" w:rsidR="00CC4941" w:rsidRDefault="00CC4941" w:rsidP="00FE5FF3">
      <w:pPr>
        <w:pStyle w:val="ListParagraph"/>
        <w:numPr>
          <w:ilvl w:val="0"/>
          <w:numId w:val="16"/>
        </w:numPr>
        <w:jc w:val="both"/>
      </w:pPr>
      <w:r>
        <w:t>Implementation in 2012 round (if applicable)</w:t>
      </w:r>
    </w:p>
    <w:p w14:paraId="6414583A" w14:textId="77777777" w:rsidR="00CC4941" w:rsidRPr="00165010" w:rsidRDefault="00CC4941" w:rsidP="00FE5FF3">
      <w:pPr>
        <w:pStyle w:val="ListParagraph"/>
        <w:numPr>
          <w:ilvl w:val="0"/>
          <w:numId w:val="16"/>
        </w:numPr>
        <w:jc w:val="both"/>
      </w:pPr>
      <w:r>
        <w:t>Notes for future New gTLDs (e.g., whether or not existing Advice/Statements still apply)</w:t>
      </w:r>
    </w:p>
    <w:p w14:paraId="7B8987DA" w14:textId="77777777" w:rsidR="00CC4941" w:rsidRDefault="00CC4941" w:rsidP="00CC4941">
      <w:pPr>
        <w:jc w:val="both"/>
      </w:pPr>
    </w:p>
    <w:p w14:paraId="662DADC7" w14:textId="74CD88BF" w:rsidR="00CC4941" w:rsidRDefault="00CC4941" w:rsidP="00CC4941">
      <w:pPr>
        <w:jc w:val="both"/>
      </w:pPr>
      <w:r>
        <w:t xml:space="preserve">Thank you for the </w:t>
      </w:r>
      <w:r w:rsidRPr="00CC4941">
        <w:t xml:space="preserve">[SO/AC/SG/C] </w:t>
      </w:r>
      <w:r>
        <w:t xml:space="preserve">consideration of this request. We look forward to any comments and any input that you and the organization you Chair are able to provide to our WG. If possible, please forward your comments and input to us by </w:t>
      </w:r>
      <w:r>
        <w:rPr>
          <w:bCs/>
        </w:rPr>
        <w:t xml:space="preserve">[deadline] </w:t>
      </w:r>
      <w:r w:rsidRPr="003E2EDE">
        <w:t>so that we may fully consider it in our further deliberations</w:t>
      </w:r>
      <w:r>
        <w:t>.</w:t>
      </w:r>
    </w:p>
    <w:p w14:paraId="0170A79A" w14:textId="77777777" w:rsidR="00CC4941" w:rsidRDefault="00CC4941" w:rsidP="00CC4941">
      <w:pPr>
        <w:jc w:val="both"/>
      </w:pPr>
    </w:p>
    <w:p w14:paraId="59DA7F88" w14:textId="77777777" w:rsidR="00CC4941" w:rsidRDefault="00CC4941" w:rsidP="00CC4941">
      <w:pPr>
        <w:jc w:val="both"/>
      </w:pPr>
    </w:p>
    <w:p w14:paraId="2E5B7447" w14:textId="77777777" w:rsidR="00CC4941" w:rsidRDefault="00CC4941" w:rsidP="00CC4941">
      <w:pPr>
        <w:jc w:val="both"/>
      </w:pPr>
      <w:r>
        <w:t>Best regards,</w:t>
      </w:r>
    </w:p>
    <w:p w14:paraId="05888E01" w14:textId="77777777" w:rsidR="00CC4941" w:rsidRDefault="00CC4941" w:rsidP="00CC4941">
      <w:pPr>
        <w:jc w:val="both"/>
      </w:pPr>
    </w:p>
    <w:p w14:paraId="208ADEA4" w14:textId="087D787D" w:rsidR="00CC4941" w:rsidRDefault="00CC4941" w:rsidP="00CC4941">
      <w:pPr>
        <w:jc w:val="both"/>
      </w:pPr>
      <w:r>
        <w:t>Avri Doria, Jeff Neuman, and Stephen Coates, (WG Co-Chairs)</w:t>
      </w:r>
    </w:p>
    <w:p w14:paraId="0A8C076F" w14:textId="77777777" w:rsidR="00CC4941" w:rsidRDefault="00CC4941" w:rsidP="00CC4941">
      <w:pPr>
        <w:jc w:val="both"/>
      </w:pPr>
    </w:p>
    <w:p w14:paraId="3905D63C" w14:textId="669B9930" w:rsidR="00CC4941" w:rsidRDefault="00CC4941" w:rsidP="0076742A">
      <w:pPr>
        <w:pStyle w:val="Heading2"/>
        <w:numPr>
          <w:ilvl w:val="0"/>
          <w:numId w:val="0"/>
        </w:numPr>
        <w:ind w:left="576" w:hanging="576"/>
      </w:pPr>
      <w:r>
        <w:t>Request for Input: Community Comment 1</w:t>
      </w:r>
    </w:p>
    <w:p w14:paraId="1A147A2D" w14:textId="00A4C1C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043DDA9A" w14:textId="1D2B6261" w:rsidR="00CC4941" w:rsidRPr="000F6ACF" w:rsidRDefault="00CC4941" w:rsidP="00CC4941">
      <w:pPr>
        <w:rPr>
          <w:rFonts w:asciiTheme="minorHAnsi" w:hAnsiTheme="minorHAnsi"/>
        </w:rPr>
      </w:pPr>
    </w:p>
    <w:p w14:paraId="53F7F333" w14:textId="3CA8FBBA" w:rsidR="00CC4941" w:rsidRPr="000F6ACF" w:rsidRDefault="00CC4941" w:rsidP="00CC4941">
      <w:pPr>
        <w:rPr>
          <w:rFonts w:asciiTheme="minorHAnsi" w:hAnsiTheme="minorHAnsi"/>
        </w:rPr>
      </w:pPr>
      <w:r w:rsidRPr="000F6ACF">
        <w:rPr>
          <w:rFonts w:asciiTheme="minorHAnsi" w:hAnsiTheme="minorHAnsi"/>
        </w:rPr>
        <w:t xml:space="preserve">Dear </w:t>
      </w:r>
      <w:r w:rsidRPr="00CC4941">
        <w:rPr>
          <w:rFonts w:asciiTheme="minorHAnsi" w:hAnsiTheme="minorHAnsi"/>
        </w:rPr>
        <w:t>[SO/AC/SG/C Chair Name]</w:t>
      </w:r>
    </w:p>
    <w:p w14:paraId="6A39E0A3" w14:textId="77777777" w:rsidR="00CC4941" w:rsidRPr="000F6ACF" w:rsidRDefault="00CC4941" w:rsidP="00CC4941">
      <w:pPr>
        <w:rPr>
          <w:rFonts w:asciiTheme="minorHAnsi" w:hAnsiTheme="minorHAnsi"/>
        </w:rPr>
      </w:pPr>
    </w:p>
    <w:p w14:paraId="496BC9BF" w14:textId="77777777" w:rsidR="00CC4941" w:rsidRPr="000F6ACF" w:rsidRDefault="00CC4941" w:rsidP="00CC4941">
      <w:pPr>
        <w:rPr>
          <w:rFonts w:asciiTheme="minorHAnsi" w:hAnsiTheme="minorHAnsi"/>
        </w:rPr>
      </w:pPr>
      <w:r w:rsidRPr="000F6ACF">
        <w:rPr>
          <w:rFonts w:asciiTheme="minorHAnsi" w:hAnsiTheme="minorHAnsi"/>
        </w:rPr>
        <w:t xml:space="preserve">We write to you as the Co-Chairs of the GNSO’s New gTLD Subsequent Procedures Working Group (WG),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eastAsiaTheme="majorEastAsia" w:hAnsiTheme="minorHAnsi"/>
        </w:rPr>
        <w:footnoteReference w:id="262"/>
      </w:r>
      <w:r w:rsidRPr="000F6A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Comment process.</w:t>
      </w:r>
    </w:p>
    <w:p w14:paraId="472779E1" w14:textId="77777777" w:rsidR="00CC4941" w:rsidRPr="000F6ACF" w:rsidRDefault="00CC4941" w:rsidP="00CC4941">
      <w:pPr>
        <w:rPr>
          <w:rFonts w:asciiTheme="minorHAnsi" w:hAnsiTheme="minorHAnsi"/>
        </w:rPr>
      </w:pPr>
    </w:p>
    <w:p w14:paraId="507B903E"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Background on the</w:t>
      </w:r>
      <w:r>
        <w:rPr>
          <w:rFonts w:asciiTheme="minorHAnsi" w:hAnsiTheme="minorHAnsi"/>
          <w:b/>
        </w:rPr>
        <w:t xml:space="preserve"> New gTLD Subsequent Procedures</w:t>
      </w:r>
      <w:r w:rsidRPr="000F6ACF">
        <w:rPr>
          <w:rFonts w:asciiTheme="minorHAnsi" w:hAnsiTheme="minorHAnsi"/>
          <w:b/>
        </w:rPr>
        <w:t xml:space="preserve"> PDP WG</w:t>
      </w:r>
    </w:p>
    <w:p w14:paraId="2F597CC1" w14:textId="77777777" w:rsidR="00CC4941" w:rsidRPr="000F6ACF" w:rsidRDefault="00CC4941" w:rsidP="00CC4941">
      <w:pPr>
        <w:rPr>
          <w:rFonts w:asciiTheme="minorHAnsi" w:hAnsiTheme="minorHAnsi"/>
        </w:rPr>
      </w:pPr>
    </w:p>
    <w:p w14:paraId="1713D6FA" w14:textId="0F858477" w:rsidR="00CC4941" w:rsidRPr="000F6ACF" w:rsidRDefault="00CC4941" w:rsidP="00CC4941">
      <w:pPr>
        <w:rPr>
          <w:rFonts w:asciiTheme="minorHAnsi" w:hAnsiTheme="minorHAnsi"/>
        </w:rPr>
      </w:pPr>
      <w:r w:rsidRPr="000F6ACF">
        <w:rPr>
          <w:rFonts w:asciiTheme="minorHAnsi" w:hAnsiTheme="minorHAnsi"/>
        </w:rPr>
        <w:t>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gTLD procedures. ICANN staff completed the Preliminary Issue Report on New gTLD Subsequent Procedures, which was published for public comment</w:t>
      </w:r>
      <w:r w:rsidR="00A30FE6">
        <w:rPr>
          <w:rFonts w:asciiTheme="minorHAnsi" w:hAnsiTheme="minorHAnsi"/>
        </w:rPr>
        <w:t xml:space="preserve"> </w:t>
      </w:r>
      <w:r w:rsidRPr="000F6ACF">
        <w:rPr>
          <w:rFonts w:asciiTheme="minorHAnsi" w:hAnsiTheme="minorHAnsi"/>
        </w:rPr>
        <w:t xml:space="preserve">on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gTLD Subsequent Procedures was initiated on 17 December 2015. The GNSO Council adopted the PDP WG charter during its 21 January 2016 meeting, with a call for volunteers issued on 27 January 2016. </w:t>
      </w:r>
    </w:p>
    <w:p w14:paraId="6F2AE6A5" w14:textId="77777777" w:rsidR="00CC4941" w:rsidRPr="000F6ACF" w:rsidRDefault="00CC4941" w:rsidP="00CC4941">
      <w:pPr>
        <w:rPr>
          <w:rFonts w:asciiTheme="minorHAnsi" w:hAnsiTheme="minorHAnsi"/>
        </w:rPr>
      </w:pPr>
    </w:p>
    <w:p w14:paraId="5BDF4020" w14:textId="77777777" w:rsidR="00CC4941" w:rsidRPr="000F6ACF" w:rsidRDefault="00CC4941" w:rsidP="00CC4941">
      <w:pPr>
        <w:rPr>
          <w:rFonts w:asciiTheme="minorHAnsi" w:hAnsiTheme="minorHAnsi"/>
        </w:rPr>
      </w:pPr>
      <w:r w:rsidRPr="000F6ACF">
        <w:rPr>
          <w:rFonts w:asciiTheme="minorHAnsi" w:hAnsiTheme="minorHAnsi"/>
        </w:rPr>
        <w:t>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1EABF2F4" w14:textId="77777777" w:rsidR="00CC4941" w:rsidRPr="000F6ACF" w:rsidRDefault="00CC4941" w:rsidP="00CC4941">
      <w:pPr>
        <w:rPr>
          <w:rFonts w:asciiTheme="minorHAnsi" w:hAnsiTheme="minorHAnsi"/>
        </w:rPr>
      </w:pPr>
    </w:p>
    <w:p w14:paraId="459440A0" w14:textId="77777777" w:rsidR="00CC4941" w:rsidRPr="000F6ACF" w:rsidRDefault="00CC4941" w:rsidP="00FE5FF3">
      <w:pPr>
        <w:numPr>
          <w:ilvl w:val="0"/>
          <w:numId w:val="19"/>
        </w:numPr>
        <w:spacing w:line="276" w:lineRule="auto"/>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Request: Survey on 6 relevant subjects</w:t>
      </w:r>
    </w:p>
    <w:p w14:paraId="638006A0" w14:textId="77777777" w:rsidR="00CC4941" w:rsidRPr="000F6ACF" w:rsidRDefault="00CC4941" w:rsidP="00CC4941">
      <w:pPr>
        <w:rPr>
          <w:rFonts w:asciiTheme="minorHAnsi" w:hAnsiTheme="minorHAnsi"/>
        </w:rPr>
      </w:pPr>
    </w:p>
    <w:p w14:paraId="418B136C" w14:textId="77777777" w:rsidR="00CC4941" w:rsidRPr="000F6ACF" w:rsidRDefault="00CC4941" w:rsidP="00CC4941">
      <w:pPr>
        <w:rPr>
          <w:rFonts w:asciiTheme="minorHAnsi" w:hAnsiTheme="minorHAnsi"/>
        </w:rPr>
      </w:pPr>
      <w:r w:rsidRPr="000F6ACF">
        <w:rPr>
          <w:rFonts w:asciiTheme="minorHAnsi" w:hAnsiTheme="minorHAnsi"/>
        </w:rPr>
        <w:t>The six subjects that the PDP WG is considering at this stage are listed below</w:t>
      </w:r>
      <w:r>
        <w:rPr>
          <w:rFonts w:asciiTheme="minorHAnsi" w:hAnsiTheme="minorHAnsi"/>
        </w:rPr>
        <w:t>. A</w:t>
      </w:r>
      <w:r w:rsidRPr="000F6ACF">
        <w:rPr>
          <w:rFonts w:asciiTheme="minorHAnsi" w:hAnsiTheme="minorHAnsi"/>
        </w:rPr>
        <w:t xml:space="preserve"> brief description </w:t>
      </w:r>
      <w:r>
        <w:rPr>
          <w:rFonts w:asciiTheme="minorHAnsi" w:hAnsiTheme="minorHAnsi"/>
        </w:rPr>
        <w:t xml:space="preserve">of each subject </w:t>
      </w:r>
      <w:r w:rsidRPr="000F6ACF">
        <w:rPr>
          <w:rFonts w:asciiTheme="minorHAnsi" w:hAnsiTheme="minorHAnsi"/>
        </w:rPr>
        <w:t>and specific questions on which the PDP WG seeks your input</w:t>
      </w:r>
      <w:r>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Pr>
          <w:rFonts w:asciiTheme="minorHAnsi" w:hAnsiTheme="minorHAnsi"/>
        </w:rPr>
        <w:t xml:space="preserve"> </w:t>
      </w:r>
      <w:r w:rsidRPr="000F6ACF">
        <w:rPr>
          <w:rFonts w:asciiTheme="minorHAnsi" w:hAnsiTheme="minorHAnsi"/>
        </w:rPr>
        <w:t xml:space="preserve">We would like your group's responses to the </w:t>
      </w:r>
      <w:r>
        <w:rPr>
          <w:rFonts w:asciiTheme="minorHAnsi" w:hAnsiTheme="minorHAnsi"/>
        </w:rPr>
        <w:t xml:space="preserve">specific </w:t>
      </w:r>
      <w:r w:rsidRPr="000F6ACF">
        <w:rPr>
          <w:rFonts w:asciiTheme="minorHAnsi" w:hAnsiTheme="minorHAnsi"/>
        </w:rPr>
        <w:t>questions</w:t>
      </w:r>
      <w:r>
        <w:rPr>
          <w:rFonts w:asciiTheme="minorHAnsi" w:hAnsiTheme="minorHAnsi"/>
        </w:rPr>
        <w:t xml:space="preserve"> in Annex A</w:t>
      </w:r>
      <w:r w:rsidRPr="000F6ACF">
        <w:rPr>
          <w:rFonts w:asciiTheme="minorHAnsi" w:hAnsiTheme="minorHAnsi"/>
        </w:rPr>
        <w:t xml:space="preserve"> </w:t>
      </w:r>
      <w:r>
        <w:rPr>
          <w:rFonts w:asciiTheme="minorHAnsi" w:hAnsiTheme="minorHAnsi"/>
        </w:rPr>
        <w:t>as well as</w:t>
      </w:r>
      <w:r w:rsidRPr="000F6ACF">
        <w:rPr>
          <w:rFonts w:asciiTheme="minorHAnsi" w:hAnsiTheme="minorHAnsi"/>
        </w:rPr>
        <w:t xml:space="preserve"> any other information that your group thinks is relevant to these subject</w:t>
      </w:r>
      <w:r>
        <w:rPr>
          <w:rFonts w:asciiTheme="minorHAnsi" w:hAnsiTheme="minorHAnsi"/>
        </w:rPr>
        <w:t>s</w:t>
      </w:r>
      <w:r w:rsidRPr="000F6ACF">
        <w:rPr>
          <w:rFonts w:asciiTheme="minorHAnsi" w:hAnsiTheme="minorHAnsi"/>
        </w:rPr>
        <w:t>. The six subjects are:</w:t>
      </w:r>
    </w:p>
    <w:p w14:paraId="0F74F446" w14:textId="77777777" w:rsidR="00CC4941" w:rsidRPr="000F6ACF" w:rsidRDefault="00CC4941" w:rsidP="00CC4941">
      <w:pPr>
        <w:rPr>
          <w:rFonts w:asciiTheme="minorHAnsi" w:hAnsiTheme="minorHAnsi"/>
        </w:rPr>
      </w:pPr>
    </w:p>
    <w:p w14:paraId="14CBD356" w14:textId="77777777" w:rsidR="00CC4941"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A</w:t>
      </w:r>
      <w:r w:rsidRPr="004F4F59">
        <w:rPr>
          <w:rFonts w:asciiTheme="minorHAnsi" w:hAnsiTheme="minorHAnsi"/>
        </w:rPr>
        <w:t>dditional new gTLDs in the future</w:t>
      </w:r>
      <w:r>
        <w:rPr>
          <w:rFonts w:asciiTheme="minorHAnsi" w:hAnsiTheme="minorHAnsi"/>
        </w:rPr>
        <w:t>.</w:t>
      </w:r>
    </w:p>
    <w:p w14:paraId="6A773CAB"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sidRPr="00E846AD">
        <w:rPr>
          <w:rFonts w:asciiTheme="minorHAnsi" w:hAnsiTheme="minorHAnsi"/>
        </w:rPr>
        <w:t>Categorization or differentiation of gTLDs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in ongoing new gTLD mechanisms.</w:t>
      </w:r>
    </w:p>
    <w:p w14:paraId="7B5F4F53"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new gTLD</w:t>
      </w:r>
      <w:r>
        <w:rPr>
          <w:rFonts w:asciiTheme="minorHAnsi" w:hAnsiTheme="minorHAnsi"/>
        </w:rPr>
        <w:t>s</w:t>
      </w:r>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12730FE0"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gTLD Application process</w:t>
      </w:r>
      <w:r>
        <w:rPr>
          <w:rFonts w:asciiTheme="minorHAnsi" w:hAnsiTheme="minorHAnsi"/>
        </w:rPr>
        <w:t>, the disruptive effect to all parties should be minimized.</w:t>
      </w:r>
    </w:p>
    <w:p w14:paraId="6334CD6E"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gTLD application </w:t>
      </w:r>
      <w:r w:rsidRPr="004F4F59">
        <w:rPr>
          <w:rFonts w:asciiTheme="minorHAnsi" w:hAnsiTheme="minorHAnsi"/>
        </w:rPr>
        <w:t>processes</w:t>
      </w:r>
      <w:r>
        <w:rPr>
          <w:rFonts w:asciiTheme="minorHAnsi" w:hAnsiTheme="minorHAnsi"/>
        </w:rPr>
        <w:t>.</w:t>
      </w:r>
    </w:p>
    <w:p w14:paraId="7BB9D29E" w14:textId="77777777" w:rsidR="00CC4941" w:rsidRPr="000F6ACF"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r>
        <w:rPr>
          <w:rFonts w:asciiTheme="minorHAnsi" w:hAnsiTheme="minorHAnsi"/>
        </w:rPr>
        <w:t xml:space="preserve"> </w:t>
      </w:r>
    </w:p>
    <w:p w14:paraId="22D1F98D" w14:textId="77777777" w:rsidR="00CC4941" w:rsidRDefault="00CC4941" w:rsidP="00CC4941">
      <w:pPr>
        <w:ind w:left="720"/>
        <w:contextualSpacing/>
        <w:rPr>
          <w:rFonts w:asciiTheme="minorHAnsi" w:hAnsiTheme="minorHAnsi"/>
          <w:b/>
        </w:rPr>
      </w:pPr>
    </w:p>
    <w:p w14:paraId="6C5F5D54"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Coordination with other efforts</w:t>
      </w:r>
    </w:p>
    <w:p w14:paraId="218C47D1" w14:textId="77777777" w:rsidR="00CC4941" w:rsidRPr="000F6ACF" w:rsidRDefault="00CC4941" w:rsidP="00CC4941">
      <w:pPr>
        <w:rPr>
          <w:rFonts w:asciiTheme="minorHAnsi" w:hAnsiTheme="minorHAnsi"/>
        </w:rPr>
      </w:pPr>
    </w:p>
    <w:p w14:paraId="1DABF0C6" w14:textId="77777777" w:rsidR="00CC4941" w:rsidRPr="000F6ACF" w:rsidRDefault="00CC4941" w:rsidP="00CC4941">
      <w:pPr>
        <w:rPr>
          <w:rFonts w:asciiTheme="minorHAnsi" w:hAnsiTheme="minorHAnsi"/>
        </w:rPr>
      </w:pPr>
      <w:r w:rsidRPr="000F6ACF">
        <w:rPr>
          <w:rFonts w:asciiTheme="minorHAnsi" w:hAnsiTheme="minorHAnsi"/>
        </w:rPr>
        <w:t>Finally, the PDP WG is aware of other efforts related to New gTLDs that are underway within the community, particularly the Competition, Consumer Trust &amp; Consumer Choice Review Team (CCT</w:t>
      </w:r>
      <w:r>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68409938" w14:textId="77777777" w:rsidR="00CC4941" w:rsidRPr="006A4737" w:rsidRDefault="00043D26" w:rsidP="00FE5FF3">
      <w:pPr>
        <w:numPr>
          <w:ilvl w:val="0"/>
          <w:numId w:val="18"/>
        </w:numPr>
        <w:spacing w:line="276" w:lineRule="auto"/>
        <w:ind w:hanging="360"/>
        <w:contextualSpacing/>
        <w:rPr>
          <w:rFonts w:asciiTheme="minorHAnsi" w:hAnsiTheme="minorHAnsi"/>
          <w:color w:val="000000" w:themeColor="text1"/>
        </w:rPr>
      </w:pPr>
      <w:hyperlink r:id="rId39">
        <w:r w:rsidR="00CC4941" w:rsidRPr="006A4737">
          <w:rPr>
            <w:rFonts w:asciiTheme="minorHAnsi" w:hAnsiTheme="minorHAnsi"/>
            <w:color w:val="000000" w:themeColor="text1"/>
            <w:u w:val="single"/>
          </w:rPr>
          <w:t>PDP on gTLD Registration Data Services</w:t>
        </w:r>
      </w:hyperlink>
    </w:p>
    <w:p w14:paraId="1142E984" w14:textId="77777777" w:rsidR="00CC4941" w:rsidRPr="006A4737" w:rsidRDefault="00043D26" w:rsidP="00FE5FF3">
      <w:pPr>
        <w:numPr>
          <w:ilvl w:val="0"/>
          <w:numId w:val="18"/>
        </w:numPr>
        <w:spacing w:line="276" w:lineRule="auto"/>
        <w:ind w:hanging="360"/>
        <w:contextualSpacing/>
        <w:rPr>
          <w:rFonts w:asciiTheme="minorHAnsi" w:hAnsiTheme="minorHAnsi"/>
          <w:color w:val="000000" w:themeColor="text1"/>
        </w:rPr>
      </w:pPr>
      <w:hyperlink r:id="rId40">
        <w:r w:rsidR="00CC4941" w:rsidRPr="006A4737">
          <w:rPr>
            <w:rFonts w:asciiTheme="minorHAnsi" w:hAnsiTheme="minorHAnsi"/>
            <w:color w:val="000000" w:themeColor="text1"/>
            <w:u w:val="single"/>
          </w:rPr>
          <w:t>PDP IGO-INGO Access to Curative Rights Protection Mechanisms</w:t>
        </w:r>
      </w:hyperlink>
    </w:p>
    <w:p w14:paraId="4F051D35" w14:textId="77777777" w:rsidR="00CC4941" w:rsidRPr="006A4737" w:rsidRDefault="00043D26" w:rsidP="00FE5FF3">
      <w:pPr>
        <w:numPr>
          <w:ilvl w:val="0"/>
          <w:numId w:val="18"/>
        </w:numPr>
        <w:spacing w:line="276" w:lineRule="auto"/>
        <w:ind w:hanging="360"/>
        <w:contextualSpacing/>
        <w:rPr>
          <w:rFonts w:asciiTheme="minorHAnsi" w:hAnsiTheme="minorHAnsi"/>
          <w:color w:val="000000" w:themeColor="text1"/>
        </w:rPr>
      </w:pPr>
      <w:hyperlink r:id="rId41">
        <w:r w:rsidR="00CC4941" w:rsidRPr="006A4737">
          <w:rPr>
            <w:rFonts w:asciiTheme="minorHAnsi" w:hAnsiTheme="minorHAnsi"/>
            <w:color w:val="000000" w:themeColor="text1"/>
            <w:u w:val="single"/>
          </w:rPr>
          <w:t>Non-PDP CWG on the Use of Country and Territory Names as TLDs</w:t>
        </w:r>
      </w:hyperlink>
    </w:p>
    <w:p w14:paraId="123E5332" w14:textId="77777777" w:rsidR="00CC4941" w:rsidRPr="006A4737" w:rsidRDefault="00043D26" w:rsidP="00FE5FF3">
      <w:pPr>
        <w:numPr>
          <w:ilvl w:val="0"/>
          <w:numId w:val="18"/>
        </w:numPr>
        <w:spacing w:line="276" w:lineRule="auto"/>
        <w:ind w:hanging="360"/>
        <w:contextualSpacing/>
        <w:rPr>
          <w:rFonts w:asciiTheme="minorHAnsi" w:hAnsiTheme="minorHAnsi"/>
          <w:color w:val="000000" w:themeColor="text1"/>
        </w:rPr>
      </w:pPr>
      <w:hyperlink r:id="rId42">
        <w:r w:rsidR="00CC4941" w:rsidRPr="006A4737">
          <w:rPr>
            <w:rFonts w:asciiTheme="minorHAnsi" w:hAnsiTheme="minorHAnsi"/>
            <w:color w:val="000000" w:themeColor="text1"/>
            <w:u w:val="single"/>
          </w:rPr>
          <w:t>PDP Review of All Rights Protection Mechanisms in All gTLDs</w:t>
        </w:r>
      </w:hyperlink>
    </w:p>
    <w:p w14:paraId="7C0A6FF0" w14:textId="77777777" w:rsidR="00CC4941" w:rsidRPr="006A4737" w:rsidRDefault="00043D26" w:rsidP="00FE5FF3">
      <w:pPr>
        <w:numPr>
          <w:ilvl w:val="0"/>
          <w:numId w:val="18"/>
        </w:numPr>
        <w:spacing w:line="276" w:lineRule="auto"/>
        <w:ind w:hanging="360"/>
        <w:contextualSpacing/>
        <w:rPr>
          <w:rFonts w:asciiTheme="minorHAnsi" w:hAnsiTheme="minorHAnsi"/>
          <w:color w:val="000000" w:themeColor="text1"/>
        </w:rPr>
      </w:pPr>
      <w:hyperlink r:id="rId43" w:history="1">
        <w:r w:rsidR="00CC4941" w:rsidRPr="006A4737">
          <w:rPr>
            <w:rStyle w:val="Hyperlink"/>
            <w:rFonts w:asciiTheme="minorHAnsi" w:eastAsiaTheme="majorEastAsia" w:hAnsiTheme="minorHAnsi"/>
            <w:color w:val="000000" w:themeColor="text1"/>
          </w:rPr>
          <w:t>CCT-RT</w:t>
        </w:r>
      </w:hyperlink>
      <w:r w:rsidR="00CC4941" w:rsidRPr="006A4737">
        <w:rPr>
          <w:rFonts w:asciiTheme="minorHAnsi" w:hAnsiTheme="minorHAnsi"/>
          <w:color w:val="000000" w:themeColor="text1"/>
          <w:u w:val="single"/>
        </w:rPr>
        <w:t xml:space="preserve"> and the associated </w:t>
      </w:r>
      <w:hyperlink r:id="rId44" w:history="1">
        <w:r w:rsidR="00CC4941" w:rsidRPr="006A4737">
          <w:rPr>
            <w:rStyle w:val="Hyperlink"/>
            <w:rFonts w:asciiTheme="minorHAnsi" w:eastAsiaTheme="majorEastAsia" w:hAnsiTheme="minorHAnsi"/>
            <w:color w:val="000000" w:themeColor="text1"/>
          </w:rPr>
          <w:t>New gTLD Program Reviews</w:t>
        </w:r>
      </w:hyperlink>
    </w:p>
    <w:p w14:paraId="37755508" w14:textId="77777777" w:rsidR="00CC4941"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 xml:space="preserve">The Governmental Advisory Committee (GAC) working groups on the topics of:  a) </w:t>
      </w:r>
      <w:r>
        <w:rPr>
          <w:rFonts w:asciiTheme="minorHAnsi" w:hAnsiTheme="minorHAnsi"/>
        </w:rPr>
        <w:t>public safety</w:t>
      </w:r>
      <w:r w:rsidRPr="000F6ACF">
        <w:rPr>
          <w:rFonts w:asciiTheme="minorHAnsi" w:hAnsiTheme="minorHAnsi"/>
        </w:rPr>
        <w:t>, b) underserved regions, and c) geographic names.</w:t>
      </w:r>
    </w:p>
    <w:p w14:paraId="2B4BDDB6"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New gTLD Program and determining if new recommendations are needed.</w:t>
      </w:r>
    </w:p>
    <w:p w14:paraId="188565BD"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Other efforts in other S</w:t>
      </w:r>
      <w:r>
        <w:rPr>
          <w:rFonts w:asciiTheme="minorHAnsi" w:hAnsiTheme="minorHAnsi"/>
        </w:rPr>
        <w:t>upporting Organizations, Advisory Committees, Stakeholder Groups, or Constituencies</w:t>
      </w:r>
      <w:r w:rsidRPr="000F6ACF">
        <w:rPr>
          <w:rFonts w:asciiTheme="minorHAnsi" w:hAnsiTheme="minorHAnsi"/>
        </w:rPr>
        <w:t>?</w:t>
      </w:r>
    </w:p>
    <w:p w14:paraId="509CB63C" w14:textId="77777777" w:rsidR="00CC4941" w:rsidRPr="000F6ACF" w:rsidRDefault="00CC4941" w:rsidP="00CC4941">
      <w:pPr>
        <w:rPr>
          <w:rFonts w:asciiTheme="minorHAnsi" w:hAnsiTheme="minorHAnsi"/>
        </w:rPr>
      </w:pPr>
    </w:p>
    <w:p w14:paraId="27080CF1" w14:textId="77777777" w:rsidR="00CC4941" w:rsidRPr="000F6ACF" w:rsidRDefault="00CC4941" w:rsidP="00CC4941">
      <w:pPr>
        <w:rPr>
          <w:rFonts w:asciiTheme="minorHAnsi" w:hAnsiTheme="minorHAnsi"/>
        </w:rPr>
      </w:pPr>
      <w:r w:rsidRPr="000F6ACF">
        <w:rPr>
          <w:rFonts w:asciiTheme="minorHAnsi" w:hAnsiTheme="minorHAnsi"/>
        </w:rPr>
        <w:t xml:space="preserve">We ask that you consider </w:t>
      </w:r>
      <w:r>
        <w:rPr>
          <w:rFonts w:asciiTheme="minorHAnsi" w:hAnsiTheme="minorHAnsi"/>
        </w:rPr>
        <w:t xml:space="preserve">and clarify the extent to which the above-identified efforts, or any additional efforts within the community, should be considered by </w:t>
      </w:r>
      <w:r w:rsidRPr="000F6ACF">
        <w:rPr>
          <w:rFonts w:asciiTheme="minorHAnsi" w:hAnsiTheme="minorHAnsi"/>
        </w:rPr>
        <w:t xml:space="preserve">this PDP WG </w:t>
      </w:r>
      <w:r>
        <w:rPr>
          <w:rFonts w:asciiTheme="minorHAnsi" w:hAnsiTheme="minorHAnsi"/>
        </w:rPr>
        <w:t>during its deliberations</w:t>
      </w:r>
      <w:r w:rsidRPr="000F6ACF">
        <w:rPr>
          <w:rFonts w:asciiTheme="minorHAnsi" w:hAnsiTheme="minorHAnsi"/>
        </w:rPr>
        <w:t>.</w:t>
      </w:r>
    </w:p>
    <w:p w14:paraId="7AE537AA" w14:textId="77777777" w:rsidR="00CC4941" w:rsidRPr="000F6ACF" w:rsidRDefault="00CC4941" w:rsidP="00CC4941">
      <w:pPr>
        <w:rPr>
          <w:rFonts w:asciiTheme="minorHAnsi" w:hAnsiTheme="minorHAnsi"/>
        </w:rPr>
      </w:pPr>
    </w:p>
    <w:p w14:paraId="469564DA" w14:textId="3E51C4CB" w:rsidR="00CC4941" w:rsidRPr="000F6ACF" w:rsidRDefault="009E6D84" w:rsidP="00CC4941">
      <w:pPr>
        <w:rPr>
          <w:rFonts w:asciiTheme="minorHAnsi" w:hAnsiTheme="minorHAnsi"/>
        </w:rPr>
      </w:pPr>
      <w:r w:rsidRPr="000F6ACF">
        <w:rPr>
          <w:rFonts w:asciiTheme="minorHAnsi" w:hAnsiTheme="minorHAnsi"/>
        </w:rPr>
        <w:t xml:space="preserve">This is the first of at least two </w:t>
      </w:r>
      <w:r>
        <w:rPr>
          <w:rFonts w:asciiTheme="minorHAnsi" w:hAnsiTheme="minorHAnsi"/>
        </w:rPr>
        <w:t>Community Comment</w:t>
      </w:r>
      <w:r w:rsidRPr="000F6ACF">
        <w:rPr>
          <w:rFonts w:asciiTheme="minorHAnsi" w:hAnsiTheme="minorHAnsi"/>
        </w:rPr>
        <w:t xml:space="preserve"> requests we will be submitting.  </w:t>
      </w:r>
      <w:r w:rsidR="00CC4941" w:rsidRPr="000F6ACF">
        <w:rPr>
          <w:rFonts w:asciiTheme="minorHAnsi" w:hAnsiTheme="minorHAnsi"/>
        </w:rPr>
        <w:t xml:space="preserve">Once the input from this </w:t>
      </w:r>
      <w:r w:rsidR="00CC4941">
        <w:rPr>
          <w:rFonts w:asciiTheme="minorHAnsi" w:hAnsiTheme="minorHAnsi"/>
        </w:rPr>
        <w:t>Community</w:t>
      </w:r>
      <w:r w:rsidR="00CC4941" w:rsidRPr="000F6ACF">
        <w:rPr>
          <w:rFonts w:asciiTheme="minorHAnsi" w:hAnsiTheme="minorHAnsi"/>
        </w:rPr>
        <w:t xml:space="preserve"> Comment is processed and work begins on the remaining 32 subjects, </w:t>
      </w:r>
      <w:r w:rsidR="00CC4941">
        <w:rPr>
          <w:rFonts w:asciiTheme="minorHAnsi" w:hAnsiTheme="minorHAnsi"/>
        </w:rPr>
        <w:t>additional</w:t>
      </w:r>
      <w:r w:rsidR="00CC4941" w:rsidRPr="000F6ACF">
        <w:rPr>
          <w:rFonts w:asciiTheme="minorHAnsi" w:hAnsiTheme="minorHAnsi"/>
        </w:rPr>
        <w:t xml:space="preserve"> </w:t>
      </w:r>
      <w:r w:rsidR="00CC4941">
        <w:rPr>
          <w:rFonts w:asciiTheme="minorHAnsi" w:hAnsiTheme="minorHAnsi"/>
        </w:rPr>
        <w:t>Community</w:t>
      </w:r>
      <w:r w:rsidR="00CC4941" w:rsidRPr="000F6ACF">
        <w:rPr>
          <w:rFonts w:asciiTheme="minorHAnsi" w:hAnsiTheme="minorHAnsi"/>
        </w:rPr>
        <w:t xml:space="preserve"> Request</w:t>
      </w:r>
      <w:r w:rsidR="00CC4941">
        <w:rPr>
          <w:rFonts w:asciiTheme="minorHAnsi" w:hAnsiTheme="minorHAnsi"/>
        </w:rPr>
        <w:t>(s)</w:t>
      </w:r>
      <w:r w:rsidR="00CC4941" w:rsidRPr="000F6ACF">
        <w:rPr>
          <w:rFonts w:asciiTheme="minorHAnsi" w:hAnsiTheme="minorHAnsi"/>
        </w:rPr>
        <w:t xml:space="preserve"> will be made.  </w:t>
      </w:r>
    </w:p>
    <w:p w14:paraId="6C4ACED7" w14:textId="77777777" w:rsidR="00CC4941" w:rsidRPr="000F6ACF" w:rsidRDefault="00CC4941" w:rsidP="00CC4941">
      <w:pPr>
        <w:rPr>
          <w:rFonts w:asciiTheme="minorHAnsi" w:hAnsiTheme="minorHAnsi"/>
        </w:rPr>
      </w:pPr>
    </w:p>
    <w:p w14:paraId="0CEE1188" w14:textId="4B4FA6D0" w:rsidR="00CC4941" w:rsidRPr="000F6ACF" w:rsidRDefault="00CC4941" w:rsidP="00CC4941">
      <w:pPr>
        <w:rPr>
          <w:rFonts w:asciiTheme="minorHAnsi" w:hAnsiTheme="minorHAnsi"/>
        </w:rPr>
      </w:pPr>
      <w:r w:rsidRPr="000F6ACF">
        <w:rPr>
          <w:rFonts w:asciiTheme="minorHAnsi" w:hAnsiTheme="minorHAnsi"/>
        </w:rPr>
        <w:t>Thank you for the [</w:t>
      </w:r>
      <w:r>
        <w:rPr>
          <w:rFonts w:asciiTheme="minorHAnsi" w:hAnsiTheme="minorHAnsi"/>
        </w:rPr>
        <w:t>SO/AC/SG/C name</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r>
        <w:rPr>
          <w:rFonts w:asciiTheme="minorHAnsi" w:hAnsiTheme="minorHAnsi"/>
        </w:rPr>
        <w:t>Monday, 25 July 2016</w:t>
      </w:r>
      <w:r w:rsidRPr="000F6ACF">
        <w:rPr>
          <w:rFonts w:asciiTheme="minorHAnsi" w:hAnsiTheme="minorHAnsi"/>
        </w:rPr>
        <w:t xml:space="preserve"> so that we may fully consider it in our further deliberations.</w:t>
      </w:r>
    </w:p>
    <w:p w14:paraId="242358F6" w14:textId="77777777" w:rsidR="00CC4941" w:rsidRPr="000F6ACF" w:rsidRDefault="00CC4941" w:rsidP="00CC4941">
      <w:pPr>
        <w:rPr>
          <w:rFonts w:asciiTheme="minorHAnsi" w:hAnsiTheme="minorHAnsi"/>
        </w:rPr>
      </w:pPr>
    </w:p>
    <w:p w14:paraId="7B18A4F0" w14:textId="77777777" w:rsidR="00CC4941" w:rsidRPr="000F6ACF" w:rsidRDefault="00CC4941" w:rsidP="00CC4941">
      <w:pPr>
        <w:rPr>
          <w:rFonts w:asciiTheme="minorHAnsi" w:hAnsiTheme="minorHAnsi"/>
        </w:rPr>
      </w:pPr>
    </w:p>
    <w:p w14:paraId="7B7C87A4" w14:textId="77777777" w:rsidR="00CC4941" w:rsidRPr="000F6ACF" w:rsidRDefault="00CC4941" w:rsidP="00CC4941">
      <w:pPr>
        <w:rPr>
          <w:rFonts w:asciiTheme="minorHAnsi" w:hAnsiTheme="minorHAnsi"/>
        </w:rPr>
      </w:pPr>
      <w:r w:rsidRPr="000F6ACF">
        <w:rPr>
          <w:rFonts w:asciiTheme="minorHAnsi" w:hAnsiTheme="minorHAnsi"/>
        </w:rPr>
        <w:t>Best regards,</w:t>
      </w:r>
    </w:p>
    <w:p w14:paraId="736C938A" w14:textId="77777777" w:rsidR="00CC4941" w:rsidRPr="000F6ACF" w:rsidRDefault="00CC4941" w:rsidP="00CC4941">
      <w:pPr>
        <w:rPr>
          <w:rFonts w:asciiTheme="minorHAnsi" w:hAnsiTheme="minorHAnsi"/>
        </w:rPr>
      </w:pPr>
    </w:p>
    <w:p w14:paraId="276503CE" w14:textId="77777777" w:rsidR="00CC4941" w:rsidRPr="000F6ACF" w:rsidRDefault="00CC4941" w:rsidP="00CC4941">
      <w:pPr>
        <w:rPr>
          <w:rFonts w:asciiTheme="minorHAnsi" w:hAnsiTheme="minorHAnsi"/>
        </w:rPr>
      </w:pPr>
      <w:r w:rsidRPr="000F6ACF">
        <w:rPr>
          <w:rFonts w:asciiTheme="minorHAnsi" w:hAnsiTheme="minorHAnsi"/>
        </w:rPr>
        <w:t>Avri Doria, Jeff Neuman, and Stephen Coates, (WG Co-Chairs)</w:t>
      </w:r>
    </w:p>
    <w:p w14:paraId="694FB440" w14:textId="77777777" w:rsidR="00CC4941" w:rsidRPr="000F6ACF" w:rsidRDefault="00CC4941" w:rsidP="00CC4941">
      <w:pPr>
        <w:rPr>
          <w:rFonts w:asciiTheme="minorHAnsi" w:hAnsiTheme="minorHAnsi"/>
        </w:rPr>
      </w:pPr>
    </w:p>
    <w:p w14:paraId="700C20C2" w14:textId="77777777" w:rsidR="00CC4941" w:rsidRDefault="00CC4941" w:rsidP="00CC4941">
      <w:pPr>
        <w:pStyle w:val="FootnoteText"/>
      </w:pPr>
    </w:p>
    <w:p w14:paraId="1228EDFB" w14:textId="305F7B8C" w:rsidR="00CC4941" w:rsidRDefault="00CC4941" w:rsidP="0076742A">
      <w:pPr>
        <w:pStyle w:val="Heading2"/>
        <w:numPr>
          <w:ilvl w:val="0"/>
          <w:numId w:val="0"/>
        </w:numPr>
        <w:ind w:left="576" w:hanging="576"/>
      </w:pPr>
      <w:r>
        <w:t>Request for Input: Community Comment 2</w:t>
      </w:r>
    </w:p>
    <w:p w14:paraId="473E6158" w14:textId="7777777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39FBBC93" w14:textId="171A8790" w:rsidR="00CC4941" w:rsidRPr="00CC4941" w:rsidRDefault="00CC4941" w:rsidP="00CC4941">
      <w:pPr>
        <w:shd w:val="clear" w:color="auto" w:fill="FFFFFF"/>
        <w:spacing w:before="100" w:beforeAutospacing="1" w:after="100" w:afterAutospacing="1"/>
      </w:pPr>
      <w:r w:rsidRPr="00CC4941">
        <w:rPr>
          <w:sz w:val="22"/>
          <w:szCs w:val="22"/>
          <w:shd w:val="clear" w:color="auto" w:fill="FFFF00"/>
        </w:rPr>
        <w:br/>
      </w:r>
      <w:r w:rsidRPr="00CC4941">
        <w:t>Dear [</w:t>
      </w:r>
      <w:r w:rsidR="006A4737">
        <w:t xml:space="preserve">SO/AC/SG/C Chair] </w:t>
      </w:r>
    </w:p>
    <w:p w14:paraId="097E2CDF" w14:textId="75D5A76A" w:rsidR="00CC4941" w:rsidRPr="00CC4941" w:rsidRDefault="00CC4941" w:rsidP="00CC4941">
      <w:pPr>
        <w:shd w:val="clear" w:color="auto" w:fill="FFFFFF"/>
        <w:spacing w:before="100" w:beforeAutospacing="1" w:after="100" w:afterAutospacing="1"/>
      </w:pPr>
      <w:r w:rsidRPr="00CC4941">
        <w:t>We write to you as the Co</w:t>
      </w:r>
      <w:r w:rsidRPr="00CC4941">
        <w:softHyphen/>
      </w:r>
      <w:r w:rsidR="003329DB">
        <w:t>-</w:t>
      </w:r>
      <w:r w:rsidRPr="00CC4941">
        <w:t xml:space="preserve">Chairs of the GNSO’s New gTLD Subsequent Procedures Working Group (WG), which was chartered by the GNSO Council to conduct a Policy Development Process (PDP) to determine what, if any changes may need to be made to the existing </w:t>
      </w:r>
      <w:r w:rsidRPr="00CC4941">
        <w:rPr>
          <w:i/>
          <w:iCs/>
        </w:rPr>
        <w:t>Introduction of New Generic Top</w:t>
      </w:r>
      <w:r w:rsidRPr="00CC4941">
        <w:rPr>
          <w:i/>
          <w:iCs/>
        </w:rPr>
        <w:softHyphen/>
      </w:r>
      <w:r w:rsidR="003329DB">
        <w:rPr>
          <w:i/>
          <w:iCs/>
        </w:rPr>
        <w:t xml:space="preserve"> </w:t>
      </w:r>
      <w:r w:rsidRPr="00CC4941">
        <w:rPr>
          <w:i/>
          <w:iCs/>
        </w:rPr>
        <w:t xml:space="preserve">Level Domains </w:t>
      </w:r>
      <w:r w:rsidRPr="00CC4941">
        <w:t xml:space="preserve">policy recommendations from 8 August 2007 as well as the final Applicant Guidebook dated June 2012. As the original policy recommendations as adopted by the GNSO Council and ICANN Board have “been designed to produce systemized and ongoing mechanisms for applicants to propose new </w:t>
      </w:r>
      <w:r w:rsidR="009E6D84" w:rsidRPr="00CC4941">
        <w:t>top</w:t>
      </w:r>
      <w:r w:rsidR="009E6D84">
        <w:t>-level</w:t>
      </w:r>
      <w:r w:rsidRPr="00CC4941">
        <w:t xml:space="preserve"> domains”, those policy recommendations remain in place for subsequent rounds of the New gTLD Program unless the GNSO Council would decide to modify those policy recommendations via a policy development process. We are now writing to seek your input on several questions as part of the Group’s second Community Comment process. </w:t>
      </w:r>
    </w:p>
    <w:p w14:paraId="488C15D7" w14:textId="77777777" w:rsidR="00CC4941" w:rsidRPr="00CC4941" w:rsidRDefault="00CC4941" w:rsidP="00CC4941">
      <w:pPr>
        <w:shd w:val="clear" w:color="auto" w:fill="FFFFFF"/>
        <w:spacing w:before="100" w:beforeAutospacing="1" w:after="100" w:afterAutospacing="1"/>
      </w:pPr>
      <w:r w:rsidRPr="00CC4941">
        <w:rPr>
          <w:b/>
          <w:bCs/>
        </w:rPr>
        <w:t xml:space="preserve">1. Background on the New gTLD Subsequent Procedures PDP WG </w:t>
      </w:r>
    </w:p>
    <w:p w14:paraId="412EC71A" w14:textId="77777777" w:rsidR="00CC4941" w:rsidRPr="00CC4941" w:rsidRDefault="00CC4941" w:rsidP="00CC4941">
      <w:pPr>
        <w:shd w:val="clear" w:color="auto" w:fill="FFFFFF"/>
        <w:spacing w:before="100" w:beforeAutospacing="1" w:after="100" w:afterAutospacing="1"/>
      </w:pPr>
      <w:r w:rsidRPr="00CC4941">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an Issue Report be drafted by ICANN staff, basing the report on the set of deliverables developed by the Discussion Group, to further analyze issues identified and help determine if changes or adjustments are needed for subsequent new gTLD procedures. The Final Issue Report was submitted to the GNSO Council for its consideration on 4 December 2015 and a PDP on New gTLD Subsequent Procedures was initiated on 17 December 2015. </w:t>
      </w:r>
    </w:p>
    <w:p w14:paraId="3A98FCCC" w14:textId="77777777" w:rsidR="00CC4941" w:rsidRPr="00CC4941" w:rsidRDefault="00CC4941" w:rsidP="00CC4941">
      <w:pPr>
        <w:shd w:val="clear" w:color="auto" w:fill="FFFFFF"/>
        <w:spacing w:before="100" w:beforeAutospacing="1" w:after="100" w:afterAutospacing="1"/>
      </w:pPr>
      <w:r w:rsidRPr="00CC4941">
        <w:t xml:space="preserve">The PDP WG has been meeting on a regular basis since February 2016. The PDP WG began its deliberations by preliminarily considering a set of 6 subjects that it considers high level and foundational in nature (which the PDP WG called overarching issues). As the GNSO’s PDP Manual mandates that each PDP WG reach out at an early stage to all GNSO Stakeholder Groups and Constituencies to seek their input, and encourages WGs to seek input from ICANN’s Supporting Organizations and Advisory Committees as well, the PDP WG sent a request to the community (i.e., Community Comment 1) on 9 June 2016. The PDP WG appreciates input provided by the community, which it has considered and will integrate into the outcomes and deliverables related to the 6 overarching issues. </w:t>
      </w:r>
    </w:p>
    <w:p w14:paraId="1A26FB79" w14:textId="5244E1C1" w:rsidR="00CC4941" w:rsidRPr="00CC4941" w:rsidRDefault="00CC4941" w:rsidP="00CC4941">
      <w:pPr>
        <w:shd w:val="clear" w:color="auto" w:fill="FFFFFF"/>
        <w:spacing w:before="100" w:beforeAutospacing="1" w:after="100" w:afterAutospacing="1"/>
      </w:pPr>
      <w:r w:rsidRPr="00CC4941">
        <w:t>The PDP WG has created a set of 4 sub</w:t>
      </w:r>
      <w:r w:rsidRPr="00CC4941">
        <w:softHyphen/>
        <w:t xml:space="preserve">team Work Tracks (WTs) that are addressing the remaining subjects within its Charter. This communication, Community Comment 2 (CC2), is in relation to these subjects now under consideration. We are now writing to solicit feedback on certain questions and issues that stem from our Charter and the initial deliberations of the </w:t>
      </w:r>
      <w:r w:rsidR="00C67D8B">
        <w:t>Work Track</w:t>
      </w:r>
      <w:r w:rsidRPr="00CC4941">
        <w:t xml:space="preserve">s. </w:t>
      </w:r>
    </w:p>
    <w:p w14:paraId="6A883CBA" w14:textId="787BE0AE" w:rsidR="00CC4941" w:rsidRPr="003329DB" w:rsidRDefault="00CC4941" w:rsidP="00CC4941">
      <w:pPr>
        <w:pStyle w:val="NormalWeb"/>
        <w:shd w:val="clear" w:color="auto" w:fill="FFFFFF"/>
        <w:rPr>
          <w:rFonts w:ascii="Times New Roman" w:hAnsi="Times New Roman"/>
          <w:sz w:val="24"/>
          <w:szCs w:val="24"/>
        </w:rPr>
      </w:pPr>
      <w:r w:rsidRPr="00CC4941">
        <w:rPr>
          <w:rFonts w:ascii="Times New Roman" w:hAnsi="Times New Roman"/>
          <w:sz w:val="24"/>
          <w:szCs w:val="24"/>
        </w:rPr>
        <w:t xml:space="preserve">The PDP WG is aware of other efforts related to New gTLDs that are underway within the community </w:t>
      </w:r>
      <w:r w:rsidRPr="003329DB">
        <w:rPr>
          <w:rFonts w:ascii="Times New Roman" w:hAnsi="Times New Roman"/>
          <w:sz w:val="24"/>
          <w:szCs w:val="24"/>
        </w:rPr>
        <w:t xml:space="preserve">that we are coordinating with to answer a number of other questions related to the New gTLD Program. The PDP WG has identified the following initiatives that may have an influence on the outcomes of this WG. </w:t>
      </w:r>
    </w:p>
    <w:p w14:paraId="4651C106" w14:textId="77777777"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Competition, Consumer Trust &amp; Consumer Choice Review Team (CCT-RT)</w:t>
      </w:r>
      <w:r w:rsidRPr="003329DB">
        <w:rPr>
          <w:rFonts w:ascii="Times New Roman" w:hAnsi="Times New Roman"/>
          <w:sz w:val="24"/>
          <w:szCs w:val="24"/>
        </w:rPr>
        <w:t xml:space="preserve"> </w:t>
      </w:r>
    </w:p>
    <w:p w14:paraId="5BD0B90B" w14:textId="38559569" w:rsidR="003329DB" w:rsidRPr="006A4737" w:rsidRDefault="00043D26"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45" w:history="1">
        <w:r w:rsidR="003329DB" w:rsidRPr="006A4737">
          <w:rPr>
            <w:rStyle w:val="Hyperlink"/>
            <w:rFonts w:ascii="Times New Roman" w:hAnsi="Times New Roman"/>
            <w:color w:val="000000" w:themeColor="text1"/>
            <w:sz w:val="24"/>
            <w:szCs w:val="24"/>
          </w:rPr>
          <w:t>PDP on Next-Generation gTLD Registration Directory Services</w:t>
        </w:r>
      </w:hyperlink>
    </w:p>
    <w:p w14:paraId="7157CF48" w14:textId="5F5AD1E0" w:rsidR="003329DB" w:rsidRPr="006A4737" w:rsidRDefault="00043D26"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46" w:history="1">
        <w:r w:rsidR="003329DB" w:rsidRPr="006A4737">
          <w:rPr>
            <w:rStyle w:val="Hyperlink"/>
            <w:rFonts w:ascii="Times New Roman" w:hAnsi="Times New Roman"/>
            <w:color w:val="000000" w:themeColor="text1"/>
            <w:sz w:val="24"/>
            <w:szCs w:val="24"/>
          </w:rPr>
          <w:t>PDP on IGO-INGO Access to Curative Rights Protection Mechanisms</w:t>
        </w:r>
      </w:hyperlink>
    </w:p>
    <w:p w14:paraId="50B7F9C3" w14:textId="6860A9B1" w:rsidR="003329DB" w:rsidRPr="006A4737" w:rsidRDefault="00043D26"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47" w:history="1">
        <w:r w:rsidR="003329DB" w:rsidRPr="006A4737">
          <w:rPr>
            <w:rStyle w:val="Hyperlink"/>
            <w:rFonts w:ascii="Times New Roman" w:hAnsi="Times New Roman"/>
            <w:color w:val="000000" w:themeColor="text1"/>
            <w:sz w:val="24"/>
            <w:szCs w:val="24"/>
          </w:rPr>
          <w:t>Non-PDP CWG on the Use of Country and Territory Names as TLDs</w:t>
        </w:r>
      </w:hyperlink>
    </w:p>
    <w:p w14:paraId="3CF58A60" w14:textId="7C0FC1D0" w:rsidR="003329DB" w:rsidRPr="006A4737" w:rsidRDefault="00043D26"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48" w:history="1">
        <w:r w:rsidR="003329DB" w:rsidRPr="006A4737">
          <w:rPr>
            <w:rStyle w:val="Hyperlink"/>
            <w:rFonts w:ascii="Times New Roman" w:hAnsi="Times New Roman"/>
            <w:color w:val="000000" w:themeColor="text1"/>
            <w:sz w:val="24"/>
            <w:szCs w:val="24"/>
          </w:rPr>
          <w:t>PDP Review of All Rights Protection Mechanisms in All gTLDs</w:t>
        </w:r>
      </w:hyperlink>
    </w:p>
    <w:p w14:paraId="32CA6B3A" w14:textId="54B0611D" w:rsidR="003329DB" w:rsidRPr="006A4737" w:rsidRDefault="00043D26"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49" w:history="1">
        <w:r w:rsidR="003329DB" w:rsidRPr="006A4737">
          <w:rPr>
            <w:rStyle w:val="Hyperlink"/>
            <w:rFonts w:ascii="Times New Roman" w:hAnsi="Times New Roman"/>
            <w:color w:val="000000" w:themeColor="text1"/>
            <w:sz w:val="24"/>
            <w:szCs w:val="24"/>
          </w:rPr>
          <w:t>CCT-RT</w:t>
        </w:r>
      </w:hyperlink>
      <w:r w:rsidR="003329DB" w:rsidRPr="006A4737">
        <w:rPr>
          <w:rFonts w:ascii="Times New Roman" w:hAnsi="Times New Roman"/>
          <w:color w:val="000000" w:themeColor="text1"/>
          <w:sz w:val="24"/>
          <w:szCs w:val="24"/>
          <w:u w:val="single"/>
        </w:rPr>
        <w:t xml:space="preserve"> and the associated</w:t>
      </w:r>
      <w:hyperlink r:id="rId50" w:history="1">
        <w:r w:rsidR="003329DB" w:rsidRPr="006A4737">
          <w:rPr>
            <w:rStyle w:val="Hyperlink"/>
            <w:rFonts w:ascii="Times New Roman" w:hAnsi="Times New Roman"/>
            <w:color w:val="000000" w:themeColor="text1"/>
            <w:sz w:val="24"/>
            <w:szCs w:val="24"/>
          </w:rPr>
          <w:t xml:space="preserve"> New gTLD Program Reviews</w:t>
        </w:r>
      </w:hyperlink>
    </w:p>
    <w:p w14:paraId="1A806E8F" w14:textId="0D8A6E2E"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The Governmental Advisory Committee (GAC) working groups on the topics of:  a) public safety, b) underserved regions, and c) geographic names.</w:t>
      </w:r>
    </w:p>
    <w:p w14:paraId="1720A86F" w14:textId="12B1899F" w:rsidR="003329DB" w:rsidRPr="003329DB" w:rsidRDefault="003329DB" w:rsidP="00FE5FF3">
      <w:pPr>
        <w:pStyle w:val="ListParagraph"/>
        <w:numPr>
          <w:ilvl w:val="0"/>
          <w:numId w:val="20"/>
        </w:numPr>
      </w:pPr>
      <w:r w:rsidRPr="003329DB">
        <w:rPr>
          <w:color w:val="000000"/>
        </w:rPr>
        <w:t>Security and Stability Advisory Committee (SSAC) reviews of guidance provided regarding the New gTLD Program and determinations of whether new recommendations are needed.</w:t>
      </w:r>
    </w:p>
    <w:p w14:paraId="043D5743" w14:textId="77777777" w:rsidR="00CC4941" w:rsidRPr="00CC4941" w:rsidRDefault="00CC4941" w:rsidP="00CC4941">
      <w:pPr>
        <w:shd w:val="clear" w:color="auto" w:fill="FFFFFF"/>
        <w:spacing w:before="100" w:beforeAutospacing="1" w:after="100" w:afterAutospacing="1"/>
      </w:pPr>
      <w:r w:rsidRPr="00CC4941">
        <w:t xml:space="preserve">In some circumstances, the PDP WG has not begun work, nor is it specifically seeking input at this juncture on several of the topics being considered by the groups above. </w:t>
      </w:r>
    </w:p>
    <w:p w14:paraId="40494A22" w14:textId="77777777" w:rsidR="00CC4941" w:rsidRPr="00CC4941" w:rsidRDefault="00CC4941" w:rsidP="00CC4941">
      <w:pPr>
        <w:shd w:val="clear" w:color="auto" w:fill="FFFFFF"/>
        <w:spacing w:before="100" w:beforeAutospacing="1" w:after="100" w:afterAutospacing="1"/>
      </w:pPr>
      <w:r w:rsidRPr="00CC4941">
        <w:rPr>
          <w:b/>
          <w:bCs/>
        </w:rPr>
        <w:t xml:space="preserve">2. Community Comment Request: Survey on the subjects under consideration by the 4 WTs </w:t>
      </w:r>
    </w:p>
    <w:p w14:paraId="56ADC071" w14:textId="77777777" w:rsidR="00CC4941" w:rsidRPr="00CC4941" w:rsidRDefault="00CC4941" w:rsidP="00CC4941">
      <w:pPr>
        <w:shd w:val="clear" w:color="auto" w:fill="FFFFFF"/>
        <w:spacing w:before="100" w:beforeAutospacing="1" w:after="100" w:afterAutospacing="1"/>
      </w:pPr>
      <w:r w:rsidRPr="00CC4941">
        <w:t xml:space="preserve">The subjects that the PDP WG’s four WTs are considering at this stage are listed below. Each subject and specific questions on which the PDP WG seeks your input are included as Annex A. Your input is critical in enabling these subjects to be considered fully and achieving a thoughtful outcome, which could include new policy recommendations, amendments to existing policy recommendations, or implementation guidance to be considered in the future. </w:t>
      </w:r>
      <w:r w:rsidRPr="00CC4941">
        <w:rPr>
          <w:b/>
          <w:bCs/>
          <w:i/>
          <w:iCs/>
        </w:rPr>
        <w:t xml:space="preserve">The PDP WG recognizes that this survey is extensive and understands that respondents may want to only provide answers to certain questions that relate to its own particular interests or concerns. </w:t>
      </w:r>
      <w:r w:rsidRPr="00CC4941">
        <w:t xml:space="preserve">The subjects, as identified in this WG’s charter, are: </w:t>
      </w:r>
    </w:p>
    <w:p w14:paraId="258CB8BD" w14:textId="77777777" w:rsidR="00CC4941" w:rsidRPr="00CC4941" w:rsidRDefault="00CC4941" w:rsidP="00CC4941"/>
    <w:tbl>
      <w:tblPr>
        <w:tblW w:w="0" w:type="auto"/>
        <w:tblCellMar>
          <w:top w:w="15" w:type="dxa"/>
          <w:left w:w="15" w:type="dxa"/>
          <w:bottom w:w="15" w:type="dxa"/>
          <w:right w:w="15" w:type="dxa"/>
        </w:tblCellMar>
        <w:tblLook w:val="04A0" w:firstRow="1" w:lastRow="0" w:firstColumn="1" w:lastColumn="0" w:noHBand="0" w:noVBand="1"/>
      </w:tblPr>
      <w:tblGrid>
        <w:gridCol w:w="1830"/>
        <w:gridCol w:w="5230"/>
      </w:tblGrid>
      <w:tr w:rsidR="00CC4941" w:rsidRPr="00CC4941" w14:paraId="714416A0" w14:textId="77777777" w:rsidTr="00CC4941">
        <w:trPr>
          <w:trHeight w:val="640"/>
        </w:trPr>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2297E99A" w14:textId="77777777" w:rsidR="00CC4941" w:rsidRPr="00CC4941" w:rsidRDefault="00CC4941" w:rsidP="00CC4941">
            <w:pPr>
              <w:jc w:val="center"/>
            </w:pPr>
            <w:r w:rsidRPr="00CC4941">
              <w:rPr>
                <w:b/>
                <w:bCs/>
                <w:color w:val="F3F3F3"/>
                <w:sz w:val="20"/>
                <w:szCs w:val="20"/>
                <w:shd w:val="clear" w:color="auto" w:fill="0000FF"/>
              </w:rPr>
              <w:t>Work Track/Section</w:t>
            </w:r>
          </w:p>
        </w:tc>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38E9829A" w14:textId="77777777" w:rsidR="00CC4941" w:rsidRPr="00CC4941" w:rsidRDefault="00CC4941" w:rsidP="00CC4941">
            <w:pPr>
              <w:jc w:val="center"/>
            </w:pPr>
            <w:r w:rsidRPr="00CC4941">
              <w:rPr>
                <w:b/>
                <w:bCs/>
                <w:color w:val="F3F3F3"/>
                <w:sz w:val="20"/>
                <w:szCs w:val="20"/>
                <w:shd w:val="clear" w:color="auto" w:fill="0000FF"/>
              </w:rPr>
              <w:t>Subject</w:t>
            </w:r>
          </w:p>
        </w:tc>
      </w:tr>
      <w:tr w:rsidR="00CC4941" w:rsidRPr="00CC4941" w14:paraId="0F012BF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24D94E" w14:textId="77777777" w:rsidR="00CC4941" w:rsidRPr="00CC4941" w:rsidRDefault="00CC4941" w:rsidP="00CC4941">
            <w:pPr>
              <w:jc w:val="center"/>
            </w:pPr>
            <w:r w:rsidRPr="00CC4941">
              <w:rPr>
                <w:color w:val="000000"/>
                <w:sz w:val="20"/>
                <w:szCs w:val="20"/>
                <w:shd w:val="clear" w:color="auto" w:fill="FFFF00"/>
              </w:rPr>
              <w:t>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B175CF" w14:textId="77777777" w:rsidR="00CC4941" w:rsidRPr="00CC4941" w:rsidRDefault="00CC4941" w:rsidP="00CC4941">
            <w:r w:rsidRPr="00CC4941">
              <w:rPr>
                <w:color w:val="000000"/>
                <w:sz w:val="20"/>
                <w:szCs w:val="20"/>
              </w:rPr>
              <w:t>Registry Services Provider Accreditation Programs</w:t>
            </w:r>
          </w:p>
        </w:tc>
      </w:tr>
      <w:tr w:rsidR="00CC4941" w:rsidRPr="00CC4941" w14:paraId="604C2E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3B006B30" w14:textId="77777777" w:rsidR="00CC4941" w:rsidRPr="00CC4941" w:rsidRDefault="00CC4941" w:rsidP="00CC4941">
            <w:pPr>
              <w:jc w:val="center"/>
            </w:pPr>
            <w:r w:rsidRPr="00CC4941">
              <w:rPr>
                <w:color w:val="000000"/>
                <w:sz w:val="20"/>
                <w:szCs w:val="20"/>
                <w:shd w:val="clear" w:color="auto" w:fill="FFFF00"/>
              </w:rPr>
              <w:t>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CDCB8" w14:textId="77777777" w:rsidR="00CC4941" w:rsidRPr="00CC4941" w:rsidRDefault="00CC4941" w:rsidP="00CC4941">
            <w:r w:rsidRPr="00CC4941">
              <w:rPr>
                <w:color w:val="000000"/>
                <w:sz w:val="20"/>
                <w:szCs w:val="20"/>
              </w:rPr>
              <w:t>Applicant Support</w:t>
            </w:r>
          </w:p>
        </w:tc>
      </w:tr>
      <w:tr w:rsidR="00CC4941" w:rsidRPr="00CC4941" w14:paraId="78D9DD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5AF0B68" w14:textId="77777777" w:rsidR="00CC4941" w:rsidRPr="00CC4941" w:rsidRDefault="00CC4941" w:rsidP="00CC4941">
            <w:pPr>
              <w:jc w:val="center"/>
            </w:pPr>
            <w:r w:rsidRPr="00CC4941">
              <w:rPr>
                <w:color w:val="000000"/>
                <w:sz w:val="20"/>
                <w:szCs w:val="20"/>
                <w:shd w:val="clear" w:color="auto" w:fill="FFFF00"/>
              </w:rPr>
              <w:t>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55924A" w14:textId="77777777" w:rsidR="00CC4941" w:rsidRPr="00CC4941" w:rsidRDefault="00CC4941" w:rsidP="00CC4941">
            <w:r w:rsidRPr="00CC4941">
              <w:rPr>
                <w:color w:val="000000"/>
                <w:sz w:val="20"/>
                <w:szCs w:val="20"/>
              </w:rPr>
              <w:t>Clarity of Application Process</w:t>
            </w:r>
          </w:p>
        </w:tc>
      </w:tr>
      <w:tr w:rsidR="00CC4941" w:rsidRPr="00CC4941" w14:paraId="5B08EB0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921AEAB" w14:textId="77777777" w:rsidR="00CC4941" w:rsidRPr="00CC4941" w:rsidRDefault="00CC4941" w:rsidP="00CC4941">
            <w:pPr>
              <w:jc w:val="center"/>
            </w:pPr>
            <w:r w:rsidRPr="00CC4941">
              <w:rPr>
                <w:color w:val="000000"/>
                <w:sz w:val="20"/>
                <w:szCs w:val="20"/>
                <w:shd w:val="clear" w:color="auto" w:fill="FFFF00"/>
              </w:rPr>
              <w:t>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36BD4B" w14:textId="77777777" w:rsidR="00CC4941" w:rsidRPr="00CC4941" w:rsidRDefault="00CC4941" w:rsidP="00CC4941">
            <w:r w:rsidRPr="00CC4941">
              <w:rPr>
                <w:color w:val="000000"/>
                <w:sz w:val="20"/>
                <w:szCs w:val="20"/>
              </w:rPr>
              <w:t>Application Fees</w:t>
            </w:r>
          </w:p>
        </w:tc>
      </w:tr>
      <w:tr w:rsidR="00CC4941" w:rsidRPr="00CC4941" w14:paraId="2F5BB03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002CF391" w14:textId="77777777" w:rsidR="00CC4941" w:rsidRPr="00CC4941" w:rsidRDefault="00CC4941" w:rsidP="00CC4941">
            <w:pPr>
              <w:jc w:val="center"/>
            </w:pPr>
            <w:r w:rsidRPr="00CC4941">
              <w:rPr>
                <w:color w:val="000000"/>
                <w:sz w:val="20"/>
                <w:szCs w:val="20"/>
                <w:shd w:val="clear" w:color="auto" w:fill="FFFF00"/>
              </w:rPr>
              <w:t>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89F7F" w14:textId="77777777" w:rsidR="00CC4941" w:rsidRPr="00CC4941" w:rsidRDefault="00CC4941" w:rsidP="00CC4941">
            <w:r w:rsidRPr="00CC4941">
              <w:rPr>
                <w:color w:val="000000"/>
                <w:sz w:val="20"/>
                <w:szCs w:val="20"/>
              </w:rPr>
              <w:t>Variable Fees</w:t>
            </w:r>
          </w:p>
        </w:tc>
      </w:tr>
      <w:tr w:rsidR="00CC4941" w:rsidRPr="00CC4941" w14:paraId="316F2DF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B84177A" w14:textId="77777777" w:rsidR="00CC4941" w:rsidRPr="00CC4941" w:rsidRDefault="00CC4941" w:rsidP="00CC4941">
            <w:pPr>
              <w:jc w:val="center"/>
            </w:pPr>
            <w:r w:rsidRPr="00CC4941">
              <w:rPr>
                <w:color w:val="000000"/>
                <w:sz w:val="20"/>
                <w:szCs w:val="20"/>
                <w:shd w:val="clear" w:color="auto" w:fill="FFFF00"/>
              </w:rPr>
              <w:t>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8599EF" w14:textId="77777777" w:rsidR="00CC4941" w:rsidRPr="00CC4941" w:rsidRDefault="00CC4941" w:rsidP="00CC4941">
            <w:r w:rsidRPr="00CC4941">
              <w:rPr>
                <w:color w:val="000000"/>
                <w:sz w:val="20"/>
                <w:szCs w:val="20"/>
              </w:rPr>
              <w:t>Application Queuing</w:t>
            </w:r>
          </w:p>
        </w:tc>
      </w:tr>
      <w:tr w:rsidR="00CC4941" w:rsidRPr="00CC4941" w14:paraId="1DDA5A1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143CCF4" w14:textId="77777777" w:rsidR="00CC4941" w:rsidRPr="00CC4941" w:rsidRDefault="00CC4941" w:rsidP="00CC4941">
            <w:pPr>
              <w:jc w:val="center"/>
            </w:pPr>
            <w:r w:rsidRPr="00CC4941">
              <w:rPr>
                <w:color w:val="000000"/>
                <w:sz w:val="20"/>
                <w:szCs w:val="20"/>
                <w:shd w:val="clear" w:color="auto" w:fill="FFFF00"/>
              </w:rPr>
              <w:t>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A6D27" w14:textId="77777777" w:rsidR="00CC4941" w:rsidRPr="00CC4941" w:rsidRDefault="00CC4941" w:rsidP="00CC4941">
            <w:r w:rsidRPr="00CC4941">
              <w:rPr>
                <w:color w:val="000000"/>
                <w:sz w:val="20"/>
                <w:szCs w:val="20"/>
              </w:rPr>
              <w:t>Application Submission Period</w:t>
            </w:r>
          </w:p>
        </w:tc>
      </w:tr>
      <w:tr w:rsidR="00CC4941" w:rsidRPr="00CC4941" w14:paraId="779B3B6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BE2367" w14:textId="77777777" w:rsidR="00CC4941" w:rsidRPr="00CC4941" w:rsidRDefault="00CC4941" w:rsidP="00CC4941">
            <w:pPr>
              <w:jc w:val="center"/>
            </w:pPr>
            <w:r w:rsidRPr="00CC4941">
              <w:rPr>
                <w:color w:val="000000"/>
                <w:sz w:val="20"/>
                <w:szCs w:val="20"/>
                <w:shd w:val="clear" w:color="auto" w:fill="FFFF00"/>
              </w:rPr>
              <w:t>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610F79" w14:textId="77777777" w:rsidR="00CC4941" w:rsidRPr="00CC4941" w:rsidRDefault="00CC4941" w:rsidP="00CC4941">
            <w:r w:rsidRPr="00CC4941">
              <w:rPr>
                <w:color w:val="000000"/>
                <w:sz w:val="20"/>
                <w:szCs w:val="20"/>
              </w:rPr>
              <w:t>Systems</w:t>
            </w:r>
          </w:p>
        </w:tc>
      </w:tr>
      <w:tr w:rsidR="00CC4941" w:rsidRPr="00CC4941" w14:paraId="266ADA7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9427280" w14:textId="77777777" w:rsidR="00CC4941" w:rsidRPr="00CC4941" w:rsidRDefault="00CC4941" w:rsidP="00CC4941">
            <w:pPr>
              <w:jc w:val="center"/>
            </w:pPr>
            <w:r w:rsidRPr="00CC4941">
              <w:rPr>
                <w:color w:val="000000"/>
                <w:sz w:val="20"/>
                <w:szCs w:val="20"/>
                <w:shd w:val="clear" w:color="auto" w:fill="FFFF00"/>
              </w:rPr>
              <w:t>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2F660E" w14:textId="77777777" w:rsidR="00CC4941" w:rsidRPr="00CC4941" w:rsidRDefault="00CC4941" w:rsidP="00CC4941">
            <w:r w:rsidRPr="00CC4941">
              <w:rPr>
                <w:color w:val="000000"/>
                <w:sz w:val="20"/>
                <w:szCs w:val="20"/>
              </w:rPr>
              <w:t>Communications</w:t>
            </w:r>
          </w:p>
        </w:tc>
      </w:tr>
      <w:tr w:rsidR="00CC4941" w:rsidRPr="00CC4941" w14:paraId="7267B03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C4CB81C" w14:textId="77777777" w:rsidR="00CC4941" w:rsidRPr="00CC4941" w:rsidRDefault="00CC4941" w:rsidP="00CC4941">
            <w:pPr>
              <w:jc w:val="center"/>
            </w:pPr>
            <w:r w:rsidRPr="00CC4941">
              <w:rPr>
                <w:color w:val="000000"/>
                <w:sz w:val="20"/>
                <w:szCs w:val="20"/>
                <w:shd w:val="clear" w:color="auto" w:fill="FFFF00"/>
              </w:rPr>
              <w:t>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400E0B" w14:textId="77777777" w:rsidR="00CC4941" w:rsidRPr="00CC4941" w:rsidRDefault="00CC4941" w:rsidP="00CC4941">
            <w:r w:rsidRPr="00CC4941">
              <w:rPr>
                <w:color w:val="000000"/>
                <w:sz w:val="20"/>
                <w:szCs w:val="20"/>
              </w:rPr>
              <w:t>Applicant Guidebook</w:t>
            </w:r>
          </w:p>
        </w:tc>
      </w:tr>
      <w:tr w:rsidR="00CC4941" w:rsidRPr="00CC4941" w14:paraId="0F985FE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EDFD6E5" w14:textId="77777777" w:rsidR="00CC4941" w:rsidRPr="00CC4941" w:rsidRDefault="00CC4941" w:rsidP="00CC4941">
            <w:pPr>
              <w:jc w:val="center"/>
            </w:pPr>
            <w:r w:rsidRPr="00CC4941">
              <w:rPr>
                <w:color w:val="000000"/>
                <w:sz w:val="20"/>
                <w:szCs w:val="20"/>
                <w:shd w:val="clear" w:color="auto" w:fill="FF9900"/>
              </w:rPr>
              <w:t>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43C990" w14:textId="77777777" w:rsidR="00CC4941" w:rsidRPr="00CC4941" w:rsidRDefault="00CC4941" w:rsidP="00CC4941">
            <w:r w:rsidRPr="00CC4941">
              <w:rPr>
                <w:color w:val="000000"/>
                <w:sz w:val="20"/>
                <w:szCs w:val="20"/>
              </w:rPr>
              <w:t>Base Registry Agreement</w:t>
            </w:r>
          </w:p>
        </w:tc>
      </w:tr>
      <w:tr w:rsidR="00CC4941" w:rsidRPr="00CC4941" w14:paraId="2BA66F4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3A3B213" w14:textId="77777777" w:rsidR="00CC4941" w:rsidRPr="00CC4941" w:rsidRDefault="00CC4941" w:rsidP="00CC4941">
            <w:pPr>
              <w:jc w:val="center"/>
            </w:pPr>
            <w:r w:rsidRPr="00CC4941">
              <w:rPr>
                <w:color w:val="000000"/>
                <w:sz w:val="20"/>
                <w:szCs w:val="20"/>
                <w:shd w:val="clear" w:color="auto" w:fill="FF9900"/>
              </w:rPr>
              <w:t>2.2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F37399" w14:textId="77777777" w:rsidR="00CC4941" w:rsidRPr="00CC4941" w:rsidRDefault="00CC4941" w:rsidP="00CC4941">
            <w:r w:rsidRPr="00CC4941">
              <w:rPr>
                <w:color w:val="000000"/>
                <w:sz w:val="20"/>
                <w:szCs w:val="20"/>
              </w:rPr>
              <w:t>2nd Level Rights Protection Mechanisms</w:t>
            </w:r>
          </w:p>
        </w:tc>
      </w:tr>
      <w:tr w:rsidR="00CC4941" w:rsidRPr="00CC4941" w14:paraId="66B40F5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06CCB5" w14:textId="77777777" w:rsidR="00CC4941" w:rsidRPr="00CC4941" w:rsidRDefault="00CC4941" w:rsidP="00CC4941">
            <w:pPr>
              <w:jc w:val="center"/>
            </w:pPr>
            <w:r w:rsidRPr="00CC4941">
              <w:rPr>
                <w:color w:val="000000"/>
                <w:sz w:val="20"/>
                <w:szCs w:val="20"/>
                <w:shd w:val="clear" w:color="auto" w:fill="FF9900"/>
              </w:rPr>
              <w:t>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E80928" w14:textId="77777777" w:rsidR="00CC4941" w:rsidRPr="00CC4941" w:rsidRDefault="00CC4941" w:rsidP="00CC4941">
            <w:r w:rsidRPr="00CC4941">
              <w:rPr>
                <w:color w:val="000000"/>
                <w:sz w:val="20"/>
                <w:szCs w:val="20"/>
              </w:rPr>
              <w:t>Reserved Names</w:t>
            </w:r>
          </w:p>
        </w:tc>
      </w:tr>
      <w:tr w:rsidR="00CC4941" w:rsidRPr="00CC4941" w14:paraId="4F32708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4BE0F5F" w14:textId="77777777" w:rsidR="00CC4941" w:rsidRPr="00CC4941" w:rsidRDefault="00CC4941" w:rsidP="00CC4941">
            <w:pPr>
              <w:jc w:val="center"/>
            </w:pPr>
            <w:r w:rsidRPr="00CC4941">
              <w:rPr>
                <w:color w:val="000000"/>
                <w:sz w:val="20"/>
                <w:szCs w:val="20"/>
                <w:shd w:val="clear" w:color="auto" w:fill="FF9900"/>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6065E9" w14:textId="77777777" w:rsidR="00CC4941" w:rsidRPr="00CC4941" w:rsidRDefault="00CC4941" w:rsidP="00CC4941">
            <w:r w:rsidRPr="00CC4941">
              <w:rPr>
                <w:color w:val="000000"/>
                <w:sz w:val="20"/>
                <w:szCs w:val="20"/>
              </w:rPr>
              <w:t>Registrant Protections</w:t>
            </w:r>
          </w:p>
        </w:tc>
      </w:tr>
      <w:tr w:rsidR="00CC4941" w:rsidRPr="00CC4941" w14:paraId="1979B9A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5D143041" w14:textId="77777777" w:rsidR="00CC4941" w:rsidRPr="00CC4941" w:rsidRDefault="00CC4941" w:rsidP="00CC4941">
            <w:pPr>
              <w:jc w:val="center"/>
            </w:pPr>
            <w:r w:rsidRPr="00CC4941">
              <w:rPr>
                <w:color w:val="000000"/>
                <w:sz w:val="20"/>
                <w:szCs w:val="20"/>
                <w:shd w:val="clear" w:color="auto" w:fill="FF9900"/>
              </w:rPr>
              <w:t>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8C0A72" w14:textId="77777777" w:rsidR="00CC4941" w:rsidRPr="00CC4941" w:rsidRDefault="00CC4941" w:rsidP="00CC4941">
            <w:r w:rsidRPr="00CC4941">
              <w:rPr>
                <w:color w:val="000000"/>
                <w:sz w:val="20"/>
                <w:szCs w:val="20"/>
              </w:rPr>
              <w:t>IGO / NGO Protections</w:t>
            </w:r>
          </w:p>
        </w:tc>
      </w:tr>
      <w:tr w:rsidR="00CC4941" w:rsidRPr="00CC4941" w14:paraId="0547B72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DD39693" w14:textId="77777777" w:rsidR="00CC4941" w:rsidRPr="00CC4941" w:rsidRDefault="00CC4941" w:rsidP="00CC4941">
            <w:pPr>
              <w:jc w:val="center"/>
            </w:pPr>
            <w:r w:rsidRPr="00CC4941">
              <w:rPr>
                <w:color w:val="000000"/>
                <w:sz w:val="20"/>
                <w:szCs w:val="20"/>
                <w:shd w:val="clear" w:color="auto" w:fill="FF9900"/>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4488F9" w14:textId="77777777" w:rsidR="00CC4941" w:rsidRPr="00CC4941" w:rsidRDefault="00CC4941" w:rsidP="00CC4941">
            <w:r w:rsidRPr="00CC4941">
              <w:rPr>
                <w:color w:val="000000"/>
                <w:sz w:val="20"/>
                <w:szCs w:val="20"/>
              </w:rPr>
              <w:t>Closed Generics</w:t>
            </w:r>
          </w:p>
        </w:tc>
      </w:tr>
      <w:tr w:rsidR="00CC4941" w:rsidRPr="00CC4941" w14:paraId="562C9AD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4A7FA8" w14:textId="77777777" w:rsidR="00CC4941" w:rsidRPr="00CC4941" w:rsidRDefault="00CC4941" w:rsidP="00CC4941">
            <w:pPr>
              <w:jc w:val="center"/>
            </w:pPr>
            <w:r w:rsidRPr="00CC4941">
              <w:rPr>
                <w:color w:val="000000"/>
                <w:sz w:val="20"/>
                <w:szCs w:val="20"/>
                <w:shd w:val="clear" w:color="auto" w:fill="FF9900"/>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008C0" w14:textId="77777777" w:rsidR="00CC4941" w:rsidRPr="00CC4941" w:rsidRDefault="00CC4941" w:rsidP="00CC4941">
            <w:r w:rsidRPr="00CC4941">
              <w:rPr>
                <w:color w:val="000000"/>
                <w:sz w:val="20"/>
                <w:szCs w:val="20"/>
              </w:rPr>
              <w:t>Applicant Terms and Conditions</w:t>
            </w:r>
          </w:p>
        </w:tc>
      </w:tr>
      <w:tr w:rsidR="00CC4941" w:rsidRPr="00CC4941" w14:paraId="740B5D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83D3C4B" w14:textId="77777777" w:rsidR="00CC4941" w:rsidRPr="00CC4941" w:rsidRDefault="00CC4941" w:rsidP="00CC4941">
            <w:pPr>
              <w:jc w:val="center"/>
            </w:pPr>
            <w:r w:rsidRPr="00CC4941">
              <w:rPr>
                <w:color w:val="000000"/>
                <w:sz w:val="20"/>
                <w:szCs w:val="20"/>
                <w:shd w:val="clear" w:color="auto" w:fill="FF9900"/>
              </w:rPr>
              <w:t>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3ECB56" w14:textId="17A7D797" w:rsidR="00CC4941" w:rsidRPr="00CC4941" w:rsidRDefault="00CC4941" w:rsidP="00CC4941">
            <w:r w:rsidRPr="00CC4941">
              <w:rPr>
                <w:color w:val="000000"/>
                <w:sz w:val="20"/>
                <w:szCs w:val="20"/>
              </w:rPr>
              <w:t xml:space="preserve">Registrar </w:t>
            </w:r>
            <w:r w:rsidR="009E6D84" w:rsidRPr="00CC4941">
              <w:rPr>
                <w:color w:val="000000"/>
                <w:sz w:val="20"/>
                <w:szCs w:val="20"/>
              </w:rPr>
              <w:t>Non-Discrimination</w:t>
            </w:r>
            <w:r w:rsidRPr="00CC4941">
              <w:rPr>
                <w:color w:val="000000"/>
                <w:sz w:val="20"/>
                <w:szCs w:val="20"/>
              </w:rPr>
              <w:t xml:space="preserve"> &amp; Registry / Registrar Separation</w:t>
            </w:r>
          </w:p>
        </w:tc>
      </w:tr>
      <w:tr w:rsidR="00CC4941" w:rsidRPr="00CC4941" w14:paraId="199EDDC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314F7CE" w14:textId="77777777" w:rsidR="00CC4941" w:rsidRPr="00CC4941" w:rsidRDefault="00CC4941" w:rsidP="00CC4941">
            <w:pPr>
              <w:jc w:val="center"/>
            </w:pPr>
            <w:r w:rsidRPr="00CC4941">
              <w:rPr>
                <w:color w:val="000000"/>
                <w:sz w:val="20"/>
                <w:szCs w:val="20"/>
                <w:shd w:val="clear" w:color="auto" w:fill="FF9900"/>
              </w:rPr>
              <w:t>2.10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738AC2" w14:textId="77777777" w:rsidR="00CC4941" w:rsidRPr="00CC4941" w:rsidRDefault="00CC4941" w:rsidP="00CC4941">
            <w:r w:rsidRPr="00CC4941">
              <w:rPr>
                <w:color w:val="000000"/>
                <w:sz w:val="20"/>
                <w:szCs w:val="20"/>
              </w:rPr>
              <w:t>Registry / Registrar Standardization</w:t>
            </w:r>
          </w:p>
        </w:tc>
      </w:tr>
      <w:tr w:rsidR="00CC4941" w:rsidRPr="00CC4941" w14:paraId="590FC7D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EAE5EE6" w14:textId="77777777" w:rsidR="00CC4941" w:rsidRPr="00CC4941" w:rsidRDefault="00CC4941" w:rsidP="00CC4941">
            <w:pPr>
              <w:jc w:val="center"/>
            </w:pPr>
            <w:r w:rsidRPr="00CC4941">
              <w:rPr>
                <w:color w:val="000000"/>
                <w:sz w:val="20"/>
                <w:szCs w:val="20"/>
                <w:shd w:val="clear" w:color="auto" w:fill="FF9900"/>
              </w:rPr>
              <w:t>2.11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7B8E53" w14:textId="77777777" w:rsidR="00CC4941" w:rsidRPr="00CC4941" w:rsidRDefault="00CC4941" w:rsidP="00CC4941">
            <w:r w:rsidRPr="00CC4941">
              <w:rPr>
                <w:color w:val="000000"/>
                <w:sz w:val="20"/>
                <w:szCs w:val="20"/>
              </w:rPr>
              <w:t>TLD Rollout</w:t>
            </w:r>
          </w:p>
        </w:tc>
      </w:tr>
      <w:tr w:rsidR="00CC4941" w:rsidRPr="00CC4941" w14:paraId="5E4AA29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4D734E97" w14:textId="77777777" w:rsidR="00CC4941" w:rsidRPr="00CC4941" w:rsidRDefault="00CC4941" w:rsidP="00CC4941">
            <w:pPr>
              <w:jc w:val="center"/>
            </w:pPr>
            <w:r w:rsidRPr="00CC4941">
              <w:rPr>
                <w:color w:val="000000"/>
                <w:sz w:val="20"/>
                <w:szCs w:val="20"/>
                <w:shd w:val="clear" w:color="auto" w:fill="FF9900"/>
              </w:rPr>
              <w:t>2.12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9AD783" w14:textId="77777777" w:rsidR="00CC4941" w:rsidRPr="00CC4941" w:rsidRDefault="00CC4941" w:rsidP="00CC4941">
            <w:r w:rsidRPr="00CC4941">
              <w:rPr>
                <w:color w:val="000000"/>
                <w:sz w:val="20"/>
                <w:szCs w:val="20"/>
              </w:rPr>
              <w:t>Contractual Compliance</w:t>
            </w:r>
          </w:p>
        </w:tc>
      </w:tr>
      <w:tr w:rsidR="00CC4941" w:rsidRPr="00CC4941" w14:paraId="2E1CDCA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04B76AE" w14:textId="77777777" w:rsidR="00CC4941" w:rsidRPr="00CC4941" w:rsidRDefault="00CC4941" w:rsidP="00CC4941">
            <w:pPr>
              <w:jc w:val="center"/>
            </w:pPr>
            <w:r w:rsidRPr="00CC4941">
              <w:rPr>
                <w:color w:val="000000"/>
                <w:sz w:val="20"/>
                <w:szCs w:val="20"/>
                <w:shd w:val="clear" w:color="auto" w:fill="FF9900"/>
              </w:rPr>
              <w:t>2.13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4E188" w14:textId="77777777" w:rsidR="00CC4941" w:rsidRPr="00CC4941" w:rsidRDefault="00CC4941" w:rsidP="00CC4941">
            <w:r w:rsidRPr="00CC4941">
              <w:rPr>
                <w:color w:val="000000"/>
                <w:sz w:val="20"/>
                <w:szCs w:val="20"/>
              </w:rPr>
              <w:t>Global Public Interest</w:t>
            </w:r>
          </w:p>
        </w:tc>
      </w:tr>
      <w:tr w:rsidR="00CC4941" w:rsidRPr="00CC4941" w14:paraId="30E9023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244A8A27" w14:textId="77777777" w:rsidR="00CC4941" w:rsidRPr="00CC4941" w:rsidRDefault="00CC4941" w:rsidP="00CC4941">
            <w:pPr>
              <w:jc w:val="center"/>
            </w:pPr>
            <w:r w:rsidRPr="00CC4941">
              <w:rPr>
                <w:color w:val="000000"/>
                <w:sz w:val="20"/>
                <w:szCs w:val="20"/>
                <w:shd w:val="clear" w:color="auto" w:fill="93C47D"/>
              </w:rPr>
              <w:t>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A2C193" w14:textId="77777777" w:rsidR="00CC4941" w:rsidRPr="00CC4941" w:rsidRDefault="00CC4941" w:rsidP="00CC4941">
            <w:r w:rsidRPr="00CC4941">
              <w:rPr>
                <w:color w:val="000000"/>
                <w:sz w:val="20"/>
                <w:szCs w:val="20"/>
              </w:rPr>
              <w:t>Objections</w:t>
            </w:r>
          </w:p>
        </w:tc>
      </w:tr>
      <w:tr w:rsidR="00CC4941" w:rsidRPr="00CC4941" w14:paraId="75413DB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7606BB57" w14:textId="77777777" w:rsidR="00CC4941" w:rsidRPr="00CC4941" w:rsidRDefault="00CC4941" w:rsidP="00CC4941">
            <w:pPr>
              <w:jc w:val="center"/>
            </w:pPr>
            <w:r w:rsidRPr="00CC4941">
              <w:rPr>
                <w:color w:val="000000"/>
                <w:sz w:val="20"/>
                <w:szCs w:val="20"/>
                <w:shd w:val="clear" w:color="auto" w:fill="93C47D"/>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4DDDC1" w14:textId="77777777" w:rsidR="00CC4941" w:rsidRPr="00CC4941" w:rsidRDefault="00CC4941" w:rsidP="00CC4941">
            <w:r w:rsidRPr="00CC4941">
              <w:rPr>
                <w:color w:val="000000"/>
                <w:sz w:val="20"/>
                <w:szCs w:val="20"/>
              </w:rPr>
              <w:t>New gTLD Applicant Freedom of Expression</w:t>
            </w:r>
          </w:p>
        </w:tc>
      </w:tr>
      <w:tr w:rsidR="00CC4941" w:rsidRPr="00CC4941" w14:paraId="2F89EE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62E927B0" w14:textId="77777777" w:rsidR="00CC4941" w:rsidRPr="00CC4941" w:rsidRDefault="00CC4941" w:rsidP="00CC4941">
            <w:pPr>
              <w:jc w:val="center"/>
            </w:pPr>
            <w:r w:rsidRPr="00CC4941">
              <w:rPr>
                <w:color w:val="000000"/>
                <w:sz w:val="20"/>
                <w:szCs w:val="20"/>
                <w:shd w:val="clear" w:color="auto" w:fill="93C47D"/>
              </w:rPr>
              <w:t>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A46A2C" w14:textId="77777777" w:rsidR="00CC4941" w:rsidRPr="00CC4941" w:rsidRDefault="00CC4941" w:rsidP="00CC4941">
            <w:r w:rsidRPr="00CC4941">
              <w:rPr>
                <w:color w:val="000000"/>
                <w:sz w:val="20"/>
                <w:szCs w:val="20"/>
              </w:rPr>
              <w:t>Community Applications and Community Priority Evaluations)\</w:t>
            </w:r>
          </w:p>
        </w:tc>
      </w:tr>
      <w:tr w:rsidR="00CC4941" w:rsidRPr="00CC4941" w14:paraId="01B338B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995603F" w14:textId="77777777" w:rsidR="00CC4941" w:rsidRPr="00CC4941" w:rsidRDefault="00CC4941" w:rsidP="00CC4941">
            <w:pPr>
              <w:jc w:val="center"/>
            </w:pPr>
            <w:r w:rsidRPr="00CC4941">
              <w:rPr>
                <w:color w:val="000000"/>
                <w:sz w:val="20"/>
                <w:szCs w:val="20"/>
                <w:shd w:val="clear" w:color="auto" w:fill="93C47D"/>
              </w:rPr>
              <w:t>3.4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9A3A16" w14:textId="77777777" w:rsidR="00CC4941" w:rsidRPr="00CC4941" w:rsidRDefault="00CC4941" w:rsidP="00CC4941">
            <w:r w:rsidRPr="00CC4941">
              <w:rPr>
                <w:color w:val="000000"/>
                <w:sz w:val="20"/>
                <w:szCs w:val="20"/>
              </w:rPr>
              <w:t>String Similarity (Evaluations)</w:t>
            </w:r>
          </w:p>
        </w:tc>
      </w:tr>
      <w:tr w:rsidR="00CC4941" w:rsidRPr="00CC4941" w14:paraId="0A6E9433"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394367F" w14:textId="77777777" w:rsidR="00CC4941" w:rsidRPr="00CC4941" w:rsidRDefault="00CC4941" w:rsidP="00CC4941">
            <w:pPr>
              <w:jc w:val="center"/>
            </w:pPr>
            <w:r w:rsidRPr="00CC4941">
              <w:rPr>
                <w:color w:val="000000"/>
                <w:sz w:val="20"/>
                <w:szCs w:val="20"/>
                <w:shd w:val="clear" w:color="auto" w:fill="93C47D"/>
              </w:rPr>
              <w:t>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FB9ACD" w14:textId="77777777" w:rsidR="00CC4941" w:rsidRPr="00CC4941" w:rsidRDefault="00CC4941" w:rsidP="00CC4941">
            <w:r w:rsidRPr="00CC4941">
              <w:rPr>
                <w:color w:val="000000"/>
                <w:sz w:val="20"/>
                <w:szCs w:val="20"/>
              </w:rPr>
              <w:t>Accountability Mechanisms</w:t>
            </w:r>
          </w:p>
        </w:tc>
      </w:tr>
      <w:tr w:rsidR="00CC4941" w:rsidRPr="00CC4941" w14:paraId="591D260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F382764" w14:textId="77777777" w:rsidR="00CC4941" w:rsidRPr="00CC4941" w:rsidRDefault="00CC4941" w:rsidP="00CC4941">
            <w:pPr>
              <w:jc w:val="center"/>
            </w:pPr>
            <w:r w:rsidRPr="00CC4941">
              <w:rPr>
                <w:color w:val="000000"/>
                <w:sz w:val="20"/>
                <w:szCs w:val="20"/>
                <w:shd w:val="clear" w:color="auto" w:fill="6FA8DC"/>
              </w:rPr>
              <w:t>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4C1061" w14:textId="77777777" w:rsidR="00CC4941" w:rsidRPr="00CC4941" w:rsidRDefault="00CC4941" w:rsidP="00CC4941">
            <w:r w:rsidRPr="00CC4941">
              <w:rPr>
                <w:color w:val="000000"/>
                <w:sz w:val="20"/>
                <w:szCs w:val="20"/>
              </w:rPr>
              <w:t>Internationalized Domain Names</w:t>
            </w:r>
          </w:p>
        </w:tc>
      </w:tr>
      <w:tr w:rsidR="00CC4941" w:rsidRPr="00CC4941" w14:paraId="2F4457B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E492E71" w14:textId="77777777" w:rsidR="00CC4941" w:rsidRPr="00CC4941" w:rsidRDefault="00CC4941" w:rsidP="00CC4941">
            <w:pPr>
              <w:jc w:val="center"/>
            </w:pPr>
            <w:r w:rsidRPr="00CC4941">
              <w:rPr>
                <w:color w:val="000000"/>
                <w:sz w:val="20"/>
                <w:szCs w:val="20"/>
                <w:shd w:val="clear" w:color="auto" w:fill="6FA8DC"/>
              </w:rPr>
              <w:t>4.2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877299" w14:textId="77777777" w:rsidR="00CC4941" w:rsidRPr="00CC4941" w:rsidRDefault="00CC4941" w:rsidP="00CC4941">
            <w:r w:rsidRPr="00CC4941">
              <w:rPr>
                <w:color w:val="000000"/>
                <w:sz w:val="20"/>
                <w:szCs w:val="20"/>
              </w:rPr>
              <w:t>Universal Acceptance</w:t>
            </w:r>
          </w:p>
        </w:tc>
      </w:tr>
      <w:tr w:rsidR="00CC4941" w:rsidRPr="00CC4941" w14:paraId="6A76AA5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BE5ABD1" w14:textId="77777777" w:rsidR="00CC4941" w:rsidRPr="00CC4941" w:rsidRDefault="00CC4941" w:rsidP="00CC4941">
            <w:pPr>
              <w:jc w:val="center"/>
            </w:pPr>
            <w:r w:rsidRPr="00CC4941">
              <w:rPr>
                <w:color w:val="000000"/>
                <w:sz w:val="20"/>
                <w:szCs w:val="20"/>
                <w:shd w:val="clear" w:color="auto" w:fill="6FA8DC"/>
              </w:rPr>
              <w:t>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FD74CC" w14:textId="77777777" w:rsidR="00CC4941" w:rsidRPr="00CC4941" w:rsidRDefault="00CC4941" w:rsidP="00CC4941">
            <w:r w:rsidRPr="00CC4941">
              <w:rPr>
                <w:color w:val="000000"/>
                <w:sz w:val="20"/>
                <w:szCs w:val="20"/>
              </w:rPr>
              <w:t>Applicant Reviews</w:t>
            </w:r>
          </w:p>
        </w:tc>
      </w:tr>
      <w:tr w:rsidR="00CC4941" w:rsidRPr="00CC4941" w14:paraId="1D2B2AB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571016D" w14:textId="77777777" w:rsidR="00CC4941" w:rsidRPr="00CC4941" w:rsidRDefault="00CC4941" w:rsidP="00CC4941">
            <w:pPr>
              <w:jc w:val="center"/>
            </w:pPr>
            <w:r w:rsidRPr="00CC4941">
              <w:rPr>
                <w:color w:val="000000"/>
                <w:sz w:val="20"/>
                <w:szCs w:val="20"/>
                <w:shd w:val="clear" w:color="auto" w:fill="6FA8DC"/>
              </w:rPr>
              <w:t>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50932E" w14:textId="77777777" w:rsidR="00CC4941" w:rsidRPr="00CC4941" w:rsidRDefault="00CC4941" w:rsidP="00CC4941">
            <w:r w:rsidRPr="00CC4941">
              <w:rPr>
                <w:color w:val="000000"/>
                <w:sz w:val="20"/>
                <w:szCs w:val="20"/>
              </w:rPr>
              <w:t>Name Collisions</w:t>
            </w:r>
          </w:p>
        </w:tc>
      </w:tr>
      <w:tr w:rsidR="00CC4941" w:rsidRPr="00CC4941" w14:paraId="1023BD5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1C12BAF9" w14:textId="77777777" w:rsidR="00CC4941" w:rsidRPr="00CC4941" w:rsidRDefault="00CC4941" w:rsidP="00CC4941">
            <w:pPr>
              <w:jc w:val="center"/>
            </w:pPr>
            <w:r w:rsidRPr="00CC4941">
              <w:rPr>
                <w:color w:val="000000"/>
                <w:sz w:val="20"/>
                <w:szCs w:val="20"/>
                <w:shd w:val="clear" w:color="auto" w:fill="6FA8DC"/>
              </w:rPr>
              <w:t>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9BAC0A" w14:textId="77777777" w:rsidR="00CC4941" w:rsidRPr="00CC4941" w:rsidRDefault="00CC4941" w:rsidP="00CC4941">
            <w:r w:rsidRPr="00CC4941">
              <w:rPr>
                <w:color w:val="000000"/>
                <w:sz w:val="20"/>
                <w:szCs w:val="20"/>
              </w:rPr>
              <w:t>Security and Stability</w:t>
            </w:r>
          </w:p>
        </w:tc>
      </w:tr>
    </w:tbl>
    <w:p w14:paraId="73AD6997" w14:textId="77777777" w:rsidR="00CC4941" w:rsidRPr="00CC4941" w:rsidRDefault="00CC4941" w:rsidP="00CC4941">
      <w:pPr>
        <w:shd w:val="clear" w:color="auto" w:fill="FFFFFF"/>
        <w:spacing w:before="100" w:beforeAutospacing="1" w:after="100" w:afterAutospacing="1"/>
      </w:pPr>
      <w:r w:rsidRPr="00CC4941">
        <w:t xml:space="preserve">We look forward to any comments and any input that you and the organization you Chair are able to provide to our WG. If possible, please forward your comments and input to us by May 1, 2017 so that we may fully consider it in our further deliberations. </w:t>
      </w:r>
    </w:p>
    <w:p w14:paraId="5EB8AAA2" w14:textId="72094C11" w:rsidR="00CC4941" w:rsidRPr="00CC4941" w:rsidRDefault="00CC4941" w:rsidP="00CC4941">
      <w:pPr>
        <w:shd w:val="clear" w:color="auto" w:fill="FFFFFF"/>
        <w:spacing w:before="100" w:beforeAutospacing="1" w:after="100" w:afterAutospacing="1"/>
      </w:pPr>
      <w:r w:rsidRPr="00CC4941">
        <w:t>Best regards,</w:t>
      </w:r>
      <w:r w:rsidRPr="00CC4941">
        <w:br/>
        <w:t>Avri Doria and Jeff Neuman (WG Co</w:t>
      </w:r>
      <w:r w:rsidRPr="003329DB">
        <w:t>-</w:t>
      </w:r>
      <w:r w:rsidRPr="00CC4941">
        <w:softHyphen/>
        <w:t xml:space="preserve">Chairs) </w:t>
      </w:r>
    </w:p>
    <w:p w14:paraId="105CCD80" w14:textId="77A22E00" w:rsidR="00463AB0" w:rsidRPr="003819D1" w:rsidRDefault="00463AB0" w:rsidP="00463AB0">
      <w:pPr>
        <w:rPr>
          <w:rFonts w:asciiTheme="majorHAnsi" w:hAnsiTheme="majorHAnsi"/>
        </w:rPr>
      </w:pPr>
    </w:p>
    <w:p w14:paraId="4934E579" w14:textId="77777777" w:rsidR="00A7137F" w:rsidRDefault="00A7137F" w:rsidP="000B7FAB">
      <w:pPr>
        <w:rPr>
          <w:rFonts w:asciiTheme="majorHAnsi" w:hAnsiTheme="majorHAnsi"/>
        </w:rPr>
      </w:pPr>
    </w:p>
    <w:p w14:paraId="0D541D84" w14:textId="2310B850" w:rsidR="007961ED" w:rsidRPr="003819D1" w:rsidRDefault="007961ED" w:rsidP="007961ED">
      <w:pPr>
        <w:pStyle w:val="Heading1"/>
        <w:numPr>
          <w:ilvl w:val="0"/>
          <w:numId w:val="0"/>
        </w:numPr>
      </w:pPr>
      <w:bookmarkStart w:id="357" w:name="_Toc47617323"/>
      <w:r w:rsidRPr="003819D1">
        <w:t xml:space="preserve">Annex </w:t>
      </w:r>
      <w:r>
        <w:t xml:space="preserve">C – References to GAC, SSAC, </w:t>
      </w:r>
      <w:r w:rsidR="0061468F">
        <w:t xml:space="preserve">RSSAC, </w:t>
      </w:r>
      <w:r>
        <w:t>and CCT-RT Inputs</w:t>
      </w:r>
      <w:bookmarkEnd w:id="357"/>
    </w:p>
    <w:p w14:paraId="11D8356C" w14:textId="77777777" w:rsidR="007961ED" w:rsidRDefault="007961ED" w:rsidP="000B7FAB">
      <w:pPr>
        <w:rPr>
          <w:rFonts w:asciiTheme="majorHAnsi" w:hAnsiTheme="majorHAnsi"/>
        </w:rPr>
      </w:pPr>
    </w:p>
    <w:p w14:paraId="6D1757A3" w14:textId="77777777" w:rsidR="007961ED" w:rsidRDefault="007961ED" w:rsidP="000B7FAB">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1"/>
        <w:gridCol w:w="5386"/>
      </w:tblGrid>
      <w:tr w:rsidR="007961ED" w:rsidRPr="00122D81" w14:paraId="0CF974C1" w14:textId="77777777" w:rsidTr="007961ED">
        <w:trPr>
          <w:trHeight w:val="676"/>
          <w:tblHeader/>
        </w:trPr>
        <w:tc>
          <w:tcPr>
            <w:tcW w:w="3151"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3389FF34" w14:textId="2E10314F" w:rsidR="007961ED" w:rsidRPr="00122D81" w:rsidRDefault="007961ED" w:rsidP="007961ED">
            <w:pPr>
              <w:widowControl w:val="0"/>
              <w:pBdr>
                <w:top w:val="nil"/>
                <w:left w:val="nil"/>
                <w:bottom w:val="nil"/>
                <w:right w:val="nil"/>
                <w:between w:val="nil"/>
              </w:pBdr>
              <w:ind w:firstLine="81"/>
              <w:rPr>
                <w:b/>
                <w:color w:val="000000" w:themeColor="text1"/>
                <w:sz w:val="22"/>
                <w:szCs w:val="22"/>
              </w:rPr>
            </w:pPr>
            <w:r>
              <w:rPr>
                <w:b/>
                <w:color w:val="000000" w:themeColor="text1"/>
                <w:sz w:val="22"/>
                <w:szCs w:val="22"/>
              </w:rPr>
              <w:t>Resource</w:t>
            </w:r>
          </w:p>
          <w:p w14:paraId="50103273" w14:textId="77777777" w:rsidR="007961ED" w:rsidRPr="00122D81" w:rsidRDefault="007961ED" w:rsidP="004D0F14">
            <w:pPr>
              <w:widowControl w:val="0"/>
              <w:pBdr>
                <w:top w:val="nil"/>
                <w:left w:val="nil"/>
                <w:bottom w:val="nil"/>
                <w:right w:val="nil"/>
                <w:between w:val="nil"/>
              </w:pBdr>
              <w:rPr>
                <w:b/>
                <w:color w:val="000000" w:themeColor="text1"/>
                <w:sz w:val="22"/>
                <w:szCs w:val="22"/>
              </w:rPr>
            </w:pPr>
          </w:p>
        </w:tc>
        <w:tc>
          <w:tcPr>
            <w:tcW w:w="5386" w:type="dxa"/>
            <w:tcBorders>
              <w:top w:val="single" w:sz="8" w:space="0" w:color="000000"/>
              <w:left w:val="single" w:sz="8" w:space="0" w:color="000000"/>
              <w:right w:val="single" w:sz="8" w:space="0" w:color="000000"/>
            </w:tcBorders>
            <w:shd w:val="clear" w:color="auto" w:fill="8DB3E2"/>
          </w:tcPr>
          <w:p w14:paraId="186C4756" w14:textId="6CAE6DC0" w:rsidR="007961ED" w:rsidRPr="00122D81" w:rsidRDefault="007961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Topics</w:t>
            </w:r>
            <w:r w:rsidR="00D924C4">
              <w:rPr>
                <w:b/>
                <w:color w:val="000000" w:themeColor="text1"/>
                <w:sz w:val="22"/>
                <w:szCs w:val="22"/>
              </w:rPr>
              <w:t xml:space="preserve"> Referencing Resource</w:t>
            </w:r>
          </w:p>
        </w:tc>
      </w:tr>
      <w:tr w:rsidR="0061468F" w:rsidRPr="00122D81" w14:paraId="5BC377B2" w14:textId="77777777" w:rsidTr="007961ED">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0C0AA" w14:textId="70F2C838"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ICANN37 - GAC Nairobi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2E93" w14:textId="60E37B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61468F">
              <w:rPr>
                <w:color w:val="000000"/>
                <w:sz w:val="22"/>
                <w:szCs w:val="22"/>
              </w:rPr>
              <w:t>;</w:t>
            </w:r>
            <w:r w:rsidR="0061468F" w:rsidRPr="0061468F">
              <w:rPr>
                <w:color w:val="000000"/>
                <w:sz w:val="22"/>
                <w:szCs w:val="22"/>
              </w:rPr>
              <w:t xml:space="preserve"> </w:t>
            </w:r>
            <w:r>
              <w:rPr>
                <w:color w:val="000000"/>
                <w:sz w:val="22"/>
                <w:szCs w:val="22"/>
              </w:rPr>
              <w:t xml:space="preserve">Topic 15: </w:t>
            </w:r>
            <w:r w:rsidR="0061468F" w:rsidRPr="0061468F">
              <w:rPr>
                <w:color w:val="000000"/>
                <w:sz w:val="22"/>
                <w:szCs w:val="22"/>
              </w:rPr>
              <w:t>Application Fees</w:t>
            </w:r>
          </w:p>
        </w:tc>
      </w:tr>
      <w:tr w:rsidR="0061468F" w:rsidRPr="00122D81" w14:paraId="12C1BA7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4D3CDA3" w14:textId="3E6E7D93"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ICANN46 - GAC Beijing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84EE95" w14:textId="7BC3FC83"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24: </w:t>
            </w:r>
            <w:r w:rsidR="0061468F" w:rsidRPr="0061468F">
              <w:rPr>
                <w:sz w:val="22"/>
                <w:szCs w:val="22"/>
              </w:rPr>
              <w:t>String Similarity</w:t>
            </w:r>
            <w:r>
              <w:rPr>
                <w:sz w:val="22"/>
                <w:szCs w:val="22"/>
              </w:rPr>
              <w:t xml:space="preserve"> Evaluations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r w:rsidR="00F65227">
              <w:rPr>
                <w:sz w:val="22"/>
                <w:szCs w:val="22"/>
              </w:rPr>
              <w:t xml:space="preserve">; </w:t>
            </w:r>
            <w:r>
              <w:rPr>
                <w:sz w:val="22"/>
                <w:szCs w:val="22"/>
              </w:rPr>
              <w:t xml:space="preserve">Topic 8: </w:t>
            </w:r>
            <w:r w:rsidR="0061468F" w:rsidRPr="0061468F">
              <w:rPr>
                <w:sz w:val="22"/>
                <w:szCs w:val="22"/>
              </w:rPr>
              <w:t>Closed Generics</w:t>
            </w:r>
            <w:r w:rsidR="00F65227">
              <w:rPr>
                <w:sz w:val="22"/>
                <w:szCs w:val="22"/>
              </w:rPr>
              <w:t>;</w:t>
            </w:r>
            <w:r w:rsidR="0061468F" w:rsidRPr="0061468F">
              <w:rPr>
                <w:sz w:val="22"/>
                <w:szCs w:val="22"/>
              </w:rPr>
              <w:t xml:space="preserve"> </w:t>
            </w:r>
            <w:r>
              <w:rPr>
                <w:sz w:val="22"/>
                <w:szCs w:val="22"/>
              </w:rPr>
              <w:t xml:space="preserve">Topic 34: </w:t>
            </w:r>
            <w:r w:rsidR="0061468F" w:rsidRPr="0061468F">
              <w:rPr>
                <w:sz w:val="22"/>
                <w:szCs w:val="22"/>
              </w:rPr>
              <w:t>Community Applications</w:t>
            </w:r>
          </w:p>
        </w:tc>
      </w:tr>
      <w:tr w:rsidR="0061468F" w:rsidRPr="00122D81" w14:paraId="6C1BADE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96F3E7" w14:textId="7FD78B2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ICANN47 - GAC Durban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817977E" w14:textId="3E1B08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F65227">
              <w:rPr>
                <w:color w:val="000000"/>
                <w:sz w:val="22"/>
                <w:szCs w:val="22"/>
              </w:rPr>
              <w:t xml:space="preserve">; </w:t>
            </w:r>
            <w:r>
              <w:rPr>
                <w:color w:val="000000"/>
                <w:sz w:val="22"/>
                <w:szCs w:val="22"/>
              </w:rPr>
              <w:t xml:space="preserve">Topic 34: </w:t>
            </w:r>
            <w:r w:rsidR="0061468F" w:rsidRPr="0061468F">
              <w:rPr>
                <w:color w:val="000000"/>
                <w:sz w:val="22"/>
                <w:szCs w:val="22"/>
              </w:rPr>
              <w:t>Community Applications</w:t>
            </w:r>
          </w:p>
        </w:tc>
      </w:tr>
      <w:tr w:rsidR="0061468F" w:rsidRPr="00122D81" w14:paraId="018123A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EBCE7C" w14:textId="1D3F2C9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ICANN49 -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5D5B36" w14:textId="62A828B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p>
        </w:tc>
      </w:tr>
      <w:tr w:rsidR="0061468F" w:rsidRPr="00122D81" w14:paraId="701602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E6CAD5C" w14:textId="5246A3A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 51 - GAC Los Angeles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43A4CC" w14:textId="23D0A33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p>
        </w:tc>
      </w:tr>
      <w:tr w:rsidR="0061468F" w:rsidRPr="00122D81" w14:paraId="6C3898C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7595B55" w14:textId="7043B22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ICANN52 -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117EC1" w14:textId="3A2B1B69"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Commitments / Public Interest Commitments</w:t>
            </w:r>
          </w:p>
        </w:tc>
      </w:tr>
      <w:tr w:rsidR="0061468F" w:rsidRPr="00122D81" w14:paraId="1EB709E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496B32" w14:textId="593EAEC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ICANN53 - GAC Buenos Aires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5A24ED4" w14:textId="2B2AC9F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1250250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402E3" w14:textId="7DF453E9"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ICANN54 - GAC Dublin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EFB71A" w14:textId="689FEB2A"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6000A3F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7DEE89C" w14:textId="4B95C1C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ICANN56 - GAC Helsinki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8E87E7" w14:textId="56BD79A2"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0BD8F700"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E8503" w14:textId="28C0E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ICANN57 GAC Hyderabad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616E80" w14:textId="4E900B71"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 </w:t>
            </w:r>
            <w:r w:rsidR="0061468F" w:rsidRPr="0061468F">
              <w:rPr>
                <w:color w:val="000000"/>
                <w:sz w:val="22"/>
                <w:szCs w:val="22"/>
              </w:rPr>
              <w:t>Continuing Subsequent Procedures</w:t>
            </w:r>
          </w:p>
        </w:tc>
      </w:tr>
      <w:tr w:rsidR="0061468F" w:rsidRPr="00122D81" w14:paraId="0A9C776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886DF4" w14:textId="5D3256F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ICANN66 - GAC Montreal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EF0E6" w14:textId="27BCF0D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7BEBFF9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F9E8291" w14:textId="6845904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ICANN67 -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3B2B7" w14:textId="1A6992B5"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0061468F" w:rsidRPr="0061468F">
              <w:rPr>
                <w:color w:val="000000"/>
                <w:sz w:val="22"/>
                <w:szCs w:val="22"/>
              </w:rPr>
              <w:t>GAC Consensus Advice</w:t>
            </w:r>
            <w:r>
              <w:rPr>
                <w:color w:val="000000"/>
                <w:sz w:val="22"/>
                <w:szCs w:val="22"/>
              </w:rPr>
              <w:t xml:space="preserve"> and GAC Early Warning</w:t>
            </w:r>
            <w:r w:rsidR="0061468F" w:rsidRPr="0061468F">
              <w:rPr>
                <w:color w:val="000000"/>
                <w:sz w:val="22"/>
                <w:szCs w:val="22"/>
              </w:rPr>
              <w:t xml:space="preserve">; </w:t>
            </w:r>
            <w:r>
              <w:rPr>
                <w:color w:val="000000"/>
                <w:sz w:val="22"/>
                <w:szCs w:val="22"/>
              </w:rPr>
              <w:t xml:space="preserve">Topic 34: </w:t>
            </w:r>
            <w:r w:rsidR="0061468F" w:rsidRPr="0061468F">
              <w:rPr>
                <w:color w:val="000000"/>
                <w:sz w:val="22"/>
                <w:szCs w:val="22"/>
              </w:rPr>
              <w:t xml:space="preserve">Community Applications; </w:t>
            </w:r>
            <w:r>
              <w:rPr>
                <w:color w:val="000000"/>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 xml:space="preserve">Commitments / Public Interest Commitments; </w:t>
            </w:r>
            <w:r>
              <w:rPr>
                <w:color w:val="000000"/>
                <w:sz w:val="22"/>
                <w:szCs w:val="22"/>
              </w:rPr>
              <w:t xml:space="preserve">Topic 17: </w:t>
            </w:r>
            <w:r w:rsidR="0061468F" w:rsidRPr="0061468F">
              <w:rPr>
                <w:color w:val="000000"/>
                <w:sz w:val="22"/>
                <w:szCs w:val="22"/>
              </w:rPr>
              <w:t xml:space="preserve">Applicant Support; </w:t>
            </w:r>
            <w:r>
              <w:rPr>
                <w:color w:val="000000"/>
                <w:sz w:val="22"/>
                <w:szCs w:val="22"/>
              </w:rPr>
              <w:t xml:space="preserve">Topic 23: </w:t>
            </w:r>
            <w:r w:rsidR="0061468F" w:rsidRPr="0061468F">
              <w:rPr>
                <w:color w:val="000000"/>
                <w:sz w:val="22"/>
                <w:szCs w:val="22"/>
              </w:rPr>
              <w:t>Closed Generics</w:t>
            </w:r>
          </w:p>
        </w:tc>
      </w:tr>
      <w:tr w:rsidR="0061468F" w:rsidRPr="00122D81" w14:paraId="103830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7B9B128" w14:textId="7B3A2A4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themeColor="text1"/>
                <w:sz w:val="22"/>
                <w:szCs w:val="22"/>
              </w:rPr>
              <w:t>ICANN68 -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9CE08E6" w14:textId="3855912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1: </w:t>
            </w:r>
            <w:r w:rsidR="0061468F" w:rsidRPr="0061468F">
              <w:rPr>
                <w:color w:val="000000" w:themeColor="text1"/>
                <w:sz w:val="22"/>
                <w:szCs w:val="22"/>
              </w:rPr>
              <w:t xml:space="preserve">Continuing Subsequent Procedures; </w:t>
            </w:r>
            <w:r>
              <w:rPr>
                <w:color w:val="000000" w:themeColor="text1"/>
                <w:sz w:val="22"/>
                <w:szCs w:val="22"/>
              </w:rPr>
              <w:t xml:space="preserve">Topic 2: </w:t>
            </w:r>
            <w:r w:rsidR="0061468F" w:rsidRPr="0061468F">
              <w:rPr>
                <w:color w:val="000000" w:themeColor="text1"/>
                <w:sz w:val="22"/>
                <w:szCs w:val="22"/>
              </w:rPr>
              <w:t xml:space="preserve">Predictability; </w:t>
            </w:r>
            <w:r>
              <w:rPr>
                <w:color w:val="000000" w:themeColor="text1"/>
                <w:sz w:val="22"/>
                <w:szCs w:val="22"/>
              </w:rPr>
              <w:t xml:space="preserve">Topic 23: </w:t>
            </w:r>
            <w:r w:rsidR="0061468F" w:rsidRPr="0061468F">
              <w:rPr>
                <w:color w:val="000000" w:themeColor="text1"/>
                <w:sz w:val="22"/>
                <w:szCs w:val="22"/>
              </w:rPr>
              <w:t xml:space="preserve">Closed Generics; </w:t>
            </w:r>
            <w:r>
              <w:rPr>
                <w:color w:val="000000" w:themeColor="text1"/>
                <w:sz w:val="22"/>
                <w:szCs w:val="22"/>
              </w:rPr>
              <w:t xml:space="preserve">Topic 35: </w:t>
            </w:r>
            <w:r w:rsidR="0061468F" w:rsidRPr="0061468F">
              <w:rPr>
                <w:color w:val="000000" w:themeColor="text1"/>
                <w:sz w:val="22"/>
                <w:szCs w:val="22"/>
              </w:rPr>
              <w:t>Auctions: Mechanisms of Last Resort</w:t>
            </w:r>
            <w:r w:rsidR="00F65227">
              <w:rPr>
                <w:color w:val="000000" w:themeColor="text1"/>
                <w:sz w:val="22"/>
                <w:szCs w:val="22"/>
              </w:rPr>
              <w:t xml:space="preserve"> </w:t>
            </w:r>
            <w:r w:rsidR="0061468F" w:rsidRPr="0061468F">
              <w:rPr>
                <w:color w:val="000000" w:themeColor="text1"/>
                <w:sz w:val="22"/>
                <w:szCs w:val="22"/>
              </w:rPr>
              <w:t>/</w:t>
            </w:r>
            <w:r w:rsidR="00F65227">
              <w:rPr>
                <w:color w:val="000000" w:themeColor="text1"/>
                <w:sz w:val="22"/>
                <w:szCs w:val="22"/>
              </w:rPr>
              <w:t xml:space="preserve"> </w:t>
            </w:r>
            <w:r w:rsidR="0061468F" w:rsidRPr="0061468F">
              <w:rPr>
                <w:color w:val="000000" w:themeColor="text1"/>
                <w:sz w:val="22"/>
                <w:szCs w:val="22"/>
              </w:rPr>
              <w:t xml:space="preserve">Private Resolution of Contention Sets </w:t>
            </w:r>
          </w:p>
        </w:tc>
      </w:tr>
      <w:tr w:rsidR="0061468F" w:rsidRPr="00122D81" w14:paraId="0F4A5A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6A2D903" w14:textId="38068E5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GAC Principles Regarding New gTLDs</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06C2168" w14:textId="64437883"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21: </w:t>
            </w:r>
            <w:r w:rsidR="0061468F" w:rsidRPr="0061468F">
              <w:rPr>
                <w:sz w:val="22"/>
                <w:szCs w:val="22"/>
              </w:rPr>
              <w:t xml:space="preserve">Reserved Names; </w:t>
            </w:r>
            <w:r>
              <w:rPr>
                <w:sz w:val="22"/>
                <w:szCs w:val="22"/>
              </w:rPr>
              <w:t xml:space="preserve">Topic 4: </w:t>
            </w:r>
            <w:r w:rsidR="0061468F" w:rsidRPr="0061468F">
              <w:rPr>
                <w:sz w:val="22"/>
                <w:szCs w:val="22"/>
              </w:rPr>
              <w:t>Different TLD Types</w:t>
            </w:r>
          </w:p>
        </w:tc>
      </w:tr>
      <w:tr w:rsidR="0061468F" w:rsidRPr="00122D81" w14:paraId="109CE06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6D0182" w14:textId="19E06AAA"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SAC052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DFA3D5" w14:textId="29B2F6B0"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25: </w:t>
            </w:r>
            <w:r w:rsidR="0061468F" w:rsidRPr="0061468F">
              <w:rPr>
                <w:color w:val="000000"/>
                <w:sz w:val="22"/>
                <w:szCs w:val="22"/>
              </w:rPr>
              <w:t>IDNs</w:t>
            </w:r>
          </w:p>
        </w:tc>
      </w:tr>
      <w:tr w:rsidR="0061468F" w:rsidRPr="00122D81" w14:paraId="08D9AD9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D5A51FE" w14:textId="396D731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D087768" w14:textId="6A1BF53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21: </w:t>
            </w:r>
            <w:r w:rsidR="0061468F" w:rsidRPr="0061468F">
              <w:rPr>
                <w:color w:val="000000"/>
                <w:sz w:val="22"/>
                <w:szCs w:val="22"/>
              </w:rPr>
              <w:t xml:space="preserve">Reserved Names; </w:t>
            </w:r>
            <w:r>
              <w:rPr>
                <w:color w:val="000000"/>
                <w:sz w:val="22"/>
                <w:szCs w:val="22"/>
              </w:rPr>
              <w:t xml:space="preserve">Topic 29: </w:t>
            </w:r>
            <w:r w:rsidR="0061468F" w:rsidRPr="0061468F">
              <w:rPr>
                <w:color w:val="000000"/>
                <w:sz w:val="22"/>
                <w:szCs w:val="22"/>
              </w:rPr>
              <w:t>Name Collisions</w:t>
            </w:r>
          </w:p>
        </w:tc>
      </w:tr>
      <w:tr w:rsidR="0061468F" w:rsidRPr="00122D81" w14:paraId="0BB5EB3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83CE537" w14:textId="7D0CCFE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324CB8" w14:textId="1064B9E6"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0061468F" w:rsidRPr="0061468F">
              <w:rPr>
                <w:color w:val="000000"/>
                <w:sz w:val="22"/>
                <w:szCs w:val="22"/>
              </w:rPr>
              <w:t>Security and Stability</w:t>
            </w:r>
          </w:p>
        </w:tc>
      </w:tr>
      <w:tr w:rsidR="0061468F" w:rsidRPr="00122D81" w14:paraId="1399FF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D0E4612" w14:textId="1A475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SAC100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A30240" w14:textId="56782DF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3BB814A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52E8E" w14:textId="507326D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RSSAC031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437CCCA" w14:textId="7BBD7AEA"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4880934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FFC6DFC" w14:textId="4649AA5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141BF0" w14:textId="77EBB606"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 xml:space="preserve">Commitments / Public Interest Commitments </w:t>
            </w:r>
          </w:p>
        </w:tc>
      </w:tr>
      <w:tr w:rsidR="0061468F" w:rsidRPr="00122D81" w14:paraId="46CD914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9F5434" w14:textId="25757A8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6E0BF6" w14:textId="6E332E8C"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E43BEA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74AC0AF" w14:textId="7D7608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9CED163" w14:textId="1F3F4DA2"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D94B19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D65B16" w14:textId="5470952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16</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712B3E" w14:textId="2E83B46B"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16B6745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6E571C" w14:textId="2A61F03B"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1091CF" w14:textId="4A117637"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93CA84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09AD62C" w14:textId="4F094F7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F173AEE" w14:textId="26F40368"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74A9373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D10EDA8" w14:textId="608F2CB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29</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7A3753" w14:textId="00CFEC1F"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0061468F" w:rsidRPr="0061468F">
              <w:rPr>
                <w:color w:val="000000"/>
                <w:sz w:val="22"/>
                <w:szCs w:val="22"/>
              </w:rPr>
              <w:t>Applicant Support</w:t>
            </w:r>
          </w:p>
        </w:tc>
      </w:tr>
      <w:tr w:rsidR="0061468F" w:rsidRPr="00122D81" w14:paraId="41E81EF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B7ADBE" w14:textId="2E621F3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12293" w14:textId="0B25BBF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6EB6B75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F9DBF5" w14:textId="37ECB2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77E5C7" w14:textId="200E488E"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5884254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2A57FB4" w14:textId="26221F7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2109DC" w14:textId="706F69D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2917CCB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097AF6C" w14:textId="71F7723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CCT-RT Rec 33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631A1C5" w14:textId="65A0DD49"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Pr="0061468F">
              <w:rPr>
                <w:color w:val="000000"/>
                <w:sz w:val="22"/>
                <w:szCs w:val="22"/>
              </w:rPr>
              <w:t>GAC Consensus Advice</w:t>
            </w:r>
            <w:r>
              <w:rPr>
                <w:color w:val="000000"/>
                <w:sz w:val="22"/>
                <w:szCs w:val="22"/>
              </w:rPr>
              <w:t xml:space="preserve"> and GAC Early Warning</w:t>
            </w:r>
          </w:p>
        </w:tc>
      </w:tr>
      <w:tr w:rsidR="0061468F" w:rsidRPr="00122D81" w14:paraId="20404F41"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168E7C" w14:textId="51A5A27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964EF62" w14:textId="52B4EAFB" w:rsidR="0061468F" w:rsidRPr="0061468F" w:rsidRDefault="00D924C4"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34: </w:t>
            </w:r>
            <w:r w:rsidRPr="0061468F">
              <w:rPr>
                <w:color w:val="000000"/>
                <w:sz w:val="22"/>
                <w:szCs w:val="22"/>
              </w:rPr>
              <w:t>Community Applications</w:t>
            </w:r>
          </w:p>
        </w:tc>
      </w:tr>
      <w:tr w:rsidR="0061468F" w:rsidRPr="00122D81" w14:paraId="74E936C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23EB85A" w14:textId="5ED1D864" w:rsidR="0061468F" w:rsidRPr="0061468F" w:rsidRDefault="0061468F" w:rsidP="0061468F">
            <w:pPr>
              <w:widowControl w:val="0"/>
              <w:pBdr>
                <w:top w:val="nil"/>
                <w:left w:val="nil"/>
                <w:bottom w:val="nil"/>
                <w:right w:val="nil"/>
                <w:between w:val="nil"/>
              </w:pBdr>
              <w:rPr>
                <w:sz w:val="22"/>
                <w:szCs w:val="22"/>
              </w:rPr>
            </w:pPr>
            <w:r w:rsidRPr="0061468F">
              <w:rPr>
                <w:sz w:val="22"/>
                <w:szCs w:val="22"/>
              </w:rPr>
              <w:t>CCT-RT Rec 35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B332A43" w14:textId="12EEA16F" w:rsidR="0061468F" w:rsidRPr="0061468F" w:rsidRDefault="00D924C4" w:rsidP="0061468F">
            <w:pPr>
              <w:widowControl w:val="0"/>
              <w:pBdr>
                <w:top w:val="nil"/>
                <w:left w:val="nil"/>
                <w:bottom w:val="nil"/>
                <w:right w:val="nil"/>
                <w:between w:val="nil"/>
              </w:pBdr>
              <w:rPr>
                <w:color w:val="000000"/>
                <w:sz w:val="22"/>
                <w:szCs w:val="22"/>
              </w:rPr>
            </w:pPr>
            <w:r>
              <w:rPr>
                <w:color w:val="000000"/>
                <w:sz w:val="22"/>
                <w:szCs w:val="22"/>
              </w:rPr>
              <w:t xml:space="preserve">Topic 24: </w:t>
            </w:r>
            <w:r w:rsidR="0061468F" w:rsidRPr="0061468F">
              <w:rPr>
                <w:color w:val="000000"/>
                <w:sz w:val="22"/>
                <w:szCs w:val="22"/>
              </w:rPr>
              <w:t>String Similarity</w:t>
            </w:r>
            <w:r>
              <w:rPr>
                <w:color w:val="000000"/>
                <w:sz w:val="22"/>
                <w:szCs w:val="22"/>
              </w:rPr>
              <w:t xml:space="preserve"> Evaluations</w:t>
            </w:r>
            <w:r w:rsidR="00F65227">
              <w:rPr>
                <w:color w:val="000000"/>
                <w:sz w:val="22"/>
                <w:szCs w:val="22"/>
              </w:rPr>
              <w:t>;</w:t>
            </w:r>
            <w:r w:rsidR="0061468F" w:rsidRPr="0061468F">
              <w:rPr>
                <w:color w:val="000000"/>
                <w:sz w:val="22"/>
                <w:szCs w:val="22"/>
              </w:rPr>
              <w:t xml:space="preserve"> </w:t>
            </w:r>
            <w:r>
              <w:rPr>
                <w:color w:val="000000"/>
                <w:sz w:val="22"/>
                <w:szCs w:val="22"/>
              </w:rPr>
              <w:t xml:space="preserve">Topic 32: </w:t>
            </w:r>
            <w:r w:rsidR="0061468F" w:rsidRPr="0061468F">
              <w:rPr>
                <w:color w:val="000000"/>
                <w:sz w:val="22"/>
                <w:szCs w:val="22"/>
              </w:rPr>
              <w:t xml:space="preserve">Limited Challenge/Appeal Mechanism; </w:t>
            </w:r>
            <w:r>
              <w:rPr>
                <w:color w:val="000000"/>
                <w:sz w:val="22"/>
                <w:szCs w:val="22"/>
              </w:rPr>
              <w:t xml:space="preserve">Topic 31: </w:t>
            </w:r>
            <w:r w:rsidR="0061468F" w:rsidRPr="0061468F">
              <w:rPr>
                <w:color w:val="000000"/>
                <w:sz w:val="22"/>
                <w:szCs w:val="22"/>
              </w:rPr>
              <w:t>Objections</w:t>
            </w:r>
          </w:p>
        </w:tc>
      </w:tr>
    </w:tbl>
    <w:p w14:paraId="1E96C0F5" w14:textId="77777777" w:rsidR="00665FED" w:rsidRDefault="00665FED">
      <w:r>
        <w:br w:type="page"/>
      </w:r>
    </w:p>
    <w:p w14:paraId="7F8FE053" w14:textId="113714A8" w:rsidR="00665FED" w:rsidRDefault="00665FED">
      <w:pPr>
        <w:rPr>
          <w:rFonts w:asciiTheme="majorHAnsi" w:hAnsiTheme="majorHAnsi"/>
        </w:rPr>
      </w:pPr>
    </w:p>
    <w:p w14:paraId="4DA47668" w14:textId="77777777" w:rsidR="00665FED" w:rsidRDefault="00665FED" w:rsidP="00665FED">
      <w:pPr>
        <w:rPr>
          <w:rFonts w:asciiTheme="majorHAnsi" w:hAnsiTheme="majorHAnsi"/>
        </w:rPr>
      </w:pPr>
    </w:p>
    <w:p w14:paraId="395F423B" w14:textId="03D4F143" w:rsidR="00665FED" w:rsidRPr="003819D1" w:rsidRDefault="00665FED" w:rsidP="00665FED">
      <w:pPr>
        <w:pStyle w:val="Heading1"/>
        <w:numPr>
          <w:ilvl w:val="0"/>
          <w:numId w:val="0"/>
        </w:numPr>
      </w:pPr>
      <w:bookmarkStart w:id="358" w:name="_Toc47617324"/>
      <w:r w:rsidRPr="003819D1">
        <w:t xml:space="preserve">Annex </w:t>
      </w:r>
      <w:r>
        <w:t>D –</w:t>
      </w:r>
      <w:r w:rsidR="002F71A5">
        <w:t xml:space="preserve"> </w:t>
      </w:r>
      <w:r w:rsidRPr="008D316A">
        <w:rPr>
          <w:rFonts w:cstheme="majorHAnsi"/>
        </w:rPr>
        <w:t xml:space="preserve">Introduction of New Generic Top-Level Domains </w:t>
      </w:r>
      <w:r>
        <w:rPr>
          <w:rFonts w:cstheme="majorHAnsi"/>
        </w:rPr>
        <w:t>P</w:t>
      </w:r>
      <w:r w:rsidRPr="008D316A">
        <w:rPr>
          <w:rFonts w:cstheme="majorHAnsi"/>
        </w:rPr>
        <w:t xml:space="preserve">olicy </w:t>
      </w:r>
      <w:r>
        <w:rPr>
          <w:rFonts w:cstheme="majorHAnsi"/>
        </w:rPr>
        <w:t>R</w:t>
      </w:r>
      <w:r w:rsidRPr="008D316A">
        <w:rPr>
          <w:rFonts w:cstheme="majorHAnsi"/>
        </w:rPr>
        <w:t>ecommendations</w:t>
      </w:r>
      <w:r>
        <w:rPr>
          <w:rFonts w:cstheme="majorHAnsi"/>
        </w:rPr>
        <w:t xml:space="preserve"> (2007)</w:t>
      </w:r>
      <w:bookmarkEnd w:id="358"/>
    </w:p>
    <w:p w14:paraId="167CB218" w14:textId="77777777" w:rsidR="00665FED" w:rsidRDefault="00665FED" w:rsidP="00665FED">
      <w:pPr>
        <w:rPr>
          <w:rFonts w:asciiTheme="majorHAnsi" w:hAnsiTheme="majorHAnsi"/>
        </w:rPr>
      </w:pPr>
    </w:p>
    <w:p w14:paraId="48C90255" w14:textId="77777777" w:rsidR="00665FED" w:rsidRDefault="00665FED" w:rsidP="00665FED">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5"/>
        <w:gridCol w:w="3119"/>
        <w:gridCol w:w="2693"/>
      </w:tblGrid>
      <w:tr w:rsidR="00665FED" w:rsidRPr="00122D81" w14:paraId="287BB54C" w14:textId="77777777" w:rsidTr="00FA1833">
        <w:trPr>
          <w:trHeight w:val="676"/>
          <w:tblHeader/>
        </w:trPr>
        <w:tc>
          <w:tcPr>
            <w:tcW w:w="2725"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4B3DC66B" w14:textId="70579111"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2007 Policy</w:t>
            </w:r>
          </w:p>
        </w:tc>
        <w:tc>
          <w:tcPr>
            <w:tcW w:w="3119" w:type="dxa"/>
            <w:tcBorders>
              <w:top w:val="single" w:sz="8" w:space="0" w:color="000000"/>
              <w:left w:val="single" w:sz="8" w:space="0" w:color="000000"/>
              <w:right w:val="single" w:sz="8" w:space="0" w:color="000000"/>
            </w:tcBorders>
            <w:shd w:val="clear" w:color="auto" w:fill="8DB3E2"/>
          </w:tcPr>
          <w:p w14:paraId="7DFF87F9" w14:textId="2F64375D" w:rsidR="00665FED"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Affirmed by the SubPro Working Group?</w:t>
            </w:r>
          </w:p>
        </w:tc>
        <w:tc>
          <w:tcPr>
            <w:tcW w:w="2693" w:type="dxa"/>
            <w:tcBorders>
              <w:top w:val="single" w:sz="8" w:space="0" w:color="000000"/>
              <w:left w:val="single" w:sz="8" w:space="0" w:color="000000"/>
              <w:right w:val="single" w:sz="8" w:space="0" w:color="000000"/>
            </w:tcBorders>
            <w:shd w:val="clear" w:color="auto" w:fill="8DB3E2"/>
          </w:tcPr>
          <w:p w14:paraId="1BF1DB6D" w14:textId="22AFCFC4"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w:t>
            </w:r>
            <w:r w:rsidR="00FA1833">
              <w:rPr>
                <w:b/>
                <w:color w:val="000000" w:themeColor="text1"/>
                <w:sz w:val="22"/>
                <w:szCs w:val="22"/>
              </w:rPr>
              <w:t xml:space="preserve"> Where Addressed</w:t>
            </w:r>
          </w:p>
        </w:tc>
      </w:tr>
      <w:tr w:rsidR="00665FED" w:rsidRPr="00122D81" w14:paraId="71513B0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E6F023" w14:textId="4AF19541"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A</w:t>
            </w:r>
          </w:p>
        </w:tc>
        <w:tc>
          <w:tcPr>
            <w:tcW w:w="3119" w:type="dxa"/>
            <w:tcBorders>
              <w:top w:val="single" w:sz="8" w:space="0" w:color="auto"/>
              <w:left w:val="single" w:sz="8" w:space="0" w:color="auto"/>
              <w:bottom w:val="single" w:sz="8" w:space="0" w:color="auto"/>
              <w:right w:val="single" w:sz="8" w:space="0" w:color="auto"/>
            </w:tcBorders>
          </w:tcPr>
          <w:p w14:paraId="4182352D" w14:textId="13B1F570"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74C27" w14:textId="6B32E5F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1: Continuing Subsequent Procedures</w:t>
            </w:r>
          </w:p>
        </w:tc>
      </w:tr>
      <w:tr w:rsidR="00665FED" w:rsidRPr="00122D81" w14:paraId="32F2EE3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53351E" w14:textId="30F7B322"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B</w:t>
            </w:r>
          </w:p>
        </w:tc>
        <w:tc>
          <w:tcPr>
            <w:tcW w:w="3119" w:type="dxa"/>
            <w:tcBorders>
              <w:top w:val="single" w:sz="8" w:space="0" w:color="auto"/>
              <w:left w:val="single" w:sz="8" w:space="0" w:color="auto"/>
              <w:bottom w:val="single" w:sz="8" w:space="0" w:color="auto"/>
              <w:right w:val="single" w:sz="8" w:space="0" w:color="auto"/>
            </w:tcBorders>
          </w:tcPr>
          <w:p w14:paraId="7549F62B" w14:textId="2D3AD5A8"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9A02F" w14:textId="70C3BB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25: Internationalized Domain Names</w:t>
            </w:r>
          </w:p>
        </w:tc>
      </w:tr>
      <w:tr w:rsidR="00665FED" w:rsidRPr="00122D81" w14:paraId="4E4E36B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95DDE" w14:textId="299FF4FF"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C</w:t>
            </w:r>
          </w:p>
        </w:tc>
        <w:tc>
          <w:tcPr>
            <w:tcW w:w="3119" w:type="dxa"/>
            <w:tcBorders>
              <w:top w:val="single" w:sz="8" w:space="0" w:color="auto"/>
              <w:left w:val="single" w:sz="8" w:space="0" w:color="auto"/>
              <w:bottom w:val="single" w:sz="8" w:space="0" w:color="auto"/>
              <w:right w:val="single" w:sz="8" w:space="0" w:color="auto"/>
            </w:tcBorders>
          </w:tcPr>
          <w:p w14:paraId="0C1DAC95" w14:textId="3E65872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82D5BA" w14:textId="1BF76E59"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6: RSP Pre-Evaluation</w:t>
            </w:r>
          </w:p>
        </w:tc>
      </w:tr>
      <w:tr w:rsidR="00665FED" w:rsidRPr="00122D81" w14:paraId="5FD59E3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968F02" w14:textId="7886A5B6"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D</w:t>
            </w:r>
          </w:p>
        </w:tc>
        <w:tc>
          <w:tcPr>
            <w:tcW w:w="3119" w:type="dxa"/>
            <w:tcBorders>
              <w:top w:val="single" w:sz="8" w:space="0" w:color="auto"/>
              <w:left w:val="single" w:sz="8" w:space="0" w:color="auto"/>
              <w:bottom w:val="single" w:sz="8" w:space="0" w:color="auto"/>
              <w:right w:val="single" w:sz="8" w:space="0" w:color="auto"/>
            </w:tcBorders>
          </w:tcPr>
          <w:p w14:paraId="6AA83209" w14:textId="1CF462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F908DC" w14:textId="75FD345E"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307FE9C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226F1B" w14:textId="6090377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E</w:t>
            </w:r>
          </w:p>
        </w:tc>
        <w:tc>
          <w:tcPr>
            <w:tcW w:w="3119" w:type="dxa"/>
            <w:tcBorders>
              <w:top w:val="single" w:sz="8" w:space="0" w:color="auto"/>
              <w:left w:val="single" w:sz="8" w:space="0" w:color="auto"/>
              <w:bottom w:val="single" w:sz="8" w:space="0" w:color="auto"/>
              <w:right w:val="single" w:sz="8" w:space="0" w:color="auto"/>
            </w:tcBorders>
          </w:tcPr>
          <w:p w14:paraId="4908F031" w14:textId="2085C744"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0D2637" w14:textId="473A4F9F"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271B637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8D41C" w14:textId="17ACD64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F</w:t>
            </w:r>
          </w:p>
        </w:tc>
        <w:tc>
          <w:tcPr>
            <w:tcW w:w="3119" w:type="dxa"/>
            <w:tcBorders>
              <w:top w:val="single" w:sz="8" w:space="0" w:color="auto"/>
              <w:left w:val="single" w:sz="8" w:space="0" w:color="auto"/>
              <w:bottom w:val="single" w:sz="8" w:space="0" w:color="auto"/>
              <w:right w:val="single" w:sz="8" w:space="0" w:color="auto"/>
            </w:tcBorders>
          </w:tcPr>
          <w:p w14:paraId="6FB3DC3E" w14:textId="7F8FEECF"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2DF4F6" w14:textId="13DF5797"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FA1833" w:rsidRPr="00122D81" w14:paraId="0C70E1F1"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C303B3" w14:textId="5CA539E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G</w:t>
            </w:r>
          </w:p>
        </w:tc>
        <w:tc>
          <w:tcPr>
            <w:tcW w:w="3119" w:type="dxa"/>
            <w:tcBorders>
              <w:top w:val="single" w:sz="8" w:space="0" w:color="auto"/>
              <w:left w:val="single" w:sz="8" w:space="0" w:color="auto"/>
              <w:bottom w:val="single" w:sz="8" w:space="0" w:color="auto"/>
              <w:right w:val="single" w:sz="8" w:space="0" w:color="auto"/>
            </w:tcBorders>
          </w:tcPr>
          <w:p w14:paraId="607A2AFE" w14:textId="6B799C7A"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1CA76" w14:textId="14F7F45B"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390D916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98A28E" w14:textId="711D7B5F"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1</w:t>
            </w:r>
          </w:p>
        </w:tc>
        <w:tc>
          <w:tcPr>
            <w:tcW w:w="3119" w:type="dxa"/>
            <w:tcBorders>
              <w:top w:val="single" w:sz="8" w:space="0" w:color="auto"/>
              <w:left w:val="single" w:sz="8" w:space="0" w:color="auto"/>
              <w:bottom w:val="single" w:sz="8" w:space="0" w:color="auto"/>
              <w:right w:val="single" w:sz="8" w:space="0" w:color="auto"/>
            </w:tcBorders>
          </w:tcPr>
          <w:p w14:paraId="5321FBBB" w14:textId="0FFE5446"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A110C8" w14:textId="2AF3B5F5"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0D1A31D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90514B" w14:textId="1312F023"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2</w:t>
            </w:r>
          </w:p>
        </w:tc>
        <w:tc>
          <w:tcPr>
            <w:tcW w:w="3119" w:type="dxa"/>
            <w:tcBorders>
              <w:top w:val="single" w:sz="8" w:space="0" w:color="auto"/>
              <w:left w:val="single" w:sz="8" w:space="0" w:color="auto"/>
              <w:bottom w:val="single" w:sz="8" w:space="0" w:color="auto"/>
              <w:right w:val="single" w:sz="8" w:space="0" w:color="auto"/>
            </w:tcBorders>
          </w:tcPr>
          <w:p w14:paraId="2CC12098" w14:textId="63B2BB72"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8B9685" w14:textId="01BC5867"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24: String Similarity Evaluations</w:t>
            </w:r>
          </w:p>
        </w:tc>
      </w:tr>
      <w:tr w:rsidR="008B288A" w:rsidRPr="00122D81" w14:paraId="53AEF36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F74140" w14:textId="589335AC" w:rsidR="008B288A" w:rsidRPr="00FA1833" w:rsidRDefault="008B288A" w:rsidP="008B288A">
            <w:pPr>
              <w:widowControl w:val="0"/>
              <w:pBdr>
                <w:top w:val="nil"/>
                <w:left w:val="nil"/>
                <w:bottom w:val="nil"/>
                <w:right w:val="nil"/>
                <w:between w:val="nil"/>
              </w:pBdr>
              <w:rPr>
                <w:color w:val="000000" w:themeColor="text1"/>
                <w:sz w:val="22"/>
                <w:szCs w:val="22"/>
              </w:rPr>
            </w:pPr>
            <w:r w:rsidRPr="00FA1833">
              <w:rPr>
                <w:color w:val="000000"/>
                <w:sz w:val="22"/>
                <w:szCs w:val="22"/>
              </w:rPr>
              <w:t>Recommendation 3</w:t>
            </w:r>
          </w:p>
        </w:tc>
        <w:tc>
          <w:tcPr>
            <w:tcW w:w="3119" w:type="dxa"/>
            <w:tcBorders>
              <w:top w:val="single" w:sz="8" w:space="0" w:color="auto"/>
              <w:left w:val="single" w:sz="8" w:space="0" w:color="auto"/>
              <w:bottom w:val="single" w:sz="8" w:space="0" w:color="auto"/>
              <w:right w:val="single" w:sz="8" w:space="0" w:color="auto"/>
            </w:tcBorders>
          </w:tcPr>
          <w:p w14:paraId="548B4346" w14:textId="2D9B502B"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8F11E9" w14:textId="3A5F3B17"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5434F85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BDB05A" w14:textId="227EE1D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4</w:t>
            </w:r>
          </w:p>
        </w:tc>
        <w:tc>
          <w:tcPr>
            <w:tcW w:w="3119" w:type="dxa"/>
            <w:tcBorders>
              <w:top w:val="single" w:sz="8" w:space="0" w:color="auto"/>
              <w:left w:val="single" w:sz="8" w:space="0" w:color="auto"/>
              <w:bottom w:val="single" w:sz="8" w:space="0" w:color="auto"/>
              <w:right w:val="single" w:sz="8" w:space="0" w:color="auto"/>
            </w:tcBorders>
          </w:tcPr>
          <w:p w14:paraId="1916758F" w14:textId="5AD753E1"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37463" w14:textId="60E48188"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26: Security and Stability</w:t>
            </w:r>
          </w:p>
        </w:tc>
      </w:tr>
      <w:tr w:rsidR="00FA1833" w:rsidRPr="00122D81" w14:paraId="33379B7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9187A" w14:textId="78AB1DE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5</w:t>
            </w:r>
          </w:p>
        </w:tc>
        <w:tc>
          <w:tcPr>
            <w:tcW w:w="3119" w:type="dxa"/>
            <w:tcBorders>
              <w:top w:val="single" w:sz="8" w:space="0" w:color="auto"/>
              <w:left w:val="single" w:sz="8" w:space="0" w:color="auto"/>
              <w:bottom w:val="single" w:sz="8" w:space="0" w:color="auto"/>
              <w:right w:val="single" w:sz="8" w:space="0" w:color="auto"/>
            </w:tcBorders>
          </w:tcPr>
          <w:p w14:paraId="1B82A938" w14:textId="23FB200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9CAA22" w14:textId="1964D957"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21: Reserved Names</w:t>
            </w:r>
          </w:p>
        </w:tc>
      </w:tr>
      <w:tr w:rsidR="00FA1833" w:rsidRPr="00122D81" w14:paraId="6B0DA5B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53F826" w14:textId="57A7A346"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6</w:t>
            </w:r>
          </w:p>
        </w:tc>
        <w:tc>
          <w:tcPr>
            <w:tcW w:w="3119" w:type="dxa"/>
            <w:tcBorders>
              <w:top w:val="single" w:sz="8" w:space="0" w:color="auto"/>
              <w:left w:val="single" w:sz="8" w:space="0" w:color="auto"/>
              <w:bottom w:val="single" w:sz="8" w:space="0" w:color="auto"/>
              <w:right w:val="single" w:sz="8" w:space="0" w:color="auto"/>
            </w:tcBorders>
          </w:tcPr>
          <w:p w14:paraId="3AA6D572" w14:textId="46A7C12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3B46D" w14:textId="33372C21"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FA1833" w:rsidRPr="00122D81" w14:paraId="60F6580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9B61E2" w14:textId="552FABA4"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7</w:t>
            </w:r>
          </w:p>
        </w:tc>
        <w:tc>
          <w:tcPr>
            <w:tcW w:w="3119" w:type="dxa"/>
            <w:tcBorders>
              <w:top w:val="single" w:sz="8" w:space="0" w:color="auto"/>
              <w:left w:val="single" w:sz="8" w:space="0" w:color="auto"/>
              <w:bottom w:val="single" w:sz="8" w:space="0" w:color="auto"/>
              <w:right w:val="single" w:sz="8" w:space="0" w:color="auto"/>
            </w:tcBorders>
          </w:tcPr>
          <w:p w14:paraId="072ABC42" w14:textId="30FE5D0E"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06CD14" w14:textId="783EFD48"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1FEFAE2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9BBD43" w14:textId="20D88C0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8</w:t>
            </w:r>
          </w:p>
        </w:tc>
        <w:tc>
          <w:tcPr>
            <w:tcW w:w="3119" w:type="dxa"/>
            <w:tcBorders>
              <w:top w:val="single" w:sz="8" w:space="0" w:color="auto"/>
              <w:left w:val="single" w:sz="8" w:space="0" w:color="auto"/>
              <w:bottom w:val="single" w:sz="8" w:space="0" w:color="auto"/>
              <w:right w:val="single" w:sz="8" w:space="0" w:color="auto"/>
            </w:tcBorders>
          </w:tcPr>
          <w:p w14:paraId="3E616773" w14:textId="044502E4"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8A070" w14:textId="668C9D2C"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6E05491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F8A9E4" w14:textId="2E815731"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9</w:t>
            </w:r>
          </w:p>
        </w:tc>
        <w:tc>
          <w:tcPr>
            <w:tcW w:w="3119" w:type="dxa"/>
            <w:tcBorders>
              <w:top w:val="single" w:sz="8" w:space="0" w:color="auto"/>
              <w:left w:val="single" w:sz="8" w:space="0" w:color="auto"/>
              <w:bottom w:val="single" w:sz="8" w:space="0" w:color="auto"/>
              <w:right w:val="single" w:sz="8" w:space="0" w:color="auto"/>
            </w:tcBorders>
          </w:tcPr>
          <w:p w14:paraId="29D47224" w14:textId="4EBC9B0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9A719D" w14:textId="42593A2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76646D4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D19B8B" w14:textId="32FABA6F"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10</w:t>
            </w:r>
          </w:p>
        </w:tc>
        <w:tc>
          <w:tcPr>
            <w:tcW w:w="3119" w:type="dxa"/>
            <w:tcBorders>
              <w:top w:val="single" w:sz="8" w:space="0" w:color="auto"/>
              <w:left w:val="single" w:sz="8" w:space="0" w:color="auto"/>
              <w:bottom w:val="single" w:sz="8" w:space="0" w:color="auto"/>
              <w:right w:val="single" w:sz="8" w:space="0" w:color="auto"/>
            </w:tcBorders>
          </w:tcPr>
          <w:p w14:paraId="5FA682F6" w14:textId="1997CE0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91983" w14:textId="01EF790E"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5ED7EE8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C17A4A" w14:textId="24F393DD"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12</w:t>
            </w:r>
          </w:p>
        </w:tc>
        <w:tc>
          <w:tcPr>
            <w:tcW w:w="3119" w:type="dxa"/>
            <w:tcBorders>
              <w:top w:val="single" w:sz="8" w:space="0" w:color="auto"/>
              <w:left w:val="single" w:sz="8" w:space="0" w:color="auto"/>
              <w:bottom w:val="single" w:sz="8" w:space="0" w:color="auto"/>
              <w:right w:val="single" w:sz="8" w:space="0" w:color="auto"/>
            </w:tcBorders>
          </w:tcPr>
          <w:p w14:paraId="659F31EC" w14:textId="05E1EC53"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7D2A98" w14:textId="2CEE8B7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2BC151E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E65456" w14:textId="477A9E82"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13</w:t>
            </w:r>
          </w:p>
        </w:tc>
        <w:tc>
          <w:tcPr>
            <w:tcW w:w="3119" w:type="dxa"/>
            <w:tcBorders>
              <w:top w:val="single" w:sz="8" w:space="0" w:color="auto"/>
              <w:left w:val="single" w:sz="8" w:space="0" w:color="auto"/>
              <w:bottom w:val="single" w:sz="8" w:space="0" w:color="auto"/>
              <w:right w:val="single" w:sz="8" w:space="0" w:color="auto"/>
            </w:tcBorders>
          </w:tcPr>
          <w:p w14:paraId="045D08AE" w14:textId="78D6E53A"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Affirmation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E2FEC" w14:textId="23BDDC65"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 Applications Assessed in Rounds</w:t>
            </w:r>
          </w:p>
        </w:tc>
      </w:tr>
      <w:tr w:rsidR="008454CD" w:rsidRPr="00122D81" w14:paraId="51963C5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706E67" w14:textId="47EE48A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14</w:t>
            </w:r>
          </w:p>
        </w:tc>
        <w:tc>
          <w:tcPr>
            <w:tcW w:w="3119" w:type="dxa"/>
            <w:tcBorders>
              <w:top w:val="single" w:sz="8" w:space="0" w:color="auto"/>
              <w:left w:val="single" w:sz="8" w:space="0" w:color="auto"/>
              <w:bottom w:val="single" w:sz="8" w:space="0" w:color="auto"/>
              <w:right w:val="single" w:sz="8" w:space="0" w:color="auto"/>
            </w:tcBorders>
          </w:tcPr>
          <w:p w14:paraId="4F82D15D" w14:textId="6F20802C"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82A94" w14:textId="0CB6729A"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7E9B4F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5C7E0" w14:textId="34DCCF57"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15</w:t>
            </w:r>
          </w:p>
        </w:tc>
        <w:tc>
          <w:tcPr>
            <w:tcW w:w="3119" w:type="dxa"/>
            <w:tcBorders>
              <w:top w:val="single" w:sz="8" w:space="0" w:color="auto"/>
              <w:left w:val="single" w:sz="8" w:space="0" w:color="auto"/>
              <w:bottom w:val="single" w:sz="8" w:space="0" w:color="auto"/>
              <w:right w:val="single" w:sz="8" w:space="0" w:color="auto"/>
            </w:tcBorders>
          </w:tcPr>
          <w:p w14:paraId="61AA164C" w14:textId="6DC36089"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18FEE" w14:textId="7B5B61D3"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67820CC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EDAEE" w14:textId="3EC86EDC"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16</w:t>
            </w:r>
          </w:p>
        </w:tc>
        <w:tc>
          <w:tcPr>
            <w:tcW w:w="3119" w:type="dxa"/>
            <w:tcBorders>
              <w:top w:val="single" w:sz="8" w:space="0" w:color="auto"/>
              <w:left w:val="single" w:sz="8" w:space="0" w:color="auto"/>
              <w:bottom w:val="single" w:sz="8" w:space="0" w:color="auto"/>
              <w:right w:val="single" w:sz="8" w:space="0" w:color="auto"/>
            </w:tcBorders>
          </w:tcPr>
          <w:p w14:paraId="3AE54CDC" w14:textId="7508C526"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31AB37" w14:textId="6C8027A8"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63669BF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15084" w14:textId="1C9A8A5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 xml:space="preserve">Recommendation 17 </w:t>
            </w:r>
          </w:p>
        </w:tc>
        <w:tc>
          <w:tcPr>
            <w:tcW w:w="3119" w:type="dxa"/>
            <w:tcBorders>
              <w:top w:val="single" w:sz="8" w:space="0" w:color="auto"/>
              <w:left w:val="single" w:sz="8" w:space="0" w:color="auto"/>
              <w:bottom w:val="single" w:sz="8" w:space="0" w:color="auto"/>
              <w:right w:val="single" w:sz="8" w:space="0" w:color="auto"/>
            </w:tcBorders>
          </w:tcPr>
          <w:p w14:paraId="7FDA8776" w14:textId="41B10EA0"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A9519" w14:textId="36D2DF0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41: Contractual Compliance</w:t>
            </w:r>
          </w:p>
        </w:tc>
      </w:tr>
      <w:tr w:rsidR="008454CD" w:rsidRPr="00122D81" w14:paraId="6D26E88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79AF23" w14:textId="449109C3"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18</w:t>
            </w:r>
          </w:p>
        </w:tc>
        <w:tc>
          <w:tcPr>
            <w:tcW w:w="3119" w:type="dxa"/>
            <w:tcBorders>
              <w:top w:val="single" w:sz="8" w:space="0" w:color="auto"/>
              <w:left w:val="single" w:sz="8" w:space="0" w:color="auto"/>
              <w:bottom w:val="single" w:sz="8" w:space="0" w:color="auto"/>
              <w:right w:val="single" w:sz="8" w:space="0" w:color="auto"/>
            </w:tcBorders>
          </w:tcPr>
          <w:p w14:paraId="7393A01D" w14:textId="05A01D1C"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40C734" w14:textId="3616001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01C2AE8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3B706" w14:textId="5B01E47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19</w:t>
            </w:r>
          </w:p>
        </w:tc>
        <w:tc>
          <w:tcPr>
            <w:tcW w:w="3119" w:type="dxa"/>
            <w:tcBorders>
              <w:top w:val="single" w:sz="8" w:space="0" w:color="auto"/>
              <w:left w:val="single" w:sz="8" w:space="0" w:color="auto"/>
              <w:bottom w:val="single" w:sz="8" w:space="0" w:color="auto"/>
              <w:right w:val="single" w:sz="8" w:space="0" w:color="auto"/>
            </w:tcBorders>
          </w:tcPr>
          <w:p w14:paraId="1BBD6861" w14:textId="653BEBF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812057" w14:textId="6F8014A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37: </w:t>
            </w:r>
            <w:r w:rsidRPr="004702B7">
              <w:rPr>
                <w:color w:val="000000" w:themeColor="text1"/>
                <w:sz w:val="22"/>
                <w:szCs w:val="22"/>
              </w:rPr>
              <w:t>Registrar Non-Discrimination / Registry/Registrar Standardization</w:t>
            </w:r>
          </w:p>
        </w:tc>
      </w:tr>
      <w:tr w:rsidR="008454CD" w:rsidRPr="00122D81" w14:paraId="4995EC34"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E53E0" w14:textId="7A3B4CF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20</w:t>
            </w:r>
          </w:p>
        </w:tc>
        <w:tc>
          <w:tcPr>
            <w:tcW w:w="3119" w:type="dxa"/>
            <w:tcBorders>
              <w:top w:val="single" w:sz="8" w:space="0" w:color="auto"/>
              <w:left w:val="single" w:sz="8" w:space="0" w:color="auto"/>
              <w:bottom w:val="single" w:sz="8" w:space="0" w:color="auto"/>
              <w:right w:val="single" w:sz="8" w:space="0" w:color="auto"/>
            </w:tcBorders>
          </w:tcPr>
          <w:p w14:paraId="38702FBE" w14:textId="125B067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D48242" w14:textId="0F38223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7DC4CB4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9352A5" w14:textId="74745154"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A</w:t>
            </w:r>
          </w:p>
        </w:tc>
        <w:tc>
          <w:tcPr>
            <w:tcW w:w="3119" w:type="dxa"/>
            <w:tcBorders>
              <w:top w:val="single" w:sz="8" w:space="0" w:color="auto"/>
              <w:left w:val="single" w:sz="8" w:space="0" w:color="auto"/>
              <w:bottom w:val="single" w:sz="8" w:space="0" w:color="auto"/>
              <w:right w:val="single" w:sz="8" w:space="0" w:color="auto"/>
            </w:tcBorders>
          </w:tcPr>
          <w:p w14:paraId="5080714F" w14:textId="096453F2"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D64FEC" w14:textId="78F3A0C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7AD6B3B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65123" w14:textId="7C37AE6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B</w:t>
            </w:r>
          </w:p>
        </w:tc>
        <w:tc>
          <w:tcPr>
            <w:tcW w:w="3119" w:type="dxa"/>
            <w:tcBorders>
              <w:top w:val="single" w:sz="8" w:space="0" w:color="auto"/>
              <w:left w:val="single" w:sz="8" w:space="0" w:color="auto"/>
              <w:bottom w:val="single" w:sz="8" w:space="0" w:color="auto"/>
              <w:right w:val="single" w:sz="8" w:space="0" w:color="auto"/>
            </w:tcBorders>
          </w:tcPr>
          <w:p w14:paraId="7470C973" w14:textId="70B77F0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35AFF" w14:textId="6B43334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15: Application Fees</w:t>
            </w:r>
          </w:p>
        </w:tc>
      </w:tr>
      <w:tr w:rsidR="008454CD" w:rsidRPr="00122D81" w14:paraId="3B939C7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B9647A" w14:textId="32F574B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C</w:t>
            </w:r>
          </w:p>
        </w:tc>
        <w:tc>
          <w:tcPr>
            <w:tcW w:w="3119" w:type="dxa"/>
            <w:tcBorders>
              <w:top w:val="single" w:sz="8" w:space="0" w:color="auto"/>
              <w:left w:val="single" w:sz="8" w:space="0" w:color="auto"/>
              <w:bottom w:val="single" w:sz="8" w:space="0" w:color="auto"/>
              <w:right w:val="single" w:sz="8" w:space="0" w:color="auto"/>
            </w:tcBorders>
          </w:tcPr>
          <w:p w14:paraId="17282E49" w14:textId="0DE0957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504C7F" w14:textId="60C33B8F"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13: Communications</w:t>
            </w:r>
          </w:p>
        </w:tc>
      </w:tr>
      <w:tr w:rsidR="008454CD" w:rsidRPr="00122D81" w14:paraId="626857C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E69D02" w14:textId="45DD034E"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D</w:t>
            </w:r>
          </w:p>
        </w:tc>
        <w:tc>
          <w:tcPr>
            <w:tcW w:w="3119" w:type="dxa"/>
            <w:tcBorders>
              <w:top w:val="single" w:sz="8" w:space="0" w:color="auto"/>
              <w:left w:val="single" w:sz="8" w:space="0" w:color="auto"/>
              <w:bottom w:val="single" w:sz="8" w:space="0" w:color="auto"/>
              <w:right w:val="single" w:sz="8" w:space="0" w:color="auto"/>
            </w:tcBorders>
          </w:tcPr>
          <w:p w14:paraId="2004773C" w14:textId="35F5B4D2"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22168" w14:textId="4D938D7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19: Application Queuing</w:t>
            </w:r>
          </w:p>
        </w:tc>
      </w:tr>
      <w:tr w:rsidR="008454CD" w:rsidRPr="00122D81" w14:paraId="3D417A5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FCC563" w14:textId="59E1D0E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E</w:t>
            </w:r>
          </w:p>
        </w:tc>
        <w:tc>
          <w:tcPr>
            <w:tcW w:w="3119" w:type="dxa"/>
            <w:tcBorders>
              <w:top w:val="single" w:sz="8" w:space="0" w:color="auto"/>
              <w:left w:val="single" w:sz="8" w:space="0" w:color="auto"/>
              <w:bottom w:val="single" w:sz="8" w:space="0" w:color="auto"/>
              <w:right w:val="single" w:sz="8" w:space="0" w:color="auto"/>
            </w:tcBorders>
          </w:tcPr>
          <w:p w14:paraId="6244CEFB" w14:textId="4FA21E9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D3B1D" w14:textId="5F48F17E" w:rsidR="008454CD" w:rsidRPr="0061468F"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1A5928D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F14EE" w14:textId="7B6523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F*</w:t>
            </w:r>
          </w:p>
        </w:tc>
        <w:tc>
          <w:tcPr>
            <w:tcW w:w="3119" w:type="dxa"/>
            <w:tcBorders>
              <w:top w:val="single" w:sz="8" w:space="0" w:color="auto"/>
              <w:left w:val="single" w:sz="8" w:space="0" w:color="auto"/>
              <w:bottom w:val="single" w:sz="8" w:space="0" w:color="auto"/>
              <w:right w:val="single" w:sz="8" w:space="0" w:color="auto"/>
            </w:tcBorders>
          </w:tcPr>
          <w:p w14:paraId="215F22E3" w14:textId="23B085FC"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D2A037" w14:textId="76F643E6"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 xml:space="preserve">Topic 35: </w:t>
            </w:r>
            <w:r w:rsidRPr="00CB7DDC">
              <w:rPr>
                <w:color w:val="000000"/>
                <w:sz w:val="22"/>
                <w:szCs w:val="22"/>
              </w:rPr>
              <w:t xml:space="preserve">Auctions: Mechanisms of Last Resort / Private Resolution of Contention Sets </w:t>
            </w:r>
          </w:p>
        </w:tc>
      </w:tr>
      <w:tr w:rsidR="008454CD" w:rsidRPr="00122D81" w14:paraId="4E51EC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3A100F" w14:textId="482C608C"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0686BE49" w14:textId="2C1AAA4F"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3E97C9" w14:textId="6396FEC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34: Community Applications</w:t>
            </w:r>
          </w:p>
        </w:tc>
      </w:tr>
      <w:tr w:rsidR="008454CD" w:rsidRPr="00122D81" w14:paraId="22C3680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F3C5BC" w14:textId="09114F2B"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1DF5842E" w14:textId="70D031FB"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DCAC1B" w14:textId="0F1CE49D"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6948539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7A43FC" w14:textId="217DF0F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I</w:t>
            </w:r>
          </w:p>
        </w:tc>
        <w:tc>
          <w:tcPr>
            <w:tcW w:w="3119" w:type="dxa"/>
            <w:tcBorders>
              <w:top w:val="single" w:sz="8" w:space="0" w:color="auto"/>
              <w:left w:val="single" w:sz="8" w:space="0" w:color="auto"/>
              <w:bottom w:val="single" w:sz="8" w:space="0" w:color="auto"/>
              <w:right w:val="single" w:sz="8" w:space="0" w:color="auto"/>
            </w:tcBorders>
          </w:tcPr>
          <w:p w14:paraId="168EEEEB" w14:textId="5090D6A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707515" w14:textId="1AED0C1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40: TLD Rollout</w:t>
            </w:r>
          </w:p>
        </w:tc>
      </w:tr>
      <w:tr w:rsidR="008454CD" w:rsidRPr="00122D81" w14:paraId="48DD8AA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BB7ABC" w14:textId="2EED612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J</w:t>
            </w:r>
          </w:p>
        </w:tc>
        <w:tc>
          <w:tcPr>
            <w:tcW w:w="3119" w:type="dxa"/>
            <w:tcBorders>
              <w:top w:val="single" w:sz="8" w:space="0" w:color="auto"/>
              <w:left w:val="single" w:sz="8" w:space="0" w:color="auto"/>
              <w:bottom w:val="single" w:sz="8" w:space="0" w:color="auto"/>
              <w:right w:val="single" w:sz="8" w:space="0" w:color="auto"/>
            </w:tcBorders>
          </w:tcPr>
          <w:p w14:paraId="31603E96" w14:textId="4DA3DD5E"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4DD47C" w14:textId="5E8476B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F35524" w:rsidRPr="00122D81" w14:paraId="0168DEBD"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C7723" w14:textId="1B50D715" w:rsidR="00F35524" w:rsidRPr="00FA1833" w:rsidRDefault="00F35524" w:rsidP="00F35524">
            <w:pPr>
              <w:widowControl w:val="0"/>
              <w:pBdr>
                <w:top w:val="nil"/>
                <w:left w:val="nil"/>
                <w:bottom w:val="nil"/>
                <w:right w:val="nil"/>
                <w:between w:val="nil"/>
              </w:pBdr>
              <w:rPr>
                <w:sz w:val="22"/>
                <w:szCs w:val="22"/>
              </w:rPr>
            </w:pPr>
            <w:r w:rsidRPr="00FA1833">
              <w:rPr>
                <w:color w:val="000000"/>
                <w:sz w:val="22"/>
                <w:szCs w:val="22"/>
              </w:rPr>
              <w:t>IG K</w:t>
            </w:r>
          </w:p>
        </w:tc>
        <w:tc>
          <w:tcPr>
            <w:tcW w:w="3119" w:type="dxa"/>
            <w:tcBorders>
              <w:top w:val="single" w:sz="8" w:space="0" w:color="auto"/>
              <w:left w:val="single" w:sz="8" w:space="0" w:color="auto"/>
              <w:bottom w:val="single" w:sz="8" w:space="0" w:color="auto"/>
              <w:right w:val="single" w:sz="8" w:space="0" w:color="auto"/>
            </w:tcBorders>
          </w:tcPr>
          <w:p w14:paraId="3D137772" w14:textId="0B4412AD"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2276" w14:textId="4D8D2D2C"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8454CD" w:rsidRPr="00122D81" w14:paraId="45B8DD1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35B248" w14:textId="58A90E8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L</w:t>
            </w:r>
          </w:p>
        </w:tc>
        <w:tc>
          <w:tcPr>
            <w:tcW w:w="3119" w:type="dxa"/>
            <w:tcBorders>
              <w:top w:val="single" w:sz="8" w:space="0" w:color="auto"/>
              <w:left w:val="single" w:sz="8" w:space="0" w:color="auto"/>
              <w:bottom w:val="single" w:sz="8" w:space="0" w:color="auto"/>
              <w:right w:val="single" w:sz="8" w:space="0" w:color="auto"/>
            </w:tcBorders>
          </w:tcPr>
          <w:p w14:paraId="3A0541C9" w14:textId="13F81F1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B981E3" w14:textId="1A3FBC7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7435A73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06D6D4" w14:textId="3B4E880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M</w:t>
            </w:r>
          </w:p>
        </w:tc>
        <w:tc>
          <w:tcPr>
            <w:tcW w:w="3119" w:type="dxa"/>
            <w:tcBorders>
              <w:top w:val="single" w:sz="8" w:space="0" w:color="auto"/>
              <w:left w:val="single" w:sz="8" w:space="0" w:color="auto"/>
              <w:bottom w:val="single" w:sz="8" w:space="0" w:color="auto"/>
              <w:right w:val="single" w:sz="8" w:space="0" w:color="auto"/>
            </w:tcBorders>
          </w:tcPr>
          <w:p w14:paraId="016C7F8D" w14:textId="3CA0421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5F35A" w14:textId="49DEEF0D"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13: Communications</w:t>
            </w:r>
          </w:p>
        </w:tc>
      </w:tr>
      <w:tr w:rsidR="008454CD" w:rsidRPr="00122D81" w14:paraId="2FC48052"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5C3D39" w14:textId="73C9BF23"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N</w:t>
            </w:r>
          </w:p>
        </w:tc>
        <w:tc>
          <w:tcPr>
            <w:tcW w:w="3119" w:type="dxa"/>
            <w:tcBorders>
              <w:top w:val="single" w:sz="8" w:space="0" w:color="auto"/>
              <w:left w:val="single" w:sz="8" w:space="0" w:color="auto"/>
              <w:bottom w:val="single" w:sz="8" w:space="0" w:color="auto"/>
              <w:right w:val="single" w:sz="8" w:space="0" w:color="auto"/>
            </w:tcBorders>
          </w:tcPr>
          <w:p w14:paraId="72A58A8C" w14:textId="09192B0F" w:rsidR="008454CD" w:rsidRPr="0061468F" w:rsidRDefault="00F35524" w:rsidP="008454CD">
            <w:pPr>
              <w:widowControl w:val="0"/>
              <w:pBdr>
                <w:top w:val="nil"/>
                <w:left w:val="nil"/>
                <w:bottom w:val="nil"/>
                <w:right w:val="nil"/>
                <w:between w:val="nil"/>
              </w:pBdr>
              <w:rPr>
                <w:color w:val="000000"/>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C10AB4" w14:textId="3DE4E321"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17: Applicant Support</w:t>
            </w:r>
          </w:p>
        </w:tc>
      </w:tr>
      <w:tr w:rsidR="008454CD" w:rsidRPr="00122D81" w14:paraId="4CBF437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B96F8" w14:textId="7F1BAC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O</w:t>
            </w:r>
          </w:p>
        </w:tc>
        <w:tc>
          <w:tcPr>
            <w:tcW w:w="3119" w:type="dxa"/>
            <w:tcBorders>
              <w:top w:val="single" w:sz="8" w:space="0" w:color="auto"/>
              <w:left w:val="single" w:sz="8" w:space="0" w:color="auto"/>
              <w:bottom w:val="single" w:sz="8" w:space="0" w:color="auto"/>
              <w:right w:val="single" w:sz="8" w:space="0" w:color="auto"/>
            </w:tcBorders>
          </w:tcPr>
          <w:p w14:paraId="405B5F04" w14:textId="4CBFE9EC"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8FBC4" w14:textId="0336058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4B99042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0CDDD7" w14:textId="2FF8AB37"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P*</w:t>
            </w:r>
          </w:p>
        </w:tc>
        <w:tc>
          <w:tcPr>
            <w:tcW w:w="3119" w:type="dxa"/>
            <w:tcBorders>
              <w:top w:val="single" w:sz="8" w:space="0" w:color="auto"/>
              <w:left w:val="single" w:sz="8" w:space="0" w:color="auto"/>
              <w:bottom w:val="single" w:sz="8" w:space="0" w:color="auto"/>
              <w:right w:val="single" w:sz="8" w:space="0" w:color="auto"/>
            </w:tcBorders>
          </w:tcPr>
          <w:p w14:paraId="3EA7533A" w14:textId="4DF709C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30B4E8" w14:textId="209D40FA"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56703A0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0CD71" w14:textId="6402BE68"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Q</w:t>
            </w:r>
          </w:p>
        </w:tc>
        <w:tc>
          <w:tcPr>
            <w:tcW w:w="3119" w:type="dxa"/>
            <w:tcBorders>
              <w:top w:val="single" w:sz="8" w:space="0" w:color="auto"/>
              <w:left w:val="single" w:sz="8" w:space="0" w:color="auto"/>
              <w:bottom w:val="single" w:sz="8" w:space="0" w:color="auto"/>
              <w:right w:val="single" w:sz="8" w:space="0" w:color="auto"/>
            </w:tcBorders>
          </w:tcPr>
          <w:p w14:paraId="79164542" w14:textId="6298B37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6BF3AE" w14:textId="23CE5C94"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294355D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F9E0D" w14:textId="7C9C583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R</w:t>
            </w:r>
          </w:p>
        </w:tc>
        <w:tc>
          <w:tcPr>
            <w:tcW w:w="3119" w:type="dxa"/>
            <w:tcBorders>
              <w:top w:val="single" w:sz="8" w:space="0" w:color="auto"/>
              <w:left w:val="single" w:sz="8" w:space="0" w:color="auto"/>
              <w:bottom w:val="single" w:sz="8" w:space="0" w:color="auto"/>
              <w:right w:val="single" w:sz="8" w:space="0" w:color="auto"/>
            </w:tcBorders>
          </w:tcPr>
          <w:p w14:paraId="170F1B56" w14:textId="454B2DF7"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987813" w14:textId="299986F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bl>
    <w:p w14:paraId="69805ED3" w14:textId="77777777" w:rsidR="00665FED" w:rsidRPr="003819D1" w:rsidRDefault="00665FED" w:rsidP="00665FED">
      <w:pPr>
        <w:rPr>
          <w:rFonts w:asciiTheme="majorHAnsi" w:hAnsiTheme="majorHAnsi"/>
        </w:rPr>
        <w:sectPr w:rsidR="00665FED" w:rsidRPr="003819D1" w:rsidSect="000D2C3A">
          <w:pgSz w:w="12240" w:h="15840"/>
          <w:pgMar w:top="1440" w:right="1800" w:bottom="1440" w:left="1800" w:header="720" w:footer="720" w:gutter="0"/>
          <w:cols w:space="720"/>
          <w:docGrid w:linePitch="360"/>
        </w:sectPr>
      </w:pPr>
    </w:p>
    <w:p w14:paraId="48D5A51C" w14:textId="1C721590" w:rsidR="00397224" w:rsidRPr="003819D1" w:rsidRDefault="00397224" w:rsidP="00397224">
      <w:pPr>
        <w:pStyle w:val="Heading1"/>
        <w:numPr>
          <w:ilvl w:val="0"/>
          <w:numId w:val="0"/>
        </w:numPr>
      </w:pPr>
      <w:bookmarkStart w:id="359" w:name="_Toc47617325"/>
      <w:r w:rsidRPr="003819D1">
        <w:t xml:space="preserve">Annex </w:t>
      </w:r>
      <w:r>
        <w:t xml:space="preserve">E – </w:t>
      </w:r>
      <w:r w:rsidR="002F71A5">
        <w:t xml:space="preserve">Topic 2: </w:t>
      </w:r>
      <w:r>
        <w:t>Predictability Framework</w:t>
      </w:r>
      <w:bookmarkEnd w:id="359"/>
    </w:p>
    <w:p w14:paraId="1494C891" w14:textId="77777777" w:rsidR="004258D7" w:rsidRDefault="004258D7" w:rsidP="000B7FAB">
      <w:pPr>
        <w:rPr>
          <w:rFonts w:asciiTheme="majorHAnsi" w:hAnsiTheme="majorHAnsi"/>
        </w:rPr>
      </w:pPr>
    </w:p>
    <w:p w14:paraId="03A78BA2" w14:textId="4ADD6DCA" w:rsidR="004258D7" w:rsidRDefault="004258D7" w:rsidP="000B7FAB">
      <w:pPr>
        <w:rPr>
          <w:rFonts w:asciiTheme="majorHAnsi" w:hAnsiTheme="majorHAnsi"/>
        </w:rPr>
      </w:pPr>
      <w:r>
        <w:rPr>
          <w:rFonts w:asciiTheme="majorHAnsi" w:hAnsiTheme="majorHAnsi"/>
        </w:rPr>
        <w:br w:type="page"/>
      </w:r>
    </w:p>
    <w:p w14:paraId="2BC9B587" w14:textId="77777777" w:rsidR="004258D7" w:rsidRPr="003819D1" w:rsidRDefault="004258D7" w:rsidP="000B7FAB">
      <w:pPr>
        <w:rPr>
          <w:rFonts w:asciiTheme="majorHAnsi" w:hAnsiTheme="majorHAnsi"/>
        </w:rPr>
        <w:sectPr w:rsidR="004258D7" w:rsidRPr="003819D1" w:rsidSect="000D2C3A">
          <w:pgSz w:w="12240" w:h="15840"/>
          <w:pgMar w:top="1440" w:right="1800" w:bottom="1440" w:left="1800" w:header="720" w:footer="720" w:gutter="0"/>
          <w:cols w:space="720"/>
          <w:docGrid w:linePitch="360"/>
        </w:sectPr>
      </w:pPr>
    </w:p>
    <w:p w14:paraId="1ACA7628" w14:textId="1E88E0D4" w:rsidR="00B7763C" w:rsidRPr="003819D1" w:rsidRDefault="00B7763C" w:rsidP="00B7763C">
      <w:pPr>
        <w:pStyle w:val="Heading1"/>
        <w:numPr>
          <w:ilvl w:val="0"/>
          <w:numId w:val="0"/>
        </w:numPr>
        <w:rPr>
          <w:rFonts w:asciiTheme="majorHAnsi" w:hAnsiTheme="majorHAnsi"/>
        </w:rPr>
      </w:pPr>
      <w:bookmarkStart w:id="360" w:name="_Toc47617326"/>
      <w:r w:rsidRPr="003819D1">
        <w:rPr>
          <w:rFonts w:asciiTheme="majorHAnsi" w:hAnsiTheme="majorHAnsi"/>
        </w:rPr>
        <w:t xml:space="preserve">Annex </w:t>
      </w:r>
      <w:r w:rsidR="002F71A5">
        <w:rPr>
          <w:rFonts w:asciiTheme="majorHAnsi" w:hAnsiTheme="majorHAnsi"/>
        </w:rPr>
        <w:t>F</w:t>
      </w:r>
      <w:r>
        <w:rPr>
          <w:rFonts w:asciiTheme="majorHAnsi" w:hAnsiTheme="majorHAnsi"/>
        </w:rPr>
        <w:t xml:space="preserve"> – </w:t>
      </w:r>
      <w:r w:rsidR="00122D81">
        <w:rPr>
          <w:rFonts w:asciiTheme="majorHAnsi" w:hAnsiTheme="majorHAnsi"/>
        </w:rPr>
        <w:t xml:space="preserve">Topic 34: </w:t>
      </w:r>
      <w:r w:rsidR="009E42C9">
        <w:rPr>
          <w:rFonts w:asciiTheme="majorHAnsi" w:hAnsiTheme="majorHAnsi"/>
        </w:rPr>
        <w:t>Limited Challenge/Appeal Mechanism</w:t>
      </w:r>
      <w:bookmarkEnd w:id="360"/>
    </w:p>
    <w:p w14:paraId="6423A9C8" w14:textId="77777777" w:rsidR="00B7763C" w:rsidRDefault="00B7763C" w:rsidP="00B7763C"/>
    <w:p w14:paraId="473541E9" w14:textId="2753308A" w:rsidR="00B7763C" w:rsidRPr="00350EE8" w:rsidRDefault="00122D81" w:rsidP="00B7763C">
      <w:r w:rsidRPr="00350EE8">
        <w:t xml:space="preserve">The following table provides guidance about the details of the limited </w:t>
      </w:r>
      <w:r w:rsidRPr="009001FC">
        <w:rPr>
          <w:b/>
          <w:bCs/>
        </w:rPr>
        <w:t>challenge mechanism for evaluation procedures</w:t>
      </w:r>
      <w:r w:rsidRPr="00350EE8">
        <w:t>. Please see Topic 34: Limited Challenge/Appeal Mechanism for additional context.</w:t>
      </w:r>
    </w:p>
    <w:p w14:paraId="612E62D5" w14:textId="77777777" w:rsidR="00B7763C" w:rsidRDefault="00B7763C" w:rsidP="00B7763C"/>
    <w:p w14:paraId="4B926164" w14:textId="77777777" w:rsidR="00B7763C" w:rsidRPr="008A3943" w:rsidRDefault="00B7763C" w:rsidP="00B7763C">
      <w:pPr>
        <w:spacing w:line="276" w:lineRule="auto"/>
        <w:contextualSpacing/>
        <w:rPr>
          <w:sz w:val="22"/>
          <w:szCs w:val="22"/>
        </w:rPr>
      </w:pPr>
    </w:p>
    <w:tbl>
      <w:tblPr>
        <w:tblW w:w="129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843"/>
        <w:gridCol w:w="1843"/>
        <w:gridCol w:w="1843"/>
        <w:gridCol w:w="1843"/>
        <w:gridCol w:w="1843"/>
      </w:tblGrid>
      <w:tr w:rsidR="00122D81" w:rsidRPr="008A3943" w14:paraId="5CCFA6AC" w14:textId="0098E7CF" w:rsidTr="00122D81">
        <w:trPr>
          <w:trHeight w:val="1032"/>
          <w:tblHeader/>
        </w:trPr>
        <w:tc>
          <w:tcPr>
            <w:tcW w:w="184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5C25E860" w14:textId="7777777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Process</w:t>
            </w:r>
          </w:p>
          <w:p w14:paraId="0B387AE9" w14:textId="194A11ED" w:rsidR="00A85E98" w:rsidRPr="00122D81" w:rsidRDefault="00A85E98" w:rsidP="002B4FF2">
            <w:pPr>
              <w:widowControl w:val="0"/>
              <w:pBdr>
                <w:top w:val="nil"/>
                <w:left w:val="nil"/>
                <w:bottom w:val="nil"/>
                <w:right w:val="nil"/>
                <w:between w:val="nil"/>
              </w:pBdr>
              <w:rPr>
                <w:b/>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10CFF299" w14:textId="3298655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Outcome that might warrant challenge</w:t>
            </w:r>
          </w:p>
        </w:tc>
        <w:tc>
          <w:tcPr>
            <w:tcW w:w="1843" w:type="dxa"/>
            <w:tcBorders>
              <w:top w:val="single" w:sz="8" w:space="0" w:color="000000"/>
              <w:left w:val="single" w:sz="8" w:space="0" w:color="000000"/>
              <w:right w:val="single" w:sz="8" w:space="0" w:color="000000"/>
            </w:tcBorders>
            <w:shd w:val="clear" w:color="auto" w:fill="8DB3E2"/>
          </w:tcPr>
          <w:p w14:paraId="49AF1544" w14:textId="36000364"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Potential affected parties</w:t>
            </w:r>
          </w:p>
        </w:tc>
        <w:tc>
          <w:tcPr>
            <w:tcW w:w="1843" w:type="dxa"/>
            <w:tcBorders>
              <w:top w:val="single" w:sz="8" w:space="0" w:color="000000"/>
              <w:left w:val="single" w:sz="8" w:space="0" w:color="000000"/>
              <w:right w:val="single" w:sz="8" w:space="0" w:color="000000"/>
            </w:tcBorders>
            <w:shd w:val="clear" w:color="auto" w:fill="8DB3E2"/>
          </w:tcPr>
          <w:p w14:paraId="0501A600" w14:textId="4C385829"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Parties with standing</w:t>
            </w:r>
          </w:p>
        </w:tc>
        <w:tc>
          <w:tcPr>
            <w:tcW w:w="1843" w:type="dxa"/>
            <w:tcBorders>
              <w:top w:val="single" w:sz="8" w:space="0" w:color="000000"/>
              <w:left w:val="single" w:sz="8" w:space="0" w:color="000000"/>
              <w:right w:val="single" w:sz="8" w:space="0" w:color="000000"/>
            </w:tcBorders>
            <w:shd w:val="clear" w:color="auto" w:fill="8DB3E2"/>
          </w:tcPr>
          <w:p w14:paraId="2B4A1183" w14:textId="1C2E786B"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Arbiter of challenge</w:t>
            </w:r>
          </w:p>
        </w:tc>
        <w:tc>
          <w:tcPr>
            <w:tcW w:w="1843" w:type="dxa"/>
            <w:tcBorders>
              <w:top w:val="single" w:sz="8" w:space="0" w:color="000000"/>
              <w:left w:val="single" w:sz="8" w:space="0" w:color="000000"/>
              <w:right w:val="single" w:sz="8" w:space="0" w:color="000000"/>
            </w:tcBorders>
            <w:shd w:val="clear" w:color="auto" w:fill="8DB3E2"/>
          </w:tcPr>
          <w:p w14:paraId="2ED47406" w14:textId="5B3AF8D1"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Likely results of a successful challenge</w:t>
            </w:r>
          </w:p>
          <w:p w14:paraId="40D2EF0C" w14:textId="3DCE4FB4" w:rsidR="00A85E98" w:rsidRPr="00122D81" w:rsidRDefault="00A85E98" w:rsidP="002B4FF2">
            <w:pPr>
              <w:jc w:val="center"/>
              <w:rPr>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538EA6D0" w14:textId="426DFE6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Who bears cost?</w:t>
            </w:r>
          </w:p>
        </w:tc>
      </w:tr>
      <w:tr w:rsidR="00122D81" w:rsidRPr="008A3943" w14:paraId="54B83663" w14:textId="2C2DA7E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ADBEB" w14:textId="15279F79"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3AE86" w14:textId="2C1DA86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FB1096" w14:textId="08D1F074"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6E8EAACB" w14:textId="790249BC"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723B2D32" w14:textId="67D3A8F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508EA8D" w14:textId="3E059BFE"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341D651" w14:textId="783E22B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BD2EB05" w14:textId="6FC7C4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B6362" w14:textId="532F327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F08443" w14:textId="02C665E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No issues found in background screening</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30EDA20" w14:textId="103F206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xml:space="preserve">- Members of the contention set, if applicable </w:t>
            </w:r>
          </w:p>
        </w:tc>
        <w:tc>
          <w:tcPr>
            <w:tcW w:w="1843" w:type="dxa"/>
            <w:tcBorders>
              <w:top w:val="single" w:sz="8" w:space="0" w:color="auto"/>
              <w:left w:val="single" w:sz="8" w:space="0" w:color="auto"/>
              <w:bottom w:val="single" w:sz="8" w:space="0" w:color="auto"/>
              <w:right w:val="single" w:sz="8" w:space="0" w:color="auto"/>
            </w:tcBorders>
          </w:tcPr>
          <w:p w14:paraId="5DD22114" w14:textId="60CB3469" w:rsidR="00A85E98" w:rsidRPr="00122D81" w:rsidRDefault="00A85E98" w:rsidP="00A85E98">
            <w:pPr>
              <w:widowControl w:val="0"/>
              <w:rPr>
                <w:color w:val="000000" w:themeColor="text1"/>
                <w:sz w:val="22"/>
                <w:szCs w:val="22"/>
              </w:rPr>
            </w:pPr>
            <w:r w:rsidRPr="00122D81">
              <w:rPr>
                <w:color w:val="000000" w:themeColor="text1"/>
                <w:sz w:val="22"/>
                <w:szCs w:val="22"/>
              </w:rPr>
              <w:t>- Member(s) of the contention set, if applicable</w:t>
            </w:r>
          </w:p>
        </w:tc>
        <w:tc>
          <w:tcPr>
            <w:tcW w:w="1843" w:type="dxa"/>
            <w:tcBorders>
              <w:top w:val="single" w:sz="8" w:space="0" w:color="auto"/>
              <w:left w:val="single" w:sz="8" w:space="0" w:color="auto"/>
              <w:bottom w:val="single" w:sz="8" w:space="0" w:color="auto"/>
              <w:right w:val="single" w:sz="8" w:space="0" w:color="auto"/>
            </w:tcBorders>
          </w:tcPr>
          <w:p w14:paraId="614BE77C" w14:textId="6EA68FEF"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5956500" w14:textId="06ECC454" w:rsidR="00A85E98" w:rsidRPr="00122D81" w:rsidRDefault="00A85E98" w:rsidP="00A85E98">
            <w:pPr>
              <w:widowControl w:val="0"/>
              <w:rPr>
                <w:color w:val="000000" w:themeColor="text1"/>
                <w:sz w:val="22"/>
                <w:szCs w:val="22"/>
              </w:rPr>
            </w:pPr>
            <w:r w:rsidRPr="00122D81">
              <w:rPr>
                <w:color w:val="000000" w:themeColor="text1"/>
                <w:sz w:val="22"/>
                <w:szCs w:val="22"/>
              </w:rPr>
              <w:t>Disqualification from program</w:t>
            </w:r>
          </w:p>
        </w:tc>
        <w:tc>
          <w:tcPr>
            <w:tcW w:w="1843" w:type="dxa"/>
            <w:tcBorders>
              <w:top w:val="single" w:sz="8" w:space="0" w:color="auto"/>
              <w:left w:val="single" w:sz="8" w:space="0" w:color="auto"/>
              <w:bottom w:val="single" w:sz="8" w:space="0" w:color="auto"/>
              <w:right w:val="single" w:sz="8" w:space="0" w:color="auto"/>
            </w:tcBorders>
          </w:tcPr>
          <w:p w14:paraId="37FC7D7A" w14:textId="443491C6"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70886AE6" w14:textId="6C668D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8F0025" w14:textId="159BA31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0589C6" w14:textId="0ECC354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to be similar to existing TLD, Reserved Names, 2-char IDNs against one-char (any) and 2-char (ASCII)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1832E00" w14:textId="4B246D56"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3557312C" w14:textId="4F834AD7"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 (No standing, but can file objection)</w:t>
            </w:r>
          </w:p>
        </w:tc>
        <w:tc>
          <w:tcPr>
            <w:tcW w:w="1843" w:type="dxa"/>
            <w:tcBorders>
              <w:top w:val="single" w:sz="8" w:space="0" w:color="auto"/>
              <w:left w:val="single" w:sz="8" w:space="0" w:color="auto"/>
              <w:bottom w:val="single" w:sz="8" w:space="0" w:color="auto"/>
              <w:right w:val="single" w:sz="8" w:space="0" w:color="auto"/>
            </w:tcBorders>
          </w:tcPr>
          <w:p w14:paraId="6D062558" w14:textId="7ADB08B2"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7B8CA2F" w14:textId="3FE998C3"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1FD3A24C" w14:textId="7F9653AB"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2A98E734" w14:textId="150604DE"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79DC89" w14:textId="5A904A6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0E4BA9" w14:textId="4514B75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to be similar to another applied-for TLD - inclusion in a contention set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1796EB6" w14:textId="46CB48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22F58886" w14:textId="7FA9F911"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40834848" w14:textId="36C510D0"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AD035C7" w14:textId="4122DD58" w:rsidR="00A85E98" w:rsidRPr="00122D81" w:rsidRDefault="00A85E98" w:rsidP="00A85E98">
            <w:pPr>
              <w:widowControl w:val="0"/>
              <w:rPr>
                <w:color w:val="000000" w:themeColor="text1"/>
                <w:sz w:val="22"/>
                <w:szCs w:val="22"/>
              </w:rPr>
            </w:pPr>
            <w:r w:rsidRPr="00122D81">
              <w:rPr>
                <w:color w:val="000000" w:themeColor="text1"/>
                <w:sz w:val="22"/>
                <w:szCs w:val="22"/>
              </w:rPr>
              <w:t>Removal of string from contention set</w:t>
            </w:r>
          </w:p>
        </w:tc>
        <w:tc>
          <w:tcPr>
            <w:tcW w:w="1843" w:type="dxa"/>
            <w:tcBorders>
              <w:top w:val="single" w:sz="8" w:space="0" w:color="auto"/>
              <w:left w:val="single" w:sz="8" w:space="0" w:color="auto"/>
              <w:bottom w:val="single" w:sz="8" w:space="0" w:color="auto"/>
              <w:right w:val="single" w:sz="8" w:space="0" w:color="auto"/>
            </w:tcBorders>
          </w:tcPr>
          <w:p w14:paraId="0778D690" w14:textId="71925461" w:rsidR="00A85E98" w:rsidRPr="00122D81" w:rsidRDefault="00A85E98" w:rsidP="00A85E98">
            <w:pPr>
              <w:widowControl w:val="0"/>
              <w:rPr>
                <w:color w:val="000000" w:themeColor="text1"/>
                <w:sz w:val="22"/>
                <w:szCs w:val="22"/>
              </w:rPr>
            </w:pPr>
            <w:r w:rsidRPr="00122D81">
              <w:rPr>
                <w:color w:val="000000" w:themeColor="text1"/>
                <w:sz w:val="22"/>
                <w:szCs w:val="22"/>
              </w:rPr>
              <w:t>Filing Party</w:t>
            </w:r>
          </w:p>
        </w:tc>
      </w:tr>
      <w:tr w:rsidR="00122D81" w:rsidRPr="008A3943" w14:paraId="2771C69E" w14:textId="41CC1513"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EA7A60" w14:textId="6C82804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59AF7" w14:textId="15BBFE2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 existing TLD, Reserved Names, 2-Char IDNs....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0F6CF0B" w14:textId="6812142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4D514DAC" w14:textId="189D05C6"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Existing TLD can always file an objection</w:t>
            </w:r>
          </w:p>
        </w:tc>
        <w:tc>
          <w:tcPr>
            <w:tcW w:w="1843" w:type="dxa"/>
            <w:tcBorders>
              <w:top w:val="single" w:sz="8" w:space="0" w:color="auto"/>
              <w:left w:val="single" w:sz="8" w:space="0" w:color="auto"/>
              <w:bottom w:val="single" w:sz="8" w:space="0" w:color="auto"/>
              <w:right w:val="single" w:sz="8" w:space="0" w:color="auto"/>
            </w:tcBorders>
          </w:tcPr>
          <w:p w14:paraId="431D9C2C" w14:textId="5AF34755"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7269986B" w14:textId="42046FE1"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61FD11E8" w14:textId="3F44E913"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7526712A"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DDDA76" w14:textId="657FBBC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12A9D9" w14:textId="51AE4BA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another applied-for-TLD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C0AC086" w14:textId="269A1A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5388B496" w14:textId="00F81EA9"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Other applicants can file objection</w:t>
            </w:r>
          </w:p>
        </w:tc>
        <w:tc>
          <w:tcPr>
            <w:tcW w:w="1843" w:type="dxa"/>
            <w:tcBorders>
              <w:top w:val="single" w:sz="8" w:space="0" w:color="auto"/>
              <w:left w:val="single" w:sz="8" w:space="0" w:color="auto"/>
              <w:bottom w:val="single" w:sz="8" w:space="0" w:color="auto"/>
              <w:right w:val="single" w:sz="8" w:space="0" w:color="auto"/>
            </w:tcBorders>
          </w:tcPr>
          <w:p w14:paraId="3E84CB83" w14:textId="49BCF1AA"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07804572" w14:textId="708FF068"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5EF4EC9F" w14:textId="5D06AF6E"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05D716A0"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D05D8E" w14:textId="05B0C1B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DNS Stability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A1EFD1" w14:textId="6903EA9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17A1FF6" w14:textId="564C42C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528DDBC" w14:textId="46ABB466"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BCF4611" w14:textId="4434858C"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9BFF309" w14:textId="2DF41331"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33DB79A9" w14:textId="079115A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78201341"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8B9D84" w14:textId="63F8226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69CEE" w14:textId="414D6E03"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Designation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E5F3759" w14:textId="52824EB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5DAFF7C" w14:textId="6C11C1D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D88340D" w14:textId="0045C09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D41C83E" w14:textId="0EF9AA3C" w:rsidR="00A85E98" w:rsidRPr="00122D81" w:rsidRDefault="00A85E98" w:rsidP="00A85E98">
            <w:pPr>
              <w:widowControl w:val="0"/>
              <w:rPr>
                <w:color w:val="000000" w:themeColor="text1"/>
                <w:sz w:val="22"/>
                <w:szCs w:val="22"/>
              </w:rPr>
            </w:pPr>
            <w:r w:rsidRPr="00122D81">
              <w:rPr>
                <w:color w:val="000000" w:themeColor="text1"/>
                <w:sz w:val="22"/>
                <w:szCs w:val="22"/>
              </w:rPr>
              <w:t>Reversal of designation as a geographic name</w:t>
            </w:r>
          </w:p>
        </w:tc>
        <w:tc>
          <w:tcPr>
            <w:tcW w:w="1843" w:type="dxa"/>
            <w:tcBorders>
              <w:top w:val="single" w:sz="8" w:space="0" w:color="auto"/>
              <w:left w:val="single" w:sz="8" w:space="0" w:color="auto"/>
              <w:bottom w:val="single" w:sz="8" w:space="0" w:color="auto"/>
              <w:right w:val="single" w:sz="8" w:space="0" w:color="auto"/>
            </w:tcBorders>
          </w:tcPr>
          <w:p w14:paraId="7FABAD30" w14:textId="1B0489A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11E0B92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F9888" w14:textId="487E51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B4CE1" w14:textId="18229DC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is NOT designated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4214BC7" w14:textId="030C995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0C64CFDD" w14:textId="1564611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286F81A" w14:textId="46EDCD88"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EE8B45E" w14:textId="2BF2B5E5" w:rsidR="00A85E98" w:rsidRPr="00122D81" w:rsidRDefault="00A85E98" w:rsidP="00A85E98">
            <w:pPr>
              <w:widowControl w:val="0"/>
              <w:rPr>
                <w:color w:val="000000" w:themeColor="text1"/>
                <w:sz w:val="22"/>
                <w:szCs w:val="22"/>
              </w:rPr>
            </w:pPr>
            <w:r w:rsidRPr="00122D81">
              <w:rPr>
                <w:color w:val="000000" w:themeColor="text1"/>
                <w:sz w:val="22"/>
                <w:szCs w:val="22"/>
              </w:rPr>
              <w:t>Designation as a geographic string</w:t>
            </w:r>
          </w:p>
        </w:tc>
        <w:tc>
          <w:tcPr>
            <w:tcW w:w="1843" w:type="dxa"/>
            <w:tcBorders>
              <w:top w:val="single" w:sz="8" w:space="0" w:color="auto"/>
              <w:left w:val="single" w:sz="8" w:space="0" w:color="auto"/>
              <w:bottom w:val="single" w:sz="8" w:space="0" w:color="auto"/>
              <w:right w:val="single" w:sz="8" w:space="0" w:color="auto"/>
            </w:tcBorders>
          </w:tcPr>
          <w:p w14:paraId="205C5976" w14:textId="1938E3B7"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3DC420E6"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2B7989" w14:textId="3118ABD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E26659" w14:textId="3684AEE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Definition of "relevant governments" disputed or other deficiency in documentation</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7D1543" w14:textId="1B37DD4B"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8A57645" w14:textId="49315140"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EB7011F" w14:textId="0406D74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DB2C3BF" w14:textId="157D55CD" w:rsidR="00A85E98" w:rsidRPr="00122D81" w:rsidRDefault="00A85E98" w:rsidP="00A85E98">
            <w:pPr>
              <w:widowControl w:val="0"/>
              <w:rPr>
                <w:color w:val="000000" w:themeColor="text1"/>
                <w:sz w:val="22"/>
                <w:szCs w:val="22"/>
              </w:rPr>
            </w:pPr>
            <w:r w:rsidRPr="00122D81">
              <w:rPr>
                <w:color w:val="000000" w:themeColor="text1"/>
                <w:sz w:val="22"/>
                <w:szCs w:val="22"/>
              </w:rPr>
              <w:t>Change in definition or reversal of deficiency</w:t>
            </w:r>
          </w:p>
        </w:tc>
        <w:tc>
          <w:tcPr>
            <w:tcW w:w="1843" w:type="dxa"/>
            <w:tcBorders>
              <w:top w:val="single" w:sz="8" w:space="0" w:color="auto"/>
              <w:left w:val="single" w:sz="8" w:space="0" w:color="auto"/>
              <w:bottom w:val="single" w:sz="8" w:space="0" w:color="auto"/>
              <w:right w:val="single" w:sz="8" w:space="0" w:color="auto"/>
            </w:tcBorders>
          </w:tcPr>
          <w:p w14:paraId="7E0C6D25" w14:textId="045143E3"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5C4CE74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5E1C16" w14:textId="762CF27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Technical &amp; Operations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82E18" w14:textId="355F6B7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1BD07BE" w14:textId="28AAAE2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0BDECBC5" w14:textId="36E762DC"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D3C0826" w14:textId="65C86C3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31193DE" w14:textId="54EC28BC"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54625B14" w14:textId="02E39B5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C71050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519DE9" w14:textId="70CA8F9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Financial</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3A493" w14:textId="25F4CA1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56D6654" w14:textId="3AFA94F9"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0FB96EF" w14:textId="3A31F783"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DA1050" w14:textId="29F13B60"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4EB09D76" w14:textId="267FA319"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8958DE2" w14:textId="09A0CC07"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013B4C8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6735CF" w14:textId="78BFE92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Registry Services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821C3" w14:textId="755F86D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Assignment to extended review by RSTEP and RSTEP disapproves new service</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840E54" w14:textId="6CC560B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24269A36" w14:textId="6B1D2320"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7F6E075" w14:textId="57D97530" w:rsidR="00A85E98" w:rsidRPr="00122D81" w:rsidRDefault="00A85E98" w:rsidP="00A85E98">
            <w:pPr>
              <w:widowControl w:val="0"/>
              <w:rPr>
                <w:color w:val="000000" w:themeColor="text1"/>
                <w:sz w:val="22"/>
                <w:szCs w:val="22"/>
              </w:rPr>
            </w:pPr>
            <w:r w:rsidRPr="00122D81">
              <w:rPr>
                <w:color w:val="000000" w:themeColor="text1"/>
                <w:sz w:val="22"/>
                <w:szCs w:val="22"/>
              </w:rPr>
              <w:t>New panel with different RSTEP panelists selected from the standing roster</w:t>
            </w:r>
          </w:p>
        </w:tc>
        <w:tc>
          <w:tcPr>
            <w:tcW w:w="1843" w:type="dxa"/>
            <w:tcBorders>
              <w:top w:val="single" w:sz="8" w:space="0" w:color="auto"/>
              <w:left w:val="single" w:sz="8" w:space="0" w:color="auto"/>
              <w:bottom w:val="single" w:sz="8" w:space="0" w:color="auto"/>
              <w:right w:val="single" w:sz="8" w:space="0" w:color="auto"/>
            </w:tcBorders>
          </w:tcPr>
          <w:p w14:paraId="550DD659" w14:textId="4C71A84D" w:rsidR="00A85E98" w:rsidRPr="00122D81" w:rsidRDefault="00A85E98" w:rsidP="00A85E98">
            <w:pPr>
              <w:widowControl w:val="0"/>
              <w:rPr>
                <w:color w:val="000000" w:themeColor="text1"/>
                <w:sz w:val="22"/>
                <w:szCs w:val="22"/>
              </w:rPr>
            </w:pPr>
            <w:r w:rsidRPr="00122D81">
              <w:rPr>
                <w:color w:val="000000" w:themeColor="text1"/>
                <w:sz w:val="22"/>
                <w:szCs w:val="22"/>
              </w:rPr>
              <w:t>New Service allowed to be included in New TLD Agreement</w:t>
            </w:r>
          </w:p>
        </w:tc>
        <w:tc>
          <w:tcPr>
            <w:tcW w:w="1843" w:type="dxa"/>
            <w:tcBorders>
              <w:top w:val="single" w:sz="8" w:space="0" w:color="auto"/>
              <w:left w:val="single" w:sz="8" w:space="0" w:color="auto"/>
              <w:bottom w:val="single" w:sz="8" w:space="0" w:color="auto"/>
              <w:right w:val="single" w:sz="8" w:space="0" w:color="auto"/>
            </w:tcBorders>
          </w:tcPr>
          <w:p w14:paraId="0EE4F944" w14:textId="3F526119"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0A67D31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F3413D" w14:textId="5663CEB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1AA078" w14:textId="4DFE9CD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prevails in CPE - community-based applicant receives priority</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58B02B2" w14:textId="3BD309AB"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30F33E1B" w14:textId="2A26B5BF"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7EA26AAC" w14:textId="2A1724F3"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7E332A9" w14:textId="54F13978"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NOT receive priority</w:t>
            </w:r>
          </w:p>
        </w:tc>
        <w:tc>
          <w:tcPr>
            <w:tcW w:w="1843" w:type="dxa"/>
            <w:tcBorders>
              <w:top w:val="single" w:sz="8" w:space="0" w:color="auto"/>
              <w:left w:val="single" w:sz="8" w:space="0" w:color="auto"/>
              <w:bottom w:val="single" w:sz="8" w:space="0" w:color="auto"/>
              <w:right w:val="single" w:sz="8" w:space="0" w:color="auto"/>
            </w:tcBorders>
          </w:tcPr>
          <w:p w14:paraId="221B3FB5" w14:textId="45369D77"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1E3EBFB2"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97551" w14:textId="4F89414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6701B" w14:textId="611DA27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does not prevail in CPE - community-based applicant must resolve contention through other mechanisms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CF780D0" w14:textId="48EF0FF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15B6EE" w14:textId="1643606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2179C9B" w14:textId="31D7013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EDFBF79" w14:textId="2055E5EF"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receive priority</w:t>
            </w:r>
          </w:p>
        </w:tc>
        <w:tc>
          <w:tcPr>
            <w:tcW w:w="1843" w:type="dxa"/>
            <w:tcBorders>
              <w:top w:val="single" w:sz="8" w:space="0" w:color="auto"/>
              <w:left w:val="single" w:sz="8" w:space="0" w:color="auto"/>
              <w:bottom w:val="single" w:sz="8" w:space="0" w:color="auto"/>
              <w:right w:val="single" w:sz="8" w:space="0" w:color="auto"/>
            </w:tcBorders>
          </w:tcPr>
          <w:p w14:paraId="28C164A4" w14:textId="1A62C497"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3B1AF96C"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F2DB29" w14:textId="375384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Support</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CE8989" w14:textId="1A1E19C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is determined to not meet the criteria - (in 2012, applicant had no recourse. Preliminarily, this WG is considering allowing the applicant to proceed at the normal application amount.)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67F3E36" w14:textId="0FD010A2"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A8277C1" w14:textId="3C1ADDCF"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A3914A8" w14:textId="6DBC288F"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7ADA6072" w14:textId="666CF866" w:rsidR="00A85E98" w:rsidRPr="00122D81" w:rsidRDefault="00A85E98" w:rsidP="00A85E98">
            <w:pPr>
              <w:widowControl w:val="0"/>
              <w:rPr>
                <w:color w:val="000000" w:themeColor="text1"/>
                <w:sz w:val="22"/>
                <w:szCs w:val="22"/>
              </w:rPr>
            </w:pPr>
            <w:r w:rsidRPr="00122D81">
              <w:rPr>
                <w:color w:val="000000" w:themeColor="text1"/>
                <w:sz w:val="22"/>
                <w:szCs w:val="22"/>
              </w:rPr>
              <w:t>Decision reversed - applicant receives funding support</w:t>
            </w:r>
          </w:p>
        </w:tc>
        <w:tc>
          <w:tcPr>
            <w:tcW w:w="1843" w:type="dxa"/>
            <w:tcBorders>
              <w:top w:val="single" w:sz="8" w:space="0" w:color="auto"/>
              <w:left w:val="single" w:sz="8" w:space="0" w:color="auto"/>
              <w:bottom w:val="single" w:sz="8" w:space="0" w:color="auto"/>
              <w:right w:val="single" w:sz="8" w:space="0" w:color="auto"/>
            </w:tcBorders>
          </w:tcPr>
          <w:p w14:paraId="26B2F984" w14:textId="7D824408"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28A2815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DF6E1E" w14:textId="0978E517"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RSP Pre-Evaluation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902C1F" w14:textId="7DF9525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unable to be designated as pre-evaluated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7F97614" w14:textId="60D882CF"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6833CEC8" w14:textId="6D1F29D2"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2690AF9E" w14:textId="5F94495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7ADF586" w14:textId="56CE3F62" w:rsidR="00A85E98" w:rsidRPr="00122D81" w:rsidRDefault="00A85E98" w:rsidP="00A85E98">
            <w:pPr>
              <w:widowControl w:val="0"/>
              <w:rPr>
                <w:color w:val="000000" w:themeColor="text1"/>
                <w:sz w:val="22"/>
                <w:szCs w:val="22"/>
              </w:rPr>
            </w:pPr>
            <w:r w:rsidRPr="00122D81">
              <w:rPr>
                <w:color w:val="000000" w:themeColor="text1"/>
                <w:sz w:val="22"/>
                <w:szCs w:val="22"/>
              </w:rPr>
              <w:t>Successful designation as pre-evaluated</w:t>
            </w:r>
          </w:p>
        </w:tc>
        <w:tc>
          <w:tcPr>
            <w:tcW w:w="1843" w:type="dxa"/>
            <w:tcBorders>
              <w:top w:val="single" w:sz="8" w:space="0" w:color="auto"/>
              <w:left w:val="single" w:sz="8" w:space="0" w:color="auto"/>
              <w:bottom w:val="single" w:sz="8" w:space="0" w:color="auto"/>
              <w:right w:val="single" w:sz="8" w:space="0" w:color="auto"/>
            </w:tcBorders>
          </w:tcPr>
          <w:p w14:paraId="07B0E735" w14:textId="416275F5" w:rsidR="00A85E98" w:rsidRPr="00122D81" w:rsidRDefault="00A85E98" w:rsidP="00A85E98">
            <w:pPr>
              <w:widowControl w:val="0"/>
              <w:rPr>
                <w:color w:val="000000" w:themeColor="text1"/>
                <w:sz w:val="22"/>
                <w:szCs w:val="22"/>
              </w:rPr>
            </w:pPr>
            <w:r w:rsidRPr="00122D81">
              <w:rPr>
                <w:color w:val="000000" w:themeColor="text1"/>
                <w:sz w:val="22"/>
                <w:szCs w:val="22"/>
              </w:rPr>
              <w:t>RSP</w:t>
            </w:r>
          </w:p>
        </w:tc>
      </w:tr>
    </w:tbl>
    <w:p w14:paraId="08844496" w14:textId="77777777" w:rsidR="00122D81" w:rsidRDefault="00122D81"/>
    <w:p w14:paraId="3B1606E2" w14:textId="221ABCA5" w:rsidR="00350EE8" w:rsidRDefault="00350EE8" w:rsidP="00350EE8"/>
    <w:p w14:paraId="5712E57D" w14:textId="77777777" w:rsidR="00350EE8" w:rsidRDefault="00350EE8" w:rsidP="00350EE8">
      <w:r>
        <w:br w:type="page"/>
      </w:r>
    </w:p>
    <w:p w14:paraId="0AFAE101" w14:textId="6ED5F0A7" w:rsidR="00350EE8" w:rsidRPr="00350EE8" w:rsidRDefault="00350EE8" w:rsidP="00350EE8">
      <w:r w:rsidRPr="00350EE8">
        <w:t xml:space="preserve">The following table provides guidance about the details of the limited </w:t>
      </w:r>
      <w:r w:rsidR="009001FC" w:rsidRPr="009001FC">
        <w:rPr>
          <w:b/>
          <w:bCs/>
        </w:rPr>
        <w:t>appeal mechanism for formal objections decisions</w:t>
      </w:r>
      <w:r w:rsidRPr="00350EE8">
        <w:t>. Please see Topic 34: Limited Challenge/Appeal Mechanism for additional context.</w:t>
      </w:r>
    </w:p>
    <w:p w14:paraId="559688C0" w14:textId="77777777" w:rsidR="00350EE8" w:rsidRDefault="00350EE8" w:rsidP="00350EE8"/>
    <w:p w14:paraId="0B092018" w14:textId="77777777" w:rsidR="00350EE8" w:rsidRPr="008A3943" w:rsidRDefault="00350EE8" w:rsidP="00350EE8">
      <w:pPr>
        <w:spacing w:line="276" w:lineRule="auto"/>
        <w:contextualSpacing/>
        <w:rPr>
          <w:sz w:val="22"/>
          <w:szCs w:val="22"/>
        </w:rPr>
      </w:pPr>
    </w:p>
    <w:tbl>
      <w:tblPr>
        <w:tblW w:w="1474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843"/>
        <w:gridCol w:w="1843"/>
        <w:gridCol w:w="1843"/>
        <w:gridCol w:w="1843"/>
        <w:gridCol w:w="1843"/>
        <w:gridCol w:w="1843"/>
      </w:tblGrid>
      <w:tr w:rsidR="00350EE8" w:rsidRPr="003461FE" w14:paraId="7ACA6DC6" w14:textId="48585F6D" w:rsidTr="009001FC">
        <w:trPr>
          <w:trHeight w:val="1032"/>
          <w:tblHeader/>
        </w:trPr>
        <w:tc>
          <w:tcPr>
            <w:tcW w:w="184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23203FAE" w14:textId="3A2CA946"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Process</w:t>
            </w:r>
          </w:p>
        </w:tc>
        <w:tc>
          <w:tcPr>
            <w:tcW w:w="1843" w:type="dxa"/>
            <w:tcBorders>
              <w:top w:val="single" w:sz="8" w:space="0" w:color="000000"/>
              <w:left w:val="single" w:sz="8" w:space="0" w:color="000000"/>
              <w:right w:val="single" w:sz="8" w:space="0" w:color="000000"/>
            </w:tcBorders>
            <w:shd w:val="clear" w:color="auto" w:fill="8DB3E2"/>
          </w:tcPr>
          <w:p w14:paraId="2737CBDB" w14:textId="360D903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Potential appellant</w:t>
            </w:r>
          </w:p>
        </w:tc>
        <w:tc>
          <w:tcPr>
            <w:tcW w:w="1843" w:type="dxa"/>
            <w:tcBorders>
              <w:top w:val="single" w:sz="8" w:space="0" w:color="000000"/>
              <w:left w:val="single" w:sz="8" w:space="0" w:color="000000"/>
              <w:right w:val="single" w:sz="8" w:space="0" w:color="000000"/>
            </w:tcBorders>
            <w:shd w:val="clear" w:color="auto" w:fill="8DB3E2"/>
          </w:tcPr>
          <w:p w14:paraId="22945BA4" w14:textId="4E1A11FA"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Standing?</w:t>
            </w:r>
          </w:p>
        </w:tc>
        <w:tc>
          <w:tcPr>
            <w:tcW w:w="1843" w:type="dxa"/>
            <w:tcBorders>
              <w:top w:val="single" w:sz="8" w:space="0" w:color="000000"/>
              <w:left w:val="single" w:sz="8" w:space="0" w:color="000000"/>
              <w:right w:val="single" w:sz="8" w:space="0" w:color="000000"/>
            </w:tcBorders>
            <w:shd w:val="clear" w:color="auto" w:fill="8DB3E2"/>
          </w:tcPr>
          <w:p w14:paraId="308C5634" w14:textId="15DF0A9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 xml:space="preserve">What is being appealed? </w:t>
            </w:r>
          </w:p>
        </w:tc>
        <w:tc>
          <w:tcPr>
            <w:tcW w:w="1843" w:type="dxa"/>
            <w:tcBorders>
              <w:top w:val="single" w:sz="8" w:space="0" w:color="000000"/>
              <w:left w:val="single" w:sz="8" w:space="0" w:color="000000"/>
              <w:right w:val="single" w:sz="8" w:space="0" w:color="000000"/>
            </w:tcBorders>
            <w:shd w:val="clear" w:color="auto" w:fill="8DB3E2"/>
          </w:tcPr>
          <w:p w14:paraId="12D3E881" w14:textId="58FF9260"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Arbiter of appeal?</w:t>
            </w:r>
          </w:p>
        </w:tc>
        <w:tc>
          <w:tcPr>
            <w:tcW w:w="1843" w:type="dxa"/>
            <w:tcBorders>
              <w:top w:val="single" w:sz="8" w:space="0" w:color="000000"/>
              <w:left w:val="single" w:sz="8" w:space="0" w:color="000000"/>
              <w:right w:val="single" w:sz="8" w:space="0" w:color="000000"/>
            </w:tcBorders>
            <w:shd w:val="clear" w:color="auto" w:fill="8DB3E2"/>
          </w:tcPr>
          <w:p w14:paraId="08487A48" w14:textId="2AED8104" w:rsidR="00350EE8" w:rsidRPr="003461FE" w:rsidRDefault="00350EE8" w:rsidP="00350EE8">
            <w:pPr>
              <w:rPr>
                <w:b/>
                <w:bCs/>
                <w:color w:val="000000" w:themeColor="text1"/>
                <w:sz w:val="22"/>
                <w:szCs w:val="22"/>
              </w:rPr>
            </w:pPr>
            <w:r w:rsidRPr="003461FE">
              <w:rPr>
                <w:b/>
                <w:bCs/>
                <w:color w:val="000000" w:themeColor="text1"/>
                <w:sz w:val="22"/>
                <w:szCs w:val="22"/>
              </w:rPr>
              <w:t>Likely results of successful appeal?</w:t>
            </w:r>
          </w:p>
        </w:tc>
        <w:tc>
          <w:tcPr>
            <w:tcW w:w="1843" w:type="dxa"/>
            <w:tcBorders>
              <w:top w:val="single" w:sz="8" w:space="0" w:color="000000"/>
              <w:left w:val="single" w:sz="8" w:space="0" w:color="000000"/>
              <w:right w:val="single" w:sz="8" w:space="0" w:color="000000"/>
            </w:tcBorders>
            <w:shd w:val="clear" w:color="auto" w:fill="8DB3E2"/>
          </w:tcPr>
          <w:p w14:paraId="5F87E0DD" w14:textId="08AF8AE1"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Who bears costs?</w:t>
            </w:r>
          </w:p>
        </w:tc>
        <w:tc>
          <w:tcPr>
            <w:tcW w:w="1843" w:type="dxa"/>
            <w:tcBorders>
              <w:top w:val="single" w:sz="8" w:space="0" w:color="000000"/>
              <w:left w:val="single" w:sz="8" w:space="0" w:color="000000"/>
              <w:right w:val="single" w:sz="8" w:space="0" w:color="000000"/>
            </w:tcBorders>
            <w:shd w:val="clear" w:color="auto" w:fill="8DB3E2"/>
          </w:tcPr>
          <w:p w14:paraId="0151B716" w14:textId="3D2370CF"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Notes</w:t>
            </w:r>
          </w:p>
        </w:tc>
      </w:tr>
      <w:tr w:rsidR="00350EE8" w:rsidRPr="003461FE" w14:paraId="6DFD0B03" w14:textId="36E97C58"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24FEC" w14:textId="1155AF7B"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0E879" w14:textId="132A33F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 xml:space="preserve">Applicant </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835EB2" w14:textId="66AC23A3"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6D4AC81" w14:textId="41EDCAE7" w:rsidR="00350EE8" w:rsidRPr="003461FE" w:rsidRDefault="00350EE8" w:rsidP="00350EE8">
            <w:pPr>
              <w:widowControl w:val="0"/>
              <w:rPr>
                <w:color w:val="000000" w:themeColor="text1"/>
                <w:sz w:val="22"/>
                <w:szCs w:val="22"/>
              </w:rPr>
            </w:pPr>
            <w:r w:rsidRPr="003461FE">
              <w:rPr>
                <w:sz w:val="22"/>
                <w:szCs w:val="22"/>
              </w:rPr>
              <w:t>A determination that there is string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67EAA288" w14:textId="6CAEE542"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2F6A3B29" w14:textId="7315686D"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1843" w:type="dxa"/>
            <w:tcBorders>
              <w:top w:val="single" w:sz="8" w:space="0" w:color="auto"/>
              <w:left w:val="single" w:sz="8" w:space="0" w:color="auto"/>
              <w:bottom w:val="single" w:sz="8" w:space="0" w:color="auto"/>
              <w:right w:val="single" w:sz="8" w:space="0" w:color="auto"/>
            </w:tcBorders>
          </w:tcPr>
          <w:p w14:paraId="196C621F" w14:textId="0BD182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3653FC09" w14:textId="597D7BE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50EE8" w:rsidRPr="003461FE" w14:paraId="19603C3F" w14:textId="4EF8AFD3"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C646F" w14:textId="0776EE93"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C5B0FE" w14:textId="6181147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423E2BB" w14:textId="52A0540C"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BDED55" w14:textId="5A8DD5A2" w:rsidR="00350EE8" w:rsidRPr="003461FE" w:rsidRDefault="00350EE8" w:rsidP="00350EE8">
            <w:pPr>
              <w:widowControl w:val="0"/>
              <w:rPr>
                <w:color w:val="000000" w:themeColor="text1"/>
                <w:sz w:val="22"/>
                <w:szCs w:val="22"/>
              </w:rPr>
            </w:pPr>
            <w:r w:rsidRPr="003461FE">
              <w:rPr>
                <w:sz w:val="22"/>
                <w:szCs w:val="22"/>
              </w:rPr>
              <w:t>A determination that there is string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1446C813" w14:textId="0C9DFE54"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7A762D7B" w14:textId="1754132A" w:rsidR="00350EE8" w:rsidRPr="003461FE" w:rsidRDefault="00350EE8" w:rsidP="00350EE8">
            <w:pPr>
              <w:widowControl w:val="0"/>
              <w:rPr>
                <w:color w:val="000000" w:themeColor="text1"/>
                <w:sz w:val="22"/>
                <w:szCs w:val="22"/>
              </w:rPr>
            </w:pPr>
            <w:r w:rsidRPr="003461FE">
              <w:rPr>
                <w:sz w:val="22"/>
                <w:szCs w:val="22"/>
              </w:rPr>
              <w:t>Application removed from contention set</w:t>
            </w:r>
          </w:p>
        </w:tc>
        <w:tc>
          <w:tcPr>
            <w:tcW w:w="1843" w:type="dxa"/>
            <w:tcBorders>
              <w:top w:val="single" w:sz="8" w:space="0" w:color="auto"/>
              <w:left w:val="single" w:sz="8" w:space="0" w:color="auto"/>
              <w:bottom w:val="single" w:sz="8" w:space="0" w:color="auto"/>
              <w:right w:val="single" w:sz="8" w:space="0" w:color="auto"/>
            </w:tcBorders>
          </w:tcPr>
          <w:p w14:paraId="22BBCACF" w14:textId="7F8366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357E013A" w14:textId="3E069147"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50EE8" w:rsidRPr="003461FE" w14:paraId="57DC8FD2" w14:textId="3E01E42A"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3F696" w14:textId="78AB2E6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786B8" w14:textId="543ACB7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Existing TLD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80843D1" w14:textId="6BC52F97"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1E9640" w14:textId="0E49A044" w:rsidR="00350EE8" w:rsidRPr="003461FE" w:rsidRDefault="00350EE8" w:rsidP="00350EE8">
            <w:pPr>
              <w:widowControl w:val="0"/>
              <w:rPr>
                <w:color w:val="000000" w:themeColor="text1"/>
                <w:sz w:val="22"/>
                <w:szCs w:val="22"/>
              </w:rPr>
            </w:pPr>
            <w:r w:rsidRPr="003461FE">
              <w:rPr>
                <w:sz w:val="22"/>
                <w:szCs w:val="22"/>
              </w:rPr>
              <w:t>A determination that there is not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3076C940" w14:textId="24329EF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58137856" w14:textId="0F6FE596"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7DFC6C88" w14:textId="6EFB7858"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699AEDC8" w14:textId="1D001428"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50EE8" w:rsidRPr="003461FE" w14:paraId="4E5CEDDC" w14:textId="77A0F947"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865337" w14:textId="2DF0D175"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333C5A" w14:textId="6E9C7BEE"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Another Applicant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F9EF43B" w14:textId="72E702E4"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0C435E" w14:textId="39960035" w:rsidR="00350EE8" w:rsidRPr="003461FE" w:rsidRDefault="00350EE8" w:rsidP="00350EE8">
            <w:pPr>
              <w:widowControl w:val="0"/>
              <w:rPr>
                <w:color w:val="000000" w:themeColor="text1"/>
                <w:sz w:val="22"/>
                <w:szCs w:val="22"/>
              </w:rPr>
            </w:pPr>
            <w:r w:rsidRPr="003461FE">
              <w:rPr>
                <w:sz w:val="22"/>
                <w:szCs w:val="22"/>
              </w:rPr>
              <w:t>A determination that there is not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71812F02" w14:textId="4509BB15"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03F552F9" w14:textId="52C76F3A" w:rsidR="00350EE8" w:rsidRPr="003461FE" w:rsidRDefault="00350EE8" w:rsidP="00350EE8">
            <w:pPr>
              <w:widowControl w:val="0"/>
              <w:rPr>
                <w:color w:val="000000" w:themeColor="text1"/>
                <w:sz w:val="22"/>
                <w:szCs w:val="22"/>
              </w:rPr>
            </w:pPr>
            <w:r w:rsidRPr="003461FE">
              <w:rPr>
                <w:sz w:val="22"/>
                <w:szCs w:val="22"/>
              </w:rPr>
              <w:t>Application is placed into Objector's contention set</w:t>
            </w:r>
          </w:p>
        </w:tc>
        <w:tc>
          <w:tcPr>
            <w:tcW w:w="1843" w:type="dxa"/>
            <w:tcBorders>
              <w:top w:val="single" w:sz="8" w:space="0" w:color="auto"/>
              <w:left w:val="single" w:sz="8" w:space="0" w:color="auto"/>
              <w:bottom w:val="single" w:sz="8" w:space="0" w:color="auto"/>
              <w:right w:val="single" w:sz="8" w:space="0" w:color="auto"/>
            </w:tcBorders>
          </w:tcPr>
          <w:p w14:paraId="757CC34A" w14:textId="4044B165"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75882102" w14:textId="2712015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50EE8" w:rsidRPr="003461FE" w14:paraId="45EE5EDE" w14:textId="026752A0"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DF40D" w14:textId="1B9B656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Legal Rights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87C7A" w14:textId="36387FA1"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23C216C" w14:textId="308522E0"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7DB028D" w14:textId="7E97A79D" w:rsidR="00350EE8" w:rsidRPr="003461FE" w:rsidRDefault="00350EE8" w:rsidP="00350EE8">
            <w:pPr>
              <w:widowControl w:val="0"/>
              <w:rPr>
                <w:color w:val="000000" w:themeColor="text1"/>
                <w:sz w:val="22"/>
                <w:szCs w:val="22"/>
              </w:rPr>
            </w:pPr>
            <w:r w:rsidRPr="003461FE">
              <w:rPr>
                <w:sz w:val="22"/>
                <w:szCs w:val="22"/>
              </w:rPr>
              <w:t>A determination that the applied for string infringes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37FDBEA7" w14:textId="1B0633BD"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1C87E7EF" w14:textId="57FB9D52"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1843" w:type="dxa"/>
            <w:tcBorders>
              <w:top w:val="single" w:sz="8" w:space="0" w:color="auto"/>
              <w:left w:val="single" w:sz="8" w:space="0" w:color="auto"/>
              <w:bottom w:val="single" w:sz="8" w:space="0" w:color="auto"/>
              <w:right w:val="single" w:sz="8" w:space="0" w:color="auto"/>
            </w:tcBorders>
          </w:tcPr>
          <w:p w14:paraId="24D97871" w14:textId="6ACF2D73"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50D97235" w14:textId="290F8CBD"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50EE8" w:rsidRPr="003461FE" w14:paraId="442DD746" w14:textId="40FF29EE"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BA3FFD" w14:textId="069C100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Legal Rights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35C8D7" w14:textId="54970128"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Legal Rights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266CA95" w14:textId="401434D9"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C766DE0" w14:textId="623C3016" w:rsidR="00350EE8" w:rsidRPr="003461FE" w:rsidRDefault="00350EE8" w:rsidP="00350EE8">
            <w:pPr>
              <w:widowControl w:val="0"/>
              <w:rPr>
                <w:color w:val="000000" w:themeColor="text1"/>
                <w:sz w:val="22"/>
                <w:szCs w:val="22"/>
              </w:rPr>
            </w:pPr>
            <w:r w:rsidRPr="003461FE">
              <w:rPr>
                <w:sz w:val="22"/>
                <w:szCs w:val="22"/>
              </w:rPr>
              <w:t>A determination that the applied for string does not infringe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4662099C" w14:textId="3A0DB23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3A177A57" w14:textId="3A7B4D09"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31BD3F30" w14:textId="274736AD"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17F875AA" w14:textId="72094D9B"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4840F338" w14:textId="31C6CB4F"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A8732B" w14:textId="1D2BE40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71130" w14:textId="0EC5360D"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13B2CBD" w14:textId="528C45E3"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6302161" w14:textId="7C4534B1"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F7D7475" w14:textId="74D305C9"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6AE98DC2" w14:textId="312FBAEA"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1843" w:type="dxa"/>
            <w:tcBorders>
              <w:top w:val="single" w:sz="8" w:space="0" w:color="auto"/>
              <w:left w:val="single" w:sz="8" w:space="0" w:color="auto"/>
              <w:bottom w:val="single" w:sz="8" w:space="0" w:color="auto"/>
              <w:right w:val="single" w:sz="8" w:space="0" w:color="auto"/>
            </w:tcBorders>
          </w:tcPr>
          <w:p w14:paraId="1CF042D7" w14:textId="21439672"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3272534B" w14:textId="68A810E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7EE4CA83" w14:textId="66F2238F"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F7F43" w14:textId="49AE488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8217F7" w14:textId="3EB73C0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3rd Party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0DE247E" w14:textId="6A61FA9E"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52AAD5E" w14:textId="06036D47"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3149E6D0" w14:textId="5E91DD7D"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7B287B92" w14:textId="0F2264B9"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5B199137" w14:textId="38EF4A1D"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724B1171" w14:textId="129CD498"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4EBE554F" w14:textId="44E91CDA"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9F422" w14:textId="3E207D5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78F9A" w14:textId="1686D84C"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62CB2DB" w14:textId="4BD8617B"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D63FF8" w14:textId="4C8403C0"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7560E0B6" w14:textId="1CEAECCA"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20999B3B" w14:textId="357ECC26"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3FE4FCAD" w14:textId="4EFB04F0"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843" w:type="dxa"/>
            <w:tcBorders>
              <w:top w:val="single" w:sz="8" w:space="0" w:color="auto"/>
              <w:left w:val="single" w:sz="8" w:space="0" w:color="auto"/>
              <w:bottom w:val="single" w:sz="8" w:space="0" w:color="auto"/>
              <w:right w:val="single" w:sz="8" w:space="0" w:color="auto"/>
            </w:tcBorders>
          </w:tcPr>
          <w:p w14:paraId="3E04BA53" w14:textId="259495ED"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73FD5070" w14:textId="566CE7E7"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B9714" w14:textId="23E77B1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FE33C" w14:textId="4E24A9D5"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AFD5022" w14:textId="47207C9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12F8124E" w14:textId="7F90B71C"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1E2E7D1" w14:textId="7B8AB5D4"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08E42096" w14:textId="5C6A9775"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32C2BDEF" w14:textId="0EF95331" w:rsidR="003461FE" w:rsidRPr="003461FE" w:rsidRDefault="003461FE" w:rsidP="003461FE">
            <w:pPr>
              <w:widowControl w:val="0"/>
              <w:rPr>
                <w:color w:val="000000" w:themeColor="text1"/>
                <w:sz w:val="22"/>
                <w:szCs w:val="22"/>
              </w:rPr>
            </w:pPr>
            <w:r w:rsidRPr="003461FE">
              <w:rPr>
                <w:sz w:val="22"/>
                <w:szCs w:val="22"/>
              </w:rPr>
              <w:t>Non-prevailing party bears the cost of the proceeding fees charged by the third-party arbiter (The ALAC must pay for an unsuccessful appeal out of its budget)</w:t>
            </w:r>
          </w:p>
        </w:tc>
        <w:tc>
          <w:tcPr>
            <w:tcW w:w="1843" w:type="dxa"/>
            <w:tcBorders>
              <w:top w:val="single" w:sz="8" w:space="0" w:color="auto"/>
              <w:left w:val="single" w:sz="8" w:space="0" w:color="auto"/>
              <w:bottom w:val="single" w:sz="8" w:space="0" w:color="auto"/>
              <w:right w:val="single" w:sz="8" w:space="0" w:color="auto"/>
            </w:tcBorders>
          </w:tcPr>
          <w:p w14:paraId="2B097C62" w14:textId="50485C3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2E87F930" w14:textId="25F591EC"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03D7FD" w14:textId="503C93A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1F621" w14:textId="09327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CC1512" w14:textId="7C897A9A"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A513F83" w14:textId="27290074" w:rsidR="003461FE" w:rsidRPr="003461FE" w:rsidRDefault="003461FE" w:rsidP="003461FE">
            <w:pPr>
              <w:widowControl w:val="0"/>
              <w:rPr>
                <w:color w:val="000000" w:themeColor="text1"/>
                <w:sz w:val="22"/>
                <w:szCs w:val="22"/>
              </w:rPr>
            </w:pPr>
            <w:r w:rsidRPr="003461FE">
              <w:rPr>
                <w:sz w:val="22"/>
                <w:szCs w:val="22"/>
              </w:rPr>
              <w:t>There is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6A7832C0"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29FE549D" w14:textId="0A4A1123" w:rsidR="003461FE" w:rsidRPr="003461FE" w:rsidRDefault="003461FE" w:rsidP="003461FE">
            <w:pPr>
              <w:widowControl w:val="0"/>
              <w:rPr>
                <w:color w:val="000000" w:themeColor="text1"/>
                <w:sz w:val="22"/>
                <w:szCs w:val="22"/>
              </w:rPr>
            </w:pPr>
          </w:p>
        </w:tc>
        <w:tc>
          <w:tcPr>
            <w:tcW w:w="1843" w:type="dxa"/>
            <w:tcBorders>
              <w:top w:val="single" w:sz="8" w:space="0" w:color="auto"/>
              <w:left w:val="single" w:sz="8" w:space="0" w:color="auto"/>
              <w:bottom w:val="single" w:sz="8" w:space="0" w:color="auto"/>
              <w:right w:val="single" w:sz="8" w:space="0" w:color="auto"/>
            </w:tcBorders>
          </w:tcPr>
          <w:p w14:paraId="1D00E494" w14:textId="6021AC7E"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1843" w:type="dxa"/>
            <w:tcBorders>
              <w:top w:val="single" w:sz="8" w:space="0" w:color="auto"/>
              <w:left w:val="single" w:sz="8" w:space="0" w:color="auto"/>
              <w:bottom w:val="single" w:sz="8" w:space="0" w:color="auto"/>
              <w:right w:val="single" w:sz="8" w:space="0" w:color="auto"/>
            </w:tcBorders>
          </w:tcPr>
          <w:p w14:paraId="464DB790" w14:textId="06E34E78"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58EBC7CD" w14:textId="59460C4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037466B1" w14:textId="685CDEBC"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6F732A" w14:textId="04BED5B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1EC19" w14:textId="70EC8E2F"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Community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DEB4CC1" w14:textId="41317236"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36EC6181" w14:textId="6B0317B6" w:rsidR="003461FE" w:rsidRPr="003461FE" w:rsidRDefault="003461FE" w:rsidP="003461FE">
            <w:pPr>
              <w:widowControl w:val="0"/>
              <w:rPr>
                <w:color w:val="000000" w:themeColor="text1"/>
                <w:sz w:val="22"/>
                <w:szCs w:val="22"/>
              </w:rPr>
            </w:pPr>
            <w:r w:rsidRPr="003461FE">
              <w:rPr>
                <w:sz w:val="22"/>
                <w:szCs w:val="22"/>
              </w:rPr>
              <w:t>A determination eithar that: (a) the Objector does not 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795F1C1A"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25656017" w14:textId="156F5B13" w:rsidR="003461FE" w:rsidRPr="003461FE" w:rsidRDefault="003461FE" w:rsidP="003461FE">
            <w:pPr>
              <w:widowControl w:val="0"/>
              <w:rPr>
                <w:color w:val="000000" w:themeColor="text1"/>
                <w:sz w:val="22"/>
                <w:szCs w:val="22"/>
              </w:rPr>
            </w:pPr>
          </w:p>
        </w:tc>
        <w:tc>
          <w:tcPr>
            <w:tcW w:w="1843" w:type="dxa"/>
            <w:tcBorders>
              <w:top w:val="single" w:sz="8" w:space="0" w:color="auto"/>
              <w:left w:val="single" w:sz="8" w:space="0" w:color="auto"/>
              <w:bottom w:val="single" w:sz="8" w:space="0" w:color="auto"/>
              <w:right w:val="single" w:sz="8" w:space="0" w:color="auto"/>
            </w:tcBorders>
          </w:tcPr>
          <w:p w14:paraId="3D241E1C" w14:textId="441FB664"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2DA3E427" w14:textId="0FA4FE49"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4DD9B547" w14:textId="47BBF5D5"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78679B44" w14:textId="340C3C9C"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44275" w14:textId="281A9EF6"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C65827" w14:textId="3E179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93074E3" w14:textId="20F75CA8"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7300DC16" w14:textId="70B19C72" w:rsidR="003461FE" w:rsidRPr="003461FE" w:rsidRDefault="003461FE" w:rsidP="003461FE">
            <w:pPr>
              <w:widowControl w:val="0"/>
              <w:rPr>
                <w:color w:val="000000" w:themeColor="text1"/>
                <w:sz w:val="22"/>
                <w:szCs w:val="22"/>
              </w:rPr>
            </w:pPr>
            <w:r w:rsidRPr="003461FE">
              <w:rPr>
                <w:sz w:val="22"/>
                <w:szCs w:val="22"/>
              </w:rPr>
              <w:t>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9611927"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03083DF8" w14:textId="171BBA8A" w:rsidR="003461FE" w:rsidRPr="003461FE" w:rsidRDefault="003461FE" w:rsidP="003461FE">
            <w:pPr>
              <w:widowControl w:val="0"/>
              <w:rPr>
                <w:color w:val="000000" w:themeColor="text1"/>
                <w:sz w:val="22"/>
                <w:szCs w:val="22"/>
              </w:rPr>
            </w:pPr>
          </w:p>
        </w:tc>
        <w:tc>
          <w:tcPr>
            <w:tcW w:w="1843" w:type="dxa"/>
            <w:tcBorders>
              <w:top w:val="single" w:sz="8" w:space="0" w:color="auto"/>
              <w:left w:val="single" w:sz="8" w:space="0" w:color="auto"/>
              <w:bottom w:val="single" w:sz="8" w:space="0" w:color="auto"/>
              <w:right w:val="single" w:sz="8" w:space="0" w:color="auto"/>
            </w:tcBorders>
          </w:tcPr>
          <w:p w14:paraId="6E3DFDE0" w14:textId="2E7AD543"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5B416FB7" w14:textId="3954421C"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843" w:type="dxa"/>
            <w:tcBorders>
              <w:top w:val="single" w:sz="8" w:space="0" w:color="auto"/>
              <w:left w:val="single" w:sz="8" w:space="0" w:color="auto"/>
              <w:bottom w:val="single" w:sz="8" w:space="0" w:color="auto"/>
              <w:right w:val="single" w:sz="8" w:space="0" w:color="auto"/>
            </w:tcBorders>
          </w:tcPr>
          <w:p w14:paraId="547E0204" w14:textId="7078ECA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4580B7BD" w14:textId="01202907"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BC6D19" w14:textId="2050FB0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B2396B" w14:textId="2AE95A1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516F7A" w14:textId="4CAA671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2E583D" w14:textId="68CBC104" w:rsidR="003461FE" w:rsidRPr="003461FE" w:rsidRDefault="003461FE" w:rsidP="003461FE">
            <w:pPr>
              <w:widowControl w:val="0"/>
              <w:rPr>
                <w:color w:val="000000" w:themeColor="text1"/>
                <w:sz w:val="22"/>
                <w:szCs w:val="22"/>
              </w:rPr>
            </w:pPr>
            <w:r w:rsidRPr="003461FE">
              <w:rPr>
                <w:sz w:val="22"/>
                <w:szCs w:val="22"/>
              </w:rPr>
              <w:t>A determination either that: (a) the ALAC does not 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4E55563"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4BFBE97C" w14:textId="262390A1" w:rsidR="003461FE" w:rsidRPr="003461FE" w:rsidRDefault="003461FE" w:rsidP="003461FE">
            <w:pPr>
              <w:widowControl w:val="0"/>
              <w:rPr>
                <w:color w:val="000000" w:themeColor="text1"/>
                <w:sz w:val="22"/>
                <w:szCs w:val="22"/>
              </w:rPr>
            </w:pPr>
          </w:p>
        </w:tc>
        <w:tc>
          <w:tcPr>
            <w:tcW w:w="1843" w:type="dxa"/>
            <w:tcBorders>
              <w:top w:val="single" w:sz="8" w:space="0" w:color="auto"/>
              <w:left w:val="single" w:sz="8" w:space="0" w:color="auto"/>
              <w:bottom w:val="single" w:sz="8" w:space="0" w:color="auto"/>
              <w:right w:val="single" w:sz="8" w:space="0" w:color="auto"/>
            </w:tcBorders>
          </w:tcPr>
          <w:p w14:paraId="1A392546" w14:textId="4375BD2F"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1D579F23" w14:textId="16E795EF" w:rsidR="003461FE" w:rsidRPr="003461FE" w:rsidRDefault="003461FE" w:rsidP="003461FE">
            <w:pPr>
              <w:widowControl w:val="0"/>
              <w:rPr>
                <w:color w:val="000000" w:themeColor="text1"/>
                <w:sz w:val="22"/>
                <w:szCs w:val="22"/>
              </w:rPr>
            </w:pPr>
            <w:r w:rsidRPr="003461FE">
              <w:rPr>
                <w:sz w:val="22"/>
                <w:szCs w:val="22"/>
              </w:rPr>
              <w:t>Non-prevailing party bears the cost of the proceeding fees charged by the third-party arbiter (The ALAC must pay for an unsuccessful appeal out of its budget)</w:t>
            </w:r>
          </w:p>
        </w:tc>
        <w:tc>
          <w:tcPr>
            <w:tcW w:w="1843" w:type="dxa"/>
            <w:tcBorders>
              <w:top w:val="single" w:sz="8" w:space="0" w:color="auto"/>
              <w:left w:val="single" w:sz="8" w:space="0" w:color="auto"/>
              <w:bottom w:val="single" w:sz="8" w:space="0" w:color="auto"/>
              <w:right w:val="single" w:sz="8" w:space="0" w:color="auto"/>
            </w:tcBorders>
          </w:tcPr>
          <w:p w14:paraId="49D28F4A" w14:textId="4D6FADD7"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2EA3D846" w14:textId="2DCFE7FF"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6F358C" w14:textId="77777777" w:rsidR="003461FE" w:rsidRPr="003461FE" w:rsidRDefault="003461FE" w:rsidP="003461FE">
            <w:pPr>
              <w:rPr>
                <w:sz w:val="22"/>
                <w:szCs w:val="22"/>
              </w:rPr>
            </w:pPr>
            <w:r w:rsidRPr="003461FE">
              <w:rPr>
                <w:b/>
                <w:bCs/>
                <w:sz w:val="22"/>
                <w:szCs w:val="22"/>
              </w:rPr>
              <w:t>Conflict of Interest of Panelists</w:t>
            </w:r>
          </w:p>
          <w:p w14:paraId="7615A613" w14:textId="08D5DF85" w:rsidR="003461FE" w:rsidRPr="003461FE" w:rsidRDefault="003461FE" w:rsidP="003461FE">
            <w:pPr>
              <w:widowControl w:val="0"/>
              <w:pBdr>
                <w:top w:val="nil"/>
                <w:left w:val="nil"/>
                <w:bottom w:val="nil"/>
                <w:right w:val="nil"/>
                <w:between w:val="nil"/>
              </w:pBdr>
              <w:rPr>
                <w:color w:val="000000" w:themeColor="text1"/>
                <w:sz w:val="22"/>
                <w:szCs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910DA1" w14:textId="61368CB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 or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2C4B486" w14:textId="04C18454"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4E6D1E" w14:textId="0EFE4C4E" w:rsidR="003461FE" w:rsidRPr="003461FE" w:rsidRDefault="003461FE" w:rsidP="003461FE">
            <w:pPr>
              <w:widowControl w:val="0"/>
              <w:rPr>
                <w:color w:val="000000" w:themeColor="text1"/>
                <w:sz w:val="22"/>
                <w:szCs w:val="22"/>
              </w:rPr>
            </w:pPr>
            <w:r w:rsidRPr="003461FE">
              <w:rPr>
                <w:color w:val="000000"/>
                <w:sz w:val="22"/>
                <w:szCs w:val="22"/>
              </w:rPr>
              <w:t>One or more panelist(s) has an actual conflict of interest which could influence the outcome of the objection</w:t>
            </w:r>
          </w:p>
        </w:tc>
        <w:tc>
          <w:tcPr>
            <w:tcW w:w="1843" w:type="dxa"/>
            <w:tcBorders>
              <w:top w:val="single" w:sz="8" w:space="0" w:color="auto"/>
              <w:left w:val="single" w:sz="8" w:space="0" w:color="auto"/>
              <w:bottom w:val="single" w:sz="8" w:space="0" w:color="auto"/>
              <w:right w:val="single" w:sz="8" w:space="0" w:color="auto"/>
            </w:tcBorders>
          </w:tcPr>
          <w:p w14:paraId="5EBCFC13" w14:textId="4CC2123E" w:rsidR="003461FE" w:rsidRPr="003461FE" w:rsidRDefault="003461FE" w:rsidP="003461FE">
            <w:pPr>
              <w:widowControl w:val="0"/>
              <w:rPr>
                <w:color w:val="000000" w:themeColor="text1"/>
                <w:sz w:val="22"/>
                <w:szCs w:val="22"/>
              </w:rPr>
            </w:pPr>
            <w:r w:rsidRPr="003461FE">
              <w:rPr>
                <w:sz w:val="22"/>
                <w:szCs w:val="22"/>
              </w:rPr>
              <w:t>To be determined by the IRT</w:t>
            </w:r>
          </w:p>
        </w:tc>
        <w:tc>
          <w:tcPr>
            <w:tcW w:w="1843" w:type="dxa"/>
            <w:tcBorders>
              <w:top w:val="single" w:sz="8" w:space="0" w:color="auto"/>
              <w:left w:val="single" w:sz="8" w:space="0" w:color="auto"/>
              <w:bottom w:val="single" w:sz="8" w:space="0" w:color="auto"/>
              <w:right w:val="single" w:sz="8" w:space="0" w:color="auto"/>
            </w:tcBorders>
          </w:tcPr>
          <w:p w14:paraId="131F5F7D" w14:textId="4C42C06B" w:rsidR="003461FE" w:rsidRPr="003461FE" w:rsidRDefault="003461FE" w:rsidP="003461FE">
            <w:pPr>
              <w:widowControl w:val="0"/>
              <w:rPr>
                <w:color w:val="000000" w:themeColor="text1"/>
                <w:sz w:val="22"/>
                <w:szCs w:val="22"/>
              </w:rPr>
            </w:pPr>
            <w:r w:rsidRPr="003461FE">
              <w:rPr>
                <w:sz w:val="22"/>
                <w:szCs w:val="22"/>
              </w:rPr>
              <w:t>Panelist(s) removed and replaced</w:t>
            </w:r>
          </w:p>
        </w:tc>
        <w:tc>
          <w:tcPr>
            <w:tcW w:w="1843" w:type="dxa"/>
            <w:tcBorders>
              <w:top w:val="single" w:sz="8" w:space="0" w:color="auto"/>
              <w:left w:val="single" w:sz="8" w:space="0" w:color="auto"/>
              <w:bottom w:val="single" w:sz="8" w:space="0" w:color="auto"/>
              <w:right w:val="single" w:sz="8" w:space="0" w:color="auto"/>
            </w:tcBorders>
          </w:tcPr>
          <w:p w14:paraId="359EF82E" w14:textId="37DCB84A"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1C03E5F9" w14:textId="2996CC8B" w:rsidR="003461FE" w:rsidRPr="003461FE" w:rsidRDefault="003461FE" w:rsidP="003461FE">
            <w:pPr>
              <w:widowControl w:val="0"/>
              <w:rPr>
                <w:color w:val="000000" w:themeColor="text1"/>
                <w:sz w:val="22"/>
                <w:szCs w:val="22"/>
              </w:rPr>
            </w:pPr>
            <w:r w:rsidRPr="003461FE">
              <w:rPr>
                <w:color w:val="000000"/>
                <w:sz w:val="22"/>
                <w:szCs w:val="22"/>
              </w:rPr>
              <w:t>Must be filed within 15 days from notice of the appointment of the Panelist(s); stops objection from proceeding until outcome of appeal</w:t>
            </w:r>
          </w:p>
        </w:tc>
      </w:tr>
    </w:tbl>
    <w:p w14:paraId="75825D02" w14:textId="77777777" w:rsidR="00350EE8" w:rsidRDefault="00350EE8" w:rsidP="00350EE8"/>
    <w:p w14:paraId="4F1F8624" w14:textId="312E36C0" w:rsidR="00122D81" w:rsidRDefault="00122D81">
      <w:r>
        <w:br w:type="page"/>
      </w:r>
    </w:p>
    <w:p w14:paraId="202B665A" w14:textId="77777777" w:rsidR="0090412E" w:rsidRDefault="0090412E"/>
    <w:p w14:paraId="3A410E82" w14:textId="77777777" w:rsidR="0090412E" w:rsidRDefault="0090412E"/>
    <w:p w14:paraId="4D9DC258" w14:textId="3BF1DFCE" w:rsidR="005F6B10" w:rsidRPr="003819D1" w:rsidRDefault="00700AFF" w:rsidP="00122D81">
      <w:pPr>
        <w:pStyle w:val="Heading1"/>
        <w:numPr>
          <w:ilvl w:val="0"/>
          <w:numId w:val="0"/>
        </w:numPr>
        <w:pBdr>
          <w:left w:val="single" w:sz="4" w:space="0" w:color="FFFFFF" w:themeColor="background1"/>
        </w:pBdr>
        <w:rPr>
          <w:rFonts w:asciiTheme="majorHAnsi" w:hAnsiTheme="majorHAnsi"/>
        </w:rPr>
      </w:pPr>
      <w:bookmarkStart w:id="361" w:name="_Toc47617327"/>
      <w:r w:rsidRPr="003819D1">
        <w:rPr>
          <w:rFonts w:asciiTheme="majorHAnsi" w:hAnsiTheme="majorHAnsi"/>
        </w:rPr>
        <w:t xml:space="preserve">Annex </w:t>
      </w:r>
      <w:r w:rsidR="002F71A5">
        <w:rPr>
          <w:rFonts w:asciiTheme="majorHAnsi" w:hAnsiTheme="majorHAnsi"/>
        </w:rPr>
        <w:t>G</w:t>
      </w:r>
      <w:r w:rsidR="004C3DE0">
        <w:rPr>
          <w:rFonts w:asciiTheme="majorHAnsi" w:hAnsiTheme="majorHAnsi"/>
        </w:rPr>
        <w:t xml:space="preserve"> – </w:t>
      </w:r>
      <w:r w:rsidR="00CD11C1">
        <w:rPr>
          <w:rFonts w:asciiTheme="majorHAnsi" w:hAnsiTheme="majorHAnsi"/>
        </w:rPr>
        <w:t xml:space="preserve">Table of </w:t>
      </w:r>
      <w:r w:rsidR="00950E70">
        <w:rPr>
          <w:rFonts w:asciiTheme="majorHAnsi" w:hAnsiTheme="majorHAnsi"/>
        </w:rPr>
        <w:t>Outputs</w:t>
      </w:r>
      <w:bookmarkEnd w:id="361"/>
    </w:p>
    <w:p w14:paraId="60DF622A" w14:textId="77777777" w:rsidR="0061060A" w:rsidRDefault="0061060A" w:rsidP="00700AFF"/>
    <w:p w14:paraId="56C2A112" w14:textId="264265B4" w:rsidR="0061060A" w:rsidRDefault="00C45B41" w:rsidP="00700AFF">
      <w:r>
        <w:rPr>
          <w:u w:val="single"/>
        </w:rPr>
        <w:t xml:space="preserve">The following table includes all outputs from the 41 topics contained in this report, including those designated as </w:t>
      </w:r>
      <w:r w:rsidRPr="00C45B41">
        <w:rPr>
          <w:u w:val="single"/>
        </w:rPr>
        <w:t>Affirmation, Affirmation with Modification, Recommendation, Implementation Guidance, and</w:t>
      </w:r>
      <w:r>
        <w:rPr>
          <w:u w:val="single"/>
        </w:rPr>
        <w:t xml:space="preserve"> </w:t>
      </w:r>
      <w:r w:rsidRPr="00C45B41">
        <w:rPr>
          <w:u w:val="single"/>
        </w:rPr>
        <w:t>No Agreement.</w:t>
      </w:r>
    </w:p>
    <w:p w14:paraId="28A6A706" w14:textId="77777777" w:rsidR="0076742A" w:rsidRPr="008A3943" w:rsidRDefault="0076742A" w:rsidP="0076742A">
      <w:pPr>
        <w:spacing w:line="276" w:lineRule="auto"/>
        <w:contextualSpacing/>
        <w:rPr>
          <w:sz w:val="22"/>
          <w:szCs w:val="22"/>
        </w:rPr>
      </w:pPr>
    </w:p>
    <w:tbl>
      <w:tblPr>
        <w:tblW w:w="12931"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2158"/>
        <w:gridCol w:w="10773"/>
      </w:tblGrid>
      <w:tr w:rsidR="002F71A5" w:rsidRPr="008A3943" w14:paraId="05D03A94" w14:textId="77777777" w:rsidTr="000E2440">
        <w:trPr>
          <w:trHeight w:val="295"/>
          <w:tblHeader/>
        </w:trPr>
        <w:tc>
          <w:tcPr>
            <w:tcW w:w="12931" w:type="dxa"/>
            <w:gridSpan w:val="2"/>
            <w:tcBorders>
              <w:top w:val="single" w:sz="8" w:space="0" w:color="000000"/>
              <w:left w:val="single" w:sz="8" w:space="0" w:color="000000"/>
              <w:bottom w:val="single" w:sz="8" w:space="0" w:color="auto"/>
              <w:right w:val="single" w:sz="8" w:space="0" w:color="000000"/>
            </w:tcBorders>
            <w:shd w:val="clear" w:color="auto" w:fill="8DB3E2"/>
            <w:tcMar>
              <w:top w:w="100" w:type="dxa"/>
              <w:left w:w="100" w:type="dxa"/>
              <w:bottom w:w="100" w:type="dxa"/>
              <w:right w:w="100" w:type="dxa"/>
            </w:tcMar>
          </w:tcPr>
          <w:p w14:paraId="3D8B8A6D" w14:textId="581B10E2" w:rsidR="002F71A5" w:rsidRPr="00F87457" w:rsidRDefault="002F71A5" w:rsidP="00AB772D">
            <w:pPr>
              <w:widowControl w:val="0"/>
              <w:pBdr>
                <w:top w:val="nil"/>
                <w:left w:val="nil"/>
                <w:bottom w:val="nil"/>
                <w:right w:val="nil"/>
                <w:between w:val="nil"/>
              </w:pBdr>
              <w:rPr>
                <w:b/>
                <w:sz w:val="22"/>
                <w:szCs w:val="22"/>
              </w:rPr>
            </w:pPr>
            <w:r>
              <w:rPr>
                <w:b/>
                <w:sz w:val="22"/>
                <w:szCs w:val="22"/>
              </w:rPr>
              <w:t>Summary of Outputs</w:t>
            </w:r>
          </w:p>
        </w:tc>
      </w:tr>
      <w:tr w:rsidR="002F71A5" w:rsidRPr="008A3943" w14:paraId="5E4E51EE" w14:textId="77777777" w:rsidTr="00335F84">
        <w:trPr>
          <w:trHeight w:val="280"/>
          <w:tblHeader/>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640155" w14:textId="77AFB801" w:rsidR="002F71A5" w:rsidRPr="00950E70" w:rsidRDefault="002F71A5" w:rsidP="00AB772D">
            <w:pPr>
              <w:widowControl w:val="0"/>
              <w:pBdr>
                <w:top w:val="nil"/>
                <w:left w:val="nil"/>
                <w:bottom w:val="nil"/>
                <w:right w:val="nil"/>
                <w:between w:val="nil"/>
              </w:pBdr>
              <w:rPr>
                <w:b/>
                <w:sz w:val="22"/>
                <w:szCs w:val="22"/>
              </w:rPr>
            </w:pPr>
            <w:r>
              <w:rPr>
                <w:b/>
                <w:sz w:val="22"/>
                <w:szCs w:val="22"/>
              </w:rPr>
              <w:t>Topic</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8E69" w14:textId="0EBADA93" w:rsidR="002F71A5" w:rsidRPr="00950E70" w:rsidRDefault="002F71A5" w:rsidP="002F71A5">
            <w:pPr>
              <w:widowControl w:val="0"/>
              <w:pBdr>
                <w:top w:val="nil"/>
                <w:left w:val="nil"/>
                <w:bottom w:val="nil"/>
                <w:right w:val="nil"/>
                <w:between w:val="nil"/>
              </w:pBdr>
              <w:rPr>
                <w:b/>
                <w:sz w:val="22"/>
                <w:szCs w:val="22"/>
              </w:rPr>
            </w:pPr>
            <w:r>
              <w:rPr>
                <w:b/>
                <w:sz w:val="22"/>
                <w:szCs w:val="22"/>
              </w:rPr>
              <w:t>Output</w:t>
            </w:r>
          </w:p>
        </w:tc>
      </w:tr>
      <w:tr w:rsidR="002F71A5" w:rsidRPr="008A3943" w14:paraId="757984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A9FFAF" w14:textId="18C13FF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AB467D" w14:textId="5EC60A4A" w:rsidR="002F71A5" w:rsidRPr="003D4398" w:rsidRDefault="002F71A5" w:rsidP="00950E70">
            <w:pPr>
              <w:rPr>
                <w:sz w:val="22"/>
                <w:szCs w:val="22"/>
              </w:rPr>
            </w:pPr>
            <w:r w:rsidRPr="003D4398">
              <w:rPr>
                <w:sz w:val="22"/>
                <w:szCs w:val="22"/>
                <w:u w:val="single"/>
              </w:rPr>
              <w:t>Affirmation 1.1</w:t>
            </w:r>
            <w:r w:rsidRPr="003D4398">
              <w:rPr>
                <w:sz w:val="22"/>
                <w:szCs w:val="22"/>
              </w:rPr>
              <w:t>: The Working Group recommends that the existing policy contained in the 2012 Applicant Guidebook</w:t>
            </w:r>
            <w:r w:rsidRPr="003D4398">
              <w:rPr>
                <w:sz w:val="22"/>
                <w:szCs w:val="22"/>
                <w:vertAlign w:val="superscript"/>
              </w:rPr>
              <w:footnoteReference w:id="263"/>
            </w:r>
            <w:r w:rsidRPr="003D4398">
              <w:rPr>
                <w:sz w:val="22"/>
                <w:szCs w:val="22"/>
              </w:rPr>
              <w:t xml:space="preserve">, that a “systematized manner of applying for gTLDs be developed in the long term,” be maintained. </w:t>
            </w:r>
          </w:p>
        </w:tc>
      </w:tr>
      <w:tr w:rsidR="002F71A5" w:rsidRPr="008A3943" w14:paraId="02CC04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CC1D9F" w14:textId="0375E2BC"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94570" w14:textId="54725082" w:rsidR="002F71A5" w:rsidRPr="003D4398" w:rsidRDefault="002F71A5" w:rsidP="00950E70">
            <w:pPr>
              <w:rPr>
                <w:sz w:val="22"/>
                <w:szCs w:val="22"/>
              </w:rPr>
            </w:pPr>
            <w:r w:rsidRPr="003D4398">
              <w:rPr>
                <w:sz w:val="22"/>
                <w:szCs w:val="22"/>
                <w:u w:val="single"/>
              </w:rPr>
              <w:t>Affirmation 1.2</w:t>
            </w:r>
            <w:r w:rsidRPr="003D4398">
              <w:rPr>
                <w:sz w:val="22"/>
                <w:szCs w:val="22"/>
              </w:rPr>
              <w:t>: The Working Group affirms Principle A from the 2007 policy</w:t>
            </w:r>
            <w:r w:rsidRPr="003D4398">
              <w:rPr>
                <w:sz w:val="22"/>
                <w:szCs w:val="22"/>
                <w:vertAlign w:val="superscript"/>
              </w:rPr>
              <w:footnoteReference w:id="264"/>
            </w:r>
            <w:r w:rsidRPr="003D4398">
              <w:rPr>
                <w:sz w:val="22"/>
                <w:szCs w:val="22"/>
              </w:rPr>
              <w:t xml:space="preserve"> and recommends that the New gTLD Program must continue to be administered “in an ongoing, orderly, timely and predictable way.”</w:t>
            </w:r>
          </w:p>
        </w:tc>
      </w:tr>
      <w:tr w:rsidR="002F71A5" w:rsidRPr="008A3943" w14:paraId="28C6388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4D4" w14:textId="5C87FEF1"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0B4B5B" w14:textId="49C0AFAA" w:rsidR="002F71A5" w:rsidRPr="003D4398" w:rsidRDefault="002F71A5" w:rsidP="00950E70">
            <w:pPr>
              <w:rPr>
                <w:i/>
                <w:sz w:val="22"/>
                <w:szCs w:val="22"/>
              </w:rPr>
            </w:pPr>
            <w:r w:rsidRPr="003D4398">
              <w:rPr>
                <w:sz w:val="22"/>
                <w:szCs w:val="22"/>
                <w:u w:val="single"/>
              </w:rPr>
              <w:t>Affirmation 1.3</w:t>
            </w:r>
            <w:r w:rsidRPr="003D4398">
              <w:rPr>
                <w:sz w:val="22"/>
                <w:szCs w:val="22"/>
              </w:rPr>
              <w:t>: The Working Group affirms that the primary purposes of new gTLDs are to foster diversity, encourage competition, and enhance the utility of the DNS</w:t>
            </w:r>
            <w:r w:rsidRPr="003D4398">
              <w:rPr>
                <w:i/>
                <w:sz w:val="22"/>
                <w:szCs w:val="22"/>
              </w:rPr>
              <w:t>.</w:t>
            </w:r>
          </w:p>
        </w:tc>
      </w:tr>
      <w:tr w:rsidR="002F71A5" w:rsidRPr="008A3943" w14:paraId="5F256E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45A41" w14:textId="1DACE070" w:rsidR="002F71A5" w:rsidRPr="008A3943" w:rsidRDefault="002F71A5" w:rsidP="00AB772D">
            <w:pPr>
              <w:widowControl w:val="0"/>
              <w:pBdr>
                <w:top w:val="nil"/>
                <w:left w:val="nil"/>
                <w:bottom w:val="nil"/>
                <w:right w:val="nil"/>
                <w:between w:val="nil"/>
              </w:pBdr>
              <w:rPr>
                <w:sz w:val="22"/>
                <w:szCs w:val="22"/>
              </w:rPr>
            </w:pPr>
            <w:r w:rsidRPr="00950E70">
              <w:rPr>
                <w:sz w:val="22"/>
                <w:szCs w:val="22"/>
              </w:rPr>
              <w:t xml:space="preserve">Topic 3: Applications Assessed in Rounds </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B75212" w14:textId="16E03AB8" w:rsidR="002F71A5" w:rsidRPr="003D4398" w:rsidRDefault="002F71A5" w:rsidP="00950E70">
            <w:pPr>
              <w:rPr>
                <w:sz w:val="22"/>
                <w:szCs w:val="22"/>
              </w:rPr>
            </w:pPr>
            <w:r w:rsidRPr="003D4398">
              <w:rPr>
                <w:sz w:val="22"/>
                <w:szCs w:val="22"/>
                <w:u w:val="single"/>
              </w:rPr>
              <w:t xml:space="preserve">Affirmation </w:t>
            </w:r>
            <w:r w:rsidRPr="003D4398">
              <w:rPr>
                <w:iCs/>
                <w:sz w:val="22"/>
                <w:szCs w:val="22"/>
                <w:u w:val="single"/>
              </w:rPr>
              <w:t>with Modification</w:t>
            </w:r>
            <w:r w:rsidRPr="003D4398">
              <w:rPr>
                <w:i/>
                <w:sz w:val="22"/>
                <w:szCs w:val="22"/>
                <w:u w:val="single"/>
              </w:rPr>
              <w:t xml:space="preserve"> </w:t>
            </w:r>
            <w:r w:rsidRPr="003D4398">
              <w:rPr>
                <w:sz w:val="22"/>
                <w:szCs w:val="22"/>
                <w:u w:val="single"/>
              </w:rPr>
              <w:t>3.1</w:t>
            </w:r>
            <w:r w:rsidRPr="003D4398">
              <w:rPr>
                <w:sz w:val="22"/>
                <w:szCs w:val="22"/>
              </w:rPr>
              <w:t>: The Working Group affirms recommendation 13 from the 2007 policy, which states: “Applications must initially be assessed in rounds until the scale of demand is clear.” However, the Working Group believes that the recommendation should be revised to simply read, “Applications must be assessed in rounds.”</w:t>
            </w:r>
          </w:p>
        </w:tc>
      </w:tr>
      <w:tr w:rsidR="002F71A5" w:rsidRPr="008A3943" w14:paraId="29FDC6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8522F" w14:textId="6516145D"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5B1D5" w14:textId="404D5073" w:rsidR="002F71A5" w:rsidRPr="003D4398" w:rsidRDefault="002F71A5" w:rsidP="00950E70">
            <w:pPr>
              <w:rPr>
                <w:sz w:val="22"/>
                <w:szCs w:val="22"/>
              </w:rPr>
            </w:pPr>
            <w:r w:rsidRPr="003D4398">
              <w:rPr>
                <w:sz w:val="22"/>
                <w:szCs w:val="22"/>
                <w:u w:val="single"/>
              </w:rPr>
              <w:t>Recommendation 3.2</w:t>
            </w:r>
            <w:r w:rsidRPr="003D4398">
              <w:rPr>
                <w:sz w:val="22"/>
                <w:szCs w:val="22"/>
              </w:rPr>
              <w:t xml:space="preserve">: Upon the commencement of the next Application Submission Period, there must be clarity around the timing and/or criteria for initiating subsequent procedures from that point forth. More specifically, prior to the commencement of the next Application Submission Period, ICANN must publish either (a) the date in which the next subsequent round of new gTLDs will take place or (b) the specific set of criteria and/or events that must occur prior to the opening up of the next subsequent round. </w:t>
            </w:r>
          </w:p>
        </w:tc>
      </w:tr>
      <w:tr w:rsidR="002F71A5" w:rsidRPr="008A3943" w14:paraId="7B1B5A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18DF4" w14:textId="1B18307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F7B05" w14:textId="79BC28C3" w:rsidR="002F71A5" w:rsidRPr="003D4398" w:rsidRDefault="002F71A5" w:rsidP="00950E70">
            <w:pPr>
              <w:ind w:right="720"/>
              <w:rPr>
                <w:sz w:val="22"/>
                <w:szCs w:val="22"/>
              </w:rPr>
            </w:pPr>
            <w:r w:rsidRPr="003D4398">
              <w:rPr>
                <w:sz w:val="22"/>
                <w:szCs w:val="22"/>
                <w:u w:val="single"/>
              </w:rPr>
              <w:t>Implementation Guidance 3.3</w:t>
            </w:r>
            <w:r w:rsidRPr="003D4398">
              <w:rPr>
                <w:sz w:val="22"/>
                <w:szCs w:val="22"/>
              </w:rPr>
              <w:t>: A new round may initiate even if steps related to application processing and delegation from previous application rounds have not been fully completed.</w:t>
            </w:r>
          </w:p>
        </w:tc>
      </w:tr>
      <w:tr w:rsidR="002F71A5" w:rsidRPr="008A3943" w14:paraId="1C5F9B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B5782" w14:textId="0A0828A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EFFE59" w14:textId="77777777" w:rsidR="002F71A5" w:rsidRPr="003D4398" w:rsidRDefault="002F71A5" w:rsidP="00950E70">
            <w:pPr>
              <w:ind w:right="720"/>
              <w:rPr>
                <w:sz w:val="22"/>
                <w:szCs w:val="22"/>
              </w:rPr>
            </w:pPr>
            <w:r w:rsidRPr="003D4398">
              <w:rPr>
                <w:sz w:val="22"/>
                <w:szCs w:val="22"/>
                <w:u w:val="single"/>
              </w:rPr>
              <w:t>Implementation Guidance 3.4</w:t>
            </w:r>
            <w:r w:rsidRPr="003D4398">
              <w:rPr>
                <w:sz w:val="22"/>
                <w:szCs w:val="22"/>
              </w:rPr>
              <w:t>: Where a TLD has already been delegated, no application for that string will be allowed for a string in a subsequent round.</w:t>
            </w:r>
          </w:p>
          <w:p w14:paraId="38FD7499" w14:textId="77777777" w:rsidR="002F71A5" w:rsidRPr="003D4398" w:rsidRDefault="002F71A5" w:rsidP="00950E70">
            <w:pPr>
              <w:ind w:left="720" w:right="720"/>
              <w:rPr>
                <w:sz w:val="22"/>
                <w:szCs w:val="22"/>
              </w:rPr>
            </w:pPr>
          </w:p>
          <w:p w14:paraId="13CB28E6" w14:textId="77777777" w:rsidR="002F71A5" w:rsidRPr="003D4398" w:rsidRDefault="002F71A5" w:rsidP="003D4398">
            <w:pPr>
              <w:spacing w:line="276" w:lineRule="auto"/>
              <w:ind w:right="720"/>
              <w:rPr>
                <w:sz w:val="22"/>
                <w:szCs w:val="22"/>
              </w:rPr>
            </w:pPr>
            <w:r w:rsidRPr="003D4398">
              <w:rPr>
                <w:sz w:val="22"/>
                <w:szCs w:val="22"/>
              </w:rPr>
              <w:t xml:space="preserve">It should in general not be possible to apply for a string that is still being processed from a previous application round, i.e. </w:t>
            </w:r>
          </w:p>
          <w:p w14:paraId="73ECBB58" w14:textId="77777777" w:rsidR="002F71A5" w:rsidRPr="003D4398" w:rsidRDefault="002F71A5" w:rsidP="003D4398">
            <w:pPr>
              <w:numPr>
                <w:ilvl w:val="0"/>
                <w:numId w:val="39"/>
              </w:numPr>
              <w:spacing w:line="276" w:lineRule="auto"/>
              <w:ind w:right="720"/>
              <w:rPr>
                <w:sz w:val="22"/>
                <w:szCs w:val="22"/>
              </w:rPr>
            </w:pPr>
            <w:r w:rsidRPr="003D4398">
              <w:rPr>
                <w:sz w:val="22"/>
                <w:szCs w:val="22"/>
              </w:rPr>
              <w:t>If there is an application that has a status of “Active”, “Applicant Support”, “In Contracting”, “On-hold” or “In PDT”, a new application for that string will not be allowed in a subsequent round.</w:t>
            </w:r>
          </w:p>
          <w:p w14:paraId="5BDC1D39" w14:textId="77777777" w:rsidR="002F71A5" w:rsidRPr="003D4398" w:rsidRDefault="002F71A5" w:rsidP="003D4398">
            <w:pPr>
              <w:spacing w:line="276" w:lineRule="auto"/>
              <w:ind w:right="720"/>
              <w:rPr>
                <w:sz w:val="22"/>
                <w:szCs w:val="22"/>
              </w:rPr>
            </w:pPr>
            <w:r w:rsidRPr="003D4398">
              <w:rPr>
                <w:sz w:val="22"/>
                <w:szCs w:val="22"/>
              </w:rPr>
              <w:t xml:space="preserve">However, </w:t>
            </w:r>
          </w:p>
          <w:p w14:paraId="2659F018" w14:textId="77777777" w:rsidR="002F71A5" w:rsidRPr="003D4398" w:rsidRDefault="002F71A5" w:rsidP="003D4398">
            <w:pPr>
              <w:numPr>
                <w:ilvl w:val="0"/>
                <w:numId w:val="38"/>
              </w:numPr>
              <w:spacing w:line="276" w:lineRule="auto"/>
              <w:ind w:right="720"/>
              <w:rPr>
                <w:sz w:val="22"/>
                <w:szCs w:val="22"/>
              </w:rPr>
            </w:pPr>
            <w:r w:rsidRPr="003D4398">
              <w:rPr>
                <w:sz w:val="22"/>
                <w:szCs w:val="22"/>
              </w:rPr>
              <w:t>If all applications for a particular string have been Withdrawn, meaning the string has not been delegated, new applications for the string will be allowed in a subsequent round.</w:t>
            </w:r>
          </w:p>
          <w:p w14:paraId="635CA122" w14:textId="77777777" w:rsidR="002F71A5" w:rsidRPr="003D4398" w:rsidRDefault="002F71A5" w:rsidP="003D4398">
            <w:pPr>
              <w:numPr>
                <w:ilvl w:val="0"/>
                <w:numId w:val="38"/>
              </w:numPr>
              <w:spacing w:line="276" w:lineRule="auto"/>
              <w:ind w:right="720"/>
              <w:rPr>
                <w:sz w:val="22"/>
                <w:szCs w:val="22"/>
              </w:rPr>
            </w:pPr>
            <w:r w:rsidRPr="003D4398">
              <w:rPr>
                <w:sz w:val="22"/>
                <w:szCs w:val="22"/>
              </w:rPr>
              <w:t>If all applications for a given string have a status of “Will Not Proceed”, an application for the TLD will only be allowed if:</w:t>
            </w:r>
          </w:p>
          <w:p w14:paraId="739E7C13" w14:textId="77777777" w:rsidR="002F71A5" w:rsidRPr="003D4398" w:rsidRDefault="002F71A5" w:rsidP="003D4398">
            <w:pPr>
              <w:numPr>
                <w:ilvl w:val="1"/>
                <w:numId w:val="38"/>
              </w:numPr>
              <w:spacing w:line="276" w:lineRule="auto"/>
              <w:ind w:right="720"/>
              <w:rPr>
                <w:sz w:val="22"/>
                <w:szCs w:val="22"/>
              </w:rPr>
            </w:pPr>
            <w:r w:rsidRPr="003D4398">
              <w:rPr>
                <w:sz w:val="22"/>
                <w:szCs w:val="22"/>
              </w:rPr>
              <w:t>All appeals and/or accountability mechanisms have proceeded through final disposition and no applications for the string have succeeded in such appeals and/or accountability mechanisms; or</w:t>
            </w:r>
          </w:p>
          <w:p w14:paraId="220AE63B" w14:textId="77777777" w:rsidR="002F71A5" w:rsidRPr="003D4398" w:rsidRDefault="002F71A5" w:rsidP="003D4398">
            <w:pPr>
              <w:numPr>
                <w:ilvl w:val="1"/>
                <w:numId w:val="38"/>
              </w:numPr>
              <w:spacing w:line="276" w:lineRule="auto"/>
              <w:ind w:right="720"/>
              <w:rPr>
                <w:sz w:val="22"/>
                <w:szCs w:val="22"/>
              </w:rPr>
            </w:pPr>
            <w:r w:rsidRPr="003D4398">
              <w:rPr>
                <w:sz w:val="22"/>
                <w:szCs w:val="22"/>
              </w:rPr>
              <w:t xml:space="preserve">All applicable time limitations (statute of limitations) have expired such that all applicants for a particular string would not be in a position to file an appeal or accountability mechanism with respect to the string. </w:t>
            </w:r>
          </w:p>
          <w:p w14:paraId="172F2CB1" w14:textId="77777777" w:rsidR="002F71A5" w:rsidRPr="003D4398" w:rsidRDefault="002F71A5" w:rsidP="003D4398">
            <w:pPr>
              <w:numPr>
                <w:ilvl w:val="0"/>
                <w:numId w:val="38"/>
              </w:numPr>
              <w:spacing w:line="276" w:lineRule="auto"/>
              <w:ind w:right="720"/>
              <w:rPr>
                <w:sz w:val="22"/>
                <w:szCs w:val="22"/>
              </w:rPr>
            </w:pPr>
            <w:r w:rsidRPr="003D4398">
              <w:rPr>
                <w:sz w:val="22"/>
                <w:szCs w:val="22"/>
              </w:rPr>
              <w:t>If all applications for a given string have a status of “Not Approved”, an application for the TLD string will only be allowed if:</w:t>
            </w:r>
          </w:p>
          <w:p w14:paraId="07D2522E" w14:textId="77777777" w:rsidR="002F71A5" w:rsidRPr="003D4398" w:rsidRDefault="002F71A5" w:rsidP="003D4398">
            <w:pPr>
              <w:numPr>
                <w:ilvl w:val="1"/>
                <w:numId w:val="38"/>
              </w:numPr>
              <w:spacing w:line="276" w:lineRule="auto"/>
              <w:ind w:right="720"/>
              <w:rPr>
                <w:sz w:val="22"/>
                <w:szCs w:val="22"/>
              </w:rPr>
            </w:pPr>
            <w:r w:rsidRPr="003D4398">
              <w:rPr>
                <w:sz w:val="22"/>
                <w:szCs w:val="22"/>
              </w:rPr>
              <w:t>All appeals and/or accountability mechanisms have proceeded through final disposition and no applications for the string have succeeded in such appeals and/or accountability mechanisms; or</w:t>
            </w:r>
          </w:p>
          <w:p w14:paraId="2AA753F4" w14:textId="77777777" w:rsidR="002F71A5" w:rsidRPr="003D4398" w:rsidRDefault="002F71A5" w:rsidP="003D4398">
            <w:pPr>
              <w:numPr>
                <w:ilvl w:val="1"/>
                <w:numId w:val="38"/>
              </w:numPr>
              <w:spacing w:line="276" w:lineRule="auto"/>
              <w:ind w:right="720"/>
              <w:rPr>
                <w:sz w:val="22"/>
                <w:szCs w:val="22"/>
              </w:rPr>
            </w:pPr>
            <w:r w:rsidRPr="003D4398">
              <w:rPr>
                <w:sz w:val="22"/>
                <w:szCs w:val="22"/>
              </w:rPr>
              <w:t>All applicable time limitations (statute of limitations) have expired such that all applicants for a particular string would not be in a position to file an appeal or accountability mechanism with respect to the string; and</w:t>
            </w:r>
          </w:p>
          <w:p w14:paraId="704C75AE" w14:textId="77777777" w:rsidR="002F71A5" w:rsidRPr="003D4398" w:rsidRDefault="002F71A5" w:rsidP="003D4398">
            <w:pPr>
              <w:numPr>
                <w:ilvl w:val="1"/>
                <w:numId w:val="38"/>
              </w:numPr>
              <w:spacing w:line="276" w:lineRule="auto"/>
              <w:ind w:right="720"/>
              <w:rPr>
                <w:sz w:val="22"/>
                <w:szCs w:val="22"/>
              </w:rPr>
            </w:pPr>
            <w:r w:rsidRPr="003D4398">
              <w:rPr>
                <w:sz w:val="22"/>
                <w:szCs w:val="22"/>
              </w:rPr>
              <w:t>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if such prior applicants commit to adopt such new policies or procedures at the time such policies or procedures are put into place.</w:t>
            </w:r>
          </w:p>
          <w:p w14:paraId="404B7D56" w14:textId="77777777" w:rsidR="002F71A5" w:rsidRPr="003D4398" w:rsidRDefault="002F71A5" w:rsidP="003D4398">
            <w:pPr>
              <w:spacing w:line="276" w:lineRule="auto"/>
              <w:ind w:right="720"/>
              <w:rPr>
                <w:sz w:val="22"/>
                <w:szCs w:val="22"/>
              </w:rPr>
            </w:pPr>
            <w:r w:rsidRPr="003D4398">
              <w:rPr>
                <w:sz w:val="22"/>
                <w:szCs w:val="22"/>
              </w:rPr>
              <w:t xml:space="preserve">In addition, </w:t>
            </w:r>
          </w:p>
          <w:p w14:paraId="2808F7DC" w14:textId="31CB3A20" w:rsidR="002F71A5" w:rsidRPr="003D4398" w:rsidRDefault="002F71A5" w:rsidP="003D4398">
            <w:pPr>
              <w:numPr>
                <w:ilvl w:val="0"/>
                <w:numId w:val="40"/>
              </w:numPr>
              <w:spacing w:line="276" w:lineRule="auto"/>
              <w:ind w:right="720"/>
              <w:rPr>
                <w:sz w:val="22"/>
                <w:szCs w:val="22"/>
              </w:rPr>
            </w:pPr>
            <w:r w:rsidRPr="003D4398">
              <w:rPr>
                <w:sz w:val="22"/>
                <w:szCs w:val="22"/>
              </w:rPr>
              <w:t xml:space="preserve">If a </w:t>
            </w:r>
            <w:r>
              <w:rPr>
                <w:sz w:val="22"/>
                <w:szCs w:val="22"/>
                <w:lang w:val="en-US"/>
              </w:rPr>
              <w:t>r</w:t>
            </w:r>
            <w:r w:rsidRPr="003D4398">
              <w:rPr>
                <w:sz w:val="22"/>
                <w:szCs w:val="22"/>
              </w:rPr>
              <w:t xml:space="preserve">egistry </w:t>
            </w:r>
            <w:r>
              <w:rPr>
                <w:sz w:val="22"/>
                <w:szCs w:val="22"/>
                <w:lang w:val="en-US"/>
              </w:rPr>
              <w:t>o</w:t>
            </w:r>
            <w:r w:rsidRPr="003D4398">
              <w:rPr>
                <w:sz w:val="22"/>
                <w:szCs w:val="22"/>
              </w:rPr>
              <w:t xml:space="preserve">perator has terminated its Registry Agreement and (i) the TLD has not been reassigned to a different </w:t>
            </w:r>
            <w:r>
              <w:rPr>
                <w:sz w:val="22"/>
                <w:szCs w:val="22"/>
                <w:lang w:val="en-US"/>
              </w:rPr>
              <w:t>r</w:t>
            </w:r>
            <w:r w:rsidRPr="003D4398">
              <w:rPr>
                <w:sz w:val="22"/>
                <w:szCs w:val="22"/>
              </w:rPr>
              <w:t xml:space="preserve">egistry </w:t>
            </w:r>
            <w:r>
              <w:rPr>
                <w:sz w:val="22"/>
                <w:szCs w:val="22"/>
                <w:lang w:val="en-US"/>
              </w:rPr>
              <w:t>o</w:t>
            </w:r>
            <w:r w:rsidRPr="003D4398">
              <w:rPr>
                <w:sz w:val="22"/>
                <w:szCs w:val="22"/>
              </w:rPr>
              <w:t>perator, and (ii) in the case of a Specification 13 Brand TLD, it is more than 2 years following the Expiration Date (See RA Section 4.5(a)), then applications will be allowed to be submitted during a subsequent round.</w:t>
            </w:r>
          </w:p>
        </w:tc>
      </w:tr>
      <w:tr w:rsidR="002F71A5" w:rsidRPr="008A3943" w14:paraId="204FAA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EAC919" w14:textId="760CB6A7"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3181D3" w14:textId="0AC00C1C"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3.5</w:t>
            </w:r>
            <w:r w:rsidRPr="003D4398">
              <w:rPr>
                <w:sz w:val="22"/>
                <w:szCs w:val="22"/>
              </w:rPr>
              <w:t xml:space="preserve">: Application procedures must take place at predictable, regularly occurring intervals without indeterminable periods of review unless the GNSO Council recommends pausing the program and such recommendation is approved by the Board. Unless and until other procedures are recommended by the GNSO Council and approved by the ICANN Board, ICANN must only use “rounds” to administer the New gTLD Program. </w:t>
            </w:r>
          </w:p>
        </w:tc>
      </w:tr>
      <w:tr w:rsidR="002F71A5" w:rsidRPr="008A3943" w14:paraId="2D31BA5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40352C" w14:textId="60C82E03"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44B4FF" w14:textId="77E428C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3.6</w:t>
            </w:r>
            <w:r w:rsidRPr="003D4398">
              <w:rPr>
                <w:sz w:val="22"/>
                <w:szCs w:val="22"/>
              </w:rPr>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tc>
      </w:tr>
      <w:tr w:rsidR="002F71A5" w:rsidRPr="008A3943" w14:paraId="31CCB36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799" w14:textId="7A9A00F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597A8" w14:textId="0C57C1A7" w:rsidR="002F71A5" w:rsidRPr="003D4398" w:rsidRDefault="002F71A5" w:rsidP="003D4398">
            <w:pPr>
              <w:rPr>
                <w:sz w:val="22"/>
                <w:szCs w:val="22"/>
              </w:rPr>
            </w:pPr>
            <w:r w:rsidRPr="003D4398">
              <w:rPr>
                <w:sz w:val="22"/>
                <w:szCs w:val="22"/>
                <w:u w:val="single"/>
              </w:rPr>
              <w:t>Recommendation 3.7:</w:t>
            </w:r>
            <w:r w:rsidRPr="003D4398">
              <w:rPr>
                <w:sz w:val="22"/>
                <w:szCs w:val="22"/>
              </w:rPr>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tc>
      </w:tr>
      <w:tr w:rsidR="002F71A5" w:rsidRPr="008A3943" w14:paraId="2948D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0B6C5C" w14:textId="6756F07E" w:rsidR="002F71A5" w:rsidRPr="002B2D9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AA628C" w14:textId="77777777" w:rsidR="002F71A5" w:rsidRPr="003D4398" w:rsidRDefault="002F71A5" w:rsidP="003D4398">
            <w:pPr>
              <w:widowControl w:val="0"/>
              <w:pBdr>
                <w:top w:val="nil"/>
                <w:left w:val="nil"/>
                <w:bottom w:val="nil"/>
                <w:right w:val="nil"/>
                <w:between w:val="nil"/>
              </w:pBdr>
              <w:rPr>
                <w:sz w:val="22"/>
                <w:szCs w:val="22"/>
              </w:rPr>
            </w:pPr>
            <w:r w:rsidRPr="003D4398">
              <w:rPr>
                <w:sz w:val="22"/>
                <w:szCs w:val="22"/>
                <w:u w:val="single"/>
              </w:rPr>
              <w:t>Recommendation 4.1</w:t>
            </w:r>
            <w:r w:rsidRPr="003D4398">
              <w:rPr>
                <w:sz w:val="22"/>
                <w:szCs w:val="22"/>
              </w:rPr>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3D4398">
              <w:rPr>
                <w:sz w:val="22"/>
                <w:szCs w:val="22"/>
                <w:vertAlign w:val="superscript"/>
              </w:rPr>
              <w:footnoteReference w:id="265"/>
            </w:r>
            <w:r w:rsidRPr="003D4398">
              <w:rPr>
                <w:sz w:val="22"/>
                <w:szCs w:val="22"/>
              </w:rPr>
              <w:t>; Application evaluation process/requirements</w:t>
            </w:r>
            <w:r w:rsidRPr="003D4398">
              <w:rPr>
                <w:sz w:val="22"/>
                <w:szCs w:val="22"/>
                <w:vertAlign w:val="superscript"/>
              </w:rPr>
              <w:footnoteReference w:id="266"/>
            </w:r>
            <w:r w:rsidRPr="003D4398">
              <w:rPr>
                <w:sz w:val="22"/>
                <w:szCs w:val="22"/>
              </w:rPr>
              <w:t>; Order of processing; String contention</w:t>
            </w:r>
            <w:r w:rsidRPr="003D4398">
              <w:rPr>
                <w:sz w:val="22"/>
                <w:szCs w:val="22"/>
                <w:vertAlign w:val="superscript"/>
              </w:rPr>
              <w:footnoteReference w:id="267"/>
            </w:r>
            <w:r w:rsidRPr="003D4398">
              <w:rPr>
                <w:sz w:val="22"/>
                <w:szCs w:val="22"/>
              </w:rPr>
              <w:t>; Objections</w:t>
            </w:r>
            <w:r w:rsidRPr="003D4398">
              <w:rPr>
                <w:sz w:val="22"/>
                <w:szCs w:val="22"/>
                <w:vertAlign w:val="superscript"/>
              </w:rPr>
              <w:footnoteReference w:id="268"/>
            </w:r>
            <w:r w:rsidRPr="003D4398">
              <w:rPr>
                <w:sz w:val="22"/>
                <w:szCs w:val="22"/>
              </w:rPr>
              <w:t>; Contractual provisions.</w:t>
            </w:r>
          </w:p>
          <w:p w14:paraId="03937C0A" w14:textId="77777777" w:rsidR="002F71A5" w:rsidRPr="003D4398" w:rsidRDefault="002F71A5" w:rsidP="003D4398">
            <w:pPr>
              <w:widowControl w:val="0"/>
              <w:pBdr>
                <w:top w:val="nil"/>
                <w:left w:val="nil"/>
                <w:bottom w:val="nil"/>
                <w:right w:val="nil"/>
                <w:between w:val="nil"/>
              </w:pBdr>
              <w:rPr>
                <w:sz w:val="22"/>
                <w:szCs w:val="22"/>
              </w:rPr>
            </w:pPr>
          </w:p>
          <w:p w14:paraId="4C0A43AE" w14:textId="77777777" w:rsidR="002F71A5" w:rsidRPr="003D4398" w:rsidRDefault="002F71A5" w:rsidP="003D4398">
            <w:pPr>
              <w:widowControl w:val="0"/>
              <w:numPr>
                <w:ilvl w:val="0"/>
                <w:numId w:val="67"/>
              </w:numPr>
              <w:pBdr>
                <w:top w:val="nil"/>
                <w:left w:val="nil"/>
                <w:bottom w:val="nil"/>
                <w:right w:val="nil"/>
                <w:between w:val="nil"/>
              </w:pBdr>
              <w:rPr>
                <w:sz w:val="22"/>
                <w:szCs w:val="22"/>
              </w:rPr>
            </w:pPr>
            <w:r w:rsidRPr="003D4398">
              <w:rPr>
                <w:sz w:val="22"/>
                <w:szCs w:val="22"/>
              </w:rPr>
              <w:t xml:space="preserve">Different application types: </w:t>
            </w:r>
          </w:p>
          <w:p w14:paraId="40D33EF5"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Standard</w:t>
            </w:r>
          </w:p>
          <w:p w14:paraId="03230131"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Community-Based (for different application questions, Community Priority Evaluation, and contractual requirements)</w:t>
            </w:r>
            <w:r w:rsidRPr="003D4398">
              <w:rPr>
                <w:sz w:val="22"/>
                <w:szCs w:val="22"/>
                <w:vertAlign w:val="superscript"/>
              </w:rPr>
              <w:footnoteReference w:id="269"/>
            </w:r>
          </w:p>
          <w:p w14:paraId="70F17383"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70"/>
            </w:r>
          </w:p>
          <w:p w14:paraId="79E96A11"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Specification 13 (.Brand TLDs) (for different application questions and contractual requirements)</w:t>
            </w:r>
            <w:r w:rsidRPr="003D4398">
              <w:rPr>
                <w:sz w:val="22"/>
                <w:szCs w:val="22"/>
                <w:vertAlign w:val="superscript"/>
              </w:rPr>
              <w:footnoteReference w:id="271"/>
            </w:r>
          </w:p>
          <w:p w14:paraId="0A96FA4D" w14:textId="77777777" w:rsidR="002F71A5" w:rsidRPr="003D4398" w:rsidRDefault="002F71A5" w:rsidP="003D4398">
            <w:pPr>
              <w:widowControl w:val="0"/>
              <w:pBdr>
                <w:top w:val="nil"/>
                <w:left w:val="nil"/>
                <w:bottom w:val="nil"/>
                <w:right w:val="nil"/>
                <w:between w:val="nil"/>
              </w:pBdr>
              <w:rPr>
                <w:i/>
                <w:sz w:val="22"/>
                <w:szCs w:val="22"/>
              </w:rPr>
            </w:pPr>
          </w:p>
          <w:p w14:paraId="5D0D13A5" w14:textId="77777777" w:rsidR="002F71A5" w:rsidRPr="003D4398" w:rsidRDefault="002F71A5" w:rsidP="003D4398">
            <w:pPr>
              <w:widowControl w:val="0"/>
              <w:numPr>
                <w:ilvl w:val="0"/>
                <w:numId w:val="67"/>
              </w:numPr>
              <w:pBdr>
                <w:top w:val="nil"/>
                <w:left w:val="nil"/>
                <w:bottom w:val="nil"/>
                <w:right w:val="nil"/>
                <w:between w:val="nil"/>
              </w:pBdr>
              <w:rPr>
                <w:sz w:val="22"/>
                <w:szCs w:val="22"/>
              </w:rPr>
            </w:pPr>
            <w:r w:rsidRPr="003D4398">
              <w:rPr>
                <w:sz w:val="22"/>
                <w:szCs w:val="22"/>
              </w:rPr>
              <w:t>Different string types:</w:t>
            </w:r>
          </w:p>
          <w:p w14:paraId="59B77935"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72"/>
            </w:r>
          </w:p>
          <w:p w14:paraId="6EB1BF0B"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IDN TLDs (priority in order of processing)</w:t>
            </w:r>
            <w:r w:rsidRPr="003D4398">
              <w:rPr>
                <w:sz w:val="22"/>
                <w:szCs w:val="22"/>
                <w:vertAlign w:val="superscript"/>
              </w:rPr>
              <w:footnoteReference w:id="273"/>
            </w:r>
          </w:p>
          <w:p w14:paraId="33FAEC34"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IDN Variants</w:t>
            </w:r>
            <w:r w:rsidRPr="003D4398">
              <w:rPr>
                <w:sz w:val="22"/>
                <w:szCs w:val="22"/>
                <w:vertAlign w:val="superscript"/>
              </w:rPr>
              <w:footnoteReference w:id="274"/>
            </w:r>
          </w:p>
          <w:p w14:paraId="3C444D40"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Strings subject to Category 1 Safeguards</w:t>
            </w:r>
            <w:r w:rsidRPr="003D4398">
              <w:rPr>
                <w:sz w:val="22"/>
                <w:szCs w:val="22"/>
                <w:vertAlign w:val="superscript"/>
              </w:rPr>
              <w:footnoteReference w:id="275"/>
            </w:r>
          </w:p>
          <w:p w14:paraId="2354593B" w14:textId="77777777" w:rsidR="002F71A5" w:rsidRPr="003D4398" w:rsidRDefault="002F71A5" w:rsidP="003D4398">
            <w:pPr>
              <w:widowControl w:val="0"/>
              <w:pBdr>
                <w:top w:val="nil"/>
                <w:left w:val="nil"/>
                <w:bottom w:val="nil"/>
                <w:right w:val="nil"/>
                <w:between w:val="nil"/>
              </w:pBdr>
              <w:rPr>
                <w:i/>
                <w:sz w:val="22"/>
                <w:szCs w:val="22"/>
              </w:rPr>
            </w:pPr>
          </w:p>
          <w:p w14:paraId="75F0031F" w14:textId="77777777" w:rsidR="002F71A5" w:rsidRPr="003D4398" w:rsidRDefault="002F71A5" w:rsidP="003D4398">
            <w:pPr>
              <w:widowControl w:val="0"/>
              <w:numPr>
                <w:ilvl w:val="0"/>
                <w:numId w:val="67"/>
              </w:numPr>
              <w:pBdr>
                <w:top w:val="nil"/>
                <w:left w:val="nil"/>
                <w:bottom w:val="nil"/>
                <w:right w:val="nil"/>
                <w:between w:val="nil"/>
              </w:pBdr>
              <w:rPr>
                <w:sz w:val="22"/>
                <w:szCs w:val="22"/>
              </w:rPr>
            </w:pPr>
            <w:r w:rsidRPr="003D4398">
              <w:rPr>
                <w:sz w:val="22"/>
                <w:szCs w:val="22"/>
              </w:rPr>
              <w:t>Different Applicant Types:</w:t>
            </w:r>
          </w:p>
          <w:p w14:paraId="13B4C289"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Intergovernmental organizations or governmental entities (for different contractual requirements)</w:t>
            </w:r>
          </w:p>
          <w:p w14:paraId="7248B526" w14:textId="6D636B91" w:rsidR="002F71A5" w:rsidRPr="003D4398" w:rsidRDefault="002F71A5" w:rsidP="00AB772D">
            <w:pPr>
              <w:widowControl w:val="0"/>
              <w:numPr>
                <w:ilvl w:val="1"/>
                <w:numId w:val="67"/>
              </w:numPr>
              <w:pBdr>
                <w:top w:val="nil"/>
                <w:left w:val="nil"/>
                <w:bottom w:val="nil"/>
                <w:right w:val="nil"/>
                <w:between w:val="nil"/>
              </w:pBdr>
              <w:rPr>
                <w:sz w:val="22"/>
                <w:szCs w:val="22"/>
              </w:rPr>
            </w:pPr>
            <w:r w:rsidRPr="003D4398">
              <w:rPr>
                <w:sz w:val="22"/>
                <w:szCs w:val="22"/>
              </w:rPr>
              <w:t>Applicants eligible for Applicant Support</w:t>
            </w:r>
            <w:r w:rsidRPr="003D4398">
              <w:rPr>
                <w:sz w:val="22"/>
                <w:szCs w:val="22"/>
                <w:vertAlign w:val="superscript"/>
              </w:rPr>
              <w:footnoteReference w:id="276"/>
            </w:r>
          </w:p>
        </w:tc>
      </w:tr>
      <w:tr w:rsidR="002F71A5" w:rsidRPr="008A3943" w14:paraId="38986E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DDF4" w14:textId="07CB4EE6" w:rsidR="002F71A5" w:rsidRPr="008A394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DBC07" w14:textId="64AC3A2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4.2</w:t>
            </w:r>
            <w:r w:rsidRPr="003D4398">
              <w:rPr>
                <w:sz w:val="22"/>
                <w:szCs w:val="22"/>
              </w:rPr>
              <w:t>: Other than the types listed in Recommendation 4.1, creating additional application types</w:t>
            </w:r>
            <w:r w:rsidRPr="003D4398">
              <w:rPr>
                <w:sz w:val="22"/>
                <w:szCs w:val="22"/>
                <w:vertAlign w:val="superscript"/>
              </w:rPr>
              <w:footnoteReference w:id="277"/>
            </w:r>
            <w:r w:rsidRPr="003D4398">
              <w:rPr>
                <w:sz w:val="22"/>
                <w:szCs w:val="22"/>
              </w:rPr>
              <w:t xml:space="preserve"> must only be done under exceptional circumstances.</w:t>
            </w:r>
            <w:r w:rsidRPr="003D4398">
              <w:rPr>
                <w:sz w:val="22"/>
                <w:szCs w:val="22"/>
                <w:vertAlign w:val="superscript"/>
              </w:rPr>
              <w:footnoteReference w:id="278"/>
            </w:r>
            <w:r w:rsidRPr="003D4398">
              <w:rPr>
                <w:sz w:val="22"/>
                <w:szCs w:val="22"/>
              </w:rPr>
              <w:t xml:space="preserve"> Creating additional application types, string types, or applicant types must be done solely when differential treatment is warranted and is NOT intended to validate or invalidate any other differences in applications.</w:t>
            </w:r>
          </w:p>
        </w:tc>
      </w:tr>
      <w:tr w:rsidR="002F71A5" w:rsidRPr="008A3943" w14:paraId="36975A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E68C1E" w14:textId="69F6A5AC" w:rsidR="002F71A5" w:rsidRPr="008A394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9A46A6" w14:textId="0DF3167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4.3</w:t>
            </w:r>
            <w:r w:rsidRPr="003D4398">
              <w:rPr>
                <w:sz w:val="22"/>
                <w:szCs w:val="22"/>
              </w:rPr>
              <w:t>: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under Topic 2. See also the recommendation under Topic 36: Base Registry Agreement regarding processes for obtaining exemptions to certain provisions of the base Registry Agreement.</w:t>
            </w:r>
          </w:p>
        </w:tc>
      </w:tr>
      <w:tr w:rsidR="002F71A5" w:rsidRPr="008A3943" w14:paraId="514C239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69CBC0" w14:textId="3286C4B9" w:rsidR="002F71A5" w:rsidRPr="002B2D93" w:rsidRDefault="002F71A5" w:rsidP="00AB772D">
            <w:pPr>
              <w:widowControl w:val="0"/>
              <w:pBdr>
                <w:top w:val="nil"/>
                <w:left w:val="nil"/>
                <w:bottom w:val="nil"/>
                <w:right w:val="nil"/>
                <w:between w:val="nil"/>
              </w:pBdr>
              <w:rPr>
                <w:sz w:val="22"/>
                <w:szCs w:val="22"/>
              </w:rPr>
            </w:pPr>
            <w:r>
              <w:rPr>
                <w:sz w:val="22"/>
                <w:szCs w:val="22"/>
              </w:rPr>
              <w:t>Topic 5: Application Submission Limits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A7930" w14:textId="694835B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5.1</w:t>
            </w:r>
            <w:r w:rsidRPr="003D4398">
              <w:rPr>
                <w:sz w:val="22"/>
                <w:szCs w:val="22"/>
              </w:rPr>
              <w:t xml:space="preserve">:  In the 2012 application round, no limits were placed on the number of applications in total or from any particular entity. The Working Group is not recommending any changes to this practice and therefore affirms the existing implementation. </w:t>
            </w:r>
          </w:p>
        </w:tc>
      </w:tr>
      <w:tr w:rsidR="002F71A5" w:rsidRPr="008A3943" w14:paraId="31202B9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F4487" w14:textId="5B4C95FC"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F4F0F9" w14:textId="2DBF846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6.1:</w:t>
            </w:r>
            <w:r w:rsidRPr="003D4398">
              <w:rPr>
                <w:sz w:val="22"/>
                <w:szCs w:val="22"/>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tc>
      </w:tr>
      <w:tr w:rsidR="002F71A5" w:rsidRPr="008A3943" w14:paraId="78865E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342847" w14:textId="07E719C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9F405" w14:textId="04B0F32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6.2</w:t>
            </w:r>
            <w:r w:rsidRPr="003D4398">
              <w:rPr>
                <w:sz w:val="22"/>
                <w:szCs w:val="22"/>
              </w:rPr>
              <w:t xml:space="preserve">: The Working Group recommends establishing a program in which </w:t>
            </w:r>
            <w:r>
              <w:rPr>
                <w:sz w:val="22"/>
                <w:szCs w:val="22"/>
                <w:lang w:val="en-US"/>
              </w:rPr>
              <w:t>r</w:t>
            </w:r>
            <w:r w:rsidRPr="003D4398">
              <w:rPr>
                <w:sz w:val="22"/>
                <w:szCs w:val="22"/>
              </w:rPr>
              <w:t xml:space="preserve">egistry </w:t>
            </w:r>
            <w:r>
              <w:rPr>
                <w:sz w:val="22"/>
                <w:szCs w:val="22"/>
                <w:lang w:val="en-US"/>
              </w:rPr>
              <w:t>s</w:t>
            </w:r>
            <w:r w:rsidRPr="003D4398">
              <w:rPr>
                <w:sz w:val="22"/>
                <w:szCs w:val="22"/>
              </w:rPr>
              <w:t xml:space="preserve">ervice </w:t>
            </w:r>
            <w:r>
              <w:rPr>
                <w:sz w:val="22"/>
                <w:szCs w:val="22"/>
                <w:lang w:val="en-US"/>
              </w:rPr>
              <w:t>p</w:t>
            </w:r>
            <w:r w:rsidRPr="003D4398">
              <w:rPr>
                <w:sz w:val="22"/>
                <w:szCs w:val="22"/>
              </w:rPr>
              <w:t>roviders (“RSPs”)</w:t>
            </w:r>
            <w:r w:rsidRPr="003D4398">
              <w:rPr>
                <w:sz w:val="22"/>
                <w:szCs w:val="22"/>
                <w:vertAlign w:val="superscript"/>
              </w:rPr>
              <w:footnoteReference w:id="279"/>
            </w:r>
            <w:r w:rsidRPr="003D4398">
              <w:rPr>
                <w:sz w:val="22"/>
                <w:szCs w:val="22"/>
              </w:rPr>
              <w:t xml:space="preserve"> may receive pre-evaluation by ICANN if they pass the required technical evaluation and testing conducted by ICANN, or their selected third party provider. The only difference between a pre-evaluated RSP and one that is evaluated during the application evaluation process is the timing of when the evaluation and testing takes place; Therefore, all criteria for evaluation and testing must be the same. </w:t>
            </w:r>
          </w:p>
        </w:tc>
      </w:tr>
      <w:tr w:rsidR="002F71A5" w:rsidRPr="008A3943" w14:paraId="1F22623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F1280F" w14:textId="47D5CC53"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AAC15" w14:textId="424476D7" w:rsidR="002F71A5" w:rsidRPr="003D4398" w:rsidRDefault="002F71A5" w:rsidP="003D4398">
            <w:pPr>
              <w:rPr>
                <w:sz w:val="22"/>
                <w:szCs w:val="22"/>
              </w:rPr>
            </w:pPr>
            <w:r w:rsidRPr="003D4398">
              <w:rPr>
                <w:sz w:val="22"/>
                <w:szCs w:val="22"/>
                <w:u w:val="single"/>
              </w:rPr>
              <w:t>Recommendation 6.3</w:t>
            </w:r>
            <w:r w:rsidRPr="003D4398">
              <w:rPr>
                <w:sz w:val="22"/>
                <w:szCs w:val="22"/>
              </w:rPr>
              <w:t xml:space="preserve">: Participation in the RSP pre-evaluation process must be voluntary and the existence of the process shall not preclude an applicant from providing its own registry services or providing registry services to other New gTLD </w:t>
            </w:r>
            <w:r>
              <w:rPr>
                <w:sz w:val="22"/>
                <w:szCs w:val="22"/>
                <w:lang w:val="en-US"/>
              </w:rPr>
              <w:t>r</w:t>
            </w:r>
            <w:r w:rsidRPr="003D4398">
              <w:rPr>
                <w:sz w:val="22"/>
                <w:szCs w:val="22"/>
              </w:rPr>
              <w:t xml:space="preserve">egistry </w:t>
            </w:r>
            <w:r>
              <w:rPr>
                <w:sz w:val="22"/>
                <w:szCs w:val="22"/>
                <w:lang w:val="en-US"/>
              </w:rPr>
              <w:t>o</w:t>
            </w:r>
            <w:r w:rsidRPr="003D4398">
              <w:rPr>
                <w:sz w:val="22"/>
                <w:szCs w:val="22"/>
              </w:rPr>
              <w:t>perators, provided that the applicant passes technical evaluation and testing during the standard application process.</w:t>
            </w:r>
          </w:p>
        </w:tc>
      </w:tr>
      <w:tr w:rsidR="002F71A5" w:rsidRPr="008A3943" w14:paraId="6416F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1F4F3F" w14:textId="700C79D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2FE740" w14:textId="59577E07" w:rsidR="002F71A5" w:rsidRPr="003D4398" w:rsidRDefault="002F71A5" w:rsidP="003D4398">
            <w:pPr>
              <w:rPr>
                <w:sz w:val="22"/>
                <w:szCs w:val="22"/>
              </w:rPr>
            </w:pPr>
            <w:r w:rsidRPr="003D4398">
              <w:rPr>
                <w:sz w:val="22"/>
                <w:szCs w:val="22"/>
                <w:u w:val="single"/>
              </w:rPr>
              <w:t>Recommendation 6.4</w:t>
            </w:r>
            <w:r w:rsidRPr="003D4398">
              <w:rPr>
                <w:sz w:val="22"/>
                <w:szCs w:val="22"/>
              </w:rPr>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tc>
      </w:tr>
      <w:tr w:rsidR="002F71A5" w:rsidRPr="008A3943" w14:paraId="50FAC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68367" w14:textId="29AB50A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5BE6DB" w14:textId="77B2409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6.5</w:t>
            </w:r>
            <w:r w:rsidRPr="003D4398">
              <w:rPr>
                <w:sz w:val="22"/>
                <w:szCs w:val="22"/>
              </w:rPr>
              <w:t xml:space="preserve">: Pre-evaluation occurs prior to each application round and only applies to that specific round. Reassessment must occur prior to each subsequent application round. </w:t>
            </w:r>
          </w:p>
        </w:tc>
      </w:tr>
      <w:tr w:rsidR="002F71A5" w:rsidRPr="008A3943" w14:paraId="12B9EC9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DBECF" w14:textId="2C42C46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DDAEC" w14:textId="5BF83EC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6.6</w:t>
            </w:r>
            <w:r w:rsidRPr="003D4398">
              <w:rPr>
                <w:sz w:val="22"/>
                <w:szCs w:val="22"/>
              </w:rPr>
              <w:t xml:space="preserve">: With respect to each subsequent round, ICANN org may establish a separate process for reassessments that is more streamlined compared to the evaluation and testing of those entities seeking RSP pre-evaluation for the first time. </w:t>
            </w:r>
          </w:p>
        </w:tc>
      </w:tr>
      <w:tr w:rsidR="002F71A5" w:rsidRPr="008A3943" w14:paraId="17046F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5195F" w14:textId="18758F2B"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9B08D0" w14:textId="56DCB80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6.7</w:t>
            </w:r>
            <w:r w:rsidRPr="003D4398">
              <w:rPr>
                <w:sz w:val="22"/>
                <w:szCs w:val="22"/>
              </w:rPr>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tc>
      </w:tr>
      <w:tr w:rsidR="002F71A5" w:rsidRPr="008A3943" w14:paraId="7D79A3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76F2F" w14:textId="71021FB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811080" w14:textId="5BC59E91"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6.8:</w:t>
            </w:r>
            <w:r w:rsidRPr="003D4398">
              <w:rPr>
                <w:sz w:val="22"/>
                <w:szCs w:val="22"/>
              </w:rPr>
              <w:t xml:space="preserve">  The RSP pre-evaluation program must be funded by those seeking pre-evaluation on a cost-recovery basis.</w:t>
            </w:r>
            <w:r w:rsidRPr="003D4398">
              <w:rPr>
                <w:b/>
                <w:sz w:val="22"/>
                <w:szCs w:val="22"/>
              </w:rPr>
              <w:t xml:space="preserve"> </w:t>
            </w:r>
            <w:r w:rsidRPr="003D4398">
              <w:rPr>
                <w:sz w:val="22"/>
                <w:szCs w:val="22"/>
              </w:rPr>
              <w:t xml:space="preserve">Costs of the program should be established during the implementation phase by the Implementation Review Team in collaboration with ICANN org. </w:t>
            </w:r>
          </w:p>
        </w:tc>
      </w:tr>
      <w:tr w:rsidR="002F71A5" w:rsidRPr="008A3943" w14:paraId="095BA0A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735884" w14:textId="79887B8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1796CB" w14:textId="676A08EF"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6.9:</w:t>
            </w:r>
            <w:r w:rsidRPr="003D4398">
              <w:rPr>
                <w:sz w:val="22"/>
                <w:szCs w:val="22"/>
              </w:rPr>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tc>
      </w:tr>
      <w:tr w:rsidR="002F71A5" w:rsidRPr="008A3943" w14:paraId="244EF6E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2E4C75" w14:textId="2E84CE49" w:rsidR="002F71A5" w:rsidRPr="002B2D9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37E3AB" w14:textId="1C5B508D"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7.1:</w:t>
            </w:r>
            <w:r w:rsidRPr="003D4398">
              <w:rPr>
                <w:sz w:val="22"/>
                <w:szCs w:val="22"/>
              </w:rPr>
              <w:t xml:space="preserve"> Meaningful metrics must be identified to understand the impact of the New gTLD Program. To review metrics, data must be collected at a logical time to create a basis against which future data can be compared.</w:t>
            </w:r>
          </w:p>
        </w:tc>
      </w:tr>
      <w:tr w:rsidR="002F71A5" w:rsidRPr="008A3943" w14:paraId="14CF27D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26B23" w14:textId="4874FE30"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B4DD2E" w14:textId="4FFD048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7.2</w:t>
            </w:r>
            <w:r w:rsidRPr="003D4398">
              <w:rPr>
                <w:sz w:val="22"/>
                <w:szCs w:val="22"/>
              </w:rPr>
              <w:t>: Metrics collected to understand the impact of New gTLD Program should, broadly speaking, focus on the areas of trust, competition, and choice. The Working Group notes that the Competition, Consumer Trust and Consumer Choice Review’s 2018 Final Report</w:t>
            </w:r>
            <w:r w:rsidRPr="003D4398">
              <w:rPr>
                <w:sz w:val="22"/>
                <w:szCs w:val="22"/>
                <w:vertAlign w:val="superscript"/>
              </w:rPr>
              <w:footnoteReference w:id="280"/>
            </w:r>
            <w:r w:rsidRPr="003D4398">
              <w:rPr>
                <w:sz w:val="22"/>
                <w:szCs w:val="22"/>
              </w:rPr>
              <w:t xml:space="preserve"> includes a series of recommendations regarding metrics. Work related to the development of metrics should be in accordance with CCT-RT recommendations currently adopted by the Board, as well as those adopted in the future.</w:t>
            </w:r>
          </w:p>
        </w:tc>
      </w:tr>
      <w:tr w:rsidR="002F71A5" w:rsidRPr="008A3943" w14:paraId="6CE05EB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8B9FF" w14:textId="4B485685"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4469BE" w14:textId="09BCCBD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7.3</w:t>
            </w:r>
            <w:r w:rsidRPr="003D4398">
              <w:rPr>
                <w:sz w:val="22"/>
                <w:szCs w:val="22"/>
              </w:rPr>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tc>
      </w:tr>
      <w:tr w:rsidR="002F71A5" w:rsidRPr="008A3943" w14:paraId="03911BCB" w14:textId="77777777" w:rsidTr="002F71A5">
        <w:trPr>
          <w:trHeight w:val="45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F891E" w14:textId="312C196A"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5C4BE4" w14:textId="19A53EA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7.4</w:t>
            </w:r>
            <w:r w:rsidRPr="003D4398">
              <w:rPr>
                <w:sz w:val="22"/>
                <w:szCs w:val="22"/>
              </w:rPr>
              <w:t>: ICANN org must further develop its Service Level Agreement (SLA) monitoring to allow for more robust ongoing monitoring of TLD operations.</w:t>
            </w:r>
          </w:p>
        </w:tc>
      </w:tr>
      <w:tr w:rsidR="002F71A5" w:rsidRPr="008A3943" w14:paraId="078121D5" w14:textId="77777777" w:rsidTr="002F71A5">
        <w:trPr>
          <w:trHeight w:val="47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E3DF15" w14:textId="03D7BCF8"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22C80" w14:textId="50916C04" w:rsidR="002F71A5" w:rsidRPr="003D4398" w:rsidRDefault="002F71A5" w:rsidP="003D4398">
            <w:pPr>
              <w:rPr>
                <w:sz w:val="22"/>
                <w:szCs w:val="22"/>
              </w:rPr>
            </w:pPr>
            <w:r w:rsidRPr="003D4398">
              <w:rPr>
                <w:sz w:val="22"/>
                <w:szCs w:val="22"/>
                <w:u w:val="single"/>
              </w:rPr>
              <w:t>Recommendation 7.5</w:t>
            </w:r>
            <w:r w:rsidRPr="003D4398">
              <w:rPr>
                <w:sz w:val="22"/>
                <w:szCs w:val="22"/>
              </w:rPr>
              <w:t>: ICANN org must publish anonymized, aggregate SLA monitoring data on a regular basis.</w:t>
            </w:r>
          </w:p>
        </w:tc>
      </w:tr>
      <w:tr w:rsidR="002F71A5" w:rsidRPr="008A3943" w14:paraId="7CEB93ED"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FBA990" w14:textId="063A032C" w:rsidR="002F71A5" w:rsidRPr="002B2D93" w:rsidRDefault="002F71A5" w:rsidP="00AB772D">
            <w:pPr>
              <w:widowControl w:val="0"/>
              <w:pBdr>
                <w:top w:val="nil"/>
                <w:left w:val="nil"/>
                <w:bottom w:val="nil"/>
                <w:right w:val="nil"/>
                <w:between w:val="nil"/>
              </w:pBdr>
              <w:rPr>
                <w:sz w:val="22"/>
                <w:szCs w:val="22"/>
              </w:rPr>
            </w:pPr>
            <w:r>
              <w:rPr>
                <w:sz w:val="22"/>
                <w:szCs w:val="22"/>
              </w:rPr>
              <w:t>Topic 8: Conflicts of Interest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4FA90" w14:textId="33FA2A42"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8.1</w:t>
            </w:r>
            <w:r w:rsidRPr="003D4398">
              <w:rPr>
                <w:sz w:val="22"/>
                <w:szCs w:val="22"/>
              </w:rPr>
              <w:t xml:space="preserve">: ICANN must develop a transparent process to ensure that </w:t>
            </w:r>
            <w:r>
              <w:rPr>
                <w:sz w:val="22"/>
                <w:szCs w:val="22"/>
                <w:lang w:val="en-US"/>
              </w:rPr>
              <w:t>d</w:t>
            </w:r>
            <w:r w:rsidRPr="003D4398">
              <w:rPr>
                <w:sz w:val="22"/>
                <w:szCs w:val="22"/>
              </w:rPr>
              <w:t xml:space="preserve">ispute </w:t>
            </w:r>
            <w:r>
              <w:rPr>
                <w:sz w:val="22"/>
                <w:szCs w:val="22"/>
                <w:lang w:val="en-US"/>
              </w:rPr>
              <w:t>r</w:t>
            </w:r>
            <w:r w:rsidRPr="003D4398">
              <w:rPr>
                <w:sz w:val="22"/>
                <w:szCs w:val="22"/>
              </w:rPr>
              <w:t xml:space="preserve">esolution </w:t>
            </w:r>
            <w:r>
              <w:rPr>
                <w:sz w:val="22"/>
                <w:szCs w:val="22"/>
                <w:lang w:val="en-US"/>
              </w:rPr>
              <w:t>s</w:t>
            </w:r>
            <w:r w:rsidRPr="003D4398">
              <w:rPr>
                <w:sz w:val="22"/>
                <w:szCs w:val="22"/>
              </w:rPr>
              <w:t xml:space="preserve">ervice </w:t>
            </w:r>
            <w:r>
              <w:rPr>
                <w:sz w:val="22"/>
                <w:szCs w:val="22"/>
                <w:lang w:val="en-US"/>
              </w:rPr>
              <w:t>p</w:t>
            </w:r>
            <w:r w:rsidRPr="003D4398">
              <w:rPr>
                <w:sz w:val="22"/>
                <w:szCs w:val="22"/>
              </w:rPr>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3D4398">
              <w:rPr>
                <w:sz w:val="22"/>
                <w:szCs w:val="22"/>
                <w:vertAlign w:val="superscript"/>
              </w:rPr>
              <w:footnoteReference w:id="281"/>
            </w:r>
          </w:p>
        </w:tc>
      </w:tr>
      <w:tr w:rsidR="002F71A5" w:rsidRPr="008A3943" w14:paraId="67FDDC8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6E7DA" w14:textId="7CA8237D" w:rsidR="002F71A5" w:rsidRPr="002B2D9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980AB" w14:textId="307372FE"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9.1</w:t>
            </w:r>
            <w:r w:rsidRPr="003D4398">
              <w:rPr>
                <w:sz w:val="22"/>
                <w:szCs w:val="22"/>
              </w:rPr>
              <w:t>: Mandatory Public Interest Commitments (PICs) currently captured in Specification 11 3(a)-(d) of the Registry Agreement</w:t>
            </w:r>
            <w:r w:rsidRPr="003D4398">
              <w:rPr>
                <w:sz w:val="22"/>
                <w:szCs w:val="22"/>
                <w:vertAlign w:val="superscript"/>
              </w:rPr>
              <w:footnoteReference w:id="282"/>
            </w:r>
            <w:r w:rsidRPr="003D4398">
              <w:rPr>
                <w:sz w:val="22"/>
                <w:szCs w:val="22"/>
              </w:rPr>
              <w:t xml:space="preserve"> must continue to be included in Registry Agreements for gTLDs in subsequent procedures. Noting that </w:t>
            </w:r>
            <w:r>
              <w:rPr>
                <w:sz w:val="22"/>
                <w:szCs w:val="22"/>
                <w:lang w:val="en-US"/>
              </w:rPr>
              <w:t>m</w:t>
            </w:r>
            <w:r w:rsidRPr="003D4398">
              <w:rPr>
                <w:sz w:val="22"/>
                <w:szCs w:val="22"/>
              </w:rPr>
              <w:t>andatory PICs were not included in the 2007 recommendations, this recommendation puts existing practice into policy. One adjustment to the 2012 implementation is included in the following recommendation (Recommendation 9.2).</w:t>
            </w:r>
            <w:r w:rsidRPr="003D4398">
              <w:rPr>
                <w:sz w:val="22"/>
                <w:szCs w:val="22"/>
                <w:vertAlign w:val="superscript"/>
              </w:rPr>
              <w:footnoteReference w:id="283"/>
            </w:r>
          </w:p>
        </w:tc>
      </w:tr>
      <w:tr w:rsidR="002F71A5" w:rsidRPr="008A3943" w14:paraId="3F182E52" w14:textId="77777777" w:rsidTr="002F71A5">
        <w:trPr>
          <w:trHeight w:val="48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26AAF" w14:textId="0AA5BC19"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C3792B" w14:textId="78963F9A" w:rsidR="002F71A5" w:rsidRPr="003D4398" w:rsidRDefault="002F71A5" w:rsidP="003D4398">
            <w:pPr>
              <w:widowControl w:val="0"/>
              <w:rPr>
                <w:sz w:val="22"/>
                <w:szCs w:val="22"/>
                <w:highlight w:val="white"/>
              </w:rPr>
            </w:pPr>
            <w:r w:rsidRPr="003D4398">
              <w:rPr>
                <w:sz w:val="22"/>
                <w:szCs w:val="22"/>
                <w:u w:val="single"/>
              </w:rPr>
              <w:t>Recommendation 9.2</w:t>
            </w:r>
            <w:r w:rsidRPr="003D4398">
              <w:rPr>
                <w:sz w:val="22"/>
                <w:szCs w:val="22"/>
              </w:rPr>
              <w:t xml:space="preserve">: Provide single-registrant TLDs with exemptions and/or waivers to mandatory PICs included in </w:t>
            </w:r>
            <w:r w:rsidRPr="003D4398">
              <w:rPr>
                <w:sz w:val="22"/>
                <w:szCs w:val="22"/>
                <w:highlight w:val="white"/>
              </w:rPr>
              <w:t>Specification 11 3(a) and Specification 11 3(b).</w:t>
            </w:r>
            <w:r w:rsidRPr="003D4398">
              <w:rPr>
                <w:sz w:val="22"/>
                <w:szCs w:val="22"/>
                <w:highlight w:val="white"/>
                <w:vertAlign w:val="superscript"/>
              </w:rPr>
              <w:footnoteReference w:id="284"/>
            </w:r>
          </w:p>
        </w:tc>
      </w:tr>
      <w:tr w:rsidR="002F71A5" w:rsidRPr="008A3943" w14:paraId="02D5C5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5DA3B" w14:textId="132DC0CF"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D9349C" w14:textId="77777777" w:rsidR="002F71A5" w:rsidRPr="003D4398" w:rsidRDefault="002F71A5" w:rsidP="003D4398">
            <w:pPr>
              <w:rPr>
                <w:sz w:val="22"/>
                <w:szCs w:val="22"/>
              </w:rPr>
            </w:pPr>
            <w:r w:rsidRPr="003D4398">
              <w:rPr>
                <w:sz w:val="22"/>
                <w:szCs w:val="22"/>
                <w:u w:val="single"/>
              </w:rPr>
              <w:t>Affirmation 9.3</w:t>
            </w:r>
            <w:r w:rsidRPr="003D4398">
              <w:rPr>
                <w:sz w:val="22"/>
                <w:szCs w:val="22"/>
              </w:rPr>
              <w:t>: The Working Group affirms the framework established by the New gTLD Program Committee (NGPC) to apply additional Safeguards to certain new gTLD strings that were deemed applicable to highly sensitive or regulated industries,</w:t>
            </w:r>
            <w:r w:rsidRPr="003D4398">
              <w:rPr>
                <w:sz w:val="22"/>
                <w:szCs w:val="22"/>
                <w:vertAlign w:val="superscript"/>
              </w:rPr>
              <w:footnoteReference w:id="285"/>
            </w:r>
            <w:r w:rsidRPr="003D4398">
              <w:rPr>
                <w:sz w:val="22"/>
                <w:szCs w:val="22"/>
              </w:rPr>
              <w:t xml:space="preserve"> as established in response to the Governmental Advisory Committee (GAC) Beijing Communique.</w:t>
            </w:r>
            <w:r w:rsidRPr="003D4398">
              <w:rPr>
                <w:sz w:val="22"/>
                <w:szCs w:val="22"/>
                <w:vertAlign w:val="superscript"/>
              </w:rPr>
              <w:footnoteReference w:id="286"/>
            </w:r>
            <w:r w:rsidRPr="003D4398">
              <w:rPr>
                <w:sz w:val="22"/>
                <w:szCs w:val="22"/>
              </w:rPr>
              <w:t xml:space="preserve"> </w:t>
            </w:r>
          </w:p>
          <w:p w14:paraId="59C42807" w14:textId="77777777" w:rsidR="002F71A5" w:rsidRPr="003D4398" w:rsidRDefault="002F71A5" w:rsidP="003D4398">
            <w:pPr>
              <w:rPr>
                <w:sz w:val="22"/>
                <w:szCs w:val="22"/>
              </w:rPr>
            </w:pPr>
          </w:p>
          <w:p w14:paraId="554068D6" w14:textId="77777777" w:rsidR="002F71A5" w:rsidRPr="003D4398" w:rsidRDefault="002F71A5" w:rsidP="003D4398">
            <w:pPr>
              <w:rPr>
                <w:sz w:val="22"/>
                <w:szCs w:val="22"/>
              </w:rPr>
            </w:pPr>
            <w:r w:rsidRPr="003D4398">
              <w:rPr>
                <w:sz w:val="22"/>
                <w:szCs w:val="22"/>
              </w:rPr>
              <w:t>This framework includes ten (10) Safeguards of different levels implemented amongst a set of four groups with ascending levels of requirements:</w:t>
            </w:r>
          </w:p>
          <w:p w14:paraId="2302C0D8" w14:textId="77777777" w:rsidR="002F71A5" w:rsidRPr="003D4398" w:rsidRDefault="002F71A5" w:rsidP="003D4398">
            <w:pPr>
              <w:rPr>
                <w:sz w:val="22"/>
                <w:szCs w:val="22"/>
              </w:rPr>
            </w:pPr>
          </w:p>
          <w:p w14:paraId="3BACF5E9" w14:textId="77777777" w:rsidR="002F71A5" w:rsidRPr="003D4398" w:rsidRDefault="002F71A5" w:rsidP="008B3570">
            <w:pPr>
              <w:numPr>
                <w:ilvl w:val="0"/>
                <w:numId w:val="101"/>
              </w:numPr>
              <w:spacing w:line="276" w:lineRule="auto"/>
              <w:rPr>
                <w:sz w:val="22"/>
                <w:szCs w:val="22"/>
              </w:rPr>
            </w:pPr>
            <w:r w:rsidRPr="003D4398">
              <w:rPr>
                <w:sz w:val="22"/>
                <w:szCs w:val="22"/>
              </w:rPr>
              <w:t>Regulated Sectors/Open Entry Requirements in Multiple Jurisdictions: Category 1 Safeguards 1-3 applicable</w:t>
            </w:r>
          </w:p>
          <w:p w14:paraId="7562C482" w14:textId="77777777" w:rsidR="002F71A5" w:rsidRPr="003D4398" w:rsidRDefault="002F71A5" w:rsidP="008B3570">
            <w:pPr>
              <w:numPr>
                <w:ilvl w:val="0"/>
                <w:numId w:val="101"/>
              </w:numPr>
              <w:spacing w:line="276" w:lineRule="auto"/>
              <w:rPr>
                <w:sz w:val="22"/>
                <w:szCs w:val="22"/>
              </w:rPr>
            </w:pPr>
            <w:r w:rsidRPr="003D4398">
              <w:rPr>
                <w:sz w:val="22"/>
                <w:szCs w:val="22"/>
              </w:rPr>
              <w:t>Highly-Regulated Sectors/Closed Entry Requirements in Multiple Jurisdictions: Category 1 Safeguards 1-8 applicable</w:t>
            </w:r>
          </w:p>
          <w:p w14:paraId="69199966" w14:textId="77777777" w:rsidR="002F71A5" w:rsidRPr="003D4398" w:rsidRDefault="002F71A5" w:rsidP="008B3570">
            <w:pPr>
              <w:numPr>
                <w:ilvl w:val="0"/>
                <w:numId w:val="101"/>
              </w:numPr>
              <w:spacing w:line="276" w:lineRule="auto"/>
              <w:rPr>
                <w:sz w:val="22"/>
                <w:szCs w:val="22"/>
              </w:rPr>
            </w:pPr>
            <w:r w:rsidRPr="003D4398">
              <w:rPr>
                <w:sz w:val="22"/>
                <w:szCs w:val="22"/>
              </w:rPr>
              <w:t>Potential for Cyber Bullying/Harassment: Category 1 Safeguards 1-9 applicable</w:t>
            </w:r>
          </w:p>
          <w:p w14:paraId="161EC6BB" w14:textId="77777777" w:rsidR="002F71A5" w:rsidRPr="003D4398" w:rsidRDefault="002F71A5" w:rsidP="008B3570">
            <w:pPr>
              <w:numPr>
                <w:ilvl w:val="0"/>
                <w:numId w:val="101"/>
              </w:numPr>
              <w:spacing w:line="276" w:lineRule="auto"/>
              <w:rPr>
                <w:sz w:val="22"/>
                <w:szCs w:val="22"/>
              </w:rPr>
            </w:pPr>
            <w:r w:rsidRPr="003D4398">
              <w:rPr>
                <w:sz w:val="22"/>
                <w:szCs w:val="22"/>
              </w:rPr>
              <w:t>Inherently Governmental Functions: Category 1 Safeguards 1-10 applicable</w:t>
            </w:r>
          </w:p>
          <w:p w14:paraId="35BAC442" w14:textId="77777777" w:rsidR="002F71A5" w:rsidRPr="003D4398" w:rsidRDefault="002F71A5" w:rsidP="003D4398">
            <w:pPr>
              <w:rPr>
                <w:sz w:val="22"/>
                <w:szCs w:val="22"/>
              </w:rPr>
            </w:pPr>
          </w:p>
          <w:p w14:paraId="5907E706" w14:textId="77777777" w:rsidR="002F71A5" w:rsidRPr="003D4398" w:rsidRDefault="002F71A5" w:rsidP="003D4398">
            <w:pPr>
              <w:rPr>
                <w:sz w:val="22"/>
                <w:szCs w:val="22"/>
              </w:rPr>
            </w:pPr>
            <w:r w:rsidRPr="003D4398">
              <w:rPr>
                <w:sz w:val="22"/>
                <w:szCs w:val="22"/>
              </w:rPr>
              <w:t>Strings that fall into these categories require the adoption of the relevant Category 1 Safeguards as contractually binding requirements in Specification 11 of the Registry Agreement (i.e., as mandatory Public Interest Commitments, or PICs).</w:t>
            </w:r>
          </w:p>
          <w:p w14:paraId="1F36C339" w14:textId="77777777" w:rsidR="002F71A5" w:rsidRPr="003D4398" w:rsidRDefault="002F71A5" w:rsidP="003D4398">
            <w:pPr>
              <w:rPr>
                <w:sz w:val="22"/>
                <w:szCs w:val="22"/>
              </w:rPr>
            </w:pPr>
          </w:p>
          <w:p w14:paraId="12EC26B8" w14:textId="77777777" w:rsidR="002F71A5" w:rsidRPr="003D4398" w:rsidRDefault="002F71A5" w:rsidP="003D4398">
            <w:pPr>
              <w:rPr>
                <w:sz w:val="22"/>
                <w:szCs w:val="22"/>
              </w:rPr>
            </w:pPr>
            <w:r w:rsidRPr="003D4398">
              <w:rPr>
                <w:sz w:val="22"/>
                <w:szCs w:val="22"/>
              </w:rPr>
              <w:t>The Working Group affirms:</w:t>
            </w:r>
          </w:p>
          <w:p w14:paraId="08961F7D" w14:textId="77777777" w:rsidR="002F71A5" w:rsidRPr="003D4398" w:rsidRDefault="002F71A5" w:rsidP="008B3570">
            <w:pPr>
              <w:numPr>
                <w:ilvl w:val="1"/>
                <w:numId w:val="102"/>
              </w:numPr>
              <w:spacing w:line="276" w:lineRule="auto"/>
              <w:rPr>
                <w:sz w:val="22"/>
                <w:szCs w:val="22"/>
              </w:rPr>
            </w:pPr>
            <w:r w:rsidRPr="003D4398">
              <w:rPr>
                <w:sz w:val="22"/>
                <w:szCs w:val="22"/>
              </w:rPr>
              <w:t>The four groups described in the NGPC’s scorecard;</w:t>
            </w:r>
          </w:p>
          <w:p w14:paraId="0242AC32" w14:textId="77777777" w:rsidR="002F71A5" w:rsidRPr="003D4398" w:rsidRDefault="002F71A5" w:rsidP="008B3570">
            <w:pPr>
              <w:numPr>
                <w:ilvl w:val="1"/>
                <w:numId w:val="102"/>
              </w:numPr>
              <w:spacing w:line="276" w:lineRule="auto"/>
              <w:rPr>
                <w:sz w:val="22"/>
                <w:szCs w:val="22"/>
              </w:rPr>
            </w:pPr>
            <w:r w:rsidRPr="003D4398">
              <w:rPr>
                <w:sz w:val="22"/>
                <w:szCs w:val="22"/>
              </w:rPr>
              <w:t>The four groups’ varying levels of required Category 1 Safeguards; and,</w:t>
            </w:r>
          </w:p>
          <w:p w14:paraId="6481C620" w14:textId="62AAA1FA" w:rsidR="002F71A5" w:rsidRPr="003D4398" w:rsidRDefault="002F71A5" w:rsidP="008B3570">
            <w:pPr>
              <w:numPr>
                <w:ilvl w:val="1"/>
                <w:numId w:val="102"/>
              </w:numPr>
              <w:spacing w:line="276" w:lineRule="auto"/>
            </w:pPr>
            <w:r w:rsidRPr="003D4398">
              <w:rPr>
                <w:sz w:val="22"/>
                <w:szCs w:val="22"/>
              </w:rPr>
              <w:t>The integration of the relevant Category 1 Safeguards into the Registry Agreement, by way of PICs.</w:t>
            </w:r>
          </w:p>
        </w:tc>
      </w:tr>
      <w:tr w:rsidR="002F71A5" w:rsidRPr="008A3943" w14:paraId="5D7396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017D17" w14:textId="5D4A81BD"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28C24E" w14:textId="2A8813B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9.4</w:t>
            </w:r>
            <w:r w:rsidRPr="003D4398">
              <w:rPr>
                <w:sz w:val="22"/>
                <w:szCs w:val="22"/>
              </w:rPr>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tc>
      </w:tr>
      <w:tr w:rsidR="002F71A5" w:rsidRPr="008A3943" w14:paraId="1DD0F170"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9A57F" w14:textId="0E6026E0"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2EC258" w14:textId="56C11D9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9.5</w:t>
            </w:r>
            <w:r w:rsidRPr="003D4398">
              <w:rPr>
                <w:sz w:val="22"/>
                <w:szCs w:val="22"/>
              </w:rPr>
              <w:t>: Applicants may choose to self-identify if they believe that their string falls into one of the four groups. This designation will be confirmed, or not, using the process outlined below in Implementation Guidance 9.6.</w:t>
            </w:r>
          </w:p>
        </w:tc>
      </w:tr>
      <w:tr w:rsidR="002F71A5" w:rsidRPr="008A3943" w14:paraId="3BB7003E"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CB1D77" w14:textId="19C0127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365EE2" w14:textId="7536195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9.6</w:t>
            </w:r>
            <w:r w:rsidRPr="004B2208">
              <w:rPr>
                <w:sz w:val="22"/>
                <w:szCs w:val="22"/>
              </w:rPr>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tc>
      </w:tr>
      <w:tr w:rsidR="002F71A5" w:rsidRPr="008A3943" w14:paraId="0E6FF4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116DF" w14:textId="7891A78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276CBD" w14:textId="58AD66B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9.7</w:t>
            </w:r>
            <w:r w:rsidRPr="004B2208">
              <w:rPr>
                <w:sz w:val="22"/>
                <w:szCs w:val="22"/>
              </w:rPr>
              <w:t xml:space="preserve">: The panel evaluating whether a string is applicable to highly sensitive or regulated industries should conduct its evaluation of the string after the </w:t>
            </w:r>
            <w:r>
              <w:rPr>
                <w:sz w:val="22"/>
                <w:szCs w:val="22"/>
                <w:lang w:val="en-US"/>
              </w:rPr>
              <w:t>A</w:t>
            </w:r>
            <w:r w:rsidRPr="004B2208">
              <w:rPr>
                <w:sz w:val="22"/>
                <w:szCs w:val="22"/>
              </w:rPr>
              <w:t xml:space="preserve">pplication </w:t>
            </w:r>
            <w:r>
              <w:rPr>
                <w:sz w:val="22"/>
                <w:szCs w:val="22"/>
                <w:lang w:val="en-US"/>
              </w:rPr>
              <w:t>C</w:t>
            </w:r>
            <w:r w:rsidRPr="004B2208">
              <w:rPr>
                <w:sz w:val="22"/>
                <w:szCs w:val="22"/>
              </w:rPr>
              <w:t xml:space="preserve">omment </w:t>
            </w:r>
            <w:r>
              <w:rPr>
                <w:sz w:val="22"/>
                <w:szCs w:val="22"/>
                <w:lang w:val="en-US"/>
              </w:rPr>
              <w:t>P</w:t>
            </w:r>
            <w:r w:rsidRPr="004B2208">
              <w:rPr>
                <w:sz w:val="22"/>
                <w:szCs w:val="22"/>
              </w:rPr>
              <w:t>eriod is complete.</w:t>
            </w:r>
          </w:p>
        </w:tc>
      </w:tr>
      <w:tr w:rsidR="002F71A5" w:rsidRPr="008A3943" w14:paraId="41F62B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09CF22" w14:textId="06D43A9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5C4017" w14:textId="4AA3844F"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9.8</w:t>
            </w:r>
            <w:r w:rsidRPr="004B2208">
              <w:rPr>
                <w:sz w:val="22"/>
                <w:szCs w:val="22"/>
              </w:rPr>
              <w:t>: If an applied-for string is determined to fall into one of the four groups of strings applicable to highly sensitive or regulated industries, the relevant Category 1 Safeguards must be integrated into the Registry Agreement as mandatory Public Interest Commitments.</w:t>
            </w:r>
          </w:p>
        </w:tc>
      </w:tr>
      <w:tr w:rsidR="002F71A5" w:rsidRPr="008A3943" w14:paraId="4F6577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C8A22" w14:textId="16D858D9"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4C0894" w14:textId="6035A35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9.9:</w:t>
            </w:r>
            <w:r w:rsidRPr="004B2208">
              <w:rPr>
                <w:sz w:val="22"/>
                <w:szCs w:val="22"/>
              </w:rPr>
              <w:t xml:space="preserve"> ICANN must allow applicants to submit Registry Voluntary Commitments (RVCs) (previously called voluntary PICs) in subsequent rounds in their applications and/or to respond to public comments, objections, </w:t>
            </w:r>
            <w:r>
              <w:rPr>
                <w:sz w:val="22"/>
                <w:szCs w:val="22"/>
              </w:rPr>
              <w:t xml:space="preserve">whether formal or informal, </w:t>
            </w:r>
            <w:r w:rsidRPr="004B2208">
              <w:rPr>
                <w:sz w:val="22"/>
                <w:szCs w:val="22"/>
              </w:rPr>
              <w:t>GAC Early Warnings, or GAC Consensus Advice. Applicants must be able to submit RVCs at any time prior to the execution of a Registry Agreement; provided, however, that all RVCs submitted after the application submission date shall be considered Application Changes and be subject to the recommendation set forth under topic 20: Application Changes Requests, including, but not limited to, public comment in accordance with ICANN’s standard procedures and timeframes.</w:t>
            </w:r>
          </w:p>
        </w:tc>
      </w:tr>
      <w:tr w:rsidR="002F71A5" w:rsidRPr="008A3943" w14:paraId="182CB948"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1F6861" w14:textId="04D533D5"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F42ED3" w14:textId="3BBD9C2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9.10:</w:t>
            </w:r>
            <w:r w:rsidRPr="004B2208">
              <w:rPr>
                <w:sz w:val="22"/>
                <w:szCs w:val="22"/>
              </w:rPr>
              <w:t xml:space="preserve"> RVCs must continue to be included in the applicant’s Registry Agreement.</w:t>
            </w:r>
          </w:p>
        </w:tc>
      </w:tr>
      <w:tr w:rsidR="002F71A5" w:rsidRPr="008A3943" w14:paraId="69CF32F5"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CCC824" w14:textId="0232324C"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26BD67" w14:textId="7BFC7FA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9.11</w:t>
            </w:r>
            <w:r w:rsidRPr="004B2208">
              <w:rPr>
                <w:sz w:val="22"/>
                <w:szCs w:val="22"/>
              </w:rPr>
              <w:t>: The Public Interest Commitment Dispute Resolution Process (PICDRP) and associated processes</w:t>
            </w:r>
            <w:r w:rsidRPr="004B2208">
              <w:rPr>
                <w:sz w:val="22"/>
                <w:szCs w:val="22"/>
                <w:vertAlign w:val="superscript"/>
              </w:rPr>
              <w:footnoteReference w:id="287"/>
            </w:r>
            <w:r w:rsidRPr="004B2208">
              <w:rPr>
                <w:sz w:val="22"/>
                <w:szCs w:val="22"/>
              </w:rPr>
              <w:t xml:space="preserve"> should be updated to equally apply to RVCs.</w:t>
            </w:r>
            <w:r w:rsidRPr="004B2208">
              <w:rPr>
                <w:sz w:val="22"/>
                <w:szCs w:val="22"/>
                <w:vertAlign w:val="superscript"/>
              </w:rPr>
              <w:footnoteReference w:id="288"/>
            </w:r>
          </w:p>
        </w:tc>
      </w:tr>
      <w:tr w:rsidR="002F71A5" w:rsidRPr="008A3943" w14:paraId="7D6DAF9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2C5DB" w14:textId="5AC03EC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CD4F21" w14:textId="7D8CAA8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9.12</w:t>
            </w:r>
            <w:r w:rsidRPr="004B2208">
              <w:rPr>
                <w:sz w:val="22"/>
                <w:szCs w:val="22"/>
              </w:rPr>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or GAC Consensus Advice)) to understand if the RVC addresses the underlying concern(s). </w:t>
            </w:r>
          </w:p>
        </w:tc>
      </w:tr>
      <w:tr w:rsidR="002F71A5" w:rsidRPr="008A3943" w14:paraId="1AC2288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F76C48" w14:textId="1C349EAE"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01FA5E" w14:textId="101835E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9.13</w:t>
            </w:r>
            <w:r w:rsidRPr="004B2208">
              <w:rPr>
                <w:sz w:val="22"/>
                <w:szCs w:val="22"/>
              </w:rPr>
              <w:t xml:space="preserve">: In support of the principle of transparency, RVCs must be readily accessible and presented in a manner that is usable, as further described in the </w:t>
            </w:r>
            <w:r>
              <w:rPr>
                <w:sz w:val="22"/>
                <w:szCs w:val="22"/>
                <w:lang w:val="en-US"/>
              </w:rPr>
              <w:t>i</w:t>
            </w:r>
            <w:r w:rsidRPr="004B2208">
              <w:rPr>
                <w:sz w:val="22"/>
                <w:szCs w:val="22"/>
              </w:rPr>
              <w:t xml:space="preserve">mplementation </w:t>
            </w:r>
            <w:r>
              <w:rPr>
                <w:sz w:val="22"/>
                <w:szCs w:val="22"/>
                <w:lang w:val="en-US"/>
              </w:rPr>
              <w:t>g</w:t>
            </w:r>
            <w:r w:rsidRPr="004B2208">
              <w:rPr>
                <w:sz w:val="22"/>
                <w:szCs w:val="22"/>
              </w:rPr>
              <w:t>uidance below.</w:t>
            </w:r>
          </w:p>
        </w:tc>
      </w:tr>
      <w:tr w:rsidR="002F71A5" w:rsidRPr="008A3943" w14:paraId="570B68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9A64B8" w14:textId="29B8298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16A2DD" w14:textId="57B3C680" w:rsidR="002F71A5" w:rsidRPr="0080586D" w:rsidRDefault="002F71A5" w:rsidP="00AB772D">
            <w:pPr>
              <w:widowControl w:val="0"/>
              <w:pBdr>
                <w:top w:val="nil"/>
                <w:left w:val="nil"/>
                <w:bottom w:val="nil"/>
                <w:right w:val="nil"/>
                <w:between w:val="nil"/>
              </w:pBdr>
              <w:rPr>
                <w:sz w:val="22"/>
                <w:szCs w:val="22"/>
                <w:u w:val="single"/>
              </w:rPr>
            </w:pPr>
            <w:r w:rsidRPr="0080586D">
              <w:rPr>
                <w:sz w:val="22"/>
                <w:szCs w:val="22"/>
                <w:u w:val="single"/>
              </w:rPr>
              <w:t>Implementation Guidance 9.14</w:t>
            </w:r>
            <w:r w:rsidRPr="0080586D">
              <w:rPr>
                <w:sz w:val="22"/>
                <w:szCs w:val="22"/>
              </w:rPr>
              <w:t>: The Working Group notes that the CCT-RT’s recommendation 25</w:t>
            </w:r>
            <w:r w:rsidRPr="0080586D">
              <w:rPr>
                <w:sz w:val="22"/>
                <w:szCs w:val="22"/>
                <w:vertAlign w:val="superscript"/>
              </w:rPr>
              <w:footnoteReference w:id="289"/>
            </w:r>
            <w:r w:rsidRPr="0080586D">
              <w:rPr>
                <w:sz w:val="22"/>
                <w:szCs w:val="22"/>
              </w:rPr>
              <w:t xml:space="preserve"> has recommended developing an “organized, searchable online database” for RVCs. The Working Group agrees and believes that ICANN org should evaluate this recommendation in the implementation phase and determine the best method for ensuring that RVCs are widely accessible.</w:t>
            </w:r>
          </w:p>
        </w:tc>
      </w:tr>
      <w:tr w:rsidR="002F71A5" w:rsidRPr="008A3943" w14:paraId="76452B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C00651" w14:textId="191E730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EE8020"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Recommendation 9.15</w:t>
            </w:r>
            <w:r w:rsidRPr="004B2208">
              <w:rPr>
                <w:sz w:val="22"/>
                <w:szCs w:val="22"/>
              </w:rPr>
              <w:t>: The Working Group acknowledges ongoing important work in the community on the topic of DNS abuse</w:t>
            </w:r>
            <w:r w:rsidRPr="004B2208">
              <w:rPr>
                <w:sz w:val="22"/>
                <w:szCs w:val="22"/>
                <w:vertAlign w:val="superscript"/>
              </w:rPr>
              <w:footnoteReference w:id="290"/>
            </w:r>
            <w:r w:rsidRPr="004B2208">
              <w:rPr>
                <w:sz w:val="22"/>
                <w:szCs w:val="22"/>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17B617E8" w14:textId="77777777" w:rsidR="002F71A5" w:rsidRPr="004B2208" w:rsidRDefault="002F71A5" w:rsidP="004B2208">
            <w:pPr>
              <w:widowControl w:val="0"/>
              <w:pBdr>
                <w:top w:val="nil"/>
                <w:left w:val="nil"/>
                <w:bottom w:val="nil"/>
                <w:right w:val="nil"/>
                <w:between w:val="nil"/>
              </w:pBdr>
              <w:rPr>
                <w:sz w:val="22"/>
                <w:szCs w:val="22"/>
              </w:rPr>
            </w:pPr>
          </w:p>
          <w:p w14:paraId="40BF31B5" w14:textId="0F770194" w:rsidR="002F71A5" w:rsidRPr="008A3943" w:rsidRDefault="002F71A5" w:rsidP="00AB772D">
            <w:pPr>
              <w:widowControl w:val="0"/>
              <w:pBdr>
                <w:top w:val="nil"/>
                <w:left w:val="nil"/>
                <w:bottom w:val="nil"/>
                <w:right w:val="nil"/>
                <w:between w:val="nil"/>
              </w:pBdr>
              <w:rPr>
                <w:sz w:val="22"/>
                <w:szCs w:val="22"/>
              </w:rPr>
            </w:pPr>
            <w:r w:rsidRPr="004B2208">
              <w:rPr>
                <w:sz w:val="22"/>
                <w:szCs w:val="22"/>
              </w:rPr>
              <w:t>The Working Group has reached this conclusion after duly considering the DNS Abuse related CCT-RT recommendations, which includes 14,</w:t>
            </w:r>
            <w:r w:rsidRPr="004B2208">
              <w:rPr>
                <w:sz w:val="22"/>
                <w:szCs w:val="22"/>
                <w:vertAlign w:val="superscript"/>
              </w:rPr>
              <w:footnoteReference w:id="291"/>
            </w:r>
            <w:r w:rsidRPr="004B2208">
              <w:rPr>
                <w:sz w:val="22"/>
                <w:szCs w:val="22"/>
              </w:rPr>
              <w:t xml:space="preserve"> 15,</w:t>
            </w:r>
            <w:r w:rsidRPr="004B2208">
              <w:rPr>
                <w:sz w:val="22"/>
                <w:szCs w:val="22"/>
                <w:vertAlign w:val="superscript"/>
              </w:rPr>
              <w:footnoteReference w:id="292"/>
            </w:r>
            <w:r w:rsidRPr="004B2208">
              <w:rPr>
                <w:sz w:val="22"/>
                <w:szCs w:val="22"/>
              </w:rPr>
              <w:t xml:space="preserve"> and 16.</w:t>
            </w:r>
            <w:r w:rsidRPr="004B2208">
              <w:rPr>
                <w:sz w:val="22"/>
                <w:szCs w:val="22"/>
                <w:vertAlign w:val="superscript"/>
              </w:rPr>
              <w:footnoteReference w:id="293"/>
            </w:r>
            <w:r w:rsidRPr="004B2208">
              <w:rPr>
                <w:sz w:val="22"/>
                <w:szCs w:val="22"/>
              </w:rPr>
              <w:t xml:space="preserve"> Note, however, that at the time of the drafting of this report, the ICANN Board only passed through a portion of recommendation 16 to this Working Group (amongst several other community groups) and recommendations 14 and 15 remain in a “Pending” status.</w:t>
            </w:r>
            <w:r w:rsidRPr="004B2208">
              <w:rPr>
                <w:sz w:val="22"/>
                <w:szCs w:val="22"/>
                <w:vertAlign w:val="superscript"/>
              </w:rPr>
              <w:footnoteReference w:id="294"/>
            </w:r>
          </w:p>
        </w:tc>
      </w:tr>
      <w:tr w:rsidR="002F71A5" w:rsidRPr="008A3943" w14:paraId="5BC94E8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AB8F42" w14:textId="4CEF483D" w:rsidR="002F71A5" w:rsidRPr="002B2D93" w:rsidRDefault="002F71A5" w:rsidP="00AB772D">
            <w:pPr>
              <w:widowControl w:val="0"/>
              <w:pBdr>
                <w:top w:val="nil"/>
                <w:left w:val="nil"/>
                <w:bottom w:val="nil"/>
                <w:right w:val="nil"/>
                <w:between w:val="nil"/>
              </w:pBdr>
              <w:rPr>
                <w:sz w:val="22"/>
                <w:szCs w:val="22"/>
              </w:rPr>
            </w:pPr>
            <w:r>
              <w:rPr>
                <w:sz w:val="22"/>
                <w:szCs w:val="22"/>
              </w:rPr>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A3BE28" w14:textId="0EE6047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10.1</w:t>
            </w:r>
            <w:r w:rsidRPr="004B2208">
              <w:rPr>
                <w:sz w:val="22"/>
                <w:szCs w:val="22"/>
              </w:rPr>
              <w:t>: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w:t>
            </w:r>
          </w:p>
        </w:tc>
      </w:tr>
      <w:tr w:rsidR="002F71A5" w:rsidRPr="008A3943" w14:paraId="786E17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D5BBC6" w14:textId="5C8BEE80" w:rsidR="002F71A5" w:rsidRPr="008A3943" w:rsidRDefault="002F71A5" w:rsidP="00AB772D">
            <w:pPr>
              <w:widowControl w:val="0"/>
              <w:pBdr>
                <w:top w:val="nil"/>
                <w:left w:val="nil"/>
                <w:bottom w:val="nil"/>
                <w:right w:val="nil"/>
                <w:between w:val="nil"/>
              </w:pBdr>
              <w:rPr>
                <w:sz w:val="22"/>
                <w:szCs w:val="22"/>
              </w:rPr>
            </w:pPr>
            <w:r>
              <w:rPr>
                <w:sz w:val="22"/>
                <w:szCs w:val="22"/>
              </w:rPr>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918003" w14:textId="5731C3A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10.2</w:t>
            </w:r>
            <w:r w:rsidRPr="004B2208">
              <w:rPr>
                <w:sz w:val="22"/>
                <w:szCs w:val="22"/>
              </w:rPr>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4B2208">
              <w:rPr>
                <w:sz w:val="22"/>
                <w:szCs w:val="22"/>
                <w:vertAlign w:val="superscript"/>
              </w:rPr>
              <w:footnoteReference w:id="295"/>
            </w:r>
            <w:r w:rsidRPr="004B2208">
              <w:rPr>
                <w:sz w:val="22"/>
                <w:szCs w:val="22"/>
              </w:rPr>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tc>
      </w:tr>
      <w:tr w:rsidR="002F71A5" w:rsidRPr="008A3943" w14:paraId="23F711FF"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6EF5A" w14:textId="16295242" w:rsidR="002F71A5" w:rsidRPr="002B2D9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916A7" w14:textId="33988F61"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11.1:</w:t>
            </w:r>
            <w:r w:rsidRPr="004B2208">
              <w:rPr>
                <w:b/>
                <w:sz w:val="22"/>
                <w:szCs w:val="22"/>
              </w:rPr>
              <w:t xml:space="preserve"> </w:t>
            </w:r>
            <w:r w:rsidRPr="004B2208">
              <w:rPr>
                <w:sz w:val="22"/>
                <w:szCs w:val="22"/>
              </w:rPr>
              <w:t>The Working Group welcomes and encourages the work of the Universal Acceptance Initiative</w:t>
            </w:r>
            <w:r w:rsidRPr="004B2208">
              <w:rPr>
                <w:sz w:val="22"/>
                <w:szCs w:val="22"/>
                <w:vertAlign w:val="superscript"/>
              </w:rPr>
              <w:footnoteReference w:id="296"/>
            </w:r>
            <w:r w:rsidRPr="004B2208">
              <w:rPr>
                <w:sz w:val="22"/>
                <w:szCs w:val="22"/>
              </w:rPr>
              <w:t xml:space="preserve"> and the Universal Acceptance Steering Group.</w:t>
            </w:r>
            <w:r w:rsidRPr="004B2208">
              <w:rPr>
                <w:sz w:val="22"/>
                <w:szCs w:val="22"/>
                <w:vertAlign w:val="superscript"/>
              </w:rPr>
              <w:footnoteReference w:id="297"/>
            </w:r>
            <w:r w:rsidRPr="004B2208">
              <w:rPr>
                <w:sz w:val="22"/>
                <w:szCs w:val="22"/>
              </w:rPr>
              <w:t xml:space="preserve"> </w:t>
            </w:r>
          </w:p>
        </w:tc>
      </w:tr>
      <w:tr w:rsidR="002F71A5" w:rsidRPr="008A3943" w14:paraId="6A973FB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A202D" w14:textId="67E4B85B"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31558F" w14:textId="6B2066D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11.2</w:t>
            </w:r>
            <w:r w:rsidRPr="004B2208">
              <w:rPr>
                <w:sz w:val="22"/>
                <w:szCs w:val="22"/>
              </w:rPr>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tc>
      </w:tr>
      <w:tr w:rsidR="002F71A5" w:rsidRPr="008A3943" w14:paraId="76FEC17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73A406" w14:textId="4C815A71"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84688" w14:textId="08015238"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11.3</w:t>
            </w:r>
            <w:r w:rsidRPr="004B2208">
              <w:rPr>
                <w:sz w:val="22"/>
                <w:szCs w:val="22"/>
              </w:rPr>
              <w:t>: Applicants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tc>
      </w:tr>
      <w:tr w:rsidR="002F71A5" w:rsidRPr="008A3943" w14:paraId="3C4930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516334" w14:textId="197783A9"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577B5D" w14:textId="093F1C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11.4</w:t>
            </w:r>
            <w:r w:rsidRPr="004B2208">
              <w:rPr>
                <w:sz w:val="22"/>
                <w:szCs w:val="22"/>
              </w:rPr>
              <w:t>: ICANN should include more detailed information regarding Universal Acceptance issues either directly in the Applicant Guidebook or by reference in the AGB to additional resources produced by the Universal Acceptance Steering Group or other related efforts.</w:t>
            </w:r>
          </w:p>
        </w:tc>
      </w:tr>
      <w:tr w:rsidR="002F71A5" w:rsidRPr="008A3943" w14:paraId="37C8B45E"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E706A8" w14:textId="08C52E6C" w:rsidR="002F71A5" w:rsidRPr="002B2D9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F73FF5" w14:textId="61F1C1B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12.1:</w:t>
            </w:r>
            <w:r w:rsidRPr="004B2208">
              <w:rPr>
                <w:b/>
                <w:sz w:val="22"/>
                <w:szCs w:val="22"/>
              </w:rPr>
              <w:t xml:space="preserve"> </w:t>
            </w:r>
            <w:r w:rsidRPr="004B2208">
              <w:rPr>
                <w:sz w:val="22"/>
                <w:szCs w:val="22"/>
              </w:rPr>
              <w:t>The Working Group affirms that an Applicant Guidebook should be utilized for future new gTLD procedures as was the case in the implementation of the 2012 application round. The Working Group further affirms that the Applicant Guidebook should continue to be available in the 6 United Nations languages as was the case in the 2012 application round.</w:t>
            </w:r>
          </w:p>
        </w:tc>
      </w:tr>
      <w:tr w:rsidR="002F71A5" w:rsidRPr="008A3943" w14:paraId="555B06C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BC599C" w14:textId="48197A74"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C678E2" w14:textId="566EE2D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12.2</w:t>
            </w:r>
            <w:r w:rsidRPr="004B2208">
              <w:rPr>
                <w:sz w:val="22"/>
                <w:szCs w:val="22"/>
              </w:rPr>
              <w:t>: The Working Group affirms Implementation Guideline A from the 2007 policy, which states: “The application process will provide a pre-defined roadmap for applicants that encourages the submission of applications for new top-level domains.”</w:t>
            </w:r>
          </w:p>
        </w:tc>
      </w:tr>
      <w:tr w:rsidR="002F71A5" w:rsidRPr="008A3943" w14:paraId="6565CD6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EC3ED" w14:textId="147B7EB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F1C36" w14:textId="7975A70E" w:rsidR="002F71A5" w:rsidRPr="004B2208" w:rsidRDefault="002F71A5" w:rsidP="00AB772D">
            <w:pPr>
              <w:widowControl w:val="0"/>
              <w:pBdr>
                <w:top w:val="nil"/>
                <w:left w:val="nil"/>
                <w:bottom w:val="nil"/>
                <w:right w:val="nil"/>
                <w:between w:val="nil"/>
              </w:pBdr>
              <w:rPr>
                <w:sz w:val="22"/>
                <w:szCs w:val="22"/>
                <w:u w:val="single"/>
              </w:rPr>
            </w:pPr>
            <w:r w:rsidRPr="004B2208">
              <w:rPr>
                <w:sz w:val="22"/>
                <w:szCs w:val="22"/>
                <w:u w:val="single"/>
              </w:rPr>
              <w:t>Affirmation with Modification 12.3</w:t>
            </w:r>
            <w:r w:rsidRPr="004B2208">
              <w:rPr>
                <w:sz w:val="22"/>
                <w:szCs w:val="22"/>
              </w:rPr>
              <w:t xml:space="preserve">: With the substitution included in italicized text, the Working Group affirms Implementation Guideline E from the 2007 policy: “The </w:t>
            </w:r>
            <w:r w:rsidRPr="004B2208">
              <w:rPr>
                <w:i/>
                <w:sz w:val="22"/>
                <w:szCs w:val="22"/>
              </w:rPr>
              <w:t xml:space="preserve">commencement of the </w:t>
            </w:r>
            <w:r w:rsidRPr="004B2208">
              <w:rPr>
                <w:sz w:val="22"/>
                <w:szCs w:val="22"/>
              </w:rPr>
              <w:t xml:space="preserve">application submission period will be at least four (4) months after the issue of the </w:t>
            </w:r>
            <w:r w:rsidRPr="004B2208">
              <w:rPr>
                <w:i/>
                <w:sz w:val="22"/>
                <w:szCs w:val="22"/>
              </w:rPr>
              <w:t>Applicant Guidebook</w:t>
            </w:r>
            <w:r w:rsidRPr="004B2208">
              <w:rPr>
                <w:sz w:val="22"/>
                <w:szCs w:val="22"/>
              </w:rPr>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tc>
      </w:tr>
      <w:tr w:rsidR="002F71A5" w:rsidRPr="008A3943" w14:paraId="61D0D11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56161" w14:textId="60B8423C"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F576DE" w14:textId="1900AF0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12.4</w:t>
            </w:r>
            <w:r w:rsidRPr="004B2208">
              <w:rPr>
                <w:sz w:val="22"/>
                <w:szCs w:val="22"/>
              </w:rPr>
              <w:t xml:space="preserve">: The Working Group recommends focusing on the user when drafting future versions of the Applicant Guidebook (AGB) and prioritizing </w:t>
            </w:r>
            <w:r w:rsidRPr="004B2208">
              <w:rPr>
                <w:bCs/>
                <w:sz w:val="22"/>
                <w:szCs w:val="22"/>
              </w:rPr>
              <w:t>usability, clarity, and practicality in developing t</w:t>
            </w:r>
            <w:r w:rsidRPr="004B2208">
              <w:rPr>
                <w:sz w:val="22"/>
                <w:szCs w:val="22"/>
              </w:rPr>
              <w:t>he AGB for subsequent procedures.</w:t>
            </w:r>
            <w:r w:rsidRPr="004B2208">
              <w:rPr>
                <w:b/>
                <w:sz w:val="22"/>
                <w:szCs w:val="22"/>
              </w:rPr>
              <w:t xml:space="preserve"> </w:t>
            </w:r>
            <w:r w:rsidRPr="004B2208">
              <w:rPr>
                <w:sz w:val="22"/>
                <w:szCs w:val="22"/>
              </w:rPr>
              <w:t xml:space="preserve">The AGB should effectively address the needs of new applicants as well as those already familiar with the application process. It should also effectively serve those who do not speak English as a first language in addition to native English speakers. </w:t>
            </w:r>
          </w:p>
        </w:tc>
      </w:tr>
      <w:tr w:rsidR="002F71A5" w:rsidRPr="008A3943" w14:paraId="5FF4DE8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F36296" w14:textId="17D1F441"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19E38A" w14:textId="6286F6E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12.5:</w:t>
            </w:r>
            <w:r w:rsidRPr="004B2208">
              <w:rPr>
                <w:sz w:val="22"/>
                <w:szCs w:val="22"/>
              </w:rPr>
              <w:t xml:space="preserve"> The English version of the Applicant Guidebook must be issued at least four (4) months prior to the commencement of the applicant submission period. </w:t>
            </w:r>
          </w:p>
        </w:tc>
      </w:tr>
      <w:tr w:rsidR="002F71A5" w:rsidRPr="008A3943" w14:paraId="40061C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8EDE1" w14:textId="6C943023"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9AA39D" w14:textId="5D877942"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12.6:</w:t>
            </w:r>
            <w:r w:rsidRPr="004B2208">
              <w:rPr>
                <w:sz w:val="22"/>
                <w:szCs w:val="22"/>
              </w:rPr>
              <w:t xml:space="preserve"> All other translated versions of the Applicant Guidebook, including in the 6 UN languages, must be available no later than two (2) months prior to the commencement of the application submission period. </w:t>
            </w:r>
          </w:p>
        </w:tc>
      </w:tr>
      <w:tr w:rsidR="002F71A5" w:rsidRPr="008A3943" w14:paraId="3C92FA2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7C2FE0" w14:textId="0C079658"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56E67" w14:textId="14FE4240"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12.7:</w:t>
            </w:r>
            <w:r w:rsidRPr="004B2208">
              <w:rPr>
                <w:sz w:val="22"/>
                <w:szCs w:val="22"/>
              </w:rPr>
              <w:t xml:space="preserve"> All translations of the final Applicant Guidebook should be available at or as close as practicable in time to the point at which the English version is published.</w:t>
            </w:r>
          </w:p>
        </w:tc>
      </w:tr>
      <w:tr w:rsidR="002F71A5" w:rsidRPr="008A3943" w14:paraId="25A1AB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28FE3" w14:textId="1A1F698A"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F7BE" w14:textId="65D21C99" w:rsidR="002F71A5" w:rsidRPr="008A3943" w:rsidRDefault="002F71A5" w:rsidP="00AB772D">
            <w:pPr>
              <w:widowControl w:val="0"/>
              <w:pBdr>
                <w:top w:val="nil"/>
                <w:left w:val="nil"/>
                <w:bottom w:val="nil"/>
                <w:right w:val="nil"/>
                <w:between w:val="nil"/>
              </w:pBdr>
              <w:rPr>
                <w:sz w:val="22"/>
                <w:szCs w:val="22"/>
              </w:rPr>
            </w:pPr>
            <w:r>
              <w:rPr>
                <w:sz w:val="22"/>
                <w:szCs w:val="22"/>
              </w:rPr>
              <w:t>I</w:t>
            </w:r>
            <w:r w:rsidRPr="004B2208">
              <w:rPr>
                <w:sz w:val="22"/>
                <w:szCs w:val="22"/>
                <w:u w:val="single"/>
              </w:rPr>
              <w:t>mplementation Guidance 12.8</w:t>
            </w:r>
            <w:r w:rsidRPr="004B2208">
              <w:rPr>
                <w:sz w:val="22"/>
                <w:szCs w:val="22"/>
              </w:rPr>
              <w:t xml:space="preserve">: To promote </w:t>
            </w:r>
            <w:r w:rsidRPr="004B2208">
              <w:rPr>
                <w:bCs/>
                <w:sz w:val="22"/>
                <w:szCs w:val="22"/>
              </w:rPr>
              <w:t>usability and clarity, write</w:t>
            </w:r>
            <w:r w:rsidRPr="004B2208">
              <w:rPr>
                <w:sz w:val="22"/>
                <w:szCs w:val="22"/>
              </w:rPr>
              <w:t xml:space="preserve"> the Applicant Guidebook using Plain Language standards to the extent possible and avoid complex legal terminology when it is not necessary.</w:t>
            </w:r>
            <w:r w:rsidRPr="004B2208">
              <w:rPr>
                <w:sz w:val="22"/>
                <w:szCs w:val="22"/>
                <w:vertAlign w:val="superscript"/>
              </w:rPr>
              <w:footnoteReference w:id="298"/>
            </w:r>
          </w:p>
        </w:tc>
      </w:tr>
      <w:tr w:rsidR="002F71A5" w:rsidRPr="008A3943" w14:paraId="6A47E82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2AFA25" w14:textId="4220961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B25AB" w14:textId="7E691DA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12.9</w:t>
            </w:r>
            <w:r w:rsidRPr="004B2208">
              <w:rPr>
                <w:sz w:val="22"/>
                <w:szCs w:val="22"/>
              </w:rPr>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tc>
      </w:tr>
      <w:tr w:rsidR="002F71A5" w:rsidRPr="008A3943" w14:paraId="38A7AA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A2D03A" w14:textId="772BE59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1B2A1E" w14:textId="5E0D02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12.10</w:t>
            </w:r>
            <w:r w:rsidRPr="004B2208">
              <w:rPr>
                <w:sz w:val="22"/>
                <w:szCs w:val="22"/>
              </w:rPr>
              <w:t>: In service of usability, ICANN org should ensure that the AGB has a robust Table of Contents and Index. The online version should be tagged and searchable, so that users may easily find sections of text that are applicable to them.</w:t>
            </w:r>
          </w:p>
        </w:tc>
      </w:tr>
      <w:tr w:rsidR="002F71A5" w:rsidRPr="008A3943" w14:paraId="1EFAA83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D16B8F" w14:textId="7742969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815DC" w14:textId="383BF650"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12.1</w:t>
            </w:r>
            <w:r>
              <w:rPr>
                <w:sz w:val="22"/>
                <w:szCs w:val="22"/>
                <w:u w:val="single"/>
                <w:lang w:val="en-US"/>
              </w:rPr>
              <w:t>1</w:t>
            </w:r>
            <w:r w:rsidRPr="004B2208">
              <w:rPr>
                <w:sz w:val="22"/>
                <w:szCs w:val="22"/>
              </w:rPr>
              <w:t>: Application fees for each application must be published in that rounds’ Applicant Guidebook.</w:t>
            </w:r>
          </w:p>
        </w:tc>
      </w:tr>
      <w:tr w:rsidR="002F71A5" w:rsidRPr="008A3943" w14:paraId="6D534F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2FFB9" w14:textId="7F88572C" w:rsidR="002F71A5" w:rsidRPr="002B2D9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3B9C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Affirmation 13.1:</w:t>
            </w:r>
            <w:r w:rsidRPr="004B2208">
              <w:rPr>
                <w:sz w:val="22"/>
                <w:szCs w:val="22"/>
              </w:rPr>
              <w:t xml:space="preserve"> The Working Group affirms Implementation Guideline C and Implementation Guideline M from the 2007 Final Report: </w:t>
            </w:r>
          </w:p>
          <w:p w14:paraId="473BF3BE" w14:textId="77777777" w:rsidR="002F71A5" w:rsidRPr="004B2208" w:rsidRDefault="002F71A5" w:rsidP="004B2208">
            <w:pPr>
              <w:widowControl w:val="0"/>
              <w:numPr>
                <w:ilvl w:val="0"/>
                <w:numId w:val="26"/>
              </w:numPr>
              <w:pBdr>
                <w:top w:val="nil"/>
                <w:left w:val="nil"/>
                <w:bottom w:val="nil"/>
                <w:right w:val="nil"/>
                <w:between w:val="nil"/>
              </w:pBdr>
              <w:rPr>
                <w:sz w:val="22"/>
                <w:szCs w:val="22"/>
              </w:rPr>
            </w:pPr>
            <w:r w:rsidRPr="004B2208">
              <w:rPr>
                <w:sz w:val="22"/>
                <w:szCs w:val="22"/>
              </w:rPr>
              <w:t>Implementation Guideline C: “ICANN will provide frequent communications with applicants and the public including comment forums which will be used to inform evaluation panels.”</w:t>
            </w:r>
            <w:r w:rsidRPr="004B2208">
              <w:rPr>
                <w:sz w:val="22"/>
                <w:szCs w:val="22"/>
                <w:vertAlign w:val="superscript"/>
              </w:rPr>
              <w:footnoteReference w:id="299"/>
            </w:r>
            <w:r w:rsidRPr="004B2208">
              <w:rPr>
                <w:sz w:val="22"/>
                <w:szCs w:val="22"/>
              </w:rPr>
              <w:t xml:space="preserve"> </w:t>
            </w:r>
          </w:p>
          <w:p w14:paraId="20E91E39" w14:textId="5E00BD9F" w:rsidR="002F71A5" w:rsidRPr="004B2208" w:rsidRDefault="002F71A5" w:rsidP="00AB772D">
            <w:pPr>
              <w:widowControl w:val="0"/>
              <w:numPr>
                <w:ilvl w:val="0"/>
                <w:numId w:val="26"/>
              </w:numPr>
              <w:pBdr>
                <w:top w:val="nil"/>
                <w:left w:val="nil"/>
                <w:bottom w:val="nil"/>
                <w:right w:val="nil"/>
                <w:between w:val="nil"/>
              </w:pBdr>
              <w:rPr>
                <w:sz w:val="22"/>
                <w:szCs w:val="22"/>
              </w:rPr>
            </w:pPr>
            <w:r w:rsidRPr="004B2208">
              <w:rPr>
                <w:sz w:val="22"/>
                <w:szCs w:val="22"/>
              </w:rPr>
              <w:t>Implementation Guideline M:</w:t>
            </w:r>
            <w:r>
              <w:rPr>
                <w:sz w:val="22"/>
                <w:szCs w:val="22"/>
              </w:rPr>
              <w:t xml:space="preserve"> </w:t>
            </w:r>
            <w:r w:rsidRPr="004B2208">
              <w:rPr>
                <w:sz w:val="22"/>
                <w:szCs w:val="22"/>
              </w:rPr>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p>
        </w:tc>
      </w:tr>
      <w:tr w:rsidR="002F71A5" w:rsidRPr="008A3943" w14:paraId="7B85323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0D095B" w14:textId="63331E65"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CBB4D" w14:textId="7A4C9F1B"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13.2</w:t>
            </w:r>
            <w:r w:rsidRPr="004B2208">
              <w:rPr>
                <w:sz w:val="22"/>
                <w:szCs w:val="22"/>
              </w:rPr>
              <w:t xml:space="preserve">: The Working Group believes that an effective communications strategy and plan is needed to support the goals of the program. Accordingly, the Working Group recommends that the New gTLD communications plan must be developed with timeliness, broad outreach and accessibility as key priorities. The communications plan must be targeted to achieve the goals of the New gTLD Program as articulated. The plan must include a </w:t>
            </w:r>
            <w:r>
              <w:rPr>
                <w:sz w:val="22"/>
                <w:szCs w:val="22"/>
                <w:lang w:val="en-US"/>
              </w:rPr>
              <w:t>C</w:t>
            </w:r>
            <w:r w:rsidRPr="004B2208">
              <w:rPr>
                <w:sz w:val="22"/>
                <w:szCs w:val="22"/>
              </w:rPr>
              <w:t xml:space="preserve">ommunications </w:t>
            </w:r>
            <w:r>
              <w:rPr>
                <w:sz w:val="22"/>
                <w:szCs w:val="22"/>
                <w:lang w:val="en-US"/>
              </w:rPr>
              <w:t>P</w:t>
            </w:r>
            <w:r w:rsidRPr="004B2208">
              <w:rPr>
                <w:sz w:val="22"/>
                <w:szCs w:val="22"/>
              </w:rPr>
              <w:t xml:space="preserve">eriod commensurate in length to achieve those goals.  </w:t>
            </w:r>
          </w:p>
        </w:tc>
      </w:tr>
      <w:tr w:rsidR="002F71A5" w:rsidRPr="008A3943" w14:paraId="28ED32F3" w14:textId="77777777" w:rsidTr="002F71A5">
        <w:trPr>
          <w:trHeight w:val="9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E4E311" w14:textId="3B21EB5F"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E91E2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Implementation Guidance 13.3</w:t>
            </w:r>
            <w:r w:rsidRPr="004B2208">
              <w:rPr>
                <w:sz w:val="22"/>
                <w:szCs w:val="22"/>
              </w:rPr>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3C37A24D" w14:textId="77777777" w:rsidR="002F71A5" w:rsidRPr="00D714E8" w:rsidRDefault="002F71A5" w:rsidP="008B3570">
            <w:pPr>
              <w:pStyle w:val="ListParagraph"/>
              <w:widowControl w:val="0"/>
              <w:numPr>
                <w:ilvl w:val="0"/>
                <w:numId w:val="103"/>
              </w:numPr>
              <w:pBdr>
                <w:top w:val="nil"/>
                <w:left w:val="nil"/>
                <w:bottom w:val="nil"/>
                <w:right w:val="nil"/>
                <w:between w:val="nil"/>
              </w:pBdr>
              <w:rPr>
                <w:sz w:val="22"/>
                <w:szCs w:val="22"/>
              </w:rPr>
            </w:pPr>
            <w:r w:rsidRPr="00D714E8">
              <w:rPr>
                <w:sz w:val="22"/>
                <w:szCs w:val="22"/>
              </w:rPr>
              <w:t>Outreach related to Applicant Support</w:t>
            </w:r>
          </w:p>
          <w:p w14:paraId="4AE7D0BA" w14:textId="05A07914" w:rsidR="002F71A5" w:rsidRPr="00F4783A" w:rsidRDefault="002F71A5" w:rsidP="00AB772D">
            <w:pPr>
              <w:widowControl w:val="0"/>
              <w:numPr>
                <w:ilvl w:val="0"/>
                <w:numId w:val="24"/>
              </w:numPr>
              <w:pBdr>
                <w:top w:val="nil"/>
                <w:left w:val="nil"/>
                <w:bottom w:val="nil"/>
                <w:right w:val="nil"/>
                <w:between w:val="nil"/>
              </w:pBdr>
              <w:rPr>
                <w:sz w:val="22"/>
                <w:szCs w:val="22"/>
              </w:rPr>
            </w:pPr>
            <w:r w:rsidRPr="004B2208">
              <w:rPr>
                <w:sz w:val="22"/>
                <w:szCs w:val="22"/>
              </w:rPr>
              <w:t>Establishing and allowing interested parties to engage in the RSP pre-evaluation process</w:t>
            </w:r>
          </w:p>
        </w:tc>
      </w:tr>
      <w:tr w:rsidR="002F71A5" w:rsidRPr="008A3943" w14:paraId="7E1769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0C5C38" w14:textId="290228DF" w:rsidR="002F71A5"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3ABFD7" w14:textId="0C961229"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13.4</w:t>
            </w:r>
            <w:r w:rsidRPr="00D714E8">
              <w:rPr>
                <w:sz w:val="22"/>
                <w:szCs w:val="22"/>
              </w:rPr>
              <w:t xml:space="preserve">: Consistent with the recommendations under Topic 3: Applications Assessed in Rounds, the Working Group believes that a shorter </w:t>
            </w:r>
            <w:r>
              <w:rPr>
                <w:sz w:val="22"/>
                <w:szCs w:val="22"/>
                <w:lang w:val="en-US"/>
              </w:rPr>
              <w:t>C</w:t>
            </w:r>
            <w:r w:rsidRPr="00D714E8">
              <w:rPr>
                <w:sz w:val="22"/>
                <w:szCs w:val="22"/>
              </w:rPr>
              <w:t xml:space="preserve">ommunications </w:t>
            </w:r>
            <w:r>
              <w:rPr>
                <w:sz w:val="22"/>
                <w:szCs w:val="22"/>
                <w:lang w:val="en-US"/>
              </w:rPr>
              <w:t>P</w:t>
            </w:r>
            <w:r w:rsidRPr="00D714E8">
              <w:rPr>
                <w:sz w:val="22"/>
                <w:szCs w:val="22"/>
              </w:rPr>
              <w:t>eriod (i.e., less than the minimum 6 months stated above) may be needed for subsequent rounds if and when a steady state for application submission periods is established.</w:t>
            </w:r>
          </w:p>
        </w:tc>
      </w:tr>
      <w:tr w:rsidR="002F71A5" w:rsidRPr="008A3943" w14:paraId="09D3C4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C84B6D" w14:textId="1F4F7DD2"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026272" w14:textId="781730A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13.5</w:t>
            </w:r>
            <w:r w:rsidRPr="00D714E8">
              <w:rPr>
                <w:sz w:val="22"/>
                <w:szCs w:val="22"/>
              </w:rPr>
              <w:t>: For broad outreach, the Working Group believes that consistent with recommendation 8.4.b</w:t>
            </w:r>
            <w:r w:rsidRPr="00D714E8">
              <w:rPr>
                <w:sz w:val="22"/>
                <w:szCs w:val="22"/>
                <w:vertAlign w:val="superscript"/>
              </w:rPr>
              <w:footnoteReference w:id="300"/>
            </w:r>
            <w:r w:rsidRPr="00D714E8">
              <w:rPr>
                <w:sz w:val="22"/>
                <w:szCs w:val="22"/>
              </w:rPr>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tc>
      </w:tr>
      <w:tr w:rsidR="002F71A5" w:rsidRPr="008A3943" w14:paraId="2602B87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1EC359" w14:textId="479AA0C1"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F1EE65"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13.6</w:t>
            </w:r>
            <w:r w:rsidRPr="00D714E8">
              <w:rPr>
                <w:sz w:val="22"/>
                <w:szCs w:val="22"/>
              </w:rPr>
              <w:t>: For accessibility, the Working Group stresses the need for a single, well-designed website dedicated to the New gTLD Program to support the sharing and accessibility of program information, which is consistent with recommendation 8.4.a</w:t>
            </w:r>
            <w:r w:rsidRPr="00D714E8">
              <w:rPr>
                <w:sz w:val="22"/>
                <w:szCs w:val="22"/>
                <w:vertAlign w:val="superscript"/>
              </w:rPr>
              <w:footnoteReference w:id="301"/>
            </w:r>
            <w:r w:rsidRPr="00D714E8">
              <w:rPr>
                <w:sz w:val="22"/>
                <w:szCs w:val="22"/>
              </w:rPr>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353608C" w14:textId="77777777" w:rsidR="002F71A5" w:rsidRPr="00D714E8" w:rsidRDefault="002F71A5" w:rsidP="00D714E8">
            <w:pPr>
              <w:widowControl w:val="0"/>
              <w:numPr>
                <w:ilvl w:val="0"/>
                <w:numId w:val="23"/>
              </w:numPr>
              <w:pBdr>
                <w:top w:val="nil"/>
                <w:left w:val="nil"/>
                <w:bottom w:val="nil"/>
                <w:right w:val="nil"/>
                <w:between w:val="nil"/>
              </w:pBdr>
              <w:rPr>
                <w:sz w:val="22"/>
                <w:szCs w:val="22"/>
              </w:rPr>
            </w:pPr>
            <w:r w:rsidRPr="00D714E8">
              <w:rPr>
                <w:sz w:val="22"/>
                <w:szCs w:val="22"/>
              </w:rPr>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6338ED18" w14:textId="0EAC7832" w:rsidR="002F71A5" w:rsidRPr="00F4783A" w:rsidRDefault="002F71A5" w:rsidP="00AB772D">
            <w:pPr>
              <w:widowControl w:val="0"/>
              <w:numPr>
                <w:ilvl w:val="0"/>
                <w:numId w:val="23"/>
              </w:numPr>
              <w:pBdr>
                <w:top w:val="nil"/>
                <w:left w:val="nil"/>
                <w:bottom w:val="nil"/>
                <w:right w:val="nil"/>
                <w:between w:val="nil"/>
              </w:pBdr>
              <w:rPr>
                <w:sz w:val="22"/>
                <w:szCs w:val="22"/>
              </w:rPr>
            </w:pPr>
            <w:r w:rsidRPr="00D714E8">
              <w:rPr>
                <w:sz w:val="22"/>
                <w:szCs w:val="22"/>
              </w:rPr>
              <w:t>Create an opt-in based notification system for applicants to receive program updates, updates to the online knowledge database, and application-specific updates.</w:t>
            </w:r>
          </w:p>
        </w:tc>
      </w:tr>
      <w:tr w:rsidR="002F71A5" w:rsidRPr="008A3943" w14:paraId="2BDF45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6BB8E5" w14:textId="1215E030"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11936" w14:textId="6C54DAC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13.7</w:t>
            </w:r>
            <w:r w:rsidRPr="00D714E8">
              <w:rPr>
                <w:sz w:val="22"/>
                <w:szCs w:val="22"/>
              </w:rPr>
              <w:t>: For timeliness and accessibility as it relates to applicant communications, the Working Group believes that robust customer support is needed to address substantive and logistical questions as well as inquiries regarding use of applicant-facing systems.</w:t>
            </w:r>
            <w:r w:rsidRPr="00D714E8">
              <w:rPr>
                <w:sz w:val="22"/>
                <w:szCs w:val="22"/>
                <w:vertAlign w:val="superscript"/>
              </w:rPr>
              <w:footnoteReference w:id="302"/>
            </w:r>
            <w:r w:rsidRPr="00D714E8">
              <w:rPr>
                <w:sz w:val="22"/>
                <w:szCs w:val="22"/>
              </w:rPr>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w:t>
            </w:r>
          </w:p>
        </w:tc>
      </w:tr>
      <w:tr w:rsidR="002F71A5" w:rsidRPr="008A3943" w14:paraId="1D2901C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8546C7" w14:textId="0E04B1D3" w:rsidR="002F71A5" w:rsidRPr="002B2D9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F90574" w14:textId="449F4102"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Affirmation 14.1:</w:t>
            </w:r>
            <w:r w:rsidRPr="00D714E8">
              <w:rPr>
                <w:sz w:val="22"/>
                <w:szCs w:val="22"/>
              </w:rPr>
              <w:t xml:space="preserve"> The Working Group affirms Implementation Guideline O from the 2007 Final Report, which states: “ICANN may put in place systems that could provide information about the gTLD process in major languages other than English, for example, in the six working languages of the United Nations.” The Working Group further affirms Implementation Guideline L, which states: “The use of personal data must be limited to the purpose for which it is collected.”</w:t>
            </w:r>
          </w:p>
        </w:tc>
      </w:tr>
      <w:tr w:rsidR="002F71A5" w:rsidRPr="008A3943" w14:paraId="58AD0A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34D64D" w14:textId="036043F9"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0E209E" w14:textId="558881B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14.2</w:t>
            </w:r>
            <w:r w:rsidRPr="00D714E8">
              <w:rPr>
                <w:sz w:val="22"/>
                <w:szCs w:val="22"/>
              </w:rPr>
              <w:t xml:space="preserve">: The design, development, and deployment of applicant-facing systems </w:t>
            </w:r>
            <w:r>
              <w:rPr>
                <w:sz w:val="22"/>
                <w:szCs w:val="22"/>
              </w:rPr>
              <w:t>must</w:t>
            </w:r>
            <w:r w:rsidRPr="00D714E8">
              <w:rPr>
                <w:sz w:val="22"/>
                <w:szCs w:val="22"/>
              </w:rPr>
              <w:t xml:space="preserve"> prioritize security, stability, usability, and a positive user experience following industry best practices. </w:t>
            </w:r>
          </w:p>
        </w:tc>
      </w:tr>
      <w:tr w:rsidR="002F71A5" w:rsidRPr="008A3943" w14:paraId="5B715E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9616C" w14:textId="1F1C5EE8"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6B239C" w14:textId="5743459A"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14.3</w:t>
            </w:r>
            <w:r w:rsidRPr="00D714E8">
              <w:rPr>
                <w:sz w:val="22"/>
                <w:szCs w:val="22"/>
              </w:rPr>
              <w:t>: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stability, and usability requirements and that confidential data will be kept private.</w:t>
            </w:r>
            <w:r w:rsidRPr="00D714E8">
              <w:rPr>
                <w:sz w:val="22"/>
                <w:szCs w:val="22"/>
                <w:vertAlign w:val="superscript"/>
              </w:rPr>
              <w:footnoteReference w:id="303"/>
            </w:r>
            <w:r w:rsidRPr="00D714E8">
              <w:rPr>
                <w:sz w:val="22"/>
                <w:szCs w:val="22"/>
              </w:rPr>
              <w:t xml:space="preserve"> </w:t>
            </w:r>
          </w:p>
        </w:tc>
      </w:tr>
      <w:tr w:rsidR="002F71A5" w:rsidRPr="008A3943" w14:paraId="5AE954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690E3" w14:textId="1E71ADA5"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31199F" w14:textId="35497A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14.4</w:t>
            </w:r>
            <w:r w:rsidRPr="00D714E8">
              <w:rPr>
                <w:sz w:val="22"/>
                <w:szCs w:val="22"/>
              </w:rPr>
              <w:t xml:space="preserve">: In support of improved </w:t>
            </w:r>
            <w:r w:rsidRPr="00D714E8">
              <w:rPr>
                <w:bCs/>
                <w:sz w:val="22"/>
                <w:szCs w:val="22"/>
              </w:rPr>
              <w:t>usability, the Working Group advises that ICANN org should leverage prospective</w:t>
            </w:r>
            <w:r w:rsidRPr="00D714E8">
              <w:rPr>
                <w:sz w:val="22"/>
                <w:szCs w:val="22"/>
              </w:rPr>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D714E8">
              <w:rPr>
                <w:sz w:val="22"/>
                <w:szCs w:val="22"/>
                <w:vertAlign w:val="superscript"/>
              </w:rPr>
              <w:footnoteReference w:id="304"/>
            </w:r>
            <w:r w:rsidRPr="00D714E8">
              <w:rPr>
                <w:sz w:val="22"/>
                <w:szCs w:val="22"/>
              </w:rPr>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tc>
      </w:tr>
      <w:tr w:rsidR="002F71A5" w:rsidRPr="008A3943" w14:paraId="5B66C33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539B29" w14:textId="0A1F51BC"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44C89" w14:textId="7276ABA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14.5</w:t>
            </w:r>
            <w:r w:rsidRPr="00D714E8">
              <w:rPr>
                <w:sz w:val="22"/>
                <w:szCs w:val="22"/>
              </w:rPr>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(recommendation 1.1.b), “Implement a system that would allow applicants the flexibility to associate as many applications as desired to a single user account.”</w:t>
            </w:r>
          </w:p>
        </w:tc>
      </w:tr>
      <w:tr w:rsidR="002F71A5" w:rsidRPr="008A3943" w14:paraId="1DB75D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5C9D08" w14:textId="6E8F5503"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00F347" w14:textId="00C857F9"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14.6</w:t>
            </w:r>
            <w:r w:rsidRPr="00D714E8">
              <w:rPr>
                <w:sz w:val="22"/>
                <w:szCs w:val="22"/>
              </w:rPr>
              <w:t>: In support of improved usability, the Working Group suggests that</w:t>
            </w:r>
            <w:r w:rsidRPr="00D714E8">
              <w:rPr>
                <w:b/>
                <w:sz w:val="22"/>
                <w:szCs w:val="22"/>
              </w:rPr>
              <w:t xml:space="preserve"> </w:t>
            </w:r>
            <w:r w:rsidRPr="00D714E8">
              <w:rPr>
                <w:sz w:val="22"/>
                <w:szCs w:val="22"/>
              </w:rPr>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Pr>
                <w:sz w:val="22"/>
                <w:szCs w:val="22"/>
                <w:lang w:val="en-US"/>
              </w:rPr>
              <w:t>a</w:t>
            </w:r>
            <w:r w:rsidRPr="00D714E8">
              <w:rPr>
                <w:sz w:val="22"/>
                <w:szCs w:val="22"/>
              </w:rPr>
              <w:t>pplicant’s name, and contact information (including email addresses) that should be collected and displayed in their native language / script.</w:t>
            </w:r>
          </w:p>
        </w:tc>
      </w:tr>
      <w:tr w:rsidR="002F71A5" w:rsidRPr="008A3943" w14:paraId="508B10D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7CC30F" w14:textId="0BBD4B61"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7566A6"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14.7:</w:t>
            </w:r>
            <w:r w:rsidRPr="00D714E8">
              <w:rPr>
                <w:sz w:val="22"/>
                <w:szCs w:val="22"/>
              </w:rPr>
              <w:t xml:space="preserve"> The Working Group suggests a number of feature enhancements to support an improved user experience. Specifically, the Working Group suggests the following capabilities for applicant-facing systems:</w:t>
            </w:r>
          </w:p>
          <w:p w14:paraId="20EFCEA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Provide applicants with automated confirmation emails when information or documentation is submitted. Where applicable, applicants should also receive confirmation of payments. </w:t>
            </w:r>
          </w:p>
          <w:p w14:paraId="2AD819DD"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Provide applicants with automated invoices for application-related fees.</w:t>
            </w:r>
          </w:p>
          <w:p w14:paraId="3F64FF6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view historical changes that have been made to the application by any system user, including ICANN org, both during the application and evaluation phases.   </w:t>
            </w:r>
          </w:p>
          <w:p w14:paraId="20A74DF7"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upload application documents into the application system for additional questions where this was not possible in the 2012 round.</w:t>
            </w:r>
          </w:p>
          <w:p w14:paraId="4D66C902"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D714E8">
              <w:rPr>
                <w:sz w:val="22"/>
                <w:szCs w:val="22"/>
                <w:vertAlign w:val="superscript"/>
              </w:rPr>
              <w:footnoteReference w:id="305"/>
            </w:r>
            <w:r w:rsidRPr="00D714E8">
              <w:rPr>
                <w:sz w:val="22"/>
                <w:szCs w:val="22"/>
              </w:rPr>
              <w:t xml:space="preserve"> 18(a),</w:t>
            </w:r>
            <w:r w:rsidRPr="00D714E8">
              <w:rPr>
                <w:sz w:val="22"/>
                <w:szCs w:val="22"/>
                <w:vertAlign w:val="superscript"/>
              </w:rPr>
              <w:footnoteReference w:id="306"/>
            </w:r>
            <w:r w:rsidRPr="00D714E8">
              <w:rPr>
                <w:sz w:val="22"/>
                <w:szCs w:val="22"/>
              </w:rPr>
              <w:t xml:space="preserve"> 18(b),</w:t>
            </w:r>
            <w:r w:rsidRPr="00D714E8">
              <w:rPr>
                <w:sz w:val="22"/>
                <w:szCs w:val="22"/>
                <w:vertAlign w:val="superscript"/>
              </w:rPr>
              <w:footnoteReference w:id="307"/>
            </w:r>
            <w:r w:rsidRPr="00D714E8">
              <w:rPr>
                <w:sz w:val="22"/>
                <w:szCs w:val="22"/>
              </w:rPr>
              <w:t xml:space="preserve"> 19,</w:t>
            </w:r>
            <w:r w:rsidRPr="00D714E8">
              <w:rPr>
                <w:sz w:val="22"/>
                <w:szCs w:val="22"/>
                <w:vertAlign w:val="superscript"/>
              </w:rPr>
              <w:footnoteReference w:id="308"/>
            </w:r>
            <w:r w:rsidRPr="00D714E8">
              <w:rPr>
                <w:sz w:val="22"/>
                <w:szCs w:val="22"/>
              </w:rPr>
              <w:t xml:space="preserve"> 20,</w:t>
            </w:r>
            <w:r w:rsidRPr="00D714E8">
              <w:rPr>
                <w:sz w:val="22"/>
                <w:szCs w:val="22"/>
                <w:vertAlign w:val="superscript"/>
              </w:rPr>
              <w:footnoteReference w:id="309"/>
            </w:r>
            <w:r w:rsidRPr="00D714E8">
              <w:rPr>
                <w:sz w:val="22"/>
                <w:szCs w:val="22"/>
              </w:rPr>
              <w:t xml:space="preserve"> 21,</w:t>
            </w:r>
            <w:r w:rsidRPr="00D714E8">
              <w:rPr>
                <w:sz w:val="22"/>
                <w:szCs w:val="22"/>
                <w:vertAlign w:val="superscript"/>
              </w:rPr>
              <w:footnoteReference w:id="310"/>
            </w:r>
            <w:r w:rsidRPr="00D714E8">
              <w:rPr>
                <w:sz w:val="22"/>
                <w:szCs w:val="22"/>
              </w:rPr>
              <w:t xml:space="preserve"> 22,</w:t>
            </w:r>
            <w:r w:rsidRPr="00D714E8">
              <w:rPr>
                <w:sz w:val="22"/>
                <w:szCs w:val="22"/>
                <w:vertAlign w:val="superscript"/>
              </w:rPr>
              <w:footnoteReference w:id="311"/>
            </w:r>
            <w:r w:rsidRPr="00D714E8">
              <w:rPr>
                <w:sz w:val="22"/>
                <w:szCs w:val="22"/>
              </w:rPr>
              <w:t xml:space="preserve"> and 23</w:t>
            </w:r>
            <w:r w:rsidRPr="00D714E8">
              <w:rPr>
                <w:sz w:val="22"/>
                <w:szCs w:val="22"/>
                <w:vertAlign w:val="superscript"/>
              </w:rPr>
              <w:footnoteReference w:id="312"/>
            </w:r>
            <w:r w:rsidRPr="00D714E8">
              <w:rPr>
                <w:sz w:val="22"/>
                <w:szCs w:val="22"/>
              </w:rPr>
              <w:t xml:space="preserve"> (for question 23, autofill should not be allowed only if services are specified that are not pre-approved). It should not be possible to auto-fill Registry Voluntary Commitments (formerly called voluntary PICs).</w:t>
            </w:r>
          </w:p>
          <w:p w14:paraId="3353EAE5" w14:textId="37B1E5CC" w:rsidR="002F71A5" w:rsidRPr="00D714E8" w:rsidRDefault="002F71A5" w:rsidP="00AB772D">
            <w:pPr>
              <w:widowControl w:val="0"/>
              <w:numPr>
                <w:ilvl w:val="0"/>
                <w:numId w:val="27"/>
              </w:numPr>
              <w:pBdr>
                <w:top w:val="nil"/>
                <w:left w:val="nil"/>
                <w:bottom w:val="nil"/>
                <w:right w:val="nil"/>
                <w:between w:val="nil"/>
              </w:pBdr>
              <w:rPr>
                <w:sz w:val="22"/>
                <w:szCs w:val="22"/>
              </w:rPr>
            </w:pPr>
            <w:r w:rsidRPr="00D714E8">
              <w:rPr>
                <w:sz w:val="22"/>
                <w:szCs w:val="22"/>
              </w:rPr>
              <w:t>Allow applicants to specify additional contacts to receive communication about the application and/or access the application and specify different levels of access for these additional points of contact.</w:t>
            </w:r>
          </w:p>
        </w:tc>
      </w:tr>
      <w:tr w:rsidR="002F71A5" w:rsidRPr="008A3943" w14:paraId="39D9EB1C" w14:textId="77777777" w:rsidTr="002F71A5">
        <w:trPr>
          <w:trHeight w:val="4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8AAC4C" w14:textId="2657644A" w:rsidR="002F71A5"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00CB5A" w14:textId="115AEB5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14.8:</w:t>
            </w:r>
            <w:r w:rsidRPr="00D714E8">
              <w:rPr>
                <w:sz w:val="22"/>
                <w:szCs w:val="22"/>
              </w:rPr>
              <w:t xml:space="preserve"> The principles of predictability and transparency </w:t>
            </w:r>
            <w:r>
              <w:rPr>
                <w:sz w:val="22"/>
                <w:szCs w:val="22"/>
              </w:rPr>
              <w:t>must</w:t>
            </w:r>
            <w:r w:rsidRPr="00D714E8">
              <w:rPr>
                <w:sz w:val="22"/>
                <w:szCs w:val="22"/>
              </w:rPr>
              <w:t xml:space="preserve"> be observed in the deployment and operation of applicant-facing systems. </w:t>
            </w:r>
          </w:p>
        </w:tc>
      </w:tr>
      <w:tr w:rsidR="002F71A5" w:rsidRPr="008A3943" w14:paraId="12DDAB5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22E73" w14:textId="7801824E"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CAE8C" w14:textId="6F6532E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14.9:</w:t>
            </w:r>
            <w:r w:rsidRPr="00D714E8">
              <w:rPr>
                <w:sz w:val="22"/>
                <w:szCs w:val="22"/>
              </w:rPr>
              <w:t xml:space="preserve"> To ensure predictability and minimize obstacles and legal burdens for applicants, any Agreements or Terms of Use associated with systems access (including those required to be “clicked-through”)</w:t>
            </w:r>
            <w:r w:rsidRPr="00D714E8">
              <w:rPr>
                <w:b/>
                <w:sz w:val="22"/>
                <w:szCs w:val="22"/>
              </w:rPr>
              <w:t xml:space="preserve"> </w:t>
            </w:r>
            <w:r w:rsidRPr="00D714E8">
              <w:rPr>
                <w:sz w:val="22"/>
                <w:szCs w:val="22"/>
              </w:rPr>
              <w:t>should be finalized in advance of the Applicant Guidebook’s publication and published with the AGB.</w:t>
            </w:r>
            <w:r w:rsidRPr="00D714E8">
              <w:rPr>
                <w:sz w:val="22"/>
                <w:szCs w:val="22"/>
                <w:vertAlign w:val="superscript"/>
              </w:rPr>
              <w:footnoteReference w:id="313"/>
            </w:r>
            <w:r w:rsidRPr="00D714E8">
              <w:rPr>
                <w:sz w:val="22"/>
                <w:szCs w:val="22"/>
              </w:rPr>
              <w:t xml:space="preserve"> </w:t>
            </w:r>
          </w:p>
        </w:tc>
      </w:tr>
      <w:tr w:rsidR="002F71A5" w:rsidRPr="008A3943" w14:paraId="1588551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038F4F" w14:textId="01AF287A"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DADF3" w14:textId="2C98E57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14.10:</w:t>
            </w:r>
            <w:r w:rsidRPr="00D714E8">
              <w:rPr>
                <w:sz w:val="22"/>
                <w:szCs w:val="22"/>
              </w:rPr>
              <w:t xml:space="preserve"> In service of transparency, once the systems are in use, ICANN should communicate any system changes that may impact applicants or the application process. Processes described under Topic 2: Predictability should be followed. </w:t>
            </w:r>
          </w:p>
        </w:tc>
      </w:tr>
      <w:tr w:rsidR="002F71A5" w:rsidRPr="008A3943" w14:paraId="28FB9D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5A96D" w14:textId="6689955C" w:rsidR="002F71A5" w:rsidRPr="002B2D9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B19269" w14:textId="5FCD7C0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15.1</w:t>
            </w:r>
            <w:r w:rsidRPr="00D714E8">
              <w:rPr>
                <w:bCs/>
                <w:sz w:val="22"/>
                <w:szCs w:val="22"/>
              </w:rPr>
              <w:t>:</w:t>
            </w:r>
            <w:r w:rsidRPr="00D714E8">
              <w:rPr>
                <w:sz w:val="22"/>
                <w:szCs w:val="22"/>
              </w:rPr>
              <w:t xml:space="preserve"> Subject to Implementation Guidance 15.2 below, 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etc.).The Working Group notes that as was the case in the 2012 round, successful candidates for the Applicant Support Program will be eligible for a reduced application fee.</w:t>
            </w:r>
          </w:p>
        </w:tc>
      </w:tr>
      <w:tr w:rsidR="002F71A5" w:rsidRPr="008A3943" w14:paraId="77C543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E02C50" w14:textId="29C7A35F"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10D72C" w14:textId="06D8E69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15.2:</w:t>
            </w:r>
            <w:r w:rsidRPr="00D714E8">
              <w:rPr>
                <w:sz w:val="22"/>
                <w:szCs w:val="22"/>
              </w:rPr>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w:t>
            </w:r>
            <w:r>
              <w:rPr>
                <w:sz w:val="22"/>
                <w:szCs w:val="22"/>
                <w:lang w:val="en-US"/>
              </w:rPr>
              <w:t>p</w:t>
            </w:r>
            <w:r w:rsidRPr="00D714E8">
              <w:rPr>
                <w:sz w:val="22"/>
                <w:szCs w:val="22"/>
              </w:rPr>
              <w:t>re-</w:t>
            </w:r>
            <w:r>
              <w:rPr>
                <w:sz w:val="22"/>
                <w:szCs w:val="22"/>
                <w:lang w:val="en-US"/>
              </w:rPr>
              <w:t>e</w:t>
            </w:r>
            <w:r w:rsidRPr="00D714E8">
              <w:rPr>
                <w:sz w:val="22"/>
                <w:szCs w:val="22"/>
              </w:rPr>
              <w:t xml:space="preserve">valuation </w:t>
            </w:r>
            <w:r>
              <w:rPr>
                <w:sz w:val="22"/>
                <w:szCs w:val="22"/>
                <w:lang w:val="en-US"/>
              </w:rPr>
              <w:t>p</w:t>
            </w:r>
            <w:r w:rsidRPr="00D714E8">
              <w:rPr>
                <w:sz w:val="22"/>
                <w:szCs w:val="22"/>
              </w:rPr>
              <w:t xml:space="preserve">rocess or as part of the application process. For example, if the Technical Evaluation Fee portion of the overall </w:t>
            </w:r>
            <w:r>
              <w:rPr>
                <w:sz w:val="22"/>
                <w:szCs w:val="22"/>
                <w:lang w:val="en-US"/>
              </w:rPr>
              <w:t>a</w:t>
            </w:r>
            <w:r w:rsidRPr="00D714E8">
              <w:rPr>
                <w:sz w:val="22"/>
                <w:szCs w:val="22"/>
              </w:rPr>
              <w:t xml:space="preserve">pplication </w:t>
            </w:r>
            <w:r>
              <w:rPr>
                <w:sz w:val="22"/>
                <w:szCs w:val="22"/>
                <w:lang w:val="en-US"/>
              </w:rPr>
              <w:t>f</w:t>
            </w:r>
            <w:r w:rsidRPr="00D714E8">
              <w:rPr>
                <w:sz w:val="22"/>
                <w:szCs w:val="22"/>
              </w:rPr>
              <w:t xml:space="preserve">ee is $US25,000, that portion of the </w:t>
            </w:r>
            <w:r>
              <w:rPr>
                <w:sz w:val="22"/>
                <w:szCs w:val="22"/>
                <w:lang w:val="en-US"/>
              </w:rPr>
              <w:t>application fee</w:t>
            </w:r>
            <w:r w:rsidRPr="00D714E8">
              <w:rPr>
                <w:sz w:val="22"/>
                <w:szCs w:val="22"/>
              </w:rPr>
              <w:t xml:space="preserve"> should only be charged to those applicants that do not select a pre-evaluated registry service provider. </w:t>
            </w:r>
          </w:p>
        </w:tc>
      </w:tr>
      <w:tr w:rsidR="002F71A5" w:rsidRPr="008A3943" w14:paraId="795423E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A8ADD1" w14:textId="6AD33526"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212224" w14:textId="580DEBE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with Modification 15.3</w:t>
            </w:r>
            <w:r w:rsidRPr="00D714E8">
              <w:rPr>
                <w:sz w:val="22"/>
                <w:szCs w:val="22"/>
              </w:rPr>
              <w:t>: With the addition of the italicized text, the Working Group affirms Implementation Guideline B</w:t>
            </w:r>
            <w:r>
              <w:rPr>
                <w:sz w:val="22"/>
                <w:szCs w:val="22"/>
                <w:lang w:val="en-US"/>
              </w:rPr>
              <w:t xml:space="preserve"> from 2007</w:t>
            </w:r>
            <w:r w:rsidRPr="00D714E8">
              <w:rPr>
                <w:sz w:val="22"/>
                <w:szCs w:val="22"/>
              </w:rPr>
              <w:t xml:space="preserve">: “Application fees will be designed to ensure that adequate resources exist to cover the total cost to administer the new gTLD process. Application fees may differ for applicants </w:t>
            </w:r>
            <w:r w:rsidRPr="00D714E8">
              <w:rPr>
                <w:i/>
                <w:sz w:val="22"/>
                <w:szCs w:val="22"/>
              </w:rPr>
              <w:t>that qualify for applicant support</w:t>
            </w:r>
            <w:r w:rsidRPr="00D714E8">
              <w:rPr>
                <w:sz w:val="22"/>
                <w:szCs w:val="22"/>
              </w:rPr>
              <w:t>.” The Working Group believes, however, that for subsequent procedures the only historical costs that should be part of the cost structure in determining application fees are those actual costs directly related to the implementation of the New gTLD Program.</w:t>
            </w:r>
          </w:p>
        </w:tc>
      </w:tr>
      <w:tr w:rsidR="002F71A5" w:rsidRPr="008A3943" w14:paraId="7118B6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F242FD" w14:textId="43AAD124"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00B74F" w14:textId="5F225CC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with Modification 15.4:</w:t>
            </w:r>
            <w:r w:rsidRPr="00D714E8">
              <w:rPr>
                <w:b/>
                <w:sz w:val="22"/>
                <w:szCs w:val="22"/>
              </w:rPr>
              <w:t xml:space="preserve"> </w:t>
            </w:r>
            <w:r w:rsidRPr="00D714E8">
              <w:rPr>
                <w:sz w:val="22"/>
                <w:szCs w:val="22"/>
              </w:rPr>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This affirmation is modified by the below </w:t>
            </w:r>
            <w:r>
              <w:rPr>
                <w:sz w:val="22"/>
                <w:szCs w:val="22"/>
                <w:lang w:val="en-US"/>
              </w:rPr>
              <w:t>i</w:t>
            </w:r>
            <w:r w:rsidRPr="00D714E8">
              <w:rPr>
                <w:sz w:val="22"/>
                <w:szCs w:val="22"/>
              </w:rPr>
              <w:t xml:space="preserve">mplementation </w:t>
            </w:r>
            <w:r>
              <w:rPr>
                <w:sz w:val="22"/>
                <w:szCs w:val="22"/>
                <w:lang w:val="en-US"/>
              </w:rPr>
              <w:t>g</w:t>
            </w:r>
            <w:r w:rsidRPr="00D714E8">
              <w:rPr>
                <w:sz w:val="22"/>
                <w:szCs w:val="22"/>
              </w:rPr>
              <w:t xml:space="preserve">uidance. </w:t>
            </w:r>
          </w:p>
        </w:tc>
      </w:tr>
      <w:tr w:rsidR="002F71A5" w:rsidRPr="008A3943" w14:paraId="2665D67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0BFEE9" w14:textId="0B261FEF"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F1EDD" w14:textId="1453355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15.5</w:t>
            </w:r>
            <w:r w:rsidRPr="00D714E8">
              <w:rPr>
                <w:sz w:val="22"/>
                <w:szCs w:val="22"/>
              </w:rPr>
              <w:t xml:space="preserve">: For the next application round and each subsequent round, an assessment should 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w:t>
            </w:r>
          </w:p>
        </w:tc>
      </w:tr>
      <w:tr w:rsidR="002F71A5" w:rsidRPr="008A3943" w14:paraId="024DBF4C"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C36088" w14:textId="4E9003A1" w:rsidR="002F71A5"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5B29A1" w14:textId="19AD224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15.6</w:t>
            </w:r>
            <w:r w:rsidRPr="00D714E8">
              <w:rPr>
                <w:sz w:val="22"/>
                <w:szCs w:val="22"/>
              </w:rPr>
              <w:t xml:space="preserve">: The development of the </w:t>
            </w:r>
            <w:r>
              <w:rPr>
                <w:sz w:val="22"/>
                <w:szCs w:val="22"/>
              </w:rPr>
              <w:t>a</w:t>
            </w:r>
            <w:r w:rsidRPr="00D714E8">
              <w:rPr>
                <w:sz w:val="22"/>
                <w:szCs w:val="22"/>
              </w:rPr>
              <w:t xml:space="preserve">pplication </w:t>
            </w:r>
            <w:r>
              <w:rPr>
                <w:sz w:val="22"/>
                <w:szCs w:val="22"/>
              </w:rPr>
              <w:t>f</w:t>
            </w:r>
            <w:r w:rsidRPr="00D714E8">
              <w:rPr>
                <w:sz w:val="22"/>
                <w:szCs w:val="22"/>
              </w:rPr>
              <w:t>ee should be fully transparent with all cost assumptions explained and documented.</w:t>
            </w:r>
          </w:p>
        </w:tc>
      </w:tr>
      <w:tr w:rsidR="002F71A5" w:rsidRPr="008A3943" w14:paraId="0DF7F8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2872D" w14:textId="50A3BCBC"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8964D" w14:textId="4A94881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15.7</w:t>
            </w:r>
            <w:r w:rsidRPr="00D714E8">
              <w:rPr>
                <w:sz w:val="22"/>
                <w:szCs w:val="22"/>
              </w:rPr>
              <w:t xml:space="preserve">: 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r>
              <w:rPr>
                <w:sz w:val="22"/>
                <w:szCs w:val="22"/>
                <w:lang w:val="en-US"/>
              </w:rPr>
              <w:t>i</w:t>
            </w:r>
            <w:r w:rsidRPr="00D714E8">
              <w:rPr>
                <w:sz w:val="22"/>
                <w:szCs w:val="22"/>
              </w:rPr>
              <w:t xml:space="preserve">mplementation </w:t>
            </w:r>
            <w:r>
              <w:rPr>
                <w:sz w:val="22"/>
                <w:szCs w:val="22"/>
                <w:lang w:val="en-US"/>
              </w:rPr>
              <w:t>g</w:t>
            </w:r>
            <w:r w:rsidRPr="00D714E8">
              <w:rPr>
                <w:sz w:val="22"/>
                <w:szCs w:val="22"/>
              </w:rPr>
              <w:t xml:space="preserve">uidance below describes in more detail how this should be accomplished. </w:t>
            </w:r>
          </w:p>
        </w:tc>
      </w:tr>
      <w:tr w:rsidR="002F71A5" w:rsidRPr="008A3943" w14:paraId="521B16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0008A9" w14:textId="1E30627A"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9256C" w14:textId="1F823D8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15.8</w:t>
            </w:r>
            <w:r w:rsidRPr="00D714E8">
              <w:rPr>
                <w:sz w:val="22"/>
                <w:szCs w:val="22"/>
              </w:rPr>
              <w:t>: If excess fees are collected in subsequent procedures and the cost recovery model is followed (i.e., the application fee floor is not implemented) any excess fees should be returned to applicants where possible. The disbursement mechanism must be communicated before applicants submit applications and fees to ICANN.</w:t>
            </w:r>
          </w:p>
        </w:tc>
      </w:tr>
      <w:tr w:rsidR="002F71A5" w:rsidRPr="008A3943" w14:paraId="7E7B6E6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495069" w14:textId="413EA621"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7EC25C"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15.9</w:t>
            </w:r>
            <w:r w:rsidRPr="00D714E8">
              <w:rPr>
                <w:sz w:val="22"/>
                <w:szCs w:val="22"/>
              </w:rPr>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0F2F28DC" w14:textId="77777777" w:rsidR="002F71A5" w:rsidRDefault="002F71A5" w:rsidP="008B3570">
            <w:pPr>
              <w:pStyle w:val="ListParagraph"/>
              <w:widowControl w:val="0"/>
              <w:numPr>
                <w:ilvl w:val="0"/>
                <w:numId w:val="104"/>
              </w:numPr>
              <w:pBdr>
                <w:top w:val="nil"/>
                <w:left w:val="nil"/>
                <w:bottom w:val="nil"/>
                <w:right w:val="nil"/>
                <w:between w:val="nil"/>
              </w:pBdr>
              <w:rPr>
                <w:sz w:val="22"/>
                <w:szCs w:val="22"/>
              </w:rPr>
            </w:pPr>
            <w:r w:rsidRPr="00D714E8">
              <w:rPr>
                <w:sz w:val="22"/>
                <w:szCs w:val="22"/>
              </w:rPr>
              <w:t>a global communication and awareness campaign about the introduction and availability of new gTLDs</w:t>
            </w:r>
          </w:p>
          <w:p w14:paraId="2E008688" w14:textId="77777777" w:rsidR="002F71A5" w:rsidRDefault="002F71A5" w:rsidP="008B3570">
            <w:pPr>
              <w:pStyle w:val="ListParagraph"/>
              <w:widowControl w:val="0"/>
              <w:numPr>
                <w:ilvl w:val="0"/>
                <w:numId w:val="104"/>
              </w:numPr>
              <w:pBdr>
                <w:top w:val="nil"/>
                <w:left w:val="nil"/>
                <w:bottom w:val="nil"/>
                <w:right w:val="nil"/>
                <w:between w:val="nil"/>
              </w:pBdr>
              <w:rPr>
                <w:sz w:val="22"/>
                <w:szCs w:val="22"/>
              </w:rPr>
            </w:pPr>
            <w:r w:rsidRPr="00D714E8">
              <w:rPr>
                <w:sz w:val="22"/>
                <w:szCs w:val="22"/>
              </w:rPr>
              <w:t>long-term program needs such as system upgrades, fixed assets, etc.;</w:t>
            </w:r>
          </w:p>
          <w:p w14:paraId="57874839" w14:textId="77777777" w:rsidR="002F71A5" w:rsidRDefault="002F71A5" w:rsidP="008B3570">
            <w:pPr>
              <w:pStyle w:val="ListParagraph"/>
              <w:widowControl w:val="0"/>
              <w:numPr>
                <w:ilvl w:val="0"/>
                <w:numId w:val="104"/>
              </w:numPr>
              <w:pBdr>
                <w:top w:val="nil"/>
                <w:left w:val="nil"/>
                <w:bottom w:val="nil"/>
                <w:right w:val="nil"/>
                <w:between w:val="nil"/>
              </w:pBdr>
              <w:rPr>
                <w:sz w:val="22"/>
                <w:szCs w:val="22"/>
              </w:rPr>
            </w:pPr>
            <w:r w:rsidRPr="00D714E8">
              <w:rPr>
                <w:sz w:val="22"/>
                <w:szCs w:val="22"/>
              </w:rPr>
              <w:t xml:space="preserve">Applicant Support Program; </w:t>
            </w:r>
          </w:p>
          <w:p w14:paraId="2AD452CA" w14:textId="77777777" w:rsidR="002F71A5" w:rsidRDefault="002F71A5" w:rsidP="008B3570">
            <w:pPr>
              <w:pStyle w:val="ListParagraph"/>
              <w:widowControl w:val="0"/>
              <w:numPr>
                <w:ilvl w:val="0"/>
                <w:numId w:val="104"/>
              </w:numPr>
              <w:pBdr>
                <w:top w:val="nil"/>
                <w:left w:val="nil"/>
                <w:bottom w:val="nil"/>
                <w:right w:val="nil"/>
                <w:between w:val="nil"/>
              </w:pBdr>
              <w:rPr>
                <w:sz w:val="22"/>
                <w:szCs w:val="22"/>
              </w:rPr>
            </w:pPr>
            <w:r w:rsidRPr="00D714E8">
              <w:rPr>
                <w:sz w:val="22"/>
                <w:szCs w:val="22"/>
              </w:rPr>
              <w:t>top-up of any shortfall in the segregated fund as described below; or</w:t>
            </w:r>
          </w:p>
          <w:p w14:paraId="3B9EBF76" w14:textId="3F7A5662" w:rsidR="002F71A5" w:rsidRPr="00D714E8" w:rsidRDefault="002F71A5" w:rsidP="008B3570">
            <w:pPr>
              <w:pStyle w:val="ListParagraph"/>
              <w:widowControl w:val="0"/>
              <w:numPr>
                <w:ilvl w:val="0"/>
                <w:numId w:val="104"/>
              </w:numPr>
              <w:pBdr>
                <w:top w:val="nil"/>
                <w:left w:val="nil"/>
                <w:bottom w:val="nil"/>
                <w:right w:val="nil"/>
                <w:between w:val="nil"/>
              </w:pBdr>
              <w:rPr>
                <w:sz w:val="22"/>
                <w:szCs w:val="22"/>
              </w:rPr>
            </w:pPr>
            <w:r w:rsidRPr="00D714E8">
              <w:rPr>
                <w:sz w:val="22"/>
                <w:szCs w:val="22"/>
              </w:rPr>
              <w:t>other purpose(s) that benefits the New gTLD Program.</w:t>
            </w:r>
          </w:p>
        </w:tc>
      </w:tr>
      <w:tr w:rsidR="002F71A5" w:rsidRPr="008A3943" w14:paraId="1F55DF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485A" w14:textId="1B782897"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C8F2B" w14:textId="34A6C35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15.10</w:t>
            </w:r>
            <w:r w:rsidRPr="00D714E8">
              <w:rPr>
                <w:sz w:val="22"/>
                <w:szCs w:val="22"/>
              </w:rPr>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tc>
      </w:tr>
      <w:tr w:rsidR="002F71A5" w:rsidRPr="008A3943" w14:paraId="131ACA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5F494A" w14:textId="5D3DCE33" w:rsidR="002F71A5" w:rsidRPr="002B2D93" w:rsidRDefault="002F71A5" w:rsidP="00AB772D">
            <w:pPr>
              <w:widowControl w:val="0"/>
              <w:pBdr>
                <w:top w:val="nil"/>
                <w:left w:val="nil"/>
                <w:bottom w:val="nil"/>
                <w:right w:val="nil"/>
                <w:between w:val="nil"/>
              </w:pBdr>
              <w:rPr>
                <w:sz w:val="22"/>
                <w:szCs w:val="22"/>
              </w:rPr>
            </w:pPr>
            <w:r>
              <w:rPr>
                <w:sz w:val="22"/>
                <w:szCs w:val="22"/>
              </w:rPr>
              <w:t>Topic 16: Application Submission Period</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8B7F77" w14:textId="10BF1AD8"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16.1</w:t>
            </w:r>
            <w:r w:rsidRPr="00D714E8">
              <w:rPr>
                <w:sz w:val="22"/>
                <w:szCs w:val="22"/>
              </w:rPr>
              <w:t xml:space="preserve">: The Working Group recommends that for the next application window and subsequent application windows, absent “extenuating or extraordinary” circumstances, the application submission period must be a fixed period of 13 weeks and should not begin or end on a weekend. </w:t>
            </w:r>
          </w:p>
        </w:tc>
      </w:tr>
      <w:tr w:rsidR="002F71A5" w:rsidRPr="008A3943" w14:paraId="502ABC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DA37B5" w14:textId="5CF850C1" w:rsidR="002F71A5" w:rsidRPr="002B2D9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893416" w14:textId="591639F4"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17.1</w:t>
            </w:r>
            <w:r w:rsidRPr="00D714E8">
              <w:rPr>
                <w:sz w:val="22"/>
                <w:szCs w:val="22"/>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In addition, the Working Group recommends that ICANN facilitate non-financial assistance including the provision of pro-bono assistance to applicants in need. Further, ICANN must conduct outreach and awareness-raising activities during the </w:t>
            </w:r>
            <w:r>
              <w:rPr>
                <w:sz w:val="22"/>
                <w:szCs w:val="22"/>
                <w:lang w:val="en-US"/>
              </w:rPr>
              <w:t>C</w:t>
            </w:r>
            <w:r w:rsidRPr="00D714E8">
              <w:rPr>
                <w:sz w:val="22"/>
                <w:szCs w:val="22"/>
              </w:rPr>
              <w:t xml:space="preserve">ommunications </w:t>
            </w:r>
            <w:r>
              <w:rPr>
                <w:sz w:val="22"/>
                <w:szCs w:val="22"/>
                <w:lang w:val="en-US"/>
              </w:rPr>
              <w:t>P</w:t>
            </w:r>
            <w:r w:rsidRPr="00D714E8">
              <w:rPr>
                <w:sz w:val="22"/>
                <w:szCs w:val="22"/>
              </w:rPr>
              <w:t>eriod to both potential applicants and prospective pro-bono service providers.</w:t>
            </w:r>
            <w:r w:rsidRPr="00D714E8">
              <w:rPr>
                <w:sz w:val="22"/>
                <w:szCs w:val="22"/>
                <w:vertAlign w:val="superscript"/>
              </w:rPr>
              <w:footnoteReference w:id="314"/>
            </w:r>
            <w:r w:rsidRPr="00D714E8">
              <w:rPr>
                <w:sz w:val="22"/>
                <w:szCs w:val="22"/>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7B9FD48E" w14:textId="77777777" w:rsidR="002F71A5" w:rsidRPr="00D714E8" w:rsidRDefault="002F71A5" w:rsidP="00D714E8">
            <w:pPr>
              <w:widowControl w:val="0"/>
              <w:numPr>
                <w:ilvl w:val="0"/>
                <w:numId w:val="85"/>
              </w:numPr>
              <w:pBdr>
                <w:top w:val="nil"/>
                <w:left w:val="nil"/>
                <w:bottom w:val="nil"/>
                <w:right w:val="nil"/>
                <w:between w:val="nil"/>
              </w:pBdr>
              <w:rPr>
                <w:sz w:val="22"/>
                <w:szCs w:val="22"/>
              </w:rPr>
            </w:pPr>
            <w:r w:rsidRPr="00D714E8">
              <w:rPr>
                <w:sz w:val="22"/>
                <w:szCs w:val="22"/>
              </w:rPr>
              <w:t>acknowledge that the Applicant Support Program was in place in the 2012 round</w:t>
            </w:r>
          </w:p>
          <w:p w14:paraId="3DAA3E00" w14:textId="77777777" w:rsidR="002F71A5" w:rsidRPr="00D714E8" w:rsidRDefault="002F71A5" w:rsidP="00D714E8">
            <w:pPr>
              <w:widowControl w:val="0"/>
              <w:numPr>
                <w:ilvl w:val="0"/>
                <w:numId w:val="85"/>
              </w:numPr>
              <w:pBdr>
                <w:top w:val="nil"/>
                <w:left w:val="nil"/>
                <w:bottom w:val="nil"/>
                <w:right w:val="nil"/>
                <w:between w:val="nil"/>
              </w:pBdr>
              <w:rPr>
                <w:sz w:val="22"/>
                <w:szCs w:val="22"/>
              </w:rPr>
            </w:pPr>
            <w:r w:rsidRPr="00D714E8">
              <w:rPr>
                <w:sz w:val="22"/>
                <w:szCs w:val="22"/>
              </w:rPr>
              <w:t>include reference to pro-bono non-financial assistance in addition to fee reduction</w:t>
            </w:r>
          </w:p>
          <w:p w14:paraId="1F97C71D" w14:textId="3F8C19E5" w:rsidR="002F71A5" w:rsidRPr="00D714E8" w:rsidRDefault="002F71A5" w:rsidP="00AB772D">
            <w:pPr>
              <w:widowControl w:val="0"/>
              <w:numPr>
                <w:ilvl w:val="0"/>
                <w:numId w:val="85"/>
              </w:numPr>
              <w:pBdr>
                <w:top w:val="nil"/>
                <w:left w:val="nil"/>
                <w:bottom w:val="nil"/>
                <w:right w:val="nil"/>
                <w:between w:val="nil"/>
              </w:pBdr>
              <w:rPr>
                <w:sz w:val="22"/>
                <w:szCs w:val="22"/>
              </w:rPr>
            </w:pPr>
            <w:r w:rsidRPr="00D714E8">
              <w:rPr>
                <w:sz w:val="22"/>
                <w:szCs w:val="22"/>
              </w:rPr>
              <w:t>eliminate the reference to economies classified by the UN as least developed, as the Program is not limited to these applicants</w:t>
            </w:r>
          </w:p>
        </w:tc>
      </w:tr>
      <w:tr w:rsidR="002F71A5" w:rsidRPr="008A3943" w14:paraId="1529CD6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91977E" w14:textId="079A7B62"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6D7DCF" w14:textId="63F8C58C"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17.2</w:t>
            </w:r>
            <w:r w:rsidRPr="00D714E8">
              <w:rPr>
                <w:sz w:val="22"/>
                <w:szCs w:val="22"/>
              </w:rPr>
              <w:t>: The Working Group recommends expanding the scope of financial support provided to Applicant Support Program beneficiaries beyond the application fee to also cover costs such as application writing fees and attorney fees related to the application process.</w:t>
            </w:r>
          </w:p>
        </w:tc>
      </w:tr>
      <w:tr w:rsidR="002F71A5" w:rsidRPr="008A3943" w14:paraId="054691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BA016B" w14:textId="4C7C172C"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562A1" w14:textId="59417F21"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17.3</w:t>
            </w:r>
            <w:r w:rsidRPr="00D714E8">
              <w:rPr>
                <w:sz w:val="22"/>
                <w:szCs w:val="22"/>
              </w:rPr>
              <w:t xml:space="preserve">: The Working Group recommends that ICANN improve outreach, awareness-raising, application evaluation, and program evaluation elements of the Applicant Support Program, as well as usability of the Program, as proposed in the </w:t>
            </w:r>
            <w:r>
              <w:rPr>
                <w:sz w:val="22"/>
                <w:szCs w:val="22"/>
                <w:lang w:val="en-US"/>
              </w:rPr>
              <w:t>i</w:t>
            </w:r>
            <w:r w:rsidRPr="00D714E8">
              <w:rPr>
                <w:sz w:val="22"/>
                <w:szCs w:val="22"/>
              </w:rPr>
              <w:t xml:space="preserve">mplementation </w:t>
            </w:r>
            <w:r>
              <w:rPr>
                <w:sz w:val="22"/>
                <w:szCs w:val="22"/>
                <w:lang w:val="en-US"/>
              </w:rPr>
              <w:t>g</w:t>
            </w:r>
            <w:r w:rsidRPr="00D714E8">
              <w:rPr>
                <w:sz w:val="22"/>
                <w:szCs w:val="22"/>
              </w:rPr>
              <w:t xml:space="preserve">uidance below. </w:t>
            </w:r>
          </w:p>
        </w:tc>
      </w:tr>
      <w:tr w:rsidR="002F71A5" w:rsidRPr="008A3943" w14:paraId="4F29EB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501288" w14:textId="4F91D2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E3E670" w14:textId="4C3A3D6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17.4</w:t>
            </w:r>
            <w:r w:rsidRPr="00D714E8">
              <w:rPr>
                <w:sz w:val="22"/>
                <w:szCs w:val="22"/>
              </w:rPr>
              <w:t>: Outreach and awareness-raising activities should be delivered well in advance of the application window opening, as longer lead times help to promote more widespread knowledge about the program. Such outreach and education should commence no later than the start of the Communication Period.</w:t>
            </w:r>
            <w:r w:rsidRPr="00D714E8">
              <w:rPr>
                <w:sz w:val="22"/>
                <w:szCs w:val="22"/>
                <w:vertAlign w:val="superscript"/>
              </w:rPr>
              <w:footnoteReference w:id="315"/>
            </w:r>
          </w:p>
        </w:tc>
      </w:tr>
      <w:tr w:rsidR="002F71A5" w:rsidRPr="008A3943" w14:paraId="095D261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1EB97" w14:textId="2837A3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F7C0BD" w14:textId="34ADFEE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17.5</w:t>
            </w:r>
            <w:r w:rsidRPr="00D714E8">
              <w:rPr>
                <w:sz w:val="22"/>
                <w:szCs w:val="22"/>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D714E8">
              <w:rPr>
                <w:sz w:val="22"/>
                <w:szCs w:val="22"/>
                <w:vertAlign w:val="superscript"/>
              </w:rPr>
              <w:footnoteReference w:id="316"/>
            </w:r>
            <w:r w:rsidRPr="00D714E8">
              <w:rPr>
                <w:sz w:val="22"/>
                <w:szCs w:val="22"/>
              </w:rPr>
              <w:t xml:space="preserve"> as well as the 2012 implementation of the Applicant Support program.</w:t>
            </w:r>
          </w:p>
        </w:tc>
      </w:tr>
      <w:tr w:rsidR="002F71A5" w:rsidRPr="008A3943" w14:paraId="5404C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8C186D" w14:textId="797A83C7"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91EB08" w14:textId="2A14C28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17.6</w:t>
            </w:r>
            <w:r w:rsidRPr="00D714E8">
              <w:rPr>
                <w:sz w:val="22"/>
                <w:szCs w:val="22"/>
              </w:rPr>
              <w:t>: Outreach efforts should not only target the Global South, but also “middle applicants,” which are located in struggling regions that are further along in their development compared to underserved or underdeveloped regions. In addition, the evaluation criteria for Applicant Support must treat “middle applicants” similar to those currently set forth in Criteria #1, Section 4 (Operation in a developing economy) of the Financial Assistance Handbook.</w:t>
            </w:r>
            <w:r w:rsidRPr="00D714E8">
              <w:rPr>
                <w:sz w:val="22"/>
                <w:szCs w:val="22"/>
                <w:vertAlign w:val="superscript"/>
              </w:rPr>
              <w:footnoteReference w:id="317"/>
            </w:r>
            <w:r w:rsidRPr="00D714E8">
              <w:rPr>
                <w:sz w:val="22"/>
                <w:szCs w:val="22"/>
              </w:rPr>
              <w:t xml:space="preserve">  </w:t>
            </w:r>
          </w:p>
        </w:tc>
      </w:tr>
      <w:tr w:rsidR="002F71A5" w:rsidRPr="008A3943" w14:paraId="4E7358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B0A43" w14:textId="6C1E521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4586A1" w14:textId="2BEB1B3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17.7</w:t>
            </w:r>
            <w:r w:rsidRPr="00D714E8">
              <w:rPr>
                <w:sz w:val="22"/>
                <w:szCs w:val="22"/>
              </w:rPr>
              <w:t>: The Working Group supports recommendation 6.1.b in the Program Implementation Review Report, which states: “6.1.b: Consider researching globally recognized procedures that could be adapted for the implementation of the Applicant Support Program.</w:t>
            </w:r>
            <w:r w:rsidRPr="00D714E8">
              <w:rPr>
                <w:sz w:val="22"/>
                <w:szCs w:val="22"/>
                <w:vertAlign w:val="superscript"/>
              </w:rPr>
              <w:footnoteReference w:id="318"/>
            </w:r>
          </w:p>
        </w:tc>
      </w:tr>
      <w:tr w:rsidR="002F71A5" w:rsidRPr="008A3943" w14:paraId="260503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10ABB7" w14:textId="6241273B"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986878" w14:textId="5D370D1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17.8</w:t>
            </w:r>
            <w:r w:rsidRPr="00D714E8">
              <w:rPr>
                <w:sz w:val="22"/>
                <w:szCs w:val="22"/>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tc>
      </w:tr>
      <w:tr w:rsidR="002F71A5" w:rsidRPr="008A3943" w14:paraId="095564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6A6ECB" w14:textId="788AF6A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55D2D1"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17.9</w:t>
            </w:r>
            <w:r w:rsidRPr="00D714E8">
              <w:rPr>
                <w:sz w:val="22"/>
                <w:szCs w:val="22"/>
              </w:rPr>
              <w:t>: The dedicated Implementation Review Team</w:t>
            </w:r>
            <w:r w:rsidRPr="00D714E8">
              <w:rPr>
                <w:sz w:val="22"/>
                <w:szCs w:val="22"/>
                <w:vertAlign w:val="superscript"/>
              </w:rPr>
              <w:footnoteReference w:id="319"/>
            </w:r>
            <w:r w:rsidRPr="00D714E8">
              <w:rPr>
                <w:sz w:val="22"/>
                <w:szCs w:val="22"/>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7D857550" w14:textId="77777777" w:rsidR="002F71A5" w:rsidRPr="00D714E8" w:rsidRDefault="002F71A5" w:rsidP="00D714E8">
            <w:pPr>
              <w:widowControl w:val="0"/>
              <w:numPr>
                <w:ilvl w:val="0"/>
                <w:numId w:val="87"/>
              </w:numPr>
              <w:pBdr>
                <w:top w:val="nil"/>
                <w:left w:val="nil"/>
                <w:bottom w:val="nil"/>
                <w:right w:val="nil"/>
                <w:between w:val="nil"/>
              </w:pBdr>
              <w:rPr>
                <w:sz w:val="22"/>
                <w:szCs w:val="22"/>
              </w:rPr>
            </w:pPr>
            <w:r w:rsidRPr="00D714E8">
              <w:rPr>
                <w:sz w:val="22"/>
                <w:szCs w:val="22"/>
              </w:rPr>
              <w:t>Awareness and Education:</w:t>
            </w:r>
          </w:p>
          <w:p w14:paraId="03F272A8"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number of outreach events and follow up communications with potential applicants</w:t>
            </w:r>
          </w:p>
          <w:p w14:paraId="07253C6D"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level of awareness about the New gTLD Program/Applicant Support Program</w:t>
            </w:r>
          </w:p>
          <w:p w14:paraId="3A8BC736"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level of interest expressed/number that considered applying</w:t>
            </w:r>
          </w:p>
          <w:p w14:paraId="1F664380"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number of applicants</w:t>
            </w:r>
          </w:p>
          <w:p w14:paraId="31385A05"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diversity of the applicant pool (including geographic diversity and IDNs)</w:t>
            </w:r>
          </w:p>
          <w:p w14:paraId="59E24775"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number of service providers offering pro-bono assistance</w:t>
            </w:r>
          </w:p>
          <w:p w14:paraId="58DC44F2" w14:textId="77777777" w:rsidR="002F71A5" w:rsidRPr="00D714E8" w:rsidRDefault="002F71A5" w:rsidP="00D714E8">
            <w:pPr>
              <w:widowControl w:val="0"/>
              <w:numPr>
                <w:ilvl w:val="0"/>
                <w:numId w:val="87"/>
              </w:numPr>
              <w:pBdr>
                <w:top w:val="nil"/>
                <w:left w:val="nil"/>
                <w:bottom w:val="nil"/>
                <w:right w:val="nil"/>
                <w:between w:val="nil"/>
              </w:pBdr>
              <w:rPr>
                <w:sz w:val="22"/>
                <w:szCs w:val="22"/>
              </w:rPr>
            </w:pPr>
            <w:r w:rsidRPr="00D714E8">
              <w:rPr>
                <w:sz w:val="22"/>
                <w:szCs w:val="22"/>
              </w:rPr>
              <w:t>Approval Rate:</w:t>
            </w:r>
          </w:p>
          <w:p w14:paraId="154DD1E8"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number of approved applicants</w:t>
            </w:r>
          </w:p>
          <w:p w14:paraId="657A6A86" w14:textId="77777777" w:rsidR="002F71A5" w:rsidRPr="00D714E8" w:rsidRDefault="002F71A5" w:rsidP="00D714E8">
            <w:pPr>
              <w:widowControl w:val="0"/>
              <w:numPr>
                <w:ilvl w:val="0"/>
                <w:numId w:val="87"/>
              </w:numPr>
              <w:pBdr>
                <w:top w:val="nil"/>
                <w:left w:val="nil"/>
                <w:bottom w:val="nil"/>
                <w:right w:val="nil"/>
                <w:between w:val="nil"/>
              </w:pBdr>
              <w:rPr>
                <w:sz w:val="22"/>
                <w:szCs w:val="22"/>
              </w:rPr>
            </w:pPr>
            <w:r w:rsidRPr="00D714E8">
              <w:rPr>
                <w:sz w:val="22"/>
                <w:szCs w:val="22"/>
              </w:rPr>
              <w:t>Success of Launched gTLD:</w:t>
            </w:r>
          </w:p>
          <w:p w14:paraId="24558E31"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73293A02" w14:textId="2E9D8B4A" w:rsidR="002F71A5" w:rsidRPr="00D714E8" w:rsidRDefault="002F71A5" w:rsidP="00AB772D">
            <w:pPr>
              <w:widowControl w:val="0"/>
              <w:numPr>
                <w:ilvl w:val="1"/>
                <w:numId w:val="87"/>
              </w:numPr>
              <w:pBdr>
                <w:top w:val="nil"/>
                <w:left w:val="nil"/>
                <w:bottom w:val="nil"/>
                <w:right w:val="nil"/>
                <w:between w:val="nil"/>
              </w:pBdr>
              <w:rPr>
                <w:sz w:val="22"/>
                <w:szCs w:val="22"/>
              </w:rPr>
            </w:pPr>
            <w:r w:rsidRPr="00D714E8">
              <w:rPr>
                <w:sz w:val="22"/>
                <w:szCs w:val="22"/>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tc>
      </w:tr>
      <w:tr w:rsidR="002F71A5" w:rsidRPr="008A3943" w14:paraId="561ECE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AE125" w14:textId="06250D9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CC0D4C" w14:textId="501A595D"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17.10</w:t>
            </w:r>
            <w:r w:rsidRPr="00D714E8">
              <w:rPr>
                <w:sz w:val="22"/>
                <w:szCs w:val="22"/>
              </w:rPr>
              <w:t xml:space="preserve">: The dedicated Implementation Review Team should consider how to allocate financial support in the case that available funding cannot provide fee reductions to all applicants that meet the scoring requirement threshold. </w:t>
            </w:r>
          </w:p>
        </w:tc>
      </w:tr>
      <w:tr w:rsidR="002F71A5" w:rsidRPr="008A3943" w14:paraId="48E674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82E0C" w14:textId="5686C77F"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6B67D0" w14:textId="73315E4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17.11</w:t>
            </w:r>
            <w:r w:rsidRPr="00D714E8">
              <w:rPr>
                <w:sz w:val="22"/>
                <w:szCs w:val="22"/>
              </w:rPr>
              <w:t>: The Working Group supports recommendation 6.1.a in the Program Implementation Review Report, which states: “Consider leveraging the same procedural practices used for other panels, including the publication of process documents and documentation of rationale.”</w:t>
            </w:r>
            <w:r w:rsidRPr="00D714E8">
              <w:rPr>
                <w:sz w:val="22"/>
                <w:szCs w:val="22"/>
                <w:vertAlign w:val="superscript"/>
              </w:rPr>
              <w:footnoteReference w:id="320"/>
            </w:r>
          </w:p>
        </w:tc>
      </w:tr>
      <w:tr w:rsidR="002F71A5" w:rsidRPr="008A3943" w14:paraId="401456FB" w14:textId="77777777" w:rsidTr="002F71A5">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843CE" w14:textId="0BA04016"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EE1FEF" w14:textId="1E40A10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17.12</w:t>
            </w:r>
            <w:r w:rsidRPr="00D714E8">
              <w:rPr>
                <w:sz w:val="22"/>
                <w:szCs w:val="22"/>
              </w:rPr>
              <w:t>: ICANN org must develop a plan for funding the Applicant Support Program, as detailed in the Implementation Guidelines below.</w:t>
            </w:r>
          </w:p>
        </w:tc>
      </w:tr>
      <w:tr w:rsidR="002F71A5" w:rsidRPr="008A3943" w14:paraId="364701B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59ADFA" w14:textId="1DC74384"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744501" w14:textId="12F6F13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Guideline 17.13</w:t>
            </w:r>
            <w:r w:rsidRPr="00D714E8">
              <w:rPr>
                <w:sz w:val="22"/>
                <w:szCs w:val="22"/>
              </w:rPr>
              <w:t>: ICANN org should evaluate whether it can provide funds (as they did in 2012) or whether additional funding is needed for the Applicant Support Program in subsequent rounds.</w:t>
            </w:r>
            <w:r w:rsidRPr="00D714E8">
              <w:rPr>
                <w:sz w:val="22"/>
                <w:szCs w:val="22"/>
                <w:vertAlign w:val="superscript"/>
              </w:rPr>
              <w:footnoteReference w:id="321"/>
            </w:r>
          </w:p>
        </w:tc>
      </w:tr>
      <w:tr w:rsidR="002F71A5" w:rsidRPr="008A3943" w14:paraId="1D928F1C" w14:textId="77777777" w:rsidTr="002F71A5">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A4DC8" w14:textId="0075E949"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26CC3E" w14:textId="7FC85CD3"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Guideline 17.14</w:t>
            </w:r>
            <w:r w:rsidRPr="00D714E8">
              <w:rPr>
                <w:sz w:val="22"/>
                <w:szCs w:val="22"/>
              </w:rPr>
              <w:t xml:space="preserve">: ICANN org should seek funding partners to help financially support the Applicant Support Program, as appropriate. </w:t>
            </w:r>
          </w:p>
        </w:tc>
      </w:tr>
      <w:tr w:rsidR="002F71A5" w:rsidRPr="008A3943" w14:paraId="5AA0717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88F439" w14:textId="46835030"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0DFA63" w14:textId="535E0C43"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17.15</w:t>
            </w:r>
            <w:r w:rsidRPr="00D714E8">
              <w:rPr>
                <w:sz w:val="22"/>
                <w:szCs w:val="22"/>
              </w:rPr>
              <w:t xml:space="preserve">: If an applicant qualifies for Applicant Support and is part of a contention set that is resolved through an auction of last resort, a bid credit, multiplier, or other similar mechanism must apply to the bid submitted by that applicant. </w:t>
            </w:r>
          </w:p>
        </w:tc>
      </w:tr>
      <w:tr w:rsidR="002F71A5" w:rsidRPr="008A3943" w14:paraId="118DC0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2D9003" w14:textId="36A823E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A9C41" w14:textId="32C30497"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17.16</w:t>
            </w:r>
            <w:r w:rsidRPr="00D714E8">
              <w:rPr>
                <w:sz w:val="22"/>
                <w:szCs w:val="22"/>
              </w:rPr>
              <w:t>: Research should be conducted in the implementation phase to determine the exact nature and amount of the bid credit, multiplier, or other mechanism described in Recommendation 17.15. Research should also be completed to determine a maximum value associated with the bid credit, multiplier, or other mechanism.</w:t>
            </w:r>
          </w:p>
        </w:tc>
      </w:tr>
      <w:tr w:rsidR="002F71A5" w:rsidRPr="008A3943" w14:paraId="35B8FA1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276A6D" w14:textId="6B75E10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A894B" w14:textId="28DA2490"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17.17</w:t>
            </w:r>
            <w:r w:rsidRPr="00D714E8">
              <w:rPr>
                <w:sz w:val="22"/>
                <w:szCs w:val="22"/>
              </w:rPr>
              <w:t xml:space="preserve">: If the Applicant getting Applicant Support prevails in an auction, there should be restrictions placed on the </w:t>
            </w:r>
            <w:r>
              <w:rPr>
                <w:sz w:val="22"/>
                <w:szCs w:val="22"/>
                <w:lang w:val="en-US"/>
              </w:rPr>
              <w:t>a</w:t>
            </w:r>
            <w:r w:rsidRPr="00D714E8">
              <w:rPr>
                <w:sz w:val="22"/>
                <w:szCs w:val="22"/>
              </w:rPr>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7731C681" w14:textId="77777777" w:rsidR="002F71A5" w:rsidRPr="00D714E8" w:rsidRDefault="002F71A5" w:rsidP="00D714E8">
            <w:pPr>
              <w:widowControl w:val="0"/>
              <w:numPr>
                <w:ilvl w:val="0"/>
                <w:numId w:val="86"/>
              </w:numPr>
              <w:pBdr>
                <w:top w:val="nil"/>
                <w:left w:val="nil"/>
                <w:bottom w:val="nil"/>
                <w:right w:val="nil"/>
                <w:between w:val="nil"/>
              </w:pBdr>
              <w:rPr>
                <w:sz w:val="22"/>
                <w:szCs w:val="22"/>
              </w:rPr>
            </w:pPr>
            <w:r w:rsidRPr="00D714E8">
              <w:rPr>
                <w:sz w:val="22"/>
                <w:szCs w:val="22"/>
              </w:rPr>
              <w:t>Assignments due to going out of business</w:t>
            </w:r>
          </w:p>
          <w:p w14:paraId="4B992EE9" w14:textId="77777777" w:rsidR="002F71A5" w:rsidRPr="00D714E8" w:rsidRDefault="002F71A5" w:rsidP="00D714E8">
            <w:pPr>
              <w:widowControl w:val="0"/>
              <w:numPr>
                <w:ilvl w:val="0"/>
                <w:numId w:val="86"/>
              </w:numPr>
              <w:pBdr>
                <w:top w:val="nil"/>
                <w:left w:val="nil"/>
                <w:bottom w:val="nil"/>
                <w:right w:val="nil"/>
                <w:between w:val="nil"/>
              </w:pBdr>
              <w:rPr>
                <w:sz w:val="22"/>
                <w:szCs w:val="22"/>
              </w:rPr>
            </w:pPr>
            <w:r w:rsidRPr="00D714E8">
              <w:rPr>
                <w:sz w:val="22"/>
                <w:szCs w:val="22"/>
              </w:rPr>
              <w:t>Assignments due to death or retirement of a majority shareholder</w:t>
            </w:r>
          </w:p>
          <w:p w14:paraId="4EA977C9" w14:textId="77777777" w:rsidR="002F71A5" w:rsidRPr="00D714E8" w:rsidRDefault="002F71A5" w:rsidP="00D714E8">
            <w:pPr>
              <w:widowControl w:val="0"/>
              <w:numPr>
                <w:ilvl w:val="0"/>
                <w:numId w:val="86"/>
              </w:numPr>
              <w:pBdr>
                <w:top w:val="nil"/>
                <w:left w:val="nil"/>
                <w:bottom w:val="nil"/>
                <w:right w:val="nil"/>
                <w:between w:val="nil"/>
              </w:pBdr>
              <w:rPr>
                <w:sz w:val="22"/>
                <w:szCs w:val="22"/>
              </w:rPr>
            </w:pPr>
            <w:r w:rsidRPr="00D714E8">
              <w:rPr>
                <w:sz w:val="22"/>
                <w:szCs w:val="22"/>
              </w:rPr>
              <w:t>Assignments due to EBERO</w:t>
            </w:r>
          </w:p>
          <w:p w14:paraId="56653D60" w14:textId="77777777" w:rsidR="002F71A5" w:rsidRPr="00D714E8" w:rsidRDefault="002F71A5" w:rsidP="00D714E8">
            <w:pPr>
              <w:widowControl w:val="0"/>
              <w:numPr>
                <w:ilvl w:val="0"/>
                <w:numId w:val="86"/>
              </w:numPr>
              <w:pBdr>
                <w:top w:val="nil"/>
                <w:left w:val="nil"/>
                <w:bottom w:val="nil"/>
                <w:right w:val="nil"/>
                <w:between w:val="nil"/>
              </w:pBdr>
              <w:rPr>
                <w:sz w:val="22"/>
                <w:szCs w:val="22"/>
              </w:rPr>
            </w:pPr>
            <w:r w:rsidRPr="00D714E8">
              <w:rPr>
                <w:sz w:val="22"/>
                <w:szCs w:val="22"/>
              </w:rPr>
              <w:t>Assignments to affiliates or subsidiaries</w:t>
            </w:r>
          </w:p>
          <w:p w14:paraId="04F0602C" w14:textId="77777777" w:rsidR="002F71A5" w:rsidRPr="00D714E8" w:rsidRDefault="002F71A5" w:rsidP="00D714E8">
            <w:pPr>
              <w:widowControl w:val="0"/>
              <w:numPr>
                <w:ilvl w:val="0"/>
                <w:numId w:val="86"/>
              </w:numPr>
              <w:pBdr>
                <w:top w:val="nil"/>
                <w:left w:val="nil"/>
                <w:bottom w:val="nil"/>
                <w:right w:val="nil"/>
                <w:between w:val="nil"/>
              </w:pBdr>
              <w:rPr>
                <w:sz w:val="22"/>
                <w:szCs w:val="22"/>
              </w:rPr>
            </w:pPr>
            <w:r w:rsidRPr="00D714E8">
              <w:rPr>
                <w:sz w:val="22"/>
                <w:szCs w:val="22"/>
              </w:rPr>
              <w:t>Assignments required by competition authorities</w:t>
            </w:r>
          </w:p>
          <w:p w14:paraId="14A638BA" w14:textId="77777777" w:rsidR="002F71A5" w:rsidRPr="00D714E8" w:rsidRDefault="002F71A5" w:rsidP="00D714E8">
            <w:pPr>
              <w:widowControl w:val="0"/>
              <w:pBdr>
                <w:top w:val="nil"/>
                <w:left w:val="nil"/>
                <w:bottom w:val="nil"/>
                <w:right w:val="nil"/>
                <w:between w:val="nil"/>
              </w:pBdr>
              <w:rPr>
                <w:sz w:val="22"/>
                <w:szCs w:val="22"/>
              </w:rPr>
            </w:pPr>
          </w:p>
          <w:p w14:paraId="312A9CAF" w14:textId="0D8B85AD" w:rsidR="002F71A5" w:rsidRPr="008A3943" w:rsidRDefault="002F71A5" w:rsidP="00AB772D">
            <w:pPr>
              <w:widowControl w:val="0"/>
              <w:pBdr>
                <w:top w:val="nil"/>
                <w:left w:val="nil"/>
                <w:bottom w:val="nil"/>
                <w:right w:val="nil"/>
                <w:between w:val="nil"/>
              </w:pBdr>
              <w:rPr>
                <w:sz w:val="22"/>
                <w:szCs w:val="22"/>
              </w:rPr>
            </w:pPr>
            <w:r w:rsidRPr="00D714E8">
              <w:rPr>
                <w:sz w:val="22"/>
                <w:szCs w:val="22"/>
              </w:rPr>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 plus an additional ten percent (10%).</w:t>
            </w:r>
          </w:p>
        </w:tc>
      </w:tr>
      <w:tr w:rsidR="002F71A5" w:rsidRPr="008A3943" w14:paraId="6AE571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5F6AA0" w14:textId="2447C043"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8A31ED" w14:textId="7A46CE6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17.18</w:t>
            </w:r>
            <w:r w:rsidRPr="00D714E8">
              <w:rPr>
                <w:sz w:val="22"/>
                <w:szCs w:val="22"/>
              </w:rPr>
              <w:t>: Unless the Support Applicant Review Panel (SARP) reasonably believes there was willful gaming, applicants who are not awarded Applicant Support (whether “Qualified” or “Disqualified</w:t>
            </w:r>
            <w:r w:rsidRPr="00D714E8">
              <w:rPr>
                <w:sz w:val="22"/>
                <w:szCs w:val="22"/>
                <w:vertAlign w:val="superscript"/>
              </w:rPr>
              <w:footnoteReference w:id="322"/>
            </w:r>
            <w:r w:rsidRPr="00D714E8">
              <w:rPr>
                <w:sz w:val="22"/>
                <w:szCs w:val="22"/>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 </w:t>
            </w:r>
          </w:p>
        </w:tc>
      </w:tr>
      <w:tr w:rsidR="002F71A5" w:rsidRPr="008A3943" w14:paraId="450CA0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0700D4" w14:textId="4B62D128"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B064" w14:textId="6471579C"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17.19</w:t>
            </w:r>
            <w:r w:rsidRPr="00D714E8">
              <w:rPr>
                <w:sz w:val="22"/>
                <w:szCs w:val="22"/>
              </w:rPr>
              <w:t>: The Financial Assistance Handbook</w:t>
            </w:r>
            <w:r w:rsidRPr="00D714E8">
              <w:rPr>
                <w:sz w:val="22"/>
                <w:szCs w:val="22"/>
                <w:vertAlign w:val="superscript"/>
              </w:rPr>
              <w:footnoteReference w:id="323"/>
            </w:r>
            <w:r w:rsidRPr="00D714E8">
              <w:rPr>
                <w:sz w:val="22"/>
                <w:szCs w:val="22"/>
              </w:rPr>
              <w:t xml:space="preserve"> or its successor, subject to the changes included in the above recommendations, must be incorporated into the Applicant Guidebook for subsequent rounds.</w:t>
            </w:r>
          </w:p>
        </w:tc>
      </w:tr>
      <w:tr w:rsidR="002F71A5" w:rsidRPr="008A3943" w14:paraId="7BCD5CD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3C2FE4" w14:textId="06D0EBC8" w:rsidR="002F71A5" w:rsidRPr="002B2D9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0635F0" w14:textId="4CE7044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18.1</w:t>
            </w:r>
            <w:r w:rsidRPr="00D714E8">
              <w:rPr>
                <w:sz w:val="22"/>
                <w:szCs w:val="22"/>
              </w:rPr>
              <w:t>: Unless required by specific laws, ICANN Board members’ fiduciary duties, or the ICANN Bylaws, ICANN must only reject an application if done so in accordance with the provisions of the Applicant Guidebook. In the event an application is rejected, ICANN org must cite with specificity the reason in accordance with the Applicant Guidebook, or if applicable, the specific law and/or ICANN Bylaws for not allowing an application to proceed. This recommendation constitutes a revision to Section 3 of the Terms and Conditions from the 2012 round.</w:t>
            </w:r>
          </w:p>
        </w:tc>
      </w:tr>
      <w:tr w:rsidR="002F71A5" w:rsidRPr="008A3943" w14:paraId="2DE933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F45C0" w14:textId="4F1E0E6B"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D39FA8" w14:textId="21B471B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18.2</w:t>
            </w:r>
            <w:r w:rsidRPr="00D714E8">
              <w:rPr>
                <w:sz w:val="22"/>
                <w:szCs w:val="22"/>
              </w:rPr>
              <w:t xml:space="preserve">: ICANN should not publish the specific reason for the rejection of an application where that reason is based on confidential information submitted by the applicant (but may post a generalized categorical reasoning for the rejection). This </w:t>
            </w:r>
            <w:r>
              <w:rPr>
                <w:sz w:val="22"/>
                <w:szCs w:val="22"/>
                <w:lang w:val="en-US"/>
              </w:rPr>
              <w:t>i</w:t>
            </w:r>
            <w:r w:rsidRPr="00D714E8">
              <w:rPr>
                <w:sz w:val="22"/>
                <w:szCs w:val="22"/>
              </w:rPr>
              <w:t xml:space="preserve">mplementation </w:t>
            </w:r>
            <w:r>
              <w:rPr>
                <w:sz w:val="22"/>
                <w:szCs w:val="22"/>
                <w:lang w:val="en-US"/>
              </w:rPr>
              <w:t>g</w:t>
            </w:r>
            <w:r w:rsidRPr="00D714E8">
              <w:rPr>
                <w:sz w:val="22"/>
                <w:szCs w:val="22"/>
              </w:rPr>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tc>
      </w:tr>
      <w:tr w:rsidR="002F71A5" w:rsidRPr="008A3943" w14:paraId="691B541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BD8B9" w14:textId="4F1C04EC"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61994" w14:textId="401056F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18.3</w:t>
            </w:r>
            <w:r w:rsidRPr="00D714E8">
              <w:rPr>
                <w:sz w:val="22"/>
                <w:szCs w:val="22"/>
              </w:rPr>
              <w:t xml:space="preserve">:  In subsequent rounds, the Terms of Use must only contain a covenant not to sue if, and only if, the appeals/challenge mechanisms set forth under Topic 32 of this report are introduced into the program (in addition to the </w:t>
            </w:r>
            <w:r>
              <w:rPr>
                <w:sz w:val="22"/>
                <w:szCs w:val="22"/>
                <w:lang w:val="en-US"/>
              </w:rPr>
              <w:t>a</w:t>
            </w:r>
            <w:r w:rsidRPr="00D714E8">
              <w:rPr>
                <w:sz w:val="22"/>
                <w:szCs w:val="22"/>
              </w:rPr>
              <w:t xml:space="preserve">ccountability </w:t>
            </w:r>
            <w:r>
              <w:rPr>
                <w:sz w:val="22"/>
                <w:szCs w:val="22"/>
                <w:lang w:val="en-US"/>
              </w:rPr>
              <w:t>m</w:t>
            </w:r>
            <w:r w:rsidRPr="00D714E8">
              <w:rPr>
                <w:sz w:val="22"/>
                <w:szCs w:val="22"/>
              </w:rPr>
              <w:t>echanisms set forth in the current ICANN Bylaws). This recommendation is in reference to Section 6 of the Terms and Conditions from the 2012 round.</w:t>
            </w:r>
          </w:p>
        </w:tc>
      </w:tr>
      <w:tr w:rsidR="002F71A5" w:rsidRPr="008A3943" w14:paraId="42697A6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59A2C" w14:textId="00F5BAB7"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85D15" w14:textId="0D2FF63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18.4</w:t>
            </w:r>
            <w:r w:rsidRPr="00D714E8">
              <w:rPr>
                <w:sz w:val="22"/>
                <w:szCs w:val="22"/>
              </w:rPr>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D714E8">
              <w:rPr>
                <w:sz w:val="22"/>
                <w:szCs w:val="22"/>
                <w:vertAlign w:val="superscript"/>
              </w:rPr>
              <w:footnoteReference w:id="324"/>
            </w:r>
            <w:r w:rsidRPr="00D714E8">
              <w:rPr>
                <w:sz w:val="22"/>
                <w:szCs w:val="22"/>
              </w:rPr>
              <w:t xml:space="preserve"> </w:t>
            </w:r>
          </w:p>
        </w:tc>
      </w:tr>
      <w:tr w:rsidR="002F71A5" w:rsidRPr="008A3943" w14:paraId="10C2F20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88D479" w14:textId="6E089DF3"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C0964" w14:textId="50657C0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18.5</w:t>
            </w:r>
            <w:r w:rsidRPr="00D714E8">
              <w:rPr>
                <w:sz w:val="22"/>
                <w:szCs w:val="22"/>
              </w:rPr>
              <w:t xml:space="preserve">: If the risk of name collisions will be determined after applications are submitted, ICANN should provide a full refund to applicants in cases where a new gTLD is applied for but later is not approved because of risk of </w:t>
            </w:r>
            <w:r>
              <w:rPr>
                <w:sz w:val="22"/>
                <w:szCs w:val="22"/>
                <w:lang w:val="en-US"/>
              </w:rPr>
              <w:t>n</w:t>
            </w:r>
            <w:r w:rsidRPr="00D714E8">
              <w:rPr>
                <w:sz w:val="22"/>
                <w:szCs w:val="22"/>
              </w:rPr>
              <w:t xml:space="preserve">ame </w:t>
            </w:r>
            <w:r>
              <w:rPr>
                <w:sz w:val="22"/>
                <w:szCs w:val="22"/>
                <w:lang w:val="en-US"/>
              </w:rPr>
              <w:t>c</w:t>
            </w:r>
            <w:r w:rsidRPr="00D714E8">
              <w:rPr>
                <w:sz w:val="22"/>
                <w:szCs w:val="22"/>
              </w:rPr>
              <w:t xml:space="preserve">ollision. </w:t>
            </w:r>
          </w:p>
        </w:tc>
      </w:tr>
      <w:tr w:rsidR="002F71A5" w:rsidRPr="008A3943" w14:paraId="4D70D6F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CCB48A" w14:textId="177BCECA" w:rsidR="002F71A5" w:rsidRPr="002B2D9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6E77A" w14:textId="7BD0CAF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19.1:</w:t>
            </w:r>
            <w:r w:rsidRPr="00D714E8">
              <w:rPr>
                <w:sz w:val="22"/>
                <w:szCs w:val="22"/>
              </w:rPr>
              <w:t xml:space="preserve">  The Working Group affirms the approach ultimately taken to application queuing during the 2012 round, in which ICANN conducted drawings to randomize the order of processing applications within an application window. The Working Group notes that in the 2012 round, the implementation of these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D714E8">
              <w:rPr>
                <w:sz w:val="22"/>
                <w:szCs w:val="22"/>
                <w:vertAlign w:val="superscript"/>
              </w:rPr>
              <w:footnoteReference w:id="325"/>
            </w:r>
          </w:p>
        </w:tc>
      </w:tr>
      <w:tr w:rsidR="002F71A5" w:rsidRPr="008A3943" w14:paraId="396D3A2B"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F2934B" w14:textId="6A52C1D8"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34C830" w14:textId="07746AE0"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19.2</w:t>
            </w:r>
            <w:r w:rsidRPr="00D714E8">
              <w:rPr>
                <w:sz w:val="22"/>
                <w:szCs w:val="22"/>
              </w:rPr>
              <w:t xml:space="preserve">: All applications must be processed on a rolling basis, based on assigned priority numbers. </w:t>
            </w:r>
            <w:r w:rsidRPr="003F2B97">
              <w:rPr>
                <w:sz w:val="22"/>
                <w:szCs w:val="22"/>
              </w:rPr>
              <w:t>While the 2012 AGB prescribed batches of 500 applications, ICANN Org noticed during that round that moving through the priority list without splitting the applications into batches was more efficient. The WG affirms that approach by not recommending batches.</w:t>
            </w:r>
            <w:r>
              <w:rPr>
                <w:sz w:val="22"/>
                <w:szCs w:val="22"/>
                <w:lang w:val="en-US"/>
              </w:rPr>
              <w:t xml:space="preserve"> </w:t>
            </w:r>
            <w:r w:rsidRPr="00D714E8">
              <w:rPr>
                <w:sz w:val="22"/>
                <w:szCs w:val="22"/>
              </w:rPr>
              <w:t xml:space="preserve">However, if the volume of IDN applications received </w:t>
            </w:r>
            <w:r>
              <w:rPr>
                <w:sz w:val="22"/>
                <w:szCs w:val="22"/>
                <w:lang w:val="en-US"/>
              </w:rPr>
              <w:t xml:space="preserve">equals or </w:t>
            </w:r>
            <w:r w:rsidRPr="00D714E8">
              <w:rPr>
                <w:sz w:val="22"/>
                <w:szCs w:val="22"/>
              </w:rPr>
              <w:t xml:space="preserve">exceeds 125, applications will be assigned priority numbers consistent with the formula below. </w:t>
            </w:r>
          </w:p>
          <w:p w14:paraId="0BF09948" w14:textId="77777777" w:rsidR="002F71A5" w:rsidRPr="00D714E8" w:rsidRDefault="002F71A5" w:rsidP="00D714E8">
            <w:pPr>
              <w:widowControl w:val="0"/>
              <w:pBdr>
                <w:top w:val="nil"/>
                <w:left w:val="nil"/>
                <w:bottom w:val="nil"/>
                <w:right w:val="nil"/>
                <w:between w:val="nil"/>
              </w:pBdr>
              <w:rPr>
                <w:sz w:val="22"/>
                <w:szCs w:val="22"/>
              </w:rPr>
            </w:pPr>
          </w:p>
          <w:p w14:paraId="28350958"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rPr>
              <w:t>The Working Group recommends that the following formula must be used with respect to giving priority to Internationalized Domain Name applications:</w:t>
            </w:r>
          </w:p>
          <w:p w14:paraId="15B43290" w14:textId="77777777" w:rsidR="002F71A5" w:rsidRPr="00D714E8" w:rsidRDefault="002F71A5" w:rsidP="00D714E8">
            <w:pPr>
              <w:widowControl w:val="0"/>
              <w:pBdr>
                <w:top w:val="nil"/>
                <w:left w:val="nil"/>
                <w:bottom w:val="nil"/>
                <w:right w:val="nil"/>
                <w:between w:val="nil"/>
              </w:pBdr>
              <w:rPr>
                <w:sz w:val="22"/>
                <w:szCs w:val="22"/>
              </w:rPr>
            </w:pPr>
          </w:p>
          <w:p w14:paraId="3D047DA1" w14:textId="77777777" w:rsidR="002F71A5" w:rsidRPr="00D714E8" w:rsidRDefault="002F71A5" w:rsidP="00D714E8">
            <w:pPr>
              <w:widowControl w:val="0"/>
              <w:numPr>
                <w:ilvl w:val="0"/>
                <w:numId w:val="70"/>
              </w:numPr>
              <w:pBdr>
                <w:top w:val="nil"/>
                <w:left w:val="nil"/>
                <w:bottom w:val="nil"/>
                <w:right w:val="nil"/>
                <w:between w:val="nil"/>
              </w:pBdr>
              <w:rPr>
                <w:sz w:val="22"/>
                <w:szCs w:val="22"/>
              </w:rPr>
            </w:pPr>
            <w:r w:rsidRPr="00D714E8">
              <w:rPr>
                <w:sz w:val="22"/>
                <w:szCs w:val="22"/>
                <w:u w:val="single"/>
              </w:rPr>
              <w:t>First 500 applications</w:t>
            </w:r>
          </w:p>
          <w:p w14:paraId="70544F9E" w14:textId="71A48EC0"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If there are</w:t>
            </w:r>
            <w:r>
              <w:rPr>
                <w:sz w:val="22"/>
                <w:szCs w:val="22"/>
                <w:lang w:val="en-US"/>
              </w:rPr>
              <w:t xml:space="preserve"> </w:t>
            </w:r>
            <w:r w:rsidRPr="00D714E8">
              <w:rPr>
                <w:sz w:val="22"/>
                <w:szCs w:val="22"/>
              </w:rPr>
              <w:t xml:space="preserve">125 applications </w:t>
            </w:r>
            <w:r>
              <w:rPr>
                <w:sz w:val="22"/>
                <w:szCs w:val="22"/>
                <w:lang w:val="en-US"/>
              </w:rPr>
              <w:t xml:space="preserve">or more </w:t>
            </w:r>
            <w:r w:rsidRPr="00D714E8">
              <w:rPr>
                <w:sz w:val="22"/>
                <w:szCs w:val="22"/>
              </w:rPr>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6D7F6133" w14:textId="77777777"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If there are less than 125 applications for IDN strings that elect to participate in the prioritization draw, then all such applications shall be assigned priority numbers prior to any non-IDN application.</w:t>
            </w:r>
          </w:p>
          <w:p w14:paraId="4AC0C4A8" w14:textId="77777777" w:rsidR="002F71A5" w:rsidRPr="00D714E8" w:rsidRDefault="002F71A5" w:rsidP="00D714E8">
            <w:pPr>
              <w:widowControl w:val="0"/>
              <w:numPr>
                <w:ilvl w:val="0"/>
                <w:numId w:val="70"/>
              </w:numPr>
              <w:pBdr>
                <w:top w:val="nil"/>
                <w:left w:val="nil"/>
                <w:bottom w:val="nil"/>
                <w:right w:val="nil"/>
                <w:between w:val="nil"/>
              </w:pBdr>
              <w:rPr>
                <w:sz w:val="22"/>
                <w:szCs w:val="22"/>
              </w:rPr>
            </w:pPr>
            <w:r w:rsidRPr="00D714E8">
              <w:rPr>
                <w:sz w:val="22"/>
                <w:szCs w:val="22"/>
                <w:u w:val="single"/>
              </w:rPr>
              <w:t>Each subsequent group of those electing to participate in the prioritization draw</w:t>
            </w:r>
          </w:p>
          <w:p w14:paraId="604546DB" w14:textId="77777777"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For each subsequent group, the first 10% of each group of applications must consist of IDN applications until there are no more IDN applications.</w:t>
            </w:r>
          </w:p>
          <w:p w14:paraId="5CBC39FD" w14:textId="77777777"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The remaining applications in each group shall be selected at random out of the pool of IDN and non-IDN applications that remain.</w:t>
            </w:r>
          </w:p>
          <w:p w14:paraId="3C099778" w14:textId="77777777" w:rsidR="002F71A5" w:rsidRPr="00D714E8" w:rsidRDefault="002F71A5" w:rsidP="00D714E8">
            <w:pPr>
              <w:widowControl w:val="0"/>
              <w:numPr>
                <w:ilvl w:val="0"/>
                <w:numId w:val="70"/>
              </w:numPr>
              <w:pBdr>
                <w:top w:val="nil"/>
                <w:left w:val="nil"/>
                <w:bottom w:val="nil"/>
                <w:right w:val="nil"/>
                <w:between w:val="nil"/>
              </w:pBdr>
              <w:rPr>
                <w:sz w:val="22"/>
                <w:szCs w:val="22"/>
              </w:rPr>
            </w:pPr>
            <w:r w:rsidRPr="00D714E8">
              <w:rPr>
                <w:sz w:val="22"/>
                <w:szCs w:val="22"/>
                <w:u w:val="single"/>
              </w:rPr>
              <w:t>Processing of applications which do not elect to participate in the prioritization draw</w:t>
            </w:r>
          </w:p>
          <w:p w14:paraId="5704BA66" w14:textId="77777777"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When all of the applications that have elected to participate in the prioritization draw have been assigned priority numbers, ICANN shall assign priority numbers to the remaining applications in groups of 500 applications.</w:t>
            </w:r>
          </w:p>
          <w:p w14:paraId="6B6FB2CB" w14:textId="77777777"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The first 10% of each group of applications must consist of IDN applications until there are no more IDN applications.</w:t>
            </w:r>
          </w:p>
          <w:p w14:paraId="0109A9D9" w14:textId="07860151" w:rsidR="002F71A5" w:rsidRPr="00D714E8" w:rsidRDefault="002F71A5" w:rsidP="00AB772D">
            <w:pPr>
              <w:widowControl w:val="0"/>
              <w:numPr>
                <w:ilvl w:val="1"/>
                <w:numId w:val="70"/>
              </w:numPr>
              <w:pBdr>
                <w:top w:val="nil"/>
                <w:left w:val="nil"/>
                <w:bottom w:val="nil"/>
                <w:right w:val="nil"/>
                <w:between w:val="nil"/>
              </w:pBdr>
              <w:rPr>
                <w:sz w:val="22"/>
                <w:szCs w:val="22"/>
              </w:rPr>
            </w:pPr>
            <w:r w:rsidRPr="00D714E8">
              <w:rPr>
                <w:sz w:val="22"/>
                <w:szCs w:val="22"/>
              </w:rPr>
              <w:t>The remaining applications in each group shall be selected at random out of the pool of IDN and non-IDN applications that remain.</w:t>
            </w:r>
          </w:p>
        </w:tc>
      </w:tr>
      <w:tr w:rsidR="002F71A5" w:rsidRPr="008A3943" w14:paraId="114514B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5D4DE0" w14:textId="03E3644C"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816470" w14:textId="213161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19.3</w:t>
            </w:r>
            <w:r w:rsidRPr="00D714E8">
              <w:rPr>
                <w:sz w:val="22"/>
                <w:szCs w:val="22"/>
              </w:rPr>
              <w:t>: Any processes put into place for application queuing should be clear, predictable, finalized and published in the Applicant Guidebook. The recommendation to establish procedures in advance is consistent with recommendation 1.2.a in the Program Implementation Review Report, which states: “Assign priority numbers to applications prior to commencement of application processing.”</w:t>
            </w:r>
          </w:p>
        </w:tc>
      </w:tr>
      <w:tr w:rsidR="002F71A5" w:rsidRPr="008A3943" w14:paraId="1BB3C215"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391949" w14:textId="458B6F82"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8BC6B6" w14:textId="50534019"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19.4</w:t>
            </w:r>
            <w:r w:rsidRPr="00D714E8">
              <w:rPr>
                <w:sz w:val="22"/>
                <w:szCs w:val="22"/>
              </w:rPr>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tc>
      </w:tr>
      <w:tr w:rsidR="002F71A5" w:rsidRPr="008A3943" w14:paraId="5717A56A"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965B0" w14:textId="11CD96C8" w:rsidR="002F71A5" w:rsidRPr="002B2D9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2EE469" w14:textId="7DB4D12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20.1</w:t>
            </w:r>
            <w:r w:rsidRPr="00183686">
              <w:rPr>
                <w:bCs/>
                <w:sz w:val="22"/>
                <w:szCs w:val="22"/>
              </w:rPr>
              <w:t>:</w:t>
            </w:r>
            <w:r w:rsidRPr="00183686">
              <w:rPr>
                <w:b/>
                <w:sz w:val="22"/>
                <w:szCs w:val="22"/>
              </w:rPr>
              <w:t xml:space="preserve"> </w:t>
            </w:r>
            <w:r w:rsidRPr="00183686">
              <w:rPr>
                <w:sz w:val="22"/>
                <w:szCs w:val="22"/>
              </w:rPr>
              <w:t>The Working Group supports maintaining a high-level, criteria-based change request process, as was employed in the 2012 application round.</w:t>
            </w:r>
          </w:p>
        </w:tc>
      </w:tr>
      <w:tr w:rsidR="002F71A5" w:rsidRPr="008A3943" w14:paraId="139117C8" w14:textId="77777777" w:rsidTr="002F71A5">
        <w:trPr>
          <w:trHeight w:val="47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31B3CA" w14:textId="7A83028D"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CB35E2" w14:textId="6FBFCC2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20.2</w:t>
            </w:r>
            <w:r w:rsidRPr="00183686">
              <w:rPr>
                <w:sz w:val="22"/>
                <w:szCs w:val="22"/>
              </w:rPr>
              <w:t>: ICANN org should provide guidance on both changes that will likely be approved and changes that will likely not be approved.</w:t>
            </w:r>
          </w:p>
        </w:tc>
      </w:tr>
      <w:tr w:rsidR="002F71A5" w:rsidRPr="008A3943" w14:paraId="12B4F3E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9FD18" w14:textId="0F05CC71"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F465A" w14:textId="5A0F3C3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20.3</w:t>
            </w:r>
            <w:r w:rsidRPr="00183686">
              <w:rPr>
                <w:sz w:val="22"/>
                <w:szCs w:val="22"/>
              </w:rPr>
              <w:t>: ICANN org should identify in the Applicant Guidebook the types of changes that will require a re-evaluation of some or all of the application and which do not require any re-evaluation.</w:t>
            </w:r>
          </w:p>
        </w:tc>
      </w:tr>
      <w:tr w:rsidR="002F71A5" w:rsidRPr="008A3943" w14:paraId="7335EA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FCEBE9" w14:textId="6C80D035"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4C9F"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20.4</w:t>
            </w:r>
            <w:r w:rsidRPr="00183686">
              <w:rPr>
                <w:sz w:val="22"/>
                <w:szCs w:val="22"/>
              </w:rPr>
              <w:t>: ICANN org must document the types of changes which are required to be posted for public comment and which are not required to be posted for public comment. The following is a non-exhaustive list of changes that must require public comment:</w:t>
            </w:r>
          </w:p>
          <w:p w14:paraId="410329AE" w14:textId="536D7E04" w:rsidR="002F71A5" w:rsidRPr="00183686" w:rsidRDefault="002F71A5" w:rsidP="00183686">
            <w:pPr>
              <w:widowControl w:val="0"/>
              <w:numPr>
                <w:ilvl w:val="0"/>
                <w:numId w:val="96"/>
              </w:numPr>
              <w:pBdr>
                <w:top w:val="nil"/>
                <w:left w:val="nil"/>
                <w:bottom w:val="nil"/>
                <w:right w:val="nil"/>
                <w:between w:val="nil"/>
              </w:pBdr>
              <w:rPr>
                <w:sz w:val="22"/>
                <w:szCs w:val="22"/>
              </w:rPr>
            </w:pPr>
            <w:r w:rsidRPr="00183686">
              <w:rPr>
                <w:sz w:val="22"/>
                <w:szCs w:val="22"/>
              </w:rPr>
              <w:t xml:space="preserve">The addition of Registry Voluntary Commitments in response to public comments, objections, </w:t>
            </w:r>
            <w:r>
              <w:rPr>
                <w:sz w:val="22"/>
                <w:szCs w:val="22"/>
              </w:rPr>
              <w:t xml:space="preserve">whether formal or informal, </w:t>
            </w:r>
            <w:r w:rsidRPr="00183686">
              <w:rPr>
                <w:sz w:val="22"/>
                <w:szCs w:val="22"/>
              </w:rPr>
              <w:t>GAC Consensus Advice, or GAC Early Warnings</w:t>
            </w:r>
          </w:p>
          <w:p w14:paraId="3162E1B6" w14:textId="2B941FF9" w:rsidR="002F71A5" w:rsidRPr="00183686" w:rsidRDefault="002F71A5" w:rsidP="00183686">
            <w:pPr>
              <w:widowControl w:val="0"/>
              <w:numPr>
                <w:ilvl w:val="0"/>
                <w:numId w:val="96"/>
              </w:numPr>
              <w:pBdr>
                <w:top w:val="nil"/>
                <w:left w:val="nil"/>
                <w:bottom w:val="nil"/>
                <w:right w:val="nil"/>
                <w:between w:val="nil"/>
              </w:pBdr>
              <w:rPr>
                <w:sz w:val="22"/>
                <w:szCs w:val="22"/>
              </w:rPr>
            </w:pPr>
            <w:r w:rsidRPr="00183686">
              <w:rPr>
                <w:sz w:val="22"/>
                <w:szCs w:val="22"/>
              </w:rPr>
              <w:t xml:space="preserve">Changes to Registry Voluntary Commitments in response to public comments, objections, </w:t>
            </w:r>
            <w:r>
              <w:rPr>
                <w:sz w:val="22"/>
                <w:szCs w:val="22"/>
              </w:rPr>
              <w:t xml:space="preserve">whether formal or informal, </w:t>
            </w:r>
            <w:r w:rsidRPr="00183686">
              <w:rPr>
                <w:sz w:val="22"/>
                <w:szCs w:val="22"/>
              </w:rPr>
              <w:t>GAC Consensus Advice, or GAC Early Warnings</w:t>
            </w:r>
          </w:p>
          <w:p w14:paraId="3979D35E" w14:textId="726B9B69" w:rsidR="002F71A5" w:rsidRPr="00183686" w:rsidRDefault="002F71A5" w:rsidP="00183686">
            <w:pPr>
              <w:widowControl w:val="0"/>
              <w:numPr>
                <w:ilvl w:val="0"/>
                <w:numId w:val="96"/>
              </w:numPr>
              <w:pBdr>
                <w:top w:val="nil"/>
                <w:left w:val="nil"/>
                <w:bottom w:val="nil"/>
                <w:right w:val="nil"/>
                <w:between w:val="nil"/>
              </w:pBdr>
              <w:rPr>
                <w:sz w:val="22"/>
                <w:szCs w:val="22"/>
              </w:rPr>
            </w:pPr>
            <w:r w:rsidRPr="00183686">
              <w:rPr>
                <w:sz w:val="22"/>
                <w:szCs w:val="22"/>
              </w:rPr>
              <w:t xml:space="preserve">Changes associated with the formation of joint ventures </w:t>
            </w:r>
            <w:r>
              <w:rPr>
                <w:sz w:val="22"/>
                <w:szCs w:val="22"/>
              </w:rPr>
              <w:t xml:space="preserve">established to resolve string contention </w:t>
            </w:r>
            <w:r w:rsidRPr="00183686">
              <w:rPr>
                <w:sz w:val="22"/>
                <w:szCs w:val="22"/>
              </w:rPr>
              <w:t>(see Recommendation 20.6 below)</w:t>
            </w:r>
          </w:p>
          <w:p w14:paraId="0A5085D9" w14:textId="77777777" w:rsidR="002F71A5" w:rsidRPr="00183686" w:rsidRDefault="002F71A5" w:rsidP="00AB772D">
            <w:pPr>
              <w:widowControl w:val="0"/>
              <w:numPr>
                <w:ilvl w:val="0"/>
                <w:numId w:val="96"/>
              </w:numPr>
              <w:pBdr>
                <w:top w:val="nil"/>
                <w:left w:val="nil"/>
                <w:bottom w:val="nil"/>
                <w:right w:val="nil"/>
                <w:between w:val="nil"/>
              </w:pBdr>
              <w:rPr>
                <w:sz w:val="22"/>
                <w:szCs w:val="22"/>
              </w:rPr>
            </w:pPr>
            <w:r w:rsidRPr="00183686">
              <w:rPr>
                <w:sz w:val="22"/>
                <w:szCs w:val="22"/>
              </w:rPr>
              <w:t>Changes to the applied-for string (see Recommendation 20.8 below)</w:t>
            </w:r>
          </w:p>
          <w:p w14:paraId="7BF31611" w14:textId="12A0D94C" w:rsidR="002F71A5" w:rsidRPr="00183686" w:rsidRDefault="002F71A5" w:rsidP="00183686">
            <w:pPr>
              <w:rPr>
                <w:sz w:val="22"/>
                <w:szCs w:val="22"/>
              </w:rPr>
            </w:pPr>
            <w:r w:rsidRPr="00183686">
              <w:rPr>
                <w:sz w:val="22"/>
                <w:szCs w:val="22"/>
              </w:rPr>
              <w:t>In the 2012 round, public comment was not required for certain types of application changes.</w:t>
            </w:r>
            <w:r w:rsidRPr="00183686">
              <w:rPr>
                <w:sz w:val="22"/>
                <w:szCs w:val="22"/>
                <w:vertAlign w:val="superscript"/>
              </w:rPr>
              <w:footnoteReference w:id="326"/>
            </w:r>
            <w:r w:rsidRPr="00183686">
              <w:rPr>
                <w:sz w:val="22"/>
                <w:szCs w:val="22"/>
              </w:rPr>
              <w:t xml:space="preserve"> The Working Group believes that public comment continues to be unnecessary for these types of changes in subsequent rounds.</w:t>
            </w:r>
          </w:p>
        </w:tc>
      </w:tr>
      <w:tr w:rsidR="002F71A5" w:rsidRPr="008A3943" w14:paraId="66806E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809898" w14:textId="24C07432"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6AFDEC" w14:textId="413B81F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20.5</w:t>
            </w:r>
            <w:r w:rsidRPr="00183686">
              <w:rPr>
                <w:sz w:val="22"/>
                <w:szCs w:val="22"/>
              </w:rPr>
              <w:t>: Community members should have the option of being notified if an applicant submits an application change request that requires a public comment period to be opened at the commencement of that public comment period.</w:t>
            </w:r>
          </w:p>
        </w:tc>
      </w:tr>
      <w:tr w:rsidR="002F71A5" w:rsidRPr="008A3943" w14:paraId="21B0F99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24BE8B" w14:textId="06366E38"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AEC6B1" w14:textId="75C119B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20.6</w:t>
            </w:r>
            <w:r w:rsidRPr="00183686">
              <w:rPr>
                <w:sz w:val="22"/>
                <w:szCs w:val="22"/>
              </w:rPr>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tc>
      </w:tr>
      <w:tr w:rsidR="002F71A5" w:rsidRPr="008A3943" w14:paraId="76F26A7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64B2F6" w14:textId="712F1BD4"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4050" w14:textId="2A1BE51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20.7</w:t>
            </w:r>
            <w:r w:rsidRPr="00183686">
              <w:rPr>
                <w:sz w:val="22"/>
                <w:szCs w:val="22"/>
              </w:rPr>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tc>
      </w:tr>
      <w:tr w:rsidR="002F71A5" w:rsidRPr="008A3943" w14:paraId="7CF37C8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C009F" w14:textId="374B8AC7"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0AB0E" w14:textId="3C841F9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20.8</w:t>
            </w:r>
            <w:r w:rsidRPr="00183686">
              <w:rPr>
                <w:sz w:val="22"/>
                <w:szCs w:val="22"/>
              </w:rPr>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or expand an existing contention set, (d) the change triggers a new public comment period and opportunity for objection and, (e) the new string complies with all New gTLD Program requirements. </w:t>
            </w:r>
          </w:p>
        </w:tc>
      </w:tr>
      <w:tr w:rsidR="002F71A5" w:rsidRPr="008A3943" w14:paraId="2F9E6AD1" w14:textId="77777777" w:rsidTr="002F71A5">
        <w:trPr>
          <w:trHeight w:val="48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FC48B7" w14:textId="5C2C9A58" w:rsidR="002F71A5" w:rsidRPr="002B2D9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6508" w14:textId="5C738A5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21.1</w:t>
            </w:r>
            <w:r w:rsidRPr="00183686">
              <w:rPr>
                <w:sz w:val="22"/>
                <w:szCs w:val="22"/>
              </w:rPr>
              <w:t xml:space="preserve">: The Working Group affirms Recommendation 5 from the 2007 policy, which states: “Strings must not be a Reserved Word.” </w:t>
            </w:r>
          </w:p>
        </w:tc>
      </w:tr>
      <w:tr w:rsidR="002F71A5" w:rsidRPr="008A3943" w14:paraId="1C5E3B0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749A0E" w14:textId="7C40DA6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470BE3" w14:textId="4EA02D9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21.2</w:t>
            </w:r>
            <w:r w:rsidRPr="00183686">
              <w:rPr>
                <w:sz w:val="22"/>
                <w:szCs w:val="22"/>
              </w:rPr>
              <w:t>: The Working Group supports continuing to reserve as unavailable</w:t>
            </w:r>
            <w:r w:rsidRPr="00183686">
              <w:rPr>
                <w:sz w:val="22"/>
                <w:szCs w:val="22"/>
                <w:vertAlign w:val="superscript"/>
              </w:rPr>
              <w:footnoteReference w:id="327"/>
            </w:r>
            <w:r w:rsidRPr="00183686">
              <w:rPr>
                <w:sz w:val="22"/>
                <w:szCs w:val="22"/>
              </w:rPr>
              <w:t xml:space="preserve"> for delegation those strings at the top level that were considered Reserved Names and were unavailable for delegation in the 2012 round.</w:t>
            </w:r>
            <w:r w:rsidRPr="00183686">
              <w:rPr>
                <w:sz w:val="22"/>
                <w:szCs w:val="22"/>
                <w:vertAlign w:val="superscript"/>
              </w:rPr>
              <w:footnoteReference w:id="328"/>
            </w:r>
          </w:p>
        </w:tc>
      </w:tr>
      <w:tr w:rsidR="002F71A5" w:rsidRPr="008A3943" w14:paraId="240E5D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0C0F6D" w14:textId="5F087511"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B8C127" w14:textId="32C467F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21.3</w:t>
            </w:r>
            <w:r w:rsidRPr="00183686">
              <w:rPr>
                <w:sz w:val="22"/>
                <w:szCs w:val="22"/>
              </w:rPr>
              <w:t>: The Working Group acknowledges the reservation at the top level of Special-Use Domain Names through the procedure described in IETF RFC 6761.</w:t>
            </w:r>
            <w:r w:rsidRPr="00183686">
              <w:rPr>
                <w:sz w:val="22"/>
                <w:szCs w:val="22"/>
                <w:vertAlign w:val="superscript"/>
              </w:rPr>
              <w:footnoteReference w:id="329"/>
            </w:r>
          </w:p>
        </w:tc>
      </w:tr>
      <w:tr w:rsidR="002F71A5" w:rsidRPr="008A3943" w14:paraId="2441A48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385AEC" w14:textId="627FF58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04E96C" w14:textId="6DA4D2F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21.4</w:t>
            </w:r>
            <w:r w:rsidRPr="00183686">
              <w:rPr>
                <w:sz w:val="22"/>
                <w:szCs w:val="22"/>
              </w:rPr>
              <w:t>: The Working Group recommends reserving as unavailable for delegation at the top level the acronym associated with Public Technical Identifiers, “PTI”.</w:t>
            </w:r>
          </w:p>
        </w:tc>
      </w:tr>
      <w:tr w:rsidR="002F71A5" w:rsidRPr="008A3943" w14:paraId="044AC74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10312" w14:textId="61FBFD09"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F75FA" w14:textId="021E1766"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21.5</w:t>
            </w:r>
            <w:r w:rsidRPr="00183686">
              <w:rPr>
                <w:sz w:val="22"/>
                <w:szCs w:val="22"/>
              </w:rPr>
              <w:t>: The Working Group supports continuing to reserve as unavailable for registration those strings that are on the then-current schedule of  Reserved Names at the second level. The schedule may only change through the then-current process for making such changes.</w:t>
            </w:r>
          </w:p>
        </w:tc>
      </w:tr>
      <w:tr w:rsidR="002F71A5" w:rsidRPr="008A3943" w14:paraId="2D09035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C59B1" w14:textId="1B2721CE"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99C627" w14:textId="0FA5F61B" w:rsidR="002F71A5" w:rsidRPr="008A3943" w:rsidRDefault="002F71A5" w:rsidP="00183686">
            <w:pPr>
              <w:widowControl w:val="0"/>
              <w:pBdr>
                <w:top w:val="nil"/>
                <w:left w:val="nil"/>
                <w:bottom w:val="nil"/>
                <w:right w:val="nil"/>
                <w:between w:val="nil"/>
              </w:pBdr>
              <w:tabs>
                <w:tab w:val="left" w:pos="3055"/>
              </w:tabs>
              <w:rPr>
                <w:sz w:val="22"/>
                <w:szCs w:val="22"/>
              </w:rPr>
            </w:pPr>
            <w:r w:rsidRPr="00183686">
              <w:rPr>
                <w:sz w:val="22"/>
                <w:szCs w:val="22"/>
                <w:u w:val="single"/>
              </w:rPr>
              <w:t>Recommendation 21.6</w:t>
            </w:r>
            <w:r w:rsidRPr="00183686">
              <w:rPr>
                <w:sz w:val="22"/>
                <w:szCs w:val="22"/>
              </w:rPr>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183686">
              <w:rPr>
                <w:sz w:val="22"/>
                <w:szCs w:val="22"/>
                <w:vertAlign w:val="superscript"/>
              </w:rPr>
              <w:footnoteReference w:id="330"/>
            </w:r>
          </w:p>
        </w:tc>
      </w:tr>
      <w:tr w:rsidR="002F71A5" w:rsidRPr="008A3943" w14:paraId="206FD42D"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D1A5DA" w14:textId="3B16CDA8" w:rsidR="002F71A5" w:rsidRPr="002B2D9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D46B17" w14:textId="2550843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22.1</w:t>
            </w:r>
            <w:r w:rsidRPr="00183686">
              <w:rPr>
                <w:sz w:val="22"/>
                <w:szCs w:val="22"/>
              </w:rPr>
              <w:t>:</w:t>
            </w:r>
            <w:r w:rsidRPr="00183686">
              <w:rPr>
                <w:b/>
                <w:sz w:val="22"/>
                <w:szCs w:val="22"/>
              </w:rPr>
              <w:t xml:space="preserve"> </w:t>
            </w:r>
            <w:r w:rsidRPr="00183686">
              <w:rPr>
                <w:sz w:val="22"/>
                <w:szCs w:val="22"/>
              </w:rPr>
              <w:t>The Working Group affirms existing registrant protections used in the 2012 round, including the Emergency Back-end Registry Operator (EBERO)</w:t>
            </w:r>
            <w:r w:rsidRPr="00183686">
              <w:rPr>
                <w:sz w:val="22"/>
                <w:szCs w:val="22"/>
                <w:vertAlign w:val="superscript"/>
              </w:rPr>
              <w:footnoteReference w:id="331"/>
            </w:r>
            <w:r w:rsidRPr="00183686">
              <w:rPr>
                <w:sz w:val="22"/>
                <w:szCs w:val="22"/>
              </w:rPr>
              <w:t xml:space="preserve"> and associated triggers for an EBERO event and critical registry functions. In addition, as described under Topic 27: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Specification 6 of the Registry Agreement.</w:t>
            </w:r>
            <w:r w:rsidRPr="00183686">
              <w:rPr>
                <w:sz w:val="22"/>
                <w:szCs w:val="22"/>
                <w:vertAlign w:val="superscript"/>
              </w:rPr>
              <w:footnoteReference w:id="332"/>
            </w:r>
          </w:p>
        </w:tc>
      </w:tr>
      <w:tr w:rsidR="002F71A5" w:rsidRPr="008A3943" w14:paraId="30AF7B3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EE8E0" w14:textId="195100B1" w:rsidR="002F71A5"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58A61B" w14:textId="647CDDA9" w:rsidR="002F71A5" w:rsidRPr="00183686" w:rsidRDefault="002F71A5" w:rsidP="00AB772D">
            <w:pPr>
              <w:widowControl w:val="0"/>
              <w:pBdr>
                <w:top w:val="nil"/>
                <w:left w:val="nil"/>
                <w:bottom w:val="nil"/>
                <w:right w:val="nil"/>
                <w:between w:val="nil"/>
              </w:pBdr>
              <w:rPr>
                <w:sz w:val="22"/>
                <w:szCs w:val="22"/>
                <w:u w:val="single"/>
              </w:rPr>
            </w:pPr>
            <w:r w:rsidRPr="00183686">
              <w:rPr>
                <w:sz w:val="22"/>
                <w:szCs w:val="22"/>
                <w:u w:val="single"/>
              </w:rPr>
              <w:t>Affirmation 22.2</w:t>
            </w:r>
            <w:r w:rsidRPr="00183686">
              <w:rPr>
                <w:sz w:val="22"/>
                <w:szCs w:val="22"/>
              </w:rPr>
              <w:t>: Background screenings should be conducted during Initial Evaluation, as was the case in the 2012 round.</w:t>
            </w:r>
          </w:p>
        </w:tc>
      </w:tr>
      <w:tr w:rsidR="002F71A5" w:rsidRPr="008A3943" w14:paraId="785A045E"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B772B" w14:textId="0483A7F7"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7AF00" w14:textId="239BCF7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22.3</w:t>
            </w:r>
            <w:r w:rsidRPr="00183686">
              <w:rPr>
                <w:sz w:val="22"/>
                <w:szCs w:val="22"/>
              </w:rPr>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tc>
      </w:tr>
      <w:tr w:rsidR="002F71A5" w:rsidRPr="008A3943" w14:paraId="785627A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6689C1" w14:textId="49CF66A0"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BF7179" w14:textId="51C814DE"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22.4</w:t>
            </w:r>
            <w:r w:rsidRPr="00183686">
              <w:rPr>
                <w:sz w:val="22"/>
                <w:szCs w:val="22"/>
              </w:rPr>
              <w:t>: The Working Group supports recommendation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tc>
      </w:tr>
      <w:tr w:rsidR="002F71A5" w:rsidRPr="008A3943" w14:paraId="30A2A5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3B0D6D" w14:textId="34A0F54C"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E272" w14:textId="5CFE748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22.5</w:t>
            </w:r>
            <w:r w:rsidRPr="00183686">
              <w:rPr>
                <w:sz w:val="22"/>
                <w:szCs w:val="22"/>
              </w:rPr>
              <w:t>: The Working Group supports recommendation 7.1.a. in the Program Implementation Review Report, which states: “Explore whether there are more effective and efficient ways to fund emergency back-end registry operator in the event of a TLD failure [other than requiring Continuing Operations Instruments].”</w:t>
            </w:r>
          </w:p>
        </w:tc>
      </w:tr>
      <w:tr w:rsidR="002F71A5" w:rsidRPr="008A3943" w14:paraId="00C6AEF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3590" w14:textId="1DEF310A"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31D49D" w14:textId="77DEDDA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22.6</w:t>
            </w:r>
            <w:r w:rsidRPr="00183686">
              <w:rPr>
                <w:sz w:val="22"/>
                <w:szCs w:val="22"/>
              </w:rPr>
              <w:t xml:space="preserve">: To the extent that it is determined that a Continued Operations Instrument will be required, it should not be part of the financial evaluation. It should only be required at the time of executing the </w:t>
            </w:r>
            <w:r>
              <w:rPr>
                <w:sz w:val="22"/>
                <w:szCs w:val="22"/>
                <w:lang w:val="en-US"/>
              </w:rPr>
              <w:t>R</w:t>
            </w:r>
            <w:r w:rsidRPr="00183686">
              <w:rPr>
                <w:sz w:val="22"/>
                <w:szCs w:val="22"/>
              </w:rPr>
              <w:t xml:space="preserve">egistry </w:t>
            </w:r>
            <w:r>
              <w:rPr>
                <w:sz w:val="22"/>
                <w:szCs w:val="22"/>
                <w:lang w:val="en-US"/>
              </w:rPr>
              <w:t>A</w:t>
            </w:r>
            <w:r w:rsidRPr="00183686">
              <w:rPr>
                <w:sz w:val="22"/>
                <w:szCs w:val="22"/>
              </w:rPr>
              <w:t>greement.</w:t>
            </w:r>
          </w:p>
        </w:tc>
      </w:tr>
      <w:tr w:rsidR="002F71A5" w:rsidRPr="008A3943" w14:paraId="0C0CEB71"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3848F" w14:textId="7C390A98"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7156B1" w14:textId="6F347D80" w:rsidR="002F71A5" w:rsidRPr="00183686" w:rsidRDefault="002F71A5" w:rsidP="00AB772D">
            <w:pPr>
              <w:widowControl w:val="0"/>
              <w:pBdr>
                <w:top w:val="nil"/>
                <w:left w:val="nil"/>
                <w:bottom w:val="nil"/>
                <w:right w:val="nil"/>
                <w:between w:val="nil"/>
              </w:pBdr>
              <w:rPr>
                <w:b/>
                <w:sz w:val="22"/>
                <w:szCs w:val="22"/>
              </w:rPr>
            </w:pPr>
            <w:r w:rsidRPr="00183686">
              <w:rPr>
                <w:sz w:val="22"/>
                <w:szCs w:val="22"/>
                <w:u w:val="single"/>
              </w:rPr>
              <w:t>Recommendation 22.7</w:t>
            </w:r>
            <w:r w:rsidRPr="00183686">
              <w:rPr>
                <w:sz w:val="22"/>
                <w:szCs w:val="22"/>
              </w:rPr>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tc>
      </w:tr>
      <w:tr w:rsidR="002F71A5" w:rsidRPr="008A3943" w14:paraId="2E9F731C"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0F89C" w14:textId="3C62C01F" w:rsidR="002F71A5" w:rsidRPr="002B2D93" w:rsidRDefault="002F71A5" w:rsidP="00AB772D">
            <w:pPr>
              <w:widowControl w:val="0"/>
              <w:pBdr>
                <w:top w:val="nil"/>
                <w:left w:val="nil"/>
                <w:bottom w:val="nil"/>
                <w:right w:val="nil"/>
                <w:between w:val="nil"/>
              </w:pBdr>
              <w:rPr>
                <w:sz w:val="22"/>
                <w:szCs w:val="22"/>
              </w:rPr>
            </w:pPr>
            <w:r>
              <w:rPr>
                <w:sz w:val="22"/>
                <w:szCs w:val="22"/>
              </w:rPr>
              <w:t>Topic 23: Closed Generics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C73C11" w14:textId="77777777" w:rsidR="002F71A5" w:rsidRPr="00183686" w:rsidRDefault="002F71A5" w:rsidP="00183686">
            <w:pPr>
              <w:rPr>
                <w:sz w:val="22"/>
                <w:szCs w:val="22"/>
              </w:rPr>
            </w:pPr>
            <w:r w:rsidRPr="00183686">
              <w:rPr>
                <w:sz w:val="22"/>
                <w:szCs w:val="22"/>
                <w:u w:val="single"/>
              </w:rPr>
              <w:t>No Agreement 23.1:</w:t>
            </w:r>
            <w:r w:rsidRPr="00183686">
              <w:rPr>
                <w:sz w:val="22"/>
                <w:szCs w:val="22"/>
              </w:rPr>
              <w:t xml:space="preserve"> The Working Group notes that in the 2012 round of the New gTLD Program, a decision was made by the ICANN Board</w:t>
            </w:r>
            <w:r w:rsidRPr="00183686">
              <w:rPr>
                <w:sz w:val="22"/>
                <w:szCs w:val="22"/>
                <w:vertAlign w:val="superscript"/>
              </w:rPr>
              <w:footnoteReference w:id="333"/>
            </w:r>
            <w:r w:rsidRPr="00183686">
              <w:rPr>
                <w:sz w:val="22"/>
                <w:szCs w:val="22"/>
              </w:rPr>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6581A7D" w14:textId="77777777" w:rsidR="002F71A5" w:rsidRPr="00183686" w:rsidRDefault="002F71A5" w:rsidP="00183686">
            <w:pPr>
              <w:rPr>
                <w:sz w:val="22"/>
                <w:szCs w:val="22"/>
              </w:rPr>
            </w:pPr>
          </w:p>
          <w:p w14:paraId="3CFCFDBC" w14:textId="77777777" w:rsidR="002F71A5" w:rsidRPr="00183686" w:rsidRDefault="002F71A5" w:rsidP="00183686">
            <w:pPr>
              <w:rPr>
                <w:sz w:val="22"/>
                <w:szCs w:val="22"/>
              </w:rPr>
            </w:pPr>
            <w:r w:rsidRPr="00183686">
              <w:rPr>
                <w:sz w:val="22"/>
                <w:szCs w:val="22"/>
              </w:rPr>
              <w:t>It was the expectation of the ICANN Board that the GNSO would “develop policy advice concerning exclusive generic TLDs.”</w:t>
            </w:r>
            <w:r w:rsidRPr="00183686">
              <w:rPr>
                <w:sz w:val="22"/>
                <w:szCs w:val="22"/>
                <w:vertAlign w:val="superscript"/>
              </w:rPr>
              <w:footnoteReference w:id="334"/>
            </w:r>
            <w:r w:rsidRPr="00183686">
              <w:rPr>
                <w:sz w:val="22"/>
                <w:szCs w:val="22"/>
              </w:rPr>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509EE458" w14:textId="77777777" w:rsidR="002F71A5" w:rsidRPr="00183686" w:rsidRDefault="002F71A5" w:rsidP="00183686">
            <w:pPr>
              <w:rPr>
                <w:sz w:val="22"/>
                <w:szCs w:val="22"/>
              </w:rPr>
            </w:pPr>
          </w:p>
          <w:p w14:paraId="2E3E591B" w14:textId="33025371" w:rsidR="002F71A5" w:rsidRPr="00183686" w:rsidRDefault="002F71A5" w:rsidP="00183686">
            <w:r w:rsidRPr="00183686">
              <w:rPr>
                <w:sz w:val="22"/>
                <w:szCs w:val="22"/>
              </w:rPr>
              <w:t>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Status Quo (i.e., no changes to 2012 implementation recommended). However, in this unique case, the Working Group was not able to agree on what the Status Quo actually was given the Board’s expectation that the Working 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Advice that was accepted by the Board).</w:t>
            </w:r>
          </w:p>
        </w:tc>
      </w:tr>
      <w:tr w:rsidR="002F71A5" w:rsidRPr="008A3943" w14:paraId="642494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0FC201" w14:textId="2CC11FEC" w:rsidR="002F71A5" w:rsidRPr="002B2D9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92691F" w14:textId="3E1E7539"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24.1</w:t>
            </w:r>
            <w:r w:rsidRPr="00183686">
              <w:rPr>
                <w:sz w:val="22"/>
                <w:szCs w:val="22"/>
              </w:rPr>
              <w:t>: The Working Group affirms Recommendation 2 from the 2007 policy, which states “Strings must not be confusingly similar to an existing top-level domain or a Reserved Name.”</w:t>
            </w:r>
          </w:p>
        </w:tc>
      </w:tr>
      <w:tr w:rsidR="002F71A5" w:rsidRPr="008A3943" w14:paraId="3AACC3A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66D062" w14:textId="79612D15"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52F06" w14:textId="2088B63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24.2:</w:t>
            </w:r>
            <w:r w:rsidRPr="00183686">
              <w:rPr>
                <w:sz w:val="22"/>
                <w:szCs w:val="22"/>
              </w:rPr>
              <w:t xml:space="preserve"> Subject to the </w:t>
            </w:r>
            <w:r>
              <w:rPr>
                <w:sz w:val="22"/>
                <w:szCs w:val="22"/>
              </w:rPr>
              <w:t>r</w:t>
            </w:r>
            <w:r w:rsidRPr="00183686">
              <w:rPr>
                <w:sz w:val="22"/>
                <w:szCs w:val="22"/>
              </w:rPr>
              <w:t xml:space="preserve">ecommendations below, the Working Group affirms the standard used in the String Similarity Review from the 2012 round to determine whether an applied-for string is “similar” to any existing TLD, any other applied-for strings, </w:t>
            </w:r>
            <w:r>
              <w:rPr>
                <w:sz w:val="22"/>
                <w:szCs w:val="22"/>
                <w:lang w:val="en-US"/>
              </w:rPr>
              <w:t>R</w:t>
            </w:r>
            <w:r w:rsidRPr="00183686">
              <w:rPr>
                <w:sz w:val="22"/>
                <w:szCs w:val="22"/>
              </w:rPr>
              <w:t xml:space="preserve">eserved </w:t>
            </w:r>
            <w:r>
              <w:rPr>
                <w:sz w:val="22"/>
                <w:szCs w:val="22"/>
                <w:lang w:val="en-US"/>
              </w:rPr>
              <w:t>N</w:t>
            </w:r>
            <w:r w:rsidRPr="00183686">
              <w:rPr>
                <w:sz w:val="22"/>
                <w:szCs w:val="22"/>
              </w:rPr>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183686">
              <w:rPr>
                <w:sz w:val="22"/>
                <w:szCs w:val="22"/>
                <w:vertAlign w:val="superscript"/>
              </w:rPr>
              <w:footnoteReference w:id="335"/>
            </w:r>
            <w:r w:rsidRPr="00183686">
              <w:rPr>
                <w:sz w:val="22"/>
                <w:szCs w:val="22"/>
              </w:rPr>
              <w:t xml:space="preserve"> The Working Group affirms the visual standard for determining similarity with the updates included in the recommendations below.</w:t>
            </w:r>
          </w:p>
        </w:tc>
      </w:tr>
      <w:tr w:rsidR="002F71A5" w:rsidRPr="008A3943" w14:paraId="7CA7E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DB80C4" w14:textId="41440368"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D16D47"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24.3</w:t>
            </w:r>
            <w:r w:rsidRPr="00183686">
              <w:rPr>
                <w:sz w:val="22"/>
                <w:szCs w:val="22"/>
              </w:rPr>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183686">
              <w:rPr>
                <w:sz w:val="22"/>
                <w:szCs w:val="22"/>
                <w:vertAlign w:val="superscript"/>
              </w:rPr>
              <w:footnoteReference w:id="336"/>
            </w:r>
            <w:r w:rsidRPr="00183686">
              <w:rPr>
                <w:sz w:val="22"/>
                <w:szCs w:val="22"/>
              </w:rPr>
              <w:t xml:space="preserve"> and .EXAMPLES may not both be delegated because they are considered confusingly similar. This expands the scope of the String Similarity Review to encompass singulars/plurals of TLDs on a per-language/script basis. </w:t>
            </w:r>
          </w:p>
          <w:p w14:paraId="3A5A1A74" w14:textId="77777777" w:rsidR="002F71A5" w:rsidRPr="00183686" w:rsidRDefault="002F71A5" w:rsidP="00183686">
            <w:pPr>
              <w:widowControl w:val="0"/>
              <w:numPr>
                <w:ilvl w:val="0"/>
                <w:numId w:val="48"/>
              </w:numPr>
              <w:pBdr>
                <w:top w:val="nil"/>
                <w:left w:val="nil"/>
                <w:bottom w:val="nil"/>
                <w:right w:val="nil"/>
                <w:between w:val="nil"/>
              </w:pBdr>
              <w:rPr>
                <w:sz w:val="22"/>
                <w:szCs w:val="22"/>
              </w:rPr>
            </w:pPr>
            <w:r w:rsidRPr="00183686">
              <w:rPr>
                <w:sz w:val="22"/>
                <w:szCs w:val="22"/>
              </w:rPr>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2DB5AFEE" w14:textId="77777777" w:rsidR="002F71A5" w:rsidRPr="00183686" w:rsidRDefault="002F71A5" w:rsidP="00183686">
            <w:pPr>
              <w:widowControl w:val="0"/>
              <w:numPr>
                <w:ilvl w:val="0"/>
                <w:numId w:val="48"/>
              </w:numPr>
              <w:pBdr>
                <w:top w:val="nil"/>
                <w:left w:val="nil"/>
                <w:bottom w:val="nil"/>
                <w:right w:val="nil"/>
                <w:between w:val="nil"/>
              </w:pBdr>
              <w:rPr>
                <w:sz w:val="22"/>
                <w:szCs w:val="22"/>
              </w:rPr>
            </w:pPr>
            <w:r w:rsidRPr="00183686">
              <w:rPr>
                <w:sz w:val="22"/>
                <w:szCs w:val="22"/>
              </w:rPr>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E2B047F" w14:textId="77777777" w:rsidR="002F71A5" w:rsidRPr="00183686" w:rsidRDefault="002F71A5" w:rsidP="00183686">
            <w:pPr>
              <w:widowControl w:val="0"/>
              <w:numPr>
                <w:ilvl w:val="0"/>
                <w:numId w:val="48"/>
              </w:numPr>
              <w:pBdr>
                <w:top w:val="nil"/>
                <w:left w:val="nil"/>
                <w:bottom w:val="nil"/>
                <w:right w:val="nil"/>
                <w:between w:val="nil"/>
              </w:pBdr>
              <w:rPr>
                <w:sz w:val="22"/>
                <w:szCs w:val="22"/>
              </w:rPr>
            </w:pPr>
            <w:r w:rsidRPr="00183686">
              <w:rPr>
                <w:sz w:val="22"/>
                <w:szCs w:val="22"/>
              </w:rPr>
              <w:t>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4358371B" w14:textId="77777777" w:rsidR="002F71A5" w:rsidRPr="00183686" w:rsidRDefault="002F71A5" w:rsidP="00183686">
            <w:pPr>
              <w:widowControl w:val="0"/>
              <w:pBdr>
                <w:top w:val="nil"/>
                <w:left w:val="nil"/>
                <w:bottom w:val="nil"/>
                <w:right w:val="nil"/>
                <w:between w:val="nil"/>
              </w:pBdr>
              <w:rPr>
                <w:sz w:val="22"/>
                <w:szCs w:val="22"/>
              </w:rPr>
            </w:pPr>
          </w:p>
          <w:p w14:paraId="4FE7AC87" w14:textId="1B3E81E4" w:rsidR="002F71A5" w:rsidRPr="008A3943" w:rsidRDefault="002F71A5" w:rsidP="00AB772D">
            <w:pPr>
              <w:widowControl w:val="0"/>
              <w:pBdr>
                <w:top w:val="nil"/>
                <w:left w:val="nil"/>
                <w:bottom w:val="nil"/>
                <w:right w:val="nil"/>
                <w:between w:val="nil"/>
              </w:pBdr>
              <w:rPr>
                <w:sz w:val="22"/>
                <w:szCs w:val="22"/>
              </w:rPr>
            </w:pPr>
            <w:r w:rsidRPr="00183686">
              <w:rPr>
                <w:sz w:val="22"/>
                <w:szCs w:val="22"/>
              </w:rPr>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tc>
      </w:tr>
      <w:tr w:rsidR="002F71A5" w:rsidRPr="008A3943" w14:paraId="4A411A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D1EF4" w14:textId="69437AA1"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E94F21" w14:textId="2C8ECB37"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24.4</w:t>
            </w:r>
            <w:r w:rsidRPr="00183686">
              <w:rPr>
                <w:sz w:val="22"/>
                <w:szCs w:val="22"/>
              </w:rPr>
              <w:t xml:space="preserve">: In the event that intended use is unclear from the application, and therefore evaluators are unable to determine whether one string is a singular or plural of another, ICANN should issue a </w:t>
            </w:r>
            <w:r>
              <w:rPr>
                <w:sz w:val="22"/>
                <w:szCs w:val="22"/>
                <w:lang w:val="en-US"/>
              </w:rPr>
              <w:t>C</w:t>
            </w:r>
            <w:r w:rsidRPr="00183686">
              <w:rPr>
                <w:sz w:val="22"/>
                <w:szCs w:val="22"/>
              </w:rPr>
              <w:t xml:space="preserve">larifying </w:t>
            </w:r>
            <w:r>
              <w:rPr>
                <w:sz w:val="22"/>
                <w:szCs w:val="22"/>
                <w:lang w:val="en-US"/>
              </w:rPr>
              <w:t>Q</w:t>
            </w:r>
            <w:r w:rsidRPr="00183686">
              <w:rPr>
                <w:sz w:val="22"/>
                <w:szCs w:val="22"/>
              </w:rPr>
              <w:t>uestion to ascertain the intended use of the string.</w:t>
            </w:r>
          </w:p>
        </w:tc>
      </w:tr>
      <w:tr w:rsidR="002F71A5" w:rsidRPr="008A3943" w14:paraId="3B71517A"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F425A" w14:textId="5CC46820"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C15B78" w14:textId="3F91443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24.5:</w:t>
            </w:r>
            <w:r w:rsidRPr="00183686">
              <w:rPr>
                <w:sz w:val="22"/>
                <w:szCs w:val="22"/>
              </w:rPr>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183686">
              <w:rPr>
                <w:sz w:val="22"/>
                <w:szCs w:val="22"/>
                <w:vertAlign w:val="superscript"/>
              </w:rPr>
              <w:footnoteReference w:id="337"/>
            </w:r>
            <w:r w:rsidRPr="00183686">
              <w:rPr>
                <w:sz w:val="22"/>
                <w:szCs w:val="22"/>
              </w:rPr>
              <w:t xml:space="preserve"> the applications will only be able to proceed if the applicants agree to the inclusion of a mandatory Public Interest Commitment (PIC) in their Registry Agreements.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tc>
      </w:tr>
      <w:tr w:rsidR="002F71A5" w:rsidRPr="008A3943" w14:paraId="5325CC2D" w14:textId="77777777" w:rsidTr="002F71A5">
        <w:trPr>
          <w:trHeight w:val="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4F93E2" w14:textId="75DB7434"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E9016B" w14:textId="17559C4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24.6</w:t>
            </w:r>
            <w:r w:rsidRPr="00183686">
              <w:rPr>
                <w:sz w:val="22"/>
                <w:szCs w:val="22"/>
              </w:rPr>
              <w:t>: Eliminate the use of the SWORD tool in subsequent procedures.</w:t>
            </w:r>
          </w:p>
        </w:tc>
      </w:tr>
      <w:tr w:rsidR="002F71A5" w:rsidRPr="008A3943" w14:paraId="785230DE" w14:textId="77777777" w:rsidTr="002F71A5">
        <w:trPr>
          <w:trHeight w:val="49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16AE7D" w14:textId="7F05F442"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30F0F0" w14:textId="204572FC"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24.7:</w:t>
            </w:r>
            <w:r w:rsidRPr="00183686">
              <w:rPr>
                <w:sz w:val="22"/>
                <w:szCs w:val="22"/>
              </w:rPr>
              <w:t xml:space="preserve"> The deadline for filing a String Confusion Objection must be no less than thirty (30) days after the release of the String Similarity Evaluation results. This recommendation is consistent with </w:t>
            </w:r>
            <w:r>
              <w:rPr>
                <w:sz w:val="22"/>
                <w:szCs w:val="22"/>
              </w:rPr>
              <w:t>Program Implementation Review Report</w:t>
            </w:r>
            <w:r w:rsidRPr="00183686">
              <w:rPr>
                <w:sz w:val="22"/>
                <w:szCs w:val="22"/>
              </w:rPr>
              <w:t xml:space="preserve"> recommendation 2.3.a.</w:t>
            </w:r>
            <w:r w:rsidRPr="00183686">
              <w:rPr>
                <w:sz w:val="22"/>
                <w:szCs w:val="22"/>
                <w:vertAlign w:val="superscript"/>
              </w:rPr>
              <w:footnoteReference w:id="338"/>
            </w:r>
            <w:r w:rsidRPr="00183686">
              <w:rPr>
                <w:sz w:val="22"/>
                <w:szCs w:val="22"/>
              </w:rPr>
              <w:t xml:space="preserve"> </w:t>
            </w:r>
          </w:p>
        </w:tc>
      </w:tr>
      <w:tr w:rsidR="002F71A5" w:rsidRPr="008A3943" w14:paraId="37D35EE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299DA1" w14:textId="7B765F1E" w:rsidR="002F71A5" w:rsidRPr="002B2D9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90C908" w14:textId="3A6904A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with Modification 25.1</w:t>
            </w:r>
            <w:r w:rsidRPr="00183686">
              <w:rPr>
                <w:sz w:val="22"/>
                <w:szCs w:val="22"/>
              </w:rPr>
              <w:t xml:space="preserve">: With the change in italicized text, the Working Group affirms Principle B from the 2007 policy: “Internationalised domain name (IDNs) new generic top-level domains </w:t>
            </w:r>
            <w:r w:rsidRPr="00183686">
              <w:rPr>
                <w:i/>
                <w:sz w:val="22"/>
                <w:szCs w:val="22"/>
              </w:rPr>
              <w:t>should continue to be an integral part of the New gTLD Program.</w:t>
            </w:r>
            <w:r w:rsidRPr="00183686">
              <w:rPr>
                <w:sz w:val="22"/>
                <w:szCs w:val="22"/>
              </w:rPr>
              <w:t>” Principle B originally stated, “Some new generic top-level domains should be internationalised domain names (IDNs) subject to the approval of IDNs being available in the root.”</w:t>
            </w:r>
          </w:p>
        </w:tc>
      </w:tr>
      <w:tr w:rsidR="002F71A5" w:rsidRPr="008A3943" w14:paraId="7D44A347"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C2E7D" w14:textId="1624F609"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04D32" w14:textId="112E6BB7" w:rsidR="002F71A5" w:rsidRPr="00D3374B" w:rsidRDefault="002F71A5" w:rsidP="00AB772D">
            <w:pPr>
              <w:widowControl w:val="0"/>
              <w:pBdr>
                <w:top w:val="nil"/>
                <w:left w:val="nil"/>
                <w:bottom w:val="nil"/>
                <w:right w:val="nil"/>
                <w:between w:val="nil"/>
              </w:pBdr>
              <w:rPr>
                <w:sz w:val="22"/>
                <w:szCs w:val="22"/>
                <w:u w:val="single"/>
              </w:rPr>
            </w:pPr>
            <w:r w:rsidRPr="00D3374B">
              <w:rPr>
                <w:sz w:val="22"/>
                <w:szCs w:val="22"/>
                <w:u w:val="single"/>
              </w:rPr>
              <w:t>Recommendation 25.2:</w:t>
            </w:r>
            <w:r w:rsidRPr="00D3374B">
              <w:rPr>
                <w:sz w:val="22"/>
                <w:szCs w:val="22"/>
              </w:rPr>
              <w:t xml:space="preserve"> Compliance with Root Zone Label Generation Rules (RZ-LGR</w:t>
            </w:r>
            <w:r w:rsidRPr="00D3374B">
              <w:rPr>
                <w:sz w:val="22"/>
                <w:szCs w:val="22"/>
                <w:vertAlign w:val="superscript"/>
              </w:rPr>
              <w:footnoteReference w:id="339"/>
            </w:r>
            <w:r w:rsidRPr="00D3374B">
              <w:rPr>
                <w:sz w:val="22"/>
                <w:szCs w:val="22"/>
              </w:rPr>
              <w:t>, RZ-LGR-2, and any future RZ-LGR rules sets) must be required for the generation of TLDs and variants</w:t>
            </w:r>
            <w:r w:rsidRPr="00D3374B">
              <w:rPr>
                <w:sz w:val="22"/>
                <w:szCs w:val="22"/>
                <w:vertAlign w:val="superscript"/>
              </w:rPr>
              <w:footnoteReference w:id="340"/>
            </w:r>
            <w:r w:rsidRPr="00D3374B">
              <w:rPr>
                <w:sz w:val="22"/>
                <w:szCs w:val="22"/>
              </w:rPr>
              <w:t xml:space="preserve"> labels, including the determination of whether the label is blocked or allocatable. IDN TLDs must comply with IDNA2008 (RFCs 5890-5895) or its successor(s). To the extent possible, and consistent with Implementation Guidance 26.10, algorithmic checking of TLDs should be utilized.</w:t>
            </w:r>
          </w:p>
        </w:tc>
      </w:tr>
      <w:tr w:rsidR="002F71A5" w:rsidRPr="008A3943" w14:paraId="44635E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905D19" w14:textId="3EA0112D"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50728E" w14:textId="070BD4F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25.</w:t>
            </w:r>
            <w:r>
              <w:rPr>
                <w:sz w:val="22"/>
                <w:szCs w:val="22"/>
                <w:u w:val="single"/>
                <w:lang w:val="en-US"/>
              </w:rPr>
              <w:t>3</w:t>
            </w:r>
            <w:r w:rsidRPr="00183686">
              <w:rPr>
                <w:sz w:val="22"/>
                <w:szCs w:val="22"/>
              </w:rPr>
              <w:t>: If a script is not yet integrated into the RZ-LGR, applicants should be able to apply for a string in that script, and it should be processed up to but not including contracting.</w:t>
            </w:r>
          </w:p>
        </w:tc>
      </w:tr>
      <w:tr w:rsidR="002F71A5" w:rsidRPr="008A3943" w14:paraId="723D3D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377C1E" w14:textId="1DBFBF32"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A1487D" w14:textId="2E20F6B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lang w:val="en-US"/>
              </w:rPr>
              <w:t>4</w:t>
            </w:r>
            <w:r w:rsidRPr="00183686">
              <w:rPr>
                <w:sz w:val="22"/>
                <w:szCs w:val="22"/>
              </w:rPr>
              <w:t>: 1-Unicode character gTLDs may be allowed for limited script/language combinations where a character is an ideograph (or ideogram) and do not introduce confusion risks that rise above commonplace similarities, consistent with SSAC</w:t>
            </w:r>
            <w:r w:rsidRPr="00183686">
              <w:rPr>
                <w:sz w:val="22"/>
                <w:szCs w:val="22"/>
                <w:vertAlign w:val="superscript"/>
              </w:rPr>
              <w:footnoteReference w:id="341"/>
            </w:r>
            <w:r w:rsidRPr="00183686">
              <w:rPr>
                <w:sz w:val="22"/>
                <w:szCs w:val="22"/>
              </w:rPr>
              <w:t xml:space="preserve"> and Joint ccNSO-GNSO IDN Workgroup (JIG)</w:t>
            </w:r>
            <w:r w:rsidRPr="00183686">
              <w:rPr>
                <w:sz w:val="22"/>
                <w:szCs w:val="22"/>
                <w:vertAlign w:val="superscript"/>
              </w:rPr>
              <w:footnoteReference w:id="342"/>
            </w:r>
            <w:r w:rsidRPr="00183686">
              <w:rPr>
                <w:sz w:val="22"/>
                <w:szCs w:val="22"/>
              </w:rPr>
              <w:t xml:space="preserve"> reports.</w:t>
            </w:r>
          </w:p>
        </w:tc>
      </w:tr>
      <w:tr w:rsidR="002F71A5" w:rsidRPr="008A3943" w14:paraId="36B24BF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F9EB8" w14:textId="60169E74"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8D7C6" w14:textId="2978CC1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lang w:val="en-US"/>
              </w:rPr>
              <w:t>5</w:t>
            </w:r>
            <w:r w:rsidRPr="00183686">
              <w:rPr>
                <w:sz w:val="22"/>
                <w:szCs w:val="22"/>
              </w:rPr>
              <w:t>: IDN gTLDs identified as IDN variants of already existing or applied for gTLDs will be allowed only if they have the same registry operator and back-end registry service provider. This policy of cross-variant IDN gTLD bundling must be captured in relevant Registry Agreements</w:t>
            </w:r>
            <w:r w:rsidRPr="00183686">
              <w:rPr>
                <w:sz w:val="22"/>
                <w:szCs w:val="22"/>
                <w:vertAlign w:val="superscript"/>
              </w:rPr>
              <w:footnoteReference w:id="343"/>
            </w:r>
            <w:r w:rsidRPr="00183686">
              <w:rPr>
                <w:sz w:val="22"/>
                <w:szCs w:val="22"/>
              </w:rPr>
              <w:t>.</w:t>
            </w:r>
          </w:p>
        </w:tc>
      </w:tr>
      <w:tr w:rsidR="002F71A5" w:rsidRPr="008A3943" w14:paraId="69B0647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1A1E8B" w14:textId="5EC9B84F"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12C172" w14:textId="358C6E68"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lang w:val="en-US"/>
              </w:rPr>
              <w:t>6</w:t>
            </w:r>
            <w:r w:rsidRPr="00183686">
              <w:rPr>
                <w:sz w:val="22"/>
                <w:szCs w:val="22"/>
              </w:rPr>
              <w:t xml:space="preserve">: A given second-level label under any allocated IDN variant TLD must only be allocated to the same entity/registrant, or else withheld for possible allocation only to that entity (e.g., s1 under {t1, t1v1, …}, e.g., s1.t1 and s1.t1v1). </w:t>
            </w:r>
          </w:p>
        </w:tc>
      </w:tr>
      <w:tr w:rsidR="002F71A5" w:rsidRPr="008A3943" w14:paraId="3AB18EAA"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0A553D" w14:textId="7BB08550"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74C73F" w14:textId="73D37FD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lang w:val="en-US"/>
              </w:rPr>
              <w:t>7</w:t>
            </w:r>
            <w:r w:rsidRPr="00183686">
              <w:rPr>
                <w:sz w:val="22"/>
                <w:szCs w:val="22"/>
              </w:rPr>
              <w:t xml:space="preserve">: For second-level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labels {t1, t1v1, …}). </w:t>
            </w:r>
          </w:p>
        </w:tc>
      </w:tr>
      <w:tr w:rsidR="002F71A5" w:rsidRPr="008A3943" w14:paraId="0AE33A2C" w14:textId="77777777" w:rsidTr="002F71A5">
        <w:trPr>
          <w:trHeight w:val="20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BAECA9" w14:textId="3DF74D5E"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15E2F1" w14:textId="5035A46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lang w:val="en-US"/>
              </w:rPr>
              <w:t>8</w:t>
            </w:r>
            <w:r w:rsidRPr="00183686">
              <w:rPr>
                <w:sz w:val="22"/>
                <w:szCs w:val="22"/>
              </w:rPr>
              <w:t>: Second-level labels derived from Recommendation 25.</w:t>
            </w:r>
            <w:r>
              <w:rPr>
                <w:sz w:val="22"/>
                <w:szCs w:val="22"/>
                <w:lang w:val="en-US"/>
              </w:rPr>
              <w:t>6</w:t>
            </w:r>
            <w:r w:rsidRPr="00183686">
              <w:rPr>
                <w:sz w:val="22"/>
                <w:szCs w:val="22"/>
              </w:rPr>
              <w:t xml:space="preserve"> or Recommendation 25.</w:t>
            </w:r>
            <w:r>
              <w:rPr>
                <w:sz w:val="22"/>
                <w:szCs w:val="22"/>
                <w:lang w:val="en-US"/>
              </w:rPr>
              <w:t>7</w:t>
            </w:r>
            <w:r w:rsidRPr="00183686">
              <w:rPr>
                <w:sz w:val="22"/>
                <w:szCs w:val="22"/>
              </w:rPr>
              <w:t xml:space="preserve"> are not required to act, behave, or be perceived as identical.</w:t>
            </w:r>
          </w:p>
        </w:tc>
      </w:tr>
      <w:tr w:rsidR="002F71A5" w:rsidRPr="008A3943" w14:paraId="6AD48221"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B58BD" w14:textId="3A45B3CC" w:rsidR="002F71A5" w:rsidRPr="00763D0E"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C831AF" w14:textId="0A1472F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26.1</w:t>
            </w:r>
            <w:r w:rsidRPr="00E36ED2">
              <w:rPr>
                <w:sz w:val="22"/>
                <w:szCs w:val="22"/>
              </w:rPr>
              <w:t>: The Working Group affirms Recommendation 4 from the 2007 policy, which states: “Strings must not cause any technical instability.”</w:t>
            </w:r>
          </w:p>
        </w:tc>
      </w:tr>
      <w:tr w:rsidR="002F71A5" w:rsidRPr="008A3943" w14:paraId="6ACD93CC"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115C9" w14:textId="2CC85C53"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FDAC24" w14:textId="129B8E30" w:rsidR="002F71A5" w:rsidRPr="008A3943" w:rsidRDefault="002F71A5" w:rsidP="00E36ED2">
            <w:pPr>
              <w:widowControl w:val="0"/>
              <w:pBdr>
                <w:top w:val="nil"/>
                <w:left w:val="nil"/>
                <w:bottom w:val="nil"/>
                <w:right w:val="nil"/>
                <w:between w:val="nil"/>
              </w:pBdr>
              <w:tabs>
                <w:tab w:val="left" w:pos="1425"/>
              </w:tabs>
              <w:rPr>
                <w:sz w:val="22"/>
                <w:szCs w:val="22"/>
              </w:rPr>
            </w:pPr>
            <w:r w:rsidRPr="00E36ED2">
              <w:rPr>
                <w:sz w:val="22"/>
                <w:szCs w:val="22"/>
                <w:u w:val="single"/>
              </w:rPr>
              <w:t>Recommendation 26.2</w:t>
            </w:r>
            <w:r w:rsidRPr="00E36ED2">
              <w:rPr>
                <w:sz w:val="22"/>
                <w:szCs w:val="22"/>
              </w:rPr>
              <w:t xml:space="preserve">: ICANN must honor and review the principle of conservatism when adding new gTLDs to the root zone.  </w:t>
            </w:r>
          </w:p>
        </w:tc>
      </w:tr>
      <w:tr w:rsidR="002F71A5" w:rsidRPr="008A3943" w14:paraId="4EF521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ABF869" w14:textId="1D8AA596"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65C55D" w14:textId="4FF24D9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26.3</w:t>
            </w:r>
            <w:r w:rsidRPr="00E36ED2">
              <w:rPr>
                <w:sz w:val="22"/>
                <w:szCs w:val="22"/>
              </w:rPr>
              <w:t xml:space="preserve">: ICANN must focus on the rate of change for the root zone over smaller periods of time (e.g., monthly) rather than the total number of delegated strings for a given calendar year. </w:t>
            </w:r>
          </w:p>
        </w:tc>
      </w:tr>
      <w:tr w:rsidR="002F71A5" w:rsidRPr="008A3943" w14:paraId="77BA38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2AAAD" w14:textId="6AFF1F4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88C3" w14:textId="077D0B7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26.4</w:t>
            </w:r>
            <w:r w:rsidRPr="00E36ED2">
              <w:rPr>
                <w:sz w:val="22"/>
                <w:szCs w:val="22"/>
              </w:rPr>
              <w:t xml:space="preserve">: The number of TLDs delegated in the root zone should not increase by more than approximately 5 percent per month, with the understanding that there may be minor variations from time-to-time. </w:t>
            </w:r>
          </w:p>
        </w:tc>
      </w:tr>
      <w:tr w:rsidR="002F71A5" w:rsidRPr="008A3943" w14:paraId="2BD48B7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7B73E" w14:textId="585F613F"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D8DD5" w14:textId="574729D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26.5</w:t>
            </w:r>
            <w:r w:rsidRPr="00E36ED2">
              <w:rPr>
                <w:sz w:val="22"/>
                <w:szCs w:val="22"/>
              </w:rPr>
              <w:t>: ICANN should structure its obligations to new gTLD registries so that it can delay their addition to the root zone in case of DNS service instabilities. Objective criteria should be developed to determine what could be classified as a “service instability.”</w:t>
            </w:r>
          </w:p>
        </w:tc>
      </w:tr>
      <w:tr w:rsidR="002F71A5" w:rsidRPr="008A3943" w14:paraId="289C8430" w14:textId="77777777" w:rsidTr="002F71A5">
        <w:trPr>
          <w:trHeight w:val="42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7B0F9" w14:textId="5E229D4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CF848" w14:textId="606CC3F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26.6:</w:t>
            </w:r>
            <w:r w:rsidRPr="00E36ED2">
              <w:rPr>
                <w:sz w:val="22"/>
                <w:szCs w:val="22"/>
              </w:rPr>
              <w:t xml:space="preserve"> ICANN should investigate and catalog the long term obligations for root zone operators of maintaining a larger root zone.</w:t>
            </w:r>
          </w:p>
        </w:tc>
      </w:tr>
      <w:tr w:rsidR="002F71A5" w:rsidRPr="008A3943" w14:paraId="6B6793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7E308" w14:textId="70F996F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1D6938" w14:textId="04FC91A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26.7</w:t>
            </w:r>
            <w:r w:rsidRPr="00E36ED2">
              <w:rPr>
                <w:sz w:val="22"/>
                <w:szCs w:val="22"/>
              </w:rPr>
              <w:t xml:space="preserve">: The Office of the Chief Technology Officer (OCTO) should consult with PTI, the Root Zone Manager, the root operators via RSSAC, and the larger DNS technical community on the implementation of these recommendations. </w:t>
            </w:r>
          </w:p>
        </w:tc>
      </w:tr>
      <w:tr w:rsidR="002F71A5" w:rsidRPr="008A3943" w14:paraId="14D912F3" w14:textId="77777777" w:rsidTr="002F71A5">
        <w:trPr>
          <w:trHeight w:val="55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941E8C" w14:textId="3222906D"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64E627" w14:textId="4BBEEC8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26.8</w:t>
            </w:r>
            <w:r w:rsidRPr="00E36ED2">
              <w:rPr>
                <w:sz w:val="22"/>
                <w:szCs w:val="22"/>
              </w:rPr>
              <w:t xml:space="preserve">: ICANN should continue developing the monitoring and early warning capability with respect to root zone scaling. </w:t>
            </w:r>
          </w:p>
        </w:tc>
      </w:tr>
      <w:tr w:rsidR="002F71A5" w:rsidRPr="008A3943" w14:paraId="28C346D2"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8B876" w14:textId="730B6CB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896BF2" w14:textId="3F6CC2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26.9</w:t>
            </w:r>
            <w:r w:rsidRPr="00E36ED2">
              <w:rPr>
                <w:sz w:val="22"/>
                <w:szCs w:val="22"/>
              </w:rPr>
              <w:t>: In connection to the affirmation of Recommendation 4</w:t>
            </w:r>
            <w:r>
              <w:rPr>
                <w:sz w:val="22"/>
                <w:szCs w:val="22"/>
              </w:rPr>
              <w:t xml:space="preserve"> from the 2007 policy</w:t>
            </w:r>
            <w:r w:rsidRPr="00E36ED2">
              <w:rPr>
                <w:sz w:val="22"/>
                <w:szCs w:val="22"/>
              </w:rPr>
              <w:t>, Emoji in domain names, at any level, must not be allowed.</w:t>
            </w:r>
          </w:p>
        </w:tc>
      </w:tr>
      <w:tr w:rsidR="002F71A5" w:rsidRPr="008A3943" w14:paraId="38B1443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809C9C" w14:textId="18561DB2"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0500F5" w14:textId="313F050A"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26.10</w:t>
            </w:r>
            <w:r w:rsidRPr="00E36ED2">
              <w:rPr>
                <w:sz w:val="22"/>
                <w:szCs w:val="22"/>
              </w:rPr>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tc>
      </w:tr>
      <w:tr w:rsidR="002F71A5" w:rsidRPr="008A3943" w14:paraId="62E4C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928B9C" w14:textId="6CF2AEA7" w:rsidR="002F71A5" w:rsidRPr="00763D0E"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981307"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27.1:</w:t>
            </w:r>
            <w:r w:rsidRPr="00E36ED2">
              <w:rPr>
                <w:sz w:val="22"/>
                <w:szCs w:val="22"/>
              </w:rPr>
              <w:t xml:space="preserve"> The Working Group affirms several Principles and Recommendations from the 2007 policy relative to Applicant Reviews:</w:t>
            </w:r>
          </w:p>
          <w:p w14:paraId="761ED865" w14:textId="77777777" w:rsidR="002F71A5" w:rsidRPr="00E36ED2" w:rsidRDefault="002F71A5" w:rsidP="00E36ED2">
            <w:pPr>
              <w:widowControl w:val="0"/>
              <w:pBdr>
                <w:top w:val="nil"/>
                <w:left w:val="nil"/>
                <w:bottom w:val="nil"/>
                <w:right w:val="nil"/>
                <w:between w:val="nil"/>
              </w:pBdr>
              <w:rPr>
                <w:sz w:val="22"/>
                <w:szCs w:val="22"/>
              </w:rPr>
            </w:pPr>
          </w:p>
          <w:p w14:paraId="4A31F6D2" w14:textId="297D4335" w:rsidR="002F71A5" w:rsidRPr="00E36ED2" w:rsidRDefault="002F71A5" w:rsidP="00E36ED2">
            <w:pPr>
              <w:widowControl w:val="0"/>
              <w:numPr>
                <w:ilvl w:val="0"/>
                <w:numId w:val="54"/>
              </w:numPr>
              <w:pBdr>
                <w:top w:val="nil"/>
                <w:left w:val="nil"/>
                <w:bottom w:val="nil"/>
                <w:right w:val="nil"/>
                <w:between w:val="nil"/>
              </w:pBdr>
              <w:rPr>
                <w:sz w:val="22"/>
                <w:szCs w:val="22"/>
              </w:rPr>
            </w:pPr>
            <w:r w:rsidRPr="00E36ED2">
              <w:rPr>
                <w:sz w:val="22"/>
                <w:szCs w:val="22"/>
                <w:u w:val="single"/>
              </w:rPr>
              <w:t>Principle D</w:t>
            </w:r>
            <w:r w:rsidRPr="00E36ED2">
              <w:rPr>
                <w:sz w:val="22"/>
                <w:szCs w:val="22"/>
              </w:rPr>
              <w:t xml:space="preserve">: “A set of technical criteria must be used for assessing a new gTLD registry applicant to minimize the risk of harming the operational stability, security and global interoperability of the Internet.” </w:t>
            </w:r>
          </w:p>
          <w:p w14:paraId="3DFE7ED7" w14:textId="0A41F441" w:rsidR="002F71A5" w:rsidRPr="00E36ED2" w:rsidRDefault="002F71A5" w:rsidP="00E36ED2">
            <w:pPr>
              <w:widowControl w:val="0"/>
              <w:numPr>
                <w:ilvl w:val="0"/>
                <w:numId w:val="54"/>
              </w:numPr>
              <w:pBdr>
                <w:top w:val="nil"/>
                <w:left w:val="nil"/>
                <w:bottom w:val="nil"/>
                <w:right w:val="nil"/>
                <w:between w:val="nil"/>
              </w:pBdr>
              <w:rPr>
                <w:sz w:val="22"/>
                <w:szCs w:val="22"/>
              </w:rPr>
            </w:pPr>
            <w:r w:rsidRPr="00E36ED2">
              <w:rPr>
                <w:sz w:val="22"/>
                <w:szCs w:val="22"/>
                <w:u w:val="single"/>
              </w:rPr>
              <w:t>Principle E</w:t>
            </w:r>
            <w:r w:rsidRPr="00E36ED2">
              <w:rPr>
                <w:sz w:val="22"/>
                <w:szCs w:val="22"/>
              </w:rPr>
              <w:t xml:space="preserve">: “A set of capability criteria for a new gTLD registry applicant must be used to provide an assurance that an applicant has the capability to meet its obligations under the terms of ICANN’s registry agreement.” </w:t>
            </w:r>
          </w:p>
          <w:p w14:paraId="3B2CC4C3" w14:textId="02313000" w:rsidR="002F71A5" w:rsidRPr="00E36ED2" w:rsidRDefault="002F71A5" w:rsidP="00E36ED2">
            <w:pPr>
              <w:widowControl w:val="0"/>
              <w:numPr>
                <w:ilvl w:val="0"/>
                <w:numId w:val="54"/>
              </w:numPr>
              <w:pBdr>
                <w:top w:val="nil"/>
                <w:left w:val="nil"/>
                <w:bottom w:val="nil"/>
                <w:right w:val="nil"/>
                <w:between w:val="nil"/>
              </w:pBdr>
              <w:rPr>
                <w:sz w:val="22"/>
                <w:szCs w:val="22"/>
              </w:rPr>
            </w:pPr>
            <w:r w:rsidRPr="00E36ED2">
              <w:rPr>
                <w:sz w:val="22"/>
                <w:szCs w:val="22"/>
                <w:u w:val="single"/>
              </w:rPr>
              <w:t>Recommendation 1</w:t>
            </w:r>
            <w:r w:rsidRPr="00E36ED2">
              <w:rPr>
                <w:sz w:val="22"/>
                <w:szCs w:val="22"/>
              </w:rPr>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757FA3B1" w14:textId="5D42880A" w:rsidR="002F71A5" w:rsidRPr="00E36ED2" w:rsidRDefault="002F71A5" w:rsidP="00E36ED2">
            <w:pPr>
              <w:widowControl w:val="0"/>
              <w:numPr>
                <w:ilvl w:val="0"/>
                <w:numId w:val="54"/>
              </w:numPr>
              <w:pBdr>
                <w:top w:val="nil"/>
                <w:left w:val="nil"/>
                <w:bottom w:val="nil"/>
                <w:right w:val="nil"/>
                <w:between w:val="nil"/>
              </w:pBdr>
              <w:rPr>
                <w:sz w:val="22"/>
                <w:szCs w:val="22"/>
              </w:rPr>
            </w:pPr>
            <w:r w:rsidRPr="00E36ED2">
              <w:rPr>
                <w:sz w:val="22"/>
                <w:szCs w:val="22"/>
                <w:u w:val="single"/>
              </w:rPr>
              <w:t>Recommendation 9</w:t>
            </w:r>
            <w:r w:rsidRPr="00E36ED2">
              <w:rPr>
                <w:sz w:val="22"/>
                <w:szCs w:val="22"/>
              </w:rPr>
              <w:t xml:space="preserve">: “There must be a clear and pre-published application process using objective and measurable criteria.” </w:t>
            </w:r>
          </w:p>
          <w:p w14:paraId="280297CC" w14:textId="22216AD4" w:rsidR="002F71A5" w:rsidRPr="00E36ED2" w:rsidRDefault="002F71A5" w:rsidP="00AB772D">
            <w:pPr>
              <w:widowControl w:val="0"/>
              <w:numPr>
                <w:ilvl w:val="0"/>
                <w:numId w:val="54"/>
              </w:numPr>
              <w:pBdr>
                <w:top w:val="nil"/>
                <w:left w:val="nil"/>
                <w:bottom w:val="nil"/>
                <w:right w:val="nil"/>
                <w:between w:val="nil"/>
              </w:pBdr>
              <w:rPr>
                <w:sz w:val="22"/>
                <w:szCs w:val="22"/>
              </w:rPr>
            </w:pPr>
            <w:r w:rsidRPr="00E36ED2">
              <w:rPr>
                <w:sz w:val="22"/>
                <w:szCs w:val="22"/>
                <w:u w:val="single"/>
              </w:rPr>
              <w:t>Recommendation 18 (with slight modification)</w:t>
            </w:r>
            <w:r w:rsidRPr="00E36ED2">
              <w:rPr>
                <w:sz w:val="22"/>
                <w:szCs w:val="22"/>
              </w:rPr>
              <w:t xml:space="preserve">: “If an applicant offers an IDN service, then ICANN’s </w:t>
            </w:r>
            <w:r w:rsidRPr="00E36ED2">
              <w:rPr>
                <w:i/>
                <w:sz w:val="22"/>
                <w:szCs w:val="22"/>
              </w:rPr>
              <w:t>then current</w:t>
            </w:r>
            <w:r w:rsidRPr="00E36ED2">
              <w:rPr>
                <w:sz w:val="22"/>
                <w:szCs w:val="22"/>
              </w:rPr>
              <w:t xml:space="preserve"> IDN guidelines must be followed.”</w:t>
            </w:r>
          </w:p>
        </w:tc>
      </w:tr>
      <w:tr w:rsidR="002F71A5" w:rsidRPr="008A3943" w14:paraId="3569B07B"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D37E9" w14:textId="3460AE9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56E399" w14:textId="61CD649F" w:rsidR="002F71A5" w:rsidRPr="00E36ED2" w:rsidRDefault="002F71A5" w:rsidP="00AB772D">
            <w:pPr>
              <w:widowControl w:val="0"/>
              <w:pBdr>
                <w:top w:val="nil"/>
                <w:left w:val="nil"/>
                <w:bottom w:val="nil"/>
                <w:right w:val="nil"/>
                <w:between w:val="nil"/>
              </w:pBdr>
              <w:rPr>
                <w:sz w:val="22"/>
                <w:szCs w:val="22"/>
                <w:u w:val="single"/>
              </w:rPr>
            </w:pPr>
            <w:r w:rsidRPr="00E36ED2">
              <w:rPr>
                <w:sz w:val="22"/>
                <w:szCs w:val="22"/>
                <w:u w:val="single"/>
              </w:rPr>
              <w:t>Recommendation 27.2:</w:t>
            </w:r>
            <w:r w:rsidRPr="00E36ED2">
              <w:rPr>
                <w:sz w:val="22"/>
                <w:szCs w:val="22"/>
              </w:rPr>
              <w:t xml:space="preserve"> Evaluation scores on all questions should be limited to a pass/fail scale (0-1 points only).</w:t>
            </w:r>
          </w:p>
        </w:tc>
      </w:tr>
      <w:tr w:rsidR="002F71A5" w:rsidRPr="008A3943" w14:paraId="10B1B04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42498" w14:textId="7C17AE4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CA0C0" w14:textId="4019F07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27.3:</w:t>
            </w:r>
            <w:r w:rsidRPr="00E36ED2">
              <w:rPr>
                <w:sz w:val="22"/>
                <w:szCs w:val="22"/>
              </w:rPr>
              <w:t xml:space="preserve"> All application evaluation questions and any accompanying guidance must be written such that it maximizes predictability and minimizes the likelihood of Clarifying Questions (CQs). </w:t>
            </w:r>
          </w:p>
        </w:tc>
      </w:tr>
      <w:tr w:rsidR="002F71A5" w:rsidRPr="008A3943" w14:paraId="69907C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C495F2" w14:textId="3384B8B3"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B92BF3" w14:textId="112BF91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27.4</w:t>
            </w:r>
            <w:r w:rsidRPr="00E36ED2">
              <w:rPr>
                <w:sz w:val="22"/>
                <w:szCs w:val="22"/>
              </w:rPr>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Pr>
                <w:sz w:val="22"/>
                <w:szCs w:val="22"/>
              </w:rPr>
              <w:t>i</w:t>
            </w:r>
            <w:r w:rsidRPr="00E36ED2">
              <w:rPr>
                <w:sz w:val="22"/>
                <w:szCs w:val="22"/>
              </w:rPr>
              <w:t xml:space="preserve">mplementation </w:t>
            </w:r>
            <w:r>
              <w:rPr>
                <w:sz w:val="22"/>
                <w:szCs w:val="22"/>
              </w:rPr>
              <w:t>g</w:t>
            </w:r>
            <w:r w:rsidRPr="00E36ED2">
              <w:rPr>
                <w:sz w:val="22"/>
                <w:szCs w:val="22"/>
              </w:rPr>
              <w:t>uidance is consistent with recommendations 2.6.b and 2.7.b from ICANN org’s Program Implementation Review Report</w:t>
            </w:r>
            <w:r w:rsidRPr="00E36ED2">
              <w:rPr>
                <w:sz w:val="22"/>
                <w:szCs w:val="22"/>
                <w:vertAlign w:val="superscript"/>
              </w:rPr>
              <w:footnoteReference w:id="344"/>
            </w:r>
            <w:r w:rsidRPr="00E36ED2">
              <w:rPr>
                <w:sz w:val="22"/>
                <w:szCs w:val="22"/>
              </w:rPr>
              <w:t>.</w:t>
            </w:r>
          </w:p>
        </w:tc>
      </w:tr>
      <w:tr w:rsidR="002F71A5" w:rsidRPr="008A3943" w14:paraId="70D3925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29A79" w14:textId="05AE70C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BD07A5" w14:textId="5A16BAC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27.5:</w:t>
            </w:r>
            <w:r w:rsidRPr="00E36ED2">
              <w:rPr>
                <w:sz w:val="22"/>
                <w:szCs w:val="22"/>
              </w:rPr>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tc>
      </w:tr>
      <w:tr w:rsidR="002F71A5" w:rsidRPr="008A3943" w14:paraId="5EB8404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A15689" w14:textId="1029ACF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81C49F" w14:textId="043F1D91"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with Modification 27.6:</w:t>
            </w:r>
            <w:r w:rsidRPr="00E36ED2">
              <w:rPr>
                <w:sz w:val="22"/>
                <w:szCs w:val="22"/>
              </w:rPr>
              <w:t xml:space="preserve"> The Working Group affirms recommendation 7 from the 2007 policy with the following proposed additional text in italics: “Applicants must be able to demonstrate their technical </w:t>
            </w:r>
            <w:r w:rsidRPr="00E36ED2">
              <w:rPr>
                <w:i/>
                <w:sz w:val="22"/>
                <w:szCs w:val="22"/>
              </w:rPr>
              <w:t>and operational</w:t>
            </w:r>
            <w:r w:rsidRPr="00E36ED2">
              <w:rPr>
                <w:sz w:val="22"/>
                <w:szCs w:val="22"/>
              </w:rPr>
              <w:t xml:space="preserve"> capability to run a registry operation for the purpose that the applicant sets out</w:t>
            </w:r>
            <w:r w:rsidRPr="00E36ED2">
              <w:rPr>
                <w:i/>
                <w:sz w:val="22"/>
                <w:szCs w:val="22"/>
              </w:rPr>
              <w:t xml:space="preserve">, either by submitting it to evaluation at application time or agreeing to use an RSP that has successfully completed pre-evaluation as part of the RSP </w:t>
            </w:r>
            <w:r>
              <w:rPr>
                <w:i/>
                <w:sz w:val="22"/>
                <w:szCs w:val="22"/>
                <w:lang w:val="en-US"/>
              </w:rPr>
              <w:t>p</w:t>
            </w:r>
            <w:r w:rsidRPr="00E36ED2">
              <w:rPr>
                <w:i/>
                <w:sz w:val="22"/>
                <w:szCs w:val="22"/>
              </w:rPr>
              <w:t>re-</w:t>
            </w:r>
            <w:r>
              <w:rPr>
                <w:i/>
                <w:sz w:val="22"/>
                <w:szCs w:val="22"/>
                <w:lang w:val="en-US"/>
              </w:rPr>
              <w:t>e</w:t>
            </w:r>
            <w:r w:rsidRPr="00E36ED2">
              <w:rPr>
                <w:i/>
                <w:sz w:val="22"/>
                <w:szCs w:val="22"/>
              </w:rPr>
              <w:t xml:space="preserve">valuation </w:t>
            </w:r>
            <w:r>
              <w:rPr>
                <w:i/>
                <w:sz w:val="22"/>
                <w:szCs w:val="22"/>
                <w:lang w:val="en-US"/>
              </w:rPr>
              <w:t>p</w:t>
            </w:r>
            <w:r w:rsidRPr="00E36ED2">
              <w:rPr>
                <w:i/>
                <w:sz w:val="22"/>
                <w:szCs w:val="22"/>
              </w:rPr>
              <w:t>rogram.</w:t>
            </w:r>
            <w:r w:rsidRPr="00E36ED2">
              <w:rPr>
                <w:i/>
                <w:sz w:val="22"/>
                <w:szCs w:val="22"/>
                <w:vertAlign w:val="superscript"/>
              </w:rPr>
              <w:footnoteReference w:id="345"/>
            </w:r>
          </w:p>
        </w:tc>
      </w:tr>
      <w:tr w:rsidR="002F71A5" w:rsidRPr="008A3943" w14:paraId="0D9495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8747A6" w14:textId="29DDEA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D4934F" w14:textId="36702D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27.7:</w:t>
            </w:r>
            <w:r w:rsidRPr="00E36ED2">
              <w:rPr>
                <w:sz w:val="22"/>
                <w:szCs w:val="22"/>
              </w:rPr>
              <w:t xml:space="preserve"> While affording the improvements to clarity that will result from Recommendation 27.3, ICANN org should retain the same substantive framework for the technical and operational questions utilized in the 2012 round of the New gTLD Program. The exception to this affirmation is Q30b - Security Policy. </w:t>
            </w:r>
          </w:p>
        </w:tc>
      </w:tr>
      <w:tr w:rsidR="002F71A5" w:rsidRPr="008A3943" w14:paraId="694459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2EF3A6" w14:textId="41794D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5E5A5" w14:textId="2F4F252B"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27.8</w:t>
            </w:r>
            <w:r w:rsidRPr="00E36ED2">
              <w:rPr>
                <w:sz w:val="22"/>
                <w:szCs w:val="22"/>
              </w:rPr>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E36ED2">
              <w:rPr>
                <w:sz w:val="22"/>
                <w:szCs w:val="22"/>
                <w:vertAlign w:val="superscript"/>
              </w:rPr>
              <w:footnoteReference w:id="346"/>
            </w:r>
          </w:p>
        </w:tc>
      </w:tr>
      <w:tr w:rsidR="002F71A5" w:rsidRPr="008A3943" w14:paraId="02368C16" w14:textId="77777777" w:rsidTr="002F71A5">
        <w:trPr>
          <w:trHeight w:val="40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1AAB15" w14:textId="65A2A30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223BC3" w14:textId="755E62C8"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27.9:</w:t>
            </w:r>
            <w:r w:rsidRPr="00E36ED2">
              <w:rPr>
                <w:sz w:val="22"/>
                <w:szCs w:val="22"/>
              </w:rPr>
              <w:t xml:space="preserve"> The technical and operational evaluation must be done in an efficient manner as described in the </w:t>
            </w:r>
            <w:r>
              <w:rPr>
                <w:sz w:val="22"/>
                <w:szCs w:val="22"/>
                <w:lang w:val="en-US"/>
              </w:rPr>
              <w:t>i</w:t>
            </w:r>
            <w:r w:rsidRPr="00E36ED2">
              <w:rPr>
                <w:sz w:val="22"/>
                <w:szCs w:val="22"/>
              </w:rPr>
              <w:t xml:space="preserve">mplementation </w:t>
            </w:r>
            <w:r>
              <w:rPr>
                <w:sz w:val="22"/>
                <w:szCs w:val="22"/>
                <w:lang w:val="en-US"/>
              </w:rPr>
              <w:t>g</w:t>
            </w:r>
            <w:r w:rsidRPr="00E36ED2">
              <w:rPr>
                <w:sz w:val="22"/>
                <w:szCs w:val="22"/>
              </w:rPr>
              <w:t>uidance below.</w:t>
            </w:r>
          </w:p>
        </w:tc>
      </w:tr>
      <w:tr w:rsidR="002F71A5" w:rsidRPr="008A3943" w14:paraId="4D31C2F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A8E703" w14:textId="2B55F39B"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B3085A" w14:textId="44A3F18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27.10</w:t>
            </w:r>
            <w:r w:rsidRPr="00E36ED2">
              <w:rPr>
                <w:sz w:val="22"/>
                <w:szCs w:val="22"/>
              </w:rPr>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tc>
      </w:tr>
      <w:tr w:rsidR="002F71A5" w:rsidRPr="008A3943" w14:paraId="2AAF34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2921F" w14:textId="1B6F388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7C6ECD" w14:textId="636405D3"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27.11:</w:t>
            </w:r>
            <w:r w:rsidRPr="00E36ED2">
              <w:rPr>
                <w:sz w:val="22"/>
                <w:szCs w:val="22"/>
              </w:rPr>
              <w:t xml:space="preserve"> Consistent with Implementation Guidance 39.6 under Topic 39: Registry System Testing,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tc>
      </w:tr>
      <w:tr w:rsidR="002F71A5" w:rsidRPr="008A3943" w14:paraId="007015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8441F0" w14:textId="14D88E3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E26868" w14:textId="0E0B59D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27.12</w:t>
            </w:r>
            <w:r w:rsidRPr="00E36ED2">
              <w:rPr>
                <w:sz w:val="22"/>
                <w:szCs w:val="22"/>
              </w:rPr>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tc>
      </w:tr>
      <w:tr w:rsidR="002F71A5" w:rsidRPr="008A3943" w14:paraId="6D9BF78E" w14:textId="77777777" w:rsidTr="002F71A5">
        <w:trPr>
          <w:trHeight w:val="5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85A87" w14:textId="52D5123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5DABD" w14:textId="45AB7D2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27.13:</w:t>
            </w:r>
            <w:r w:rsidRPr="00E36ED2">
              <w:rPr>
                <w:sz w:val="22"/>
                <w:szCs w:val="22"/>
              </w:rPr>
              <w:t xml:space="preserve"> When responding to questions, applicants must identify which services are being outsourced to be performed by third parties.</w:t>
            </w:r>
          </w:p>
        </w:tc>
      </w:tr>
      <w:tr w:rsidR="002F71A5" w:rsidRPr="008A3943" w14:paraId="44BACDB7" w14:textId="77777777" w:rsidTr="002F71A5">
        <w:trPr>
          <w:trHeight w:val="4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4FD06" w14:textId="5328F5A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1B7B2B" w14:textId="1AED032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27.14</w:t>
            </w:r>
            <w:r w:rsidRPr="00E36ED2">
              <w:rPr>
                <w:sz w:val="22"/>
                <w:szCs w:val="22"/>
              </w:rPr>
              <w:t>: The technical and operational evaluation must also consider the total number of TLDs and expected registrations for an applicant’s given RSP.</w:t>
            </w:r>
          </w:p>
        </w:tc>
      </w:tr>
      <w:tr w:rsidR="002F71A5" w:rsidRPr="008A3943" w14:paraId="2FD83B35"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72B49B" w14:textId="6565563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770F4" w14:textId="6BCBF28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27.15:</w:t>
            </w:r>
            <w:r w:rsidRPr="00E36ED2">
              <w:rPr>
                <w:sz w:val="22"/>
                <w:szCs w:val="22"/>
              </w:rPr>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Pr>
                <w:sz w:val="22"/>
                <w:szCs w:val="22"/>
              </w:rPr>
              <w:t>i</w:t>
            </w:r>
            <w:r w:rsidRPr="00E36ED2">
              <w:rPr>
                <w:sz w:val="22"/>
                <w:szCs w:val="22"/>
              </w:rPr>
              <w:t xml:space="preserve">mplementation </w:t>
            </w:r>
            <w:r>
              <w:rPr>
                <w:sz w:val="22"/>
                <w:szCs w:val="22"/>
              </w:rPr>
              <w:t>g</w:t>
            </w:r>
            <w:r w:rsidRPr="00E36ED2">
              <w:rPr>
                <w:sz w:val="22"/>
                <w:szCs w:val="22"/>
              </w:rPr>
              <w:t>uidance will simplify the process but still allow for meaningful assurance of an applicant’s financial capabilities, while duly taking into account how the applicant will operate its registry.</w:t>
            </w:r>
          </w:p>
        </w:tc>
      </w:tr>
      <w:tr w:rsidR="002F71A5" w:rsidRPr="008A3943" w14:paraId="7AA29520"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30E1" w14:textId="7BAA806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B3EC4C" w14:textId="270C980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27.16</w:t>
            </w:r>
            <w:r w:rsidRPr="00E36ED2">
              <w:rPr>
                <w:sz w:val="22"/>
                <w:szCs w:val="22"/>
              </w:rPr>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tc>
      </w:tr>
      <w:tr w:rsidR="002F71A5" w:rsidRPr="008A3943" w14:paraId="4E20FDE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FE9FB" w14:textId="570D079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017AE" w14:textId="0BD6028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27.17</w:t>
            </w:r>
            <w:r w:rsidRPr="00E36ED2">
              <w:rPr>
                <w:sz w:val="22"/>
                <w:szCs w:val="22"/>
              </w:rPr>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tc>
      </w:tr>
      <w:tr w:rsidR="002F71A5" w:rsidRPr="008A3943" w14:paraId="60051B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BA4BF5" w14:textId="29E94F2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7B638"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27.18</w:t>
            </w:r>
            <w:r w:rsidRPr="00E36ED2">
              <w:rPr>
                <w:sz w:val="22"/>
                <w:szCs w:val="22"/>
              </w:rPr>
              <w:t>: If any of the following conditions are met, an applicant should be allowed to self-certify that it is able to meet the goals as described in Implementation Guidance 27.17. This self-certification will serve as evidence that the applicant has the financial wherewithal to support its application for the TLD.</w:t>
            </w:r>
          </w:p>
          <w:p w14:paraId="51E665C6" w14:textId="4EB5BB5F"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 If the applicant is a publicly traded corporation, or an </w:t>
            </w:r>
            <w:r>
              <w:rPr>
                <w:sz w:val="22"/>
                <w:szCs w:val="22"/>
                <w:lang w:val="en-US"/>
              </w:rPr>
              <w:t>a</w:t>
            </w:r>
            <w:r w:rsidRPr="00E36ED2">
              <w:rPr>
                <w:sz w:val="22"/>
                <w:szCs w:val="22"/>
              </w:rPr>
              <w:t xml:space="preserve">ffiliate as defined in the current </w:t>
            </w:r>
            <w:r>
              <w:rPr>
                <w:sz w:val="22"/>
                <w:szCs w:val="22"/>
                <w:lang w:val="en-US"/>
              </w:rPr>
              <w:t>R</w:t>
            </w:r>
            <w:r w:rsidRPr="00E36ED2">
              <w:rPr>
                <w:sz w:val="22"/>
                <w:szCs w:val="22"/>
              </w:rPr>
              <w:t xml:space="preserve">egistry </w:t>
            </w:r>
            <w:r>
              <w:rPr>
                <w:sz w:val="22"/>
                <w:szCs w:val="22"/>
                <w:lang w:val="en-US"/>
              </w:rPr>
              <w:t>A</w:t>
            </w:r>
            <w:r w:rsidRPr="00E36ED2">
              <w:rPr>
                <w:sz w:val="22"/>
                <w:szCs w:val="22"/>
              </w:rPr>
              <w:t xml:space="preserve">greement, listed and in good standing on any of the world’s largest 25 stock exchanges (as listed by the World Federation of Exchanges); </w:t>
            </w:r>
          </w:p>
          <w:p w14:paraId="0EDB3832" w14:textId="7117D40C"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 If the applicant and/or its </w:t>
            </w:r>
            <w:r>
              <w:rPr>
                <w:sz w:val="22"/>
                <w:szCs w:val="22"/>
                <w:lang w:val="en-US"/>
              </w:rPr>
              <w:t>o</w:t>
            </w:r>
            <w:r w:rsidRPr="00E36ED2">
              <w:rPr>
                <w:sz w:val="22"/>
                <w:szCs w:val="22"/>
              </w:rPr>
              <w:t xml:space="preserve">fficers are bound by law in its jurisdiction to represent financials accurately and the </w:t>
            </w:r>
            <w:r>
              <w:rPr>
                <w:sz w:val="22"/>
                <w:szCs w:val="22"/>
                <w:lang w:val="en-US"/>
              </w:rPr>
              <w:t>a</w:t>
            </w:r>
            <w:r w:rsidRPr="00E36ED2">
              <w:rPr>
                <w:sz w:val="22"/>
                <w:szCs w:val="22"/>
              </w:rPr>
              <w:t>pplicant is is good standing in that jurisdiction; or,</w:t>
            </w:r>
          </w:p>
          <w:p w14:paraId="0B0792C9" w14:textId="2F91CD17"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iii. If the applicant is a current </w:t>
            </w:r>
            <w:r>
              <w:rPr>
                <w:sz w:val="22"/>
                <w:szCs w:val="22"/>
                <w:lang w:val="en-US"/>
              </w:rPr>
              <w:t>r</w:t>
            </w:r>
            <w:r w:rsidRPr="00E36ED2">
              <w:rPr>
                <w:sz w:val="22"/>
                <w:szCs w:val="22"/>
              </w:rPr>
              <w:t xml:space="preserve">egistry </w:t>
            </w:r>
            <w:r>
              <w:rPr>
                <w:sz w:val="22"/>
                <w:szCs w:val="22"/>
                <w:lang w:val="en-US"/>
              </w:rPr>
              <w:t>o</w:t>
            </w:r>
            <w:r w:rsidRPr="00E36ED2">
              <w:rPr>
                <w:sz w:val="22"/>
                <w:szCs w:val="22"/>
              </w:rPr>
              <w:t xml:space="preserve">perator or an </w:t>
            </w:r>
            <w:r>
              <w:rPr>
                <w:sz w:val="22"/>
                <w:szCs w:val="22"/>
                <w:lang w:val="en-US"/>
              </w:rPr>
              <w:t>a</w:t>
            </w:r>
            <w:r w:rsidRPr="00E36ED2">
              <w:rPr>
                <w:sz w:val="22"/>
                <w:szCs w:val="22"/>
              </w:rPr>
              <w:t xml:space="preserve">ffiliate (as defined in the current Registry Agreement) of a current </w:t>
            </w:r>
            <w:r>
              <w:rPr>
                <w:sz w:val="22"/>
                <w:szCs w:val="22"/>
                <w:lang w:val="en-US"/>
              </w:rPr>
              <w:t>r</w:t>
            </w:r>
            <w:r w:rsidRPr="00E36ED2">
              <w:rPr>
                <w:sz w:val="22"/>
                <w:szCs w:val="22"/>
              </w:rPr>
              <w:t xml:space="preserve">egistry </w:t>
            </w:r>
            <w:r>
              <w:rPr>
                <w:sz w:val="22"/>
                <w:szCs w:val="22"/>
                <w:lang w:val="en-US"/>
              </w:rPr>
              <w:t>o</w:t>
            </w:r>
            <w:r w:rsidRPr="00E36ED2">
              <w:rPr>
                <w:sz w:val="22"/>
                <w:szCs w:val="22"/>
              </w:rPr>
              <w:t xml:space="preserve">perator that is not in default on any of its financial obligations under its applicable Registry Agreements, and has not previously triggered the utilization of its Continued Operations Instrument. </w:t>
            </w:r>
          </w:p>
          <w:p w14:paraId="3C96DA79" w14:textId="77777777" w:rsidR="002F71A5" w:rsidRPr="00E36ED2" w:rsidRDefault="002F71A5" w:rsidP="00E36ED2">
            <w:pPr>
              <w:widowControl w:val="0"/>
              <w:pBdr>
                <w:top w:val="nil"/>
                <w:left w:val="nil"/>
                <w:bottom w:val="nil"/>
                <w:right w:val="nil"/>
                <w:between w:val="nil"/>
              </w:pBdr>
              <w:rPr>
                <w:sz w:val="22"/>
                <w:szCs w:val="22"/>
              </w:rPr>
            </w:pPr>
          </w:p>
          <w:p w14:paraId="2000CE32" w14:textId="15B05FA5" w:rsidR="002F71A5" w:rsidRPr="008A3943" w:rsidRDefault="002F71A5" w:rsidP="00AB772D">
            <w:pPr>
              <w:widowControl w:val="0"/>
              <w:pBdr>
                <w:top w:val="nil"/>
                <w:left w:val="nil"/>
                <w:bottom w:val="nil"/>
                <w:right w:val="nil"/>
                <w:between w:val="nil"/>
              </w:pBdr>
              <w:rPr>
                <w:sz w:val="22"/>
                <w:szCs w:val="22"/>
              </w:rPr>
            </w:pPr>
            <w:r w:rsidRPr="00E36ED2">
              <w:rPr>
                <w:sz w:val="22"/>
                <w:szCs w:val="22"/>
              </w:rPr>
              <w:t>If the applicant is unable to meet the requirements for self-certification, the applicant must provide credible third-party certification of its ability to meet the goals as described in Implementation Guidance 27.17.</w:t>
            </w:r>
          </w:p>
        </w:tc>
      </w:tr>
      <w:tr w:rsidR="002F71A5" w:rsidRPr="008A3943" w14:paraId="100ADB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0B265C" w14:textId="768D50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D96055" w14:textId="5AC9CF2C"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with Modification 27.19</w:t>
            </w:r>
            <w:r w:rsidRPr="00E36ED2">
              <w:rPr>
                <w:sz w:val="22"/>
                <w:szCs w:val="22"/>
              </w:rPr>
              <w:t xml:space="preserve">: </w:t>
            </w:r>
            <w:r>
              <w:rPr>
                <w:sz w:val="22"/>
                <w:szCs w:val="22"/>
              </w:rPr>
              <w:t>T</w:t>
            </w:r>
            <w:r w:rsidRPr="00E36ED2">
              <w:rPr>
                <w:sz w:val="22"/>
                <w:szCs w:val="22"/>
              </w:rPr>
              <w:t>he Working Group affirms Recommendation 8 from the 2007 policy</w:t>
            </w:r>
            <w:r>
              <w:rPr>
                <w:sz w:val="22"/>
                <w:szCs w:val="22"/>
              </w:rPr>
              <w:t xml:space="preserve"> </w:t>
            </w:r>
            <w:r w:rsidRPr="00E36ED2">
              <w:rPr>
                <w:sz w:val="22"/>
                <w:szCs w:val="22"/>
              </w:rPr>
              <w:t xml:space="preserve">with the following proposed additional text in italics: “Applicants must be able to demonstrate their financial and organizational operational capability </w:t>
            </w:r>
            <w:r w:rsidRPr="00E36ED2">
              <w:rPr>
                <w:i/>
                <w:sz w:val="22"/>
                <w:szCs w:val="22"/>
              </w:rPr>
              <w:t>in tandem for all currently-owned and applied-for TLDs that would become part of a single registry family.</w:t>
            </w:r>
            <w:r w:rsidRPr="00E36ED2">
              <w:rPr>
                <w:sz w:val="22"/>
                <w:szCs w:val="22"/>
              </w:rPr>
              <w:t>”</w:t>
            </w:r>
          </w:p>
          <w:p w14:paraId="61516E19" w14:textId="77777777" w:rsidR="002F71A5" w:rsidRPr="00E36ED2" w:rsidRDefault="002F71A5" w:rsidP="00E36ED2">
            <w:pPr>
              <w:widowControl w:val="0"/>
              <w:pBdr>
                <w:top w:val="nil"/>
                <w:left w:val="nil"/>
                <w:bottom w:val="nil"/>
                <w:right w:val="nil"/>
                <w:between w:val="nil"/>
              </w:pBdr>
              <w:rPr>
                <w:sz w:val="22"/>
                <w:szCs w:val="22"/>
              </w:rPr>
            </w:pPr>
          </w:p>
          <w:p w14:paraId="29CB63ED" w14:textId="15370458" w:rsidR="002F71A5" w:rsidRPr="008A3943" w:rsidRDefault="002F71A5" w:rsidP="00AB772D">
            <w:pPr>
              <w:widowControl w:val="0"/>
              <w:pBdr>
                <w:top w:val="nil"/>
                <w:left w:val="nil"/>
                <w:bottom w:val="nil"/>
                <w:right w:val="nil"/>
                <w:between w:val="nil"/>
              </w:pBdr>
              <w:rPr>
                <w:sz w:val="22"/>
                <w:szCs w:val="22"/>
              </w:rPr>
            </w:pPr>
            <w:r w:rsidRPr="00E36ED2">
              <w:rPr>
                <w:sz w:val="22"/>
                <w:szCs w:val="22"/>
              </w:rPr>
              <w:t xml:space="preserve">Therefore, applicants must identify whether the financial statements in its application apply to all of its applications, a subset of them or a single application (where that applicant and/or its affiliates have multiple applications). </w:t>
            </w:r>
          </w:p>
        </w:tc>
      </w:tr>
      <w:tr w:rsidR="002F71A5" w:rsidRPr="008A3943" w14:paraId="3A47D9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9C873" w14:textId="2659CC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C26DD9"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27.20</w:t>
            </w:r>
            <w:r w:rsidRPr="00E36ED2">
              <w:rPr>
                <w:sz w:val="22"/>
                <w:szCs w:val="22"/>
              </w:rPr>
              <w:t>: The following is a tentative but exhaustive set of financial questions:</w:t>
            </w:r>
          </w:p>
          <w:p w14:paraId="6FFD035B" w14:textId="77777777" w:rsidR="002F71A5" w:rsidRPr="00E36ED2" w:rsidRDefault="002F71A5" w:rsidP="00E36ED2">
            <w:pPr>
              <w:widowControl w:val="0"/>
              <w:pBdr>
                <w:top w:val="nil"/>
                <w:left w:val="nil"/>
                <w:bottom w:val="nil"/>
                <w:right w:val="nil"/>
                <w:between w:val="nil"/>
              </w:pBdr>
              <w:rPr>
                <w:sz w:val="22"/>
                <w:szCs w:val="22"/>
              </w:rPr>
            </w:pPr>
          </w:p>
          <w:p w14:paraId="5876BEFB" w14:textId="77777777" w:rsidR="002F71A5" w:rsidRPr="00E36ED2" w:rsidRDefault="002F71A5" w:rsidP="00E36ED2">
            <w:pPr>
              <w:widowControl w:val="0"/>
              <w:numPr>
                <w:ilvl w:val="0"/>
                <w:numId w:val="52"/>
              </w:numPr>
              <w:pBdr>
                <w:top w:val="nil"/>
                <w:left w:val="nil"/>
                <w:bottom w:val="nil"/>
                <w:right w:val="nil"/>
                <w:between w:val="nil"/>
              </w:pBdr>
              <w:rPr>
                <w:sz w:val="22"/>
                <w:szCs w:val="22"/>
              </w:rPr>
            </w:pPr>
            <w:r w:rsidRPr="00E36ED2">
              <w:rPr>
                <w:sz w:val="22"/>
                <w:szCs w:val="22"/>
              </w:rPr>
              <w:t>“Identify whether this financial information is shared with another application(s)” (not scored).</w:t>
            </w:r>
          </w:p>
          <w:p w14:paraId="5E898603" w14:textId="77777777" w:rsidR="002F71A5" w:rsidRPr="00E36ED2" w:rsidRDefault="002F71A5" w:rsidP="00E36ED2">
            <w:pPr>
              <w:widowControl w:val="0"/>
              <w:numPr>
                <w:ilvl w:val="0"/>
                <w:numId w:val="52"/>
              </w:numPr>
              <w:pBdr>
                <w:top w:val="nil"/>
                <w:left w:val="nil"/>
                <w:bottom w:val="nil"/>
                <w:right w:val="nil"/>
                <w:between w:val="nil"/>
              </w:pBdr>
              <w:rPr>
                <w:sz w:val="22"/>
                <w:szCs w:val="22"/>
              </w:rPr>
            </w:pPr>
            <w:r w:rsidRPr="00E36ED2">
              <w:rPr>
                <w:sz w:val="22"/>
                <w:szCs w:val="22"/>
              </w:rPr>
              <w:t>“Provide financial statements (audited and self-certified by an officer where applicable or audited and independently certified if unable to meet the requirements for self-certification)” (0-1 scoring) (certification posted).</w:t>
            </w:r>
          </w:p>
          <w:p w14:paraId="25ABA664" w14:textId="1E8CD7F9" w:rsidR="002F71A5" w:rsidRPr="00E36ED2" w:rsidRDefault="002F71A5" w:rsidP="00AB772D">
            <w:pPr>
              <w:widowControl w:val="0"/>
              <w:numPr>
                <w:ilvl w:val="0"/>
                <w:numId w:val="52"/>
              </w:numPr>
              <w:pBdr>
                <w:top w:val="nil"/>
                <w:left w:val="nil"/>
                <w:bottom w:val="nil"/>
                <w:right w:val="nil"/>
                <w:between w:val="nil"/>
              </w:pBdr>
              <w:rPr>
                <w:sz w:val="22"/>
                <w:szCs w:val="22"/>
              </w:rPr>
            </w:pPr>
            <w:r w:rsidRPr="00E36ED2">
              <w:rPr>
                <w:sz w:val="22"/>
                <w:szCs w:val="22"/>
              </w:rPr>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tc>
      </w:tr>
      <w:tr w:rsidR="002F71A5" w:rsidRPr="008A3943" w14:paraId="43A11C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C40D3" w14:textId="5E066ED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CFE24D" w14:textId="1F74DF3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27.21:</w:t>
            </w:r>
            <w:r w:rsidRPr="00E36ED2">
              <w:rPr>
                <w:b/>
                <w:sz w:val="22"/>
                <w:szCs w:val="22"/>
              </w:rPr>
              <w:t xml:space="preserve"> </w:t>
            </w:r>
            <w:r w:rsidRPr="00E36ED2">
              <w:rPr>
                <w:sz w:val="22"/>
                <w:szCs w:val="22"/>
              </w:rPr>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r w:rsidRPr="00E36ED2">
              <w:rPr>
                <w:i/>
                <w:sz w:val="22"/>
                <w:szCs w:val="22"/>
              </w:rPr>
              <w:t>Fast Track RSEP Process and Standard Authorization Language</w:t>
            </w:r>
            <w:r w:rsidRPr="00E36ED2">
              <w:rPr>
                <w:i/>
                <w:sz w:val="22"/>
                <w:szCs w:val="22"/>
                <w:vertAlign w:val="superscript"/>
              </w:rPr>
              <w:footnoteReference w:id="347"/>
            </w:r>
            <w:r w:rsidRPr="00E36ED2">
              <w:rPr>
                <w:sz w:val="22"/>
                <w:szCs w:val="22"/>
              </w:rPr>
              <w:t xml:space="preserve"> page as of the drafting of this report and as updated from time to time.</w:t>
            </w:r>
          </w:p>
        </w:tc>
      </w:tr>
      <w:tr w:rsidR="002F71A5" w:rsidRPr="008A3943" w14:paraId="2D1985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D58119" w14:textId="37D7E881"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C65FAC" w14:textId="2833F26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27.22:</w:t>
            </w:r>
            <w:r w:rsidRPr="00E36ED2">
              <w:rPr>
                <w:b/>
                <w:sz w:val="22"/>
                <w:szCs w:val="22"/>
              </w:rPr>
              <w:t xml:space="preserve"> </w:t>
            </w:r>
            <w:r w:rsidRPr="00E36ED2">
              <w:rPr>
                <w:sz w:val="22"/>
                <w:szCs w:val="22"/>
              </w:rPr>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tc>
      </w:tr>
      <w:tr w:rsidR="002F71A5" w:rsidRPr="008A3943" w14:paraId="468D5E6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28DCFD" w14:textId="70FF7CF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2ABC8" w14:textId="1D4A840D"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27.23:</w:t>
            </w:r>
            <w:r w:rsidRPr="00E36ED2">
              <w:rPr>
                <w:b/>
                <w:sz w:val="22"/>
                <w:szCs w:val="22"/>
              </w:rPr>
              <w:t xml:space="preserve"> </w:t>
            </w:r>
            <w:r w:rsidRPr="00E36ED2">
              <w:rPr>
                <w:sz w:val="22"/>
                <w:szCs w:val="22"/>
              </w:rPr>
              <w:t xml:space="preserve">The Registry Services Evaluation Policy (RSEP) Process Workflow should be amended to fit within the new gTLD processes and timelines (e.g., using priority number to order evaluation, using </w:t>
            </w:r>
            <w:r>
              <w:rPr>
                <w:sz w:val="22"/>
                <w:szCs w:val="22"/>
                <w:lang w:val="en-US"/>
              </w:rPr>
              <w:t>C</w:t>
            </w:r>
            <w:r w:rsidRPr="00E36ED2">
              <w:rPr>
                <w:sz w:val="22"/>
                <w:szCs w:val="22"/>
              </w:rPr>
              <w:t xml:space="preserve">larifying </w:t>
            </w:r>
            <w:r>
              <w:rPr>
                <w:sz w:val="22"/>
                <w:szCs w:val="22"/>
                <w:lang w:val="en-US"/>
              </w:rPr>
              <w:t>Q</w:t>
            </w:r>
            <w:r w:rsidRPr="00E36ED2">
              <w:rPr>
                <w:sz w:val="22"/>
                <w:szCs w:val="22"/>
              </w:rPr>
              <w:t>uestions to address issues).</w:t>
            </w:r>
          </w:p>
        </w:tc>
      </w:tr>
      <w:tr w:rsidR="002F71A5" w:rsidRPr="008A3943" w14:paraId="3C8669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6C0F9B" w14:textId="12B17FC5" w:rsidR="002F71A5" w:rsidRPr="001201C0"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F73E5" w14:textId="6D0AC0F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28.1</w:t>
            </w:r>
            <w:r w:rsidRPr="00E36ED2">
              <w:rPr>
                <w:sz w:val="22"/>
                <w:szCs w:val="22"/>
              </w:rPr>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tc>
      </w:tr>
      <w:tr w:rsidR="002F71A5" w:rsidRPr="008A3943" w14:paraId="4C1F33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60B3C" w14:textId="519F9930"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39B8E4" w14:textId="28496B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28.2</w:t>
            </w:r>
            <w:r w:rsidRPr="001F2B69">
              <w:rPr>
                <w:sz w:val="22"/>
                <w:szCs w:val="22"/>
              </w:rPr>
              <w:t>: As was the case in the 2012 round, when an application comment might cause an evaluator to reduce scoring, ICANN must issue a Clarifying Question to the applicant and give the applicant an opportunity to respond to the comment.</w:t>
            </w:r>
          </w:p>
        </w:tc>
      </w:tr>
      <w:tr w:rsidR="002F71A5" w:rsidRPr="008A3943" w14:paraId="5D5E70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FE6449" w14:textId="72C4B75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5A2148" w14:textId="460D494C"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28.3</w:t>
            </w:r>
            <w:r w:rsidRPr="001F2B69">
              <w:rPr>
                <w:sz w:val="22"/>
                <w:szCs w:val="22"/>
              </w:rPr>
              <w:t xml:space="preserve">: For purposes of transparency and to reduce the possibility of gaming, there must be clear and accurate information available about the identity of a person commenting on an application as described in the </w:t>
            </w:r>
            <w:r>
              <w:rPr>
                <w:sz w:val="22"/>
                <w:szCs w:val="22"/>
                <w:lang w:val="en-US"/>
              </w:rPr>
              <w:t>i</w:t>
            </w:r>
            <w:r w:rsidRPr="001F2B69">
              <w:rPr>
                <w:sz w:val="22"/>
                <w:szCs w:val="22"/>
              </w:rPr>
              <w:t xml:space="preserve">mplementation </w:t>
            </w:r>
            <w:r>
              <w:rPr>
                <w:sz w:val="22"/>
                <w:szCs w:val="22"/>
                <w:lang w:val="en-US"/>
              </w:rPr>
              <w:t>g</w:t>
            </w:r>
            <w:r w:rsidRPr="001F2B69">
              <w:rPr>
                <w:sz w:val="22"/>
                <w:szCs w:val="22"/>
              </w:rPr>
              <w:t>uidance below.</w:t>
            </w:r>
          </w:p>
        </w:tc>
      </w:tr>
      <w:tr w:rsidR="002F71A5" w:rsidRPr="008A3943" w14:paraId="0C40054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1BEB4F" w14:textId="7FBAEDA1"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1EEB33" w14:textId="697C85E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28.4</w:t>
            </w:r>
            <w:r w:rsidRPr="001F2B69">
              <w:rPr>
                <w:sz w:val="22"/>
                <w:szCs w:val="22"/>
              </w:rPr>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tc>
      </w:tr>
      <w:tr w:rsidR="002F71A5" w:rsidRPr="008A3943" w14:paraId="68DDA1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1666F5" w14:textId="413B361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787E66" w14:textId="5752C07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28.5</w:t>
            </w:r>
            <w:r w:rsidRPr="001F2B69">
              <w:rPr>
                <w:sz w:val="22"/>
                <w:szCs w:val="22"/>
              </w:rPr>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tc>
      </w:tr>
      <w:tr w:rsidR="002F71A5" w:rsidRPr="008A3943" w14:paraId="71C9087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956E06" w14:textId="17971342"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A9E45" w14:textId="21197DE8"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28.6</w:t>
            </w:r>
            <w:r w:rsidRPr="001F2B69">
              <w:rPr>
                <w:sz w:val="22"/>
                <w:szCs w:val="22"/>
              </w:rPr>
              <w:t>: Systems supporting application comment must emphasize usability for those submitting comments and those reviewing the comments submitted. This recommendation is consistent with Program Implementation Review Report recommendation 1.3.a, which states: “Explore implementing additional functionality that will improve the usability of the Application Comment Forum.”</w:t>
            </w:r>
          </w:p>
        </w:tc>
      </w:tr>
      <w:tr w:rsidR="002F71A5" w:rsidRPr="008A3943" w14:paraId="7690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56616C" w14:textId="19CA8AF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E43BE2" w14:textId="5C2CF7F2"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28.7</w:t>
            </w:r>
            <w:r w:rsidRPr="001F2B69">
              <w:rPr>
                <w:sz w:val="22"/>
                <w:szCs w:val="22"/>
              </w:rPr>
              <w:t>: The system used to collect application comment should better support filtering and sorting of comments to help those reviewing comments find relevant responses, particularly when there is a large number of entries.  One example is an ability to search comments for substantive text within the comment itself. In the 2012 New gTLD round a search could be done on categories of comments, but not a search of the actual text within the comment itself.</w:t>
            </w:r>
          </w:p>
        </w:tc>
      </w:tr>
      <w:tr w:rsidR="002F71A5" w:rsidRPr="008A3943" w14:paraId="77E63B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FD666" w14:textId="0A42043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50BF07" w14:textId="52596475"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28.8</w:t>
            </w:r>
            <w:r w:rsidRPr="001F2B69">
              <w:rPr>
                <w:sz w:val="22"/>
                <w:szCs w:val="22"/>
              </w:rPr>
              <w:t>: The system used to collect application comment should allow those submitting comments to include attachments. ICANN should investigate whether there are any commercially reasonable mechanisms to search attachments.</w:t>
            </w:r>
          </w:p>
        </w:tc>
      </w:tr>
      <w:tr w:rsidR="002F71A5" w:rsidRPr="008A3943" w14:paraId="0B5B82E4"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5EC7F" w14:textId="21A88DB2"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FEA9D1" w14:textId="24D781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28.9</w:t>
            </w:r>
            <w:r w:rsidRPr="001F2B69">
              <w:rPr>
                <w:sz w:val="22"/>
                <w:szCs w:val="22"/>
              </w:rPr>
              <w:t>: The New gTLD Program must be clear and transparent about the role of application comment in the evaluation of applications.</w:t>
            </w:r>
          </w:p>
        </w:tc>
      </w:tr>
      <w:tr w:rsidR="002F71A5" w:rsidRPr="008A3943" w14:paraId="4ABC2E10"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B92185" w14:textId="5A50A5B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47CA19" w14:textId="5503D59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28.10</w:t>
            </w:r>
            <w:r w:rsidRPr="001F2B69">
              <w:rPr>
                <w:sz w:val="22"/>
                <w:szCs w:val="22"/>
              </w:rPr>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tc>
      </w:tr>
      <w:tr w:rsidR="002F71A5" w:rsidRPr="008A3943" w14:paraId="0B984FC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002C5" w14:textId="62F2B605"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6F9B6" w14:textId="24A9952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28.11</w:t>
            </w:r>
            <w:r w:rsidRPr="001F2B69">
              <w:rPr>
                <w:sz w:val="22"/>
                <w:szCs w:val="22"/>
              </w:rPr>
              <w:t>: Applicants must have a clear, consistent, and fair opportunity to respond to the public comments on their application prior to the consideration of those comments in the evaluation process.</w:t>
            </w:r>
          </w:p>
        </w:tc>
      </w:tr>
      <w:tr w:rsidR="002F71A5" w:rsidRPr="008A3943" w14:paraId="081782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3974DC" w14:textId="143DDBC6"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450785" w14:textId="6C2C1E1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28.12</w:t>
            </w:r>
            <w:r w:rsidRPr="001F2B69">
              <w:rPr>
                <w:sz w:val="22"/>
                <w:szCs w:val="22"/>
              </w:rPr>
              <w:t>: Applicants should be given a fixed amount of time to respond to the public comments on their application prior to the consideration of those comments in the evaluation process.</w:t>
            </w:r>
          </w:p>
        </w:tc>
      </w:tr>
      <w:tr w:rsidR="002F71A5" w:rsidRPr="008A3943" w14:paraId="3F6A8C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5A078" w14:textId="2424FB5F"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9E157" w14:textId="40F4BE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28.13</w:t>
            </w:r>
            <w:r w:rsidRPr="001F2B69">
              <w:rPr>
                <w:sz w:val="22"/>
                <w:szCs w:val="22"/>
              </w:rPr>
              <w:t>: ICANN must create a mechanism for third-parties to submit information related to confidential portions of the application, which may not be appropriate to submit through public comment. At a minimum, ICANN must confirm receipt and that the information is being reviewed.</w:t>
            </w:r>
          </w:p>
        </w:tc>
      </w:tr>
      <w:tr w:rsidR="002F71A5" w:rsidRPr="008A3943" w14:paraId="5DB24111"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07A41" w14:textId="5B8B3BC7" w:rsidR="002F71A5" w:rsidRPr="001201C0"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AEFCA2" w14:textId="4284EF4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29.1</w:t>
            </w:r>
            <w:r w:rsidRPr="001F2B69">
              <w:rPr>
                <w:sz w:val="22"/>
                <w:szCs w:val="22"/>
              </w:rPr>
              <w:t xml:space="preserve">: ICANN must have ready prior to the opening of the </w:t>
            </w:r>
            <w:r>
              <w:rPr>
                <w:sz w:val="22"/>
                <w:szCs w:val="22"/>
                <w:lang w:val="en-US"/>
              </w:rPr>
              <w:t>a</w:t>
            </w:r>
            <w:r w:rsidRPr="001F2B69">
              <w:rPr>
                <w:sz w:val="22"/>
                <w:szCs w:val="22"/>
              </w:rPr>
              <w:t xml:space="preserve">pplication </w:t>
            </w:r>
            <w:r>
              <w:rPr>
                <w:sz w:val="22"/>
                <w:szCs w:val="22"/>
                <w:lang w:val="en-US"/>
              </w:rPr>
              <w:t>s</w:t>
            </w:r>
            <w:r w:rsidRPr="001F2B69">
              <w:rPr>
                <w:sz w:val="22"/>
                <w:szCs w:val="22"/>
              </w:rPr>
              <w:t xml:space="preserve">ubmission </w:t>
            </w:r>
            <w:r>
              <w:rPr>
                <w:sz w:val="22"/>
                <w:szCs w:val="22"/>
                <w:lang w:val="en-US"/>
              </w:rPr>
              <w:t>p</w:t>
            </w:r>
            <w:r w:rsidRPr="001F2B69">
              <w:rPr>
                <w:sz w:val="22"/>
                <w:szCs w:val="22"/>
              </w:rPr>
              <w:t xml:space="preserve">eriod a mechanism to evaluate the risk of name collisions in the New gTLD evaluation process as well as during the transition to delegation phase. </w:t>
            </w:r>
          </w:p>
        </w:tc>
      </w:tr>
      <w:tr w:rsidR="002F71A5" w:rsidRPr="008A3943" w14:paraId="504EEF8B"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704D1" w14:textId="3C854E2E"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007F05" w14:textId="2363091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29.2</w:t>
            </w:r>
            <w:r w:rsidRPr="001F2B69">
              <w:rPr>
                <w:sz w:val="22"/>
                <w:szCs w:val="22"/>
              </w:rPr>
              <w:t>: 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r w:rsidRPr="001F2B69">
              <w:rPr>
                <w:sz w:val="22"/>
                <w:szCs w:val="22"/>
                <w:vertAlign w:val="superscript"/>
              </w:rPr>
              <w:footnoteReference w:id="348"/>
            </w:r>
            <w:r w:rsidRPr="001F2B69">
              <w:rPr>
                <w:sz w:val="22"/>
                <w:szCs w:val="22"/>
              </w:rPr>
              <w:t xml:space="preserve">  </w:t>
            </w:r>
          </w:p>
        </w:tc>
      </w:tr>
      <w:tr w:rsidR="002F71A5" w:rsidRPr="008A3943" w14:paraId="7A31B8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7898C" w14:textId="608B1019"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E47A9B" w14:textId="26D02339"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Implementation Guidance 29.3</w:t>
            </w:r>
            <w:r w:rsidRPr="001F2B69">
              <w:rPr>
                <w:sz w:val="22"/>
                <w:szCs w:val="22"/>
              </w:rPr>
              <w:t xml:space="preserve">: To the extent possible, ICANN should seek to identify high-risk strings in advance of opening the </w:t>
            </w:r>
            <w:r>
              <w:rPr>
                <w:sz w:val="22"/>
                <w:szCs w:val="22"/>
                <w:lang w:val="en-US"/>
              </w:rPr>
              <w:t>a</w:t>
            </w:r>
            <w:r w:rsidRPr="001F2B69">
              <w:rPr>
                <w:sz w:val="22"/>
                <w:szCs w:val="22"/>
              </w:rPr>
              <w:t xml:space="preserve">pplication </w:t>
            </w:r>
            <w:r>
              <w:rPr>
                <w:sz w:val="22"/>
                <w:szCs w:val="22"/>
                <w:lang w:val="en-US"/>
              </w:rPr>
              <w:t>s</w:t>
            </w:r>
            <w:r w:rsidRPr="001F2B69">
              <w:rPr>
                <w:sz w:val="22"/>
                <w:szCs w:val="22"/>
              </w:rPr>
              <w:t xml:space="preserve">ubmission </w:t>
            </w:r>
            <w:r>
              <w:rPr>
                <w:sz w:val="22"/>
                <w:szCs w:val="22"/>
                <w:lang w:val="en-US"/>
              </w:rPr>
              <w:t>p</w:t>
            </w:r>
            <w:r w:rsidRPr="001F2B69">
              <w:rPr>
                <w:sz w:val="22"/>
                <w:szCs w:val="22"/>
              </w:rPr>
              <w:t>eriod, which should constitute a “Do Not Apply” list. ICANN should also seek to identify aggravated risk strings in advance of the next application window opening and whether it would require a specific name collision mitigation framework.</w:t>
            </w:r>
          </w:p>
        </w:tc>
      </w:tr>
      <w:tr w:rsidR="002F71A5" w:rsidRPr="008A3943" w14:paraId="6F1F9E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891D1" w14:textId="51F56C84"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0EF577" w14:textId="549570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29.4:</w:t>
            </w:r>
            <w:r w:rsidRPr="001F2B69">
              <w:rPr>
                <w:sz w:val="22"/>
                <w:szCs w:val="22"/>
              </w:rPr>
              <w:t xml:space="preserve"> To the extent possible, all applied-for strings should be subject to a DNS Stability evaluation to determine whether they represent a name collision risk.</w:t>
            </w:r>
          </w:p>
        </w:tc>
      </w:tr>
      <w:tr w:rsidR="002F71A5" w:rsidRPr="008A3943" w14:paraId="3816D9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1568DF" w14:textId="4F50F133"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64F984" w14:textId="4A8EAD7B"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29.5</w:t>
            </w:r>
            <w:r w:rsidRPr="001F2B69">
              <w:rPr>
                <w:sz w:val="22"/>
                <w:szCs w:val="22"/>
              </w:rPr>
              <w:t>: The ICANN community should develop name collision risk criteria and a test to provide information to an applicant for any given string after the application window closes so that the applicant can determine if they should move forward with evaluation.</w:t>
            </w:r>
          </w:p>
        </w:tc>
      </w:tr>
      <w:tr w:rsidR="002F71A5" w:rsidRPr="008A3943" w14:paraId="65C178F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ADD26D" w14:textId="6F4204EC"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E9AB5" w14:textId="4E774C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29.6</w:t>
            </w:r>
            <w:r w:rsidRPr="001F2B69">
              <w:rPr>
                <w:sz w:val="22"/>
                <w:szCs w:val="22"/>
              </w:rPr>
              <w:t>: If controlled interruption (CI) for a specific label (usually a 2nd-level domain) is found to cause disruption, ICANN may decide to allow CI to be disabled for that label while the disruption is fixed, provided that the minimum CI period is still applied to that label.</w:t>
            </w:r>
          </w:p>
        </w:tc>
      </w:tr>
      <w:tr w:rsidR="002F71A5" w:rsidRPr="008A3943" w14:paraId="79DF681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4A74D2" w14:textId="6122FC0D" w:rsidR="002F71A5" w:rsidRPr="001201C0"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707502" w14:textId="2F549CEA"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Affirmation 30.1:</w:t>
            </w:r>
            <w:r w:rsidRPr="001F2B69">
              <w:rPr>
                <w:sz w:val="22"/>
                <w:szCs w:val="22"/>
              </w:rPr>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tc>
      </w:tr>
      <w:tr w:rsidR="002F71A5" w:rsidRPr="008A3943" w14:paraId="5A7B084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A9A1F6" w14:textId="3595DEE3"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B71F3A" w14:textId="07B25AD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30.2</w:t>
            </w:r>
            <w:r w:rsidRPr="001F2B69">
              <w:rPr>
                <w:sz w:val="22"/>
                <w:szCs w:val="22"/>
              </w:rPr>
              <w:t>: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finalization and publication of the AGB 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tc>
      </w:tr>
      <w:tr w:rsidR="002F71A5" w:rsidRPr="008A3943" w14:paraId="18D0D09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F90653" w14:textId="51946FFF"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46E07" w14:textId="3436110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30.3</w:t>
            </w:r>
            <w:r w:rsidRPr="001F2B69">
              <w:rPr>
                <w:sz w:val="22"/>
                <w:szCs w:val="22"/>
              </w:rPr>
              <w:t>: As stated in the ICANN Bylaws, GAC Consensus Advice must</w:t>
            </w:r>
            <w:r>
              <w:rPr>
                <w:sz w:val="22"/>
                <w:szCs w:val="22"/>
              </w:rPr>
              <w:t xml:space="preserve"> </w:t>
            </w:r>
            <w:r w:rsidRPr="001F2B69">
              <w:rPr>
                <w:sz w:val="22"/>
                <w:szCs w:val="22"/>
              </w:rPr>
              <w:t>include a clearly articulated rationale.</w:t>
            </w:r>
            <w:r w:rsidRPr="001F2B69">
              <w:rPr>
                <w:sz w:val="22"/>
                <w:szCs w:val="22"/>
                <w:vertAlign w:val="superscript"/>
              </w:rPr>
              <w:footnoteReference w:id="349"/>
            </w:r>
            <w:r w:rsidRPr="001F2B69">
              <w:rPr>
                <w:sz w:val="22"/>
                <w:szCs w:val="22"/>
              </w:rPr>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1F2B69">
              <w:rPr>
                <w:sz w:val="22"/>
                <w:szCs w:val="22"/>
                <w:vertAlign w:val="superscript"/>
              </w:rPr>
              <w:footnoteReference w:id="350"/>
            </w:r>
            <w:r w:rsidRPr="001F2B69">
              <w:rPr>
                <w:sz w:val="22"/>
                <w:szCs w:val="22"/>
              </w:rPr>
              <w:t xml:space="preserve"> To the extent that the rationale for GAC Consensus Advice is based on public policy considerations, well-founded merits-based public policy reasons must be articulated.</w:t>
            </w:r>
            <w:r w:rsidRPr="001F2B69">
              <w:rPr>
                <w:sz w:val="22"/>
                <w:szCs w:val="22"/>
                <w:vertAlign w:val="superscript"/>
              </w:rPr>
              <w:footnoteReference w:id="351"/>
            </w:r>
          </w:p>
        </w:tc>
      </w:tr>
      <w:tr w:rsidR="002F71A5" w:rsidRPr="008A3943" w14:paraId="31A3A89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F4B96" w14:textId="4699790E"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637058" w14:textId="6B480DA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30.4</w:t>
            </w:r>
            <w:r w:rsidRPr="001F2B69">
              <w:rPr>
                <w:sz w:val="22"/>
                <w:szCs w:val="22"/>
              </w:rPr>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1F2B69">
              <w:rPr>
                <w:sz w:val="22"/>
                <w:szCs w:val="22"/>
                <w:vertAlign w:val="superscript"/>
              </w:rPr>
              <w:footnoteReference w:id="352"/>
            </w:r>
            <w:r w:rsidRPr="001F2B69">
              <w:rPr>
                <w:sz w:val="22"/>
                <w:szCs w:val="22"/>
              </w:rPr>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1F2B69">
              <w:rPr>
                <w:sz w:val="22"/>
                <w:szCs w:val="22"/>
                <w:vertAlign w:val="superscript"/>
              </w:rPr>
              <w:footnoteReference w:id="353"/>
            </w:r>
          </w:p>
        </w:tc>
      </w:tr>
      <w:tr w:rsidR="002F71A5" w:rsidRPr="008A3943" w14:paraId="34802E5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876D0A" w14:textId="08C5EBC0"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6EFDB6" w14:textId="3E0DF21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30.5</w:t>
            </w:r>
            <w:r w:rsidRPr="001F2B69">
              <w:rPr>
                <w:sz w:val="22"/>
                <w:szCs w:val="22"/>
              </w:rPr>
              <w:t xml:space="preserve">: The Working Group recommends that GAC Early Warnings are issued during a period that is concurrent with the </w:t>
            </w:r>
            <w:r>
              <w:rPr>
                <w:sz w:val="22"/>
                <w:szCs w:val="22"/>
                <w:lang w:val="en-US"/>
              </w:rPr>
              <w:t>A</w:t>
            </w:r>
            <w:r w:rsidRPr="001F2B69">
              <w:rPr>
                <w:sz w:val="22"/>
                <w:szCs w:val="22"/>
              </w:rPr>
              <w:t xml:space="preserve">pplication </w:t>
            </w:r>
            <w:r>
              <w:rPr>
                <w:sz w:val="22"/>
                <w:szCs w:val="22"/>
                <w:lang w:val="en-US"/>
              </w:rPr>
              <w:t>C</w:t>
            </w:r>
            <w:r w:rsidRPr="001F2B69">
              <w:rPr>
                <w:sz w:val="22"/>
                <w:szCs w:val="22"/>
              </w:rPr>
              <w:t xml:space="preserve">omment </w:t>
            </w:r>
            <w:r>
              <w:rPr>
                <w:sz w:val="22"/>
                <w:szCs w:val="22"/>
                <w:lang w:val="en-US"/>
              </w:rPr>
              <w:t>P</w:t>
            </w:r>
            <w:r w:rsidRPr="001F2B69">
              <w:rPr>
                <w:sz w:val="22"/>
                <w:szCs w:val="22"/>
              </w:rPr>
              <w:t>eriod.</w:t>
            </w:r>
            <w:r w:rsidRPr="001F2B69">
              <w:rPr>
                <w:sz w:val="22"/>
                <w:szCs w:val="22"/>
                <w:vertAlign w:val="superscript"/>
              </w:rPr>
              <w:footnoteReference w:id="354"/>
            </w:r>
            <w:r w:rsidRPr="001F2B69">
              <w:rPr>
                <w:sz w:val="22"/>
                <w:szCs w:val="22"/>
              </w:rPr>
              <w:t xml:space="preserve"> To the extent that there is a longer period given for the GAC to provide Early Warnings (above and beyond the </w:t>
            </w:r>
            <w:r>
              <w:rPr>
                <w:sz w:val="22"/>
                <w:szCs w:val="22"/>
                <w:lang w:val="en-US"/>
              </w:rPr>
              <w:t>A</w:t>
            </w:r>
            <w:r w:rsidRPr="001F2B69">
              <w:rPr>
                <w:sz w:val="22"/>
                <w:szCs w:val="22"/>
              </w:rPr>
              <w:t xml:space="preserve">pplication </w:t>
            </w:r>
            <w:r>
              <w:rPr>
                <w:sz w:val="22"/>
                <w:szCs w:val="22"/>
                <w:lang w:val="en-US"/>
              </w:rPr>
              <w:t>C</w:t>
            </w:r>
            <w:r w:rsidRPr="001F2B69">
              <w:rPr>
                <w:sz w:val="22"/>
                <w:szCs w:val="22"/>
              </w:rPr>
              <w:t xml:space="preserve">omment </w:t>
            </w:r>
            <w:r>
              <w:rPr>
                <w:sz w:val="22"/>
                <w:szCs w:val="22"/>
                <w:lang w:val="en-US"/>
              </w:rPr>
              <w:t>P</w:t>
            </w:r>
            <w:r w:rsidRPr="001F2B69">
              <w:rPr>
                <w:sz w:val="22"/>
                <w:szCs w:val="22"/>
              </w:rPr>
              <w:t>eriod), the Applicant Guidebook must define a specific time period during which GAC Early Warnings can be issued.</w:t>
            </w:r>
          </w:p>
        </w:tc>
      </w:tr>
      <w:tr w:rsidR="002F71A5" w:rsidRPr="008A3943" w14:paraId="2316E0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EE845" w14:textId="2BF1DA2D"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1740A" w14:textId="4D484E8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30.6</w:t>
            </w:r>
            <w:r w:rsidRPr="001F2B69">
              <w:rPr>
                <w:sz w:val="22"/>
                <w:szCs w:val="22"/>
              </w:rPr>
              <w:t xml:space="preserve">: Government(s) issuing Early Warning(s) must include a written explanation describing why the Early Warning was submitted and how the applicant may address the GAC member’s concerns. </w:t>
            </w:r>
          </w:p>
        </w:tc>
      </w:tr>
      <w:tr w:rsidR="002F71A5" w:rsidRPr="008A3943" w14:paraId="29178CD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A17AF4" w14:textId="784BB760"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F6AD1F" w14:textId="5F587D5F" w:rsidR="002F71A5" w:rsidRPr="001F2B69" w:rsidRDefault="002F71A5" w:rsidP="00AB772D">
            <w:pPr>
              <w:widowControl w:val="0"/>
              <w:pBdr>
                <w:top w:val="nil"/>
                <w:left w:val="nil"/>
                <w:bottom w:val="nil"/>
                <w:right w:val="nil"/>
                <w:between w:val="nil"/>
              </w:pBdr>
              <w:rPr>
                <w:b/>
                <w:sz w:val="22"/>
                <w:szCs w:val="22"/>
              </w:rPr>
            </w:pPr>
            <w:r w:rsidRPr="001F2B69">
              <w:rPr>
                <w:sz w:val="22"/>
                <w:szCs w:val="22"/>
                <w:u w:val="single"/>
              </w:rPr>
              <w:t>Recommendation 30.7</w:t>
            </w:r>
            <w:r w:rsidRPr="001F2B69">
              <w:rPr>
                <w:sz w:val="22"/>
                <w:szCs w:val="22"/>
              </w:rPr>
              <w:t xml:space="preserve">: Applicants must be allowed to change their applications, including the addition or modification of Registry Voluntary Commitments (RVCs, formerly </w:t>
            </w:r>
            <w:r>
              <w:rPr>
                <w:sz w:val="22"/>
                <w:szCs w:val="22"/>
                <w:lang w:val="en-US"/>
              </w:rPr>
              <w:t>v</w:t>
            </w:r>
            <w:r w:rsidRPr="001F2B69">
              <w:rPr>
                <w:sz w:val="22"/>
                <w:szCs w:val="22"/>
              </w:rPr>
              <w:t>oluntary PICs), to address GAC Early Warnings and/or GAC Consensus Advice.</w:t>
            </w:r>
            <w:r w:rsidRPr="001F2B69">
              <w:rPr>
                <w:sz w:val="22"/>
                <w:szCs w:val="22"/>
                <w:vertAlign w:val="superscript"/>
              </w:rPr>
              <w:footnoteReference w:id="355"/>
            </w:r>
            <w:r w:rsidRPr="001F2B69">
              <w:rPr>
                <w:sz w:val="22"/>
                <w:szCs w:val="22"/>
              </w:rPr>
              <w:t xml:space="preserve"> Relevant GAC members are strongly encouraged to make themselves available during a specified period of time for direct dialogue</w:t>
            </w:r>
            <w:r w:rsidRPr="001F2B69">
              <w:rPr>
                <w:sz w:val="22"/>
                <w:szCs w:val="22"/>
                <w:vertAlign w:val="superscript"/>
              </w:rPr>
              <w:footnoteReference w:id="356"/>
            </w:r>
            <w:r w:rsidRPr="001F2B69">
              <w:rPr>
                <w:sz w:val="22"/>
                <w:szCs w:val="22"/>
              </w:rPr>
              <w:t xml:space="preserve"> with applicants impacted by GAC Early Warnings or GAC Consensus Advice to determine if a mutually acceptable solution can be found.</w:t>
            </w:r>
          </w:p>
        </w:tc>
      </w:tr>
      <w:tr w:rsidR="002F71A5" w:rsidRPr="008A3943" w14:paraId="0BC97D0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C871" w14:textId="230A694B"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AEAF0C" w14:textId="0E8FEDE7" w:rsidR="002F71A5" w:rsidRPr="001F2B69" w:rsidRDefault="002F71A5" w:rsidP="001F2B69">
            <w:pPr>
              <w:widowControl w:val="0"/>
              <w:pBdr>
                <w:top w:val="nil"/>
                <w:left w:val="nil"/>
                <w:bottom w:val="nil"/>
                <w:right w:val="nil"/>
                <w:between w:val="nil"/>
              </w:pBdr>
              <w:rPr>
                <w:sz w:val="22"/>
                <w:szCs w:val="22"/>
              </w:rPr>
            </w:pPr>
            <w:r w:rsidRPr="001F2B69">
              <w:rPr>
                <w:sz w:val="22"/>
                <w:szCs w:val="22"/>
                <w:u w:val="single"/>
              </w:rPr>
              <w:t>Affirmation 31.1</w:t>
            </w:r>
            <w:r w:rsidRPr="001F2B69">
              <w:rPr>
                <w:sz w:val="22"/>
                <w:szCs w:val="22"/>
              </w:rPr>
              <w:t>: Subject to the recommendations/implementation guidance below, The Working Group affirms the following recommendations and implementation guidance from 2007:</w:t>
            </w:r>
            <w:r w:rsidRPr="001F2B69">
              <w:rPr>
                <w:sz w:val="22"/>
                <w:szCs w:val="22"/>
              </w:rPr>
              <w:tab/>
            </w:r>
            <w:r w:rsidRPr="001F2B69">
              <w:rPr>
                <w:sz w:val="22"/>
                <w:szCs w:val="22"/>
              </w:rPr>
              <w:tab/>
            </w:r>
            <w:r w:rsidRPr="001F2B69">
              <w:rPr>
                <w:sz w:val="22"/>
                <w:szCs w:val="22"/>
              </w:rPr>
              <w:tab/>
            </w:r>
          </w:p>
          <w:p w14:paraId="43E1F68D" w14:textId="77777777" w:rsidR="002F71A5" w:rsidRPr="001F2B69" w:rsidRDefault="002F71A5" w:rsidP="008B3570">
            <w:pPr>
              <w:pStyle w:val="ListParagraph"/>
              <w:widowControl w:val="0"/>
              <w:numPr>
                <w:ilvl w:val="0"/>
                <w:numId w:val="105"/>
              </w:numPr>
              <w:pBdr>
                <w:top w:val="nil"/>
                <w:left w:val="nil"/>
                <w:bottom w:val="nil"/>
                <w:right w:val="nil"/>
                <w:between w:val="nil"/>
              </w:pBdr>
              <w:rPr>
                <w:sz w:val="22"/>
                <w:szCs w:val="22"/>
              </w:rPr>
            </w:pPr>
            <w:r w:rsidRPr="001F2B69">
              <w:rPr>
                <w:sz w:val="22"/>
                <w:szCs w:val="22"/>
              </w:rPr>
              <w:t>Recommendation 6: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EBC64C0" w14:textId="77777777" w:rsidR="002F71A5" w:rsidRPr="001F2B69" w:rsidRDefault="002F71A5" w:rsidP="001F2B69">
            <w:pPr>
              <w:widowControl w:val="0"/>
              <w:numPr>
                <w:ilvl w:val="0"/>
                <w:numId w:val="82"/>
              </w:numPr>
              <w:pBdr>
                <w:top w:val="nil"/>
                <w:left w:val="nil"/>
                <w:bottom w:val="nil"/>
                <w:right w:val="nil"/>
                <w:between w:val="nil"/>
              </w:pBdr>
              <w:rPr>
                <w:sz w:val="22"/>
                <w:szCs w:val="22"/>
              </w:rPr>
            </w:pPr>
            <w:r w:rsidRPr="001F2B69">
              <w:rPr>
                <w:sz w:val="22"/>
                <w:szCs w:val="22"/>
              </w:rPr>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C71F850" w14:textId="77777777" w:rsidR="002F71A5" w:rsidRPr="00E366AD" w:rsidRDefault="002F71A5" w:rsidP="001F2B69">
            <w:pPr>
              <w:widowControl w:val="0"/>
              <w:numPr>
                <w:ilvl w:val="0"/>
                <w:numId w:val="82"/>
              </w:numPr>
              <w:pBdr>
                <w:top w:val="nil"/>
                <w:left w:val="nil"/>
                <w:bottom w:val="nil"/>
                <w:right w:val="nil"/>
                <w:between w:val="nil"/>
              </w:pBdr>
              <w:rPr>
                <w:sz w:val="22"/>
                <w:szCs w:val="22"/>
              </w:rPr>
            </w:pPr>
            <w:r w:rsidRPr="00E366AD">
              <w:rPr>
                <w:sz w:val="22"/>
                <w:szCs w:val="22"/>
              </w:rPr>
              <w:t>Implementation Guideline H: “External dispute providers will give decisions on objections.”</w:t>
            </w:r>
          </w:p>
          <w:p w14:paraId="2B4FD162" w14:textId="77777777" w:rsidR="002F71A5" w:rsidRPr="001F2B69" w:rsidRDefault="002F71A5" w:rsidP="001F2B69">
            <w:pPr>
              <w:widowControl w:val="0"/>
              <w:numPr>
                <w:ilvl w:val="0"/>
                <w:numId w:val="82"/>
              </w:numPr>
              <w:pBdr>
                <w:top w:val="nil"/>
                <w:left w:val="nil"/>
                <w:bottom w:val="nil"/>
                <w:right w:val="nil"/>
                <w:between w:val="nil"/>
              </w:pBdr>
              <w:rPr>
                <w:sz w:val="22"/>
                <w:szCs w:val="22"/>
              </w:rPr>
            </w:pPr>
            <w:r w:rsidRPr="001F2B69">
              <w:rPr>
                <w:sz w:val="22"/>
                <w:szCs w:val="22"/>
              </w:rPr>
              <w:t>Implementation Guideline P (IG P, including subheadings on process and guidelines, refers specifically to the Community Objection): “The following process, definitions and guidelines refer to Recommendation 20.</w:t>
            </w:r>
            <w:r w:rsidRPr="001F2B69">
              <w:rPr>
                <w:sz w:val="22"/>
                <w:szCs w:val="22"/>
              </w:rPr>
              <w:tab/>
            </w:r>
            <w:r w:rsidRPr="001F2B69">
              <w:rPr>
                <w:sz w:val="22"/>
                <w:szCs w:val="22"/>
              </w:rPr>
              <w:tab/>
            </w:r>
            <w:r w:rsidRPr="001F2B69">
              <w:rPr>
                <w:sz w:val="22"/>
                <w:szCs w:val="22"/>
              </w:rPr>
              <w:tab/>
            </w:r>
            <w:r w:rsidRPr="001F2B69">
              <w:rPr>
                <w:sz w:val="22"/>
                <w:szCs w:val="22"/>
              </w:rPr>
              <w:tab/>
            </w:r>
          </w:p>
          <w:p w14:paraId="3020588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Process</w:t>
            </w:r>
            <w:r w:rsidRPr="001F2B69">
              <w:rPr>
                <w:sz w:val="22"/>
                <w:szCs w:val="22"/>
              </w:rPr>
              <w:tab/>
            </w:r>
            <w:r w:rsidRPr="001F2B69">
              <w:rPr>
                <w:sz w:val="22"/>
                <w:szCs w:val="22"/>
              </w:rPr>
              <w:tab/>
            </w:r>
            <w:r w:rsidRPr="001F2B69">
              <w:rPr>
                <w:sz w:val="22"/>
                <w:szCs w:val="22"/>
              </w:rPr>
              <w:tab/>
            </w:r>
            <w:r w:rsidRPr="001F2B69">
              <w:rPr>
                <w:sz w:val="22"/>
                <w:szCs w:val="22"/>
              </w:rPr>
              <w:tab/>
            </w:r>
          </w:p>
          <w:p w14:paraId="63F1B252"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Opposition must be objection based.</w:t>
            </w:r>
          </w:p>
          <w:p w14:paraId="4A52EE3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Determination will be made by a dispute resolution panel constituted for the purpose.</w:t>
            </w:r>
          </w:p>
          <w:p w14:paraId="6A89D2E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objector must provide verifiable evidence that it is an established institution of the community (perhaps like the RSTEP pool of panelists from which a small panel would be constituted for each objection).</w:t>
            </w:r>
            <w:r w:rsidRPr="001F2B69">
              <w:rPr>
                <w:sz w:val="22"/>
                <w:szCs w:val="22"/>
              </w:rPr>
              <w:tab/>
            </w:r>
            <w:r w:rsidRPr="001F2B69">
              <w:rPr>
                <w:sz w:val="22"/>
                <w:szCs w:val="22"/>
              </w:rPr>
              <w:tab/>
            </w:r>
            <w:r w:rsidRPr="001F2B69">
              <w:rPr>
                <w:sz w:val="22"/>
                <w:szCs w:val="22"/>
              </w:rPr>
              <w:tab/>
            </w:r>
            <w:r w:rsidRPr="001F2B69">
              <w:rPr>
                <w:sz w:val="22"/>
                <w:szCs w:val="22"/>
              </w:rPr>
              <w:tab/>
            </w:r>
          </w:p>
          <w:p w14:paraId="446CCBB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Guidelines</w:t>
            </w:r>
            <w:r w:rsidRPr="001F2B69">
              <w:rPr>
                <w:sz w:val="22"/>
                <w:szCs w:val="22"/>
              </w:rPr>
              <w:tab/>
            </w:r>
            <w:r w:rsidRPr="001F2B69">
              <w:rPr>
                <w:sz w:val="22"/>
                <w:szCs w:val="22"/>
              </w:rPr>
              <w:tab/>
            </w:r>
            <w:r w:rsidRPr="001F2B69">
              <w:rPr>
                <w:sz w:val="22"/>
                <w:szCs w:val="22"/>
              </w:rPr>
              <w:tab/>
            </w:r>
            <w:r w:rsidRPr="001F2B69">
              <w:rPr>
                <w:sz w:val="22"/>
                <w:szCs w:val="22"/>
              </w:rPr>
              <w:tab/>
            </w:r>
          </w:p>
          <w:p w14:paraId="1CD04FF3"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task of the panel is the determination of substantial opposition.</w:t>
            </w:r>
          </w:p>
          <w:p w14:paraId="7E97EBA6"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a) substantial – in determining substantial the panel will assess the following: signification portion, community, explicitly targeting, implicitly targeting, established institution, formal existence, detriment</w:t>
            </w:r>
            <w:r w:rsidRPr="001F2B69">
              <w:rPr>
                <w:sz w:val="22"/>
                <w:szCs w:val="22"/>
              </w:rPr>
              <w:tab/>
            </w:r>
            <w:r w:rsidRPr="001F2B69">
              <w:rPr>
                <w:sz w:val="22"/>
                <w:szCs w:val="22"/>
              </w:rPr>
              <w:tab/>
            </w:r>
            <w:r w:rsidRPr="001F2B69">
              <w:rPr>
                <w:sz w:val="22"/>
                <w:szCs w:val="22"/>
              </w:rPr>
              <w:tab/>
            </w:r>
            <w:r w:rsidRPr="001F2B69">
              <w:rPr>
                <w:sz w:val="22"/>
                <w:szCs w:val="22"/>
              </w:rPr>
              <w:tab/>
            </w:r>
          </w:p>
          <w:p w14:paraId="25383F5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1F2B69">
              <w:rPr>
                <w:sz w:val="22"/>
                <w:szCs w:val="22"/>
              </w:rPr>
              <w:tab/>
            </w:r>
            <w:r w:rsidRPr="001F2B69">
              <w:rPr>
                <w:sz w:val="22"/>
                <w:szCs w:val="22"/>
              </w:rPr>
              <w:tab/>
            </w:r>
            <w:r w:rsidRPr="001F2B69">
              <w:rPr>
                <w:sz w:val="22"/>
                <w:szCs w:val="22"/>
              </w:rPr>
              <w:tab/>
            </w:r>
            <w:r w:rsidRPr="001F2B69">
              <w:rPr>
                <w:sz w:val="22"/>
                <w:szCs w:val="22"/>
              </w:rPr>
              <w:tab/>
            </w:r>
          </w:p>
          <w:p w14:paraId="79E3703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c) community – community should be interpreted broadly and will include, for example, an economic sector, a cultural community, or a linguistic community. It may be a closely related community which believes it is impacted.</w:t>
            </w:r>
            <w:r w:rsidRPr="001F2B69">
              <w:rPr>
                <w:sz w:val="22"/>
                <w:szCs w:val="22"/>
              </w:rPr>
              <w:tab/>
            </w:r>
            <w:r w:rsidRPr="001F2B69">
              <w:rPr>
                <w:sz w:val="22"/>
                <w:szCs w:val="22"/>
              </w:rPr>
              <w:tab/>
            </w:r>
            <w:r w:rsidRPr="001F2B69">
              <w:rPr>
                <w:sz w:val="22"/>
                <w:szCs w:val="22"/>
              </w:rPr>
              <w:tab/>
            </w:r>
          </w:p>
          <w:p w14:paraId="2555700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 explicitly targeting – explicitly targeting means there is a description of the intended use of the TLD in the application.</w:t>
            </w:r>
            <w:r w:rsidRPr="001F2B69">
              <w:rPr>
                <w:sz w:val="22"/>
                <w:szCs w:val="22"/>
              </w:rPr>
              <w:tab/>
            </w:r>
            <w:r w:rsidRPr="001F2B69">
              <w:rPr>
                <w:sz w:val="22"/>
                <w:szCs w:val="22"/>
              </w:rPr>
              <w:tab/>
            </w:r>
            <w:r w:rsidRPr="001F2B69">
              <w:rPr>
                <w:sz w:val="22"/>
                <w:szCs w:val="22"/>
              </w:rPr>
              <w:tab/>
            </w:r>
            <w:r w:rsidRPr="001F2B69">
              <w:rPr>
                <w:sz w:val="22"/>
                <w:szCs w:val="22"/>
              </w:rPr>
              <w:tab/>
            </w:r>
          </w:p>
          <w:p w14:paraId="59B7D2A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 implicitly targeting – implicitly targeting means that the objector makes an assumption of targeting or that the objector believes there may be confusion by users over its intended use.</w:t>
            </w:r>
            <w:r w:rsidRPr="001F2B69">
              <w:rPr>
                <w:sz w:val="22"/>
                <w:szCs w:val="22"/>
              </w:rPr>
              <w:tab/>
            </w:r>
            <w:r w:rsidRPr="001F2B69">
              <w:rPr>
                <w:sz w:val="22"/>
                <w:szCs w:val="22"/>
              </w:rPr>
              <w:tab/>
            </w:r>
            <w:r w:rsidRPr="001F2B69">
              <w:rPr>
                <w:sz w:val="22"/>
                <w:szCs w:val="22"/>
              </w:rPr>
              <w:tab/>
            </w:r>
            <w:r w:rsidRPr="001F2B69">
              <w:rPr>
                <w:sz w:val="22"/>
                <w:szCs w:val="22"/>
              </w:rPr>
              <w:tab/>
            </w:r>
          </w:p>
          <w:p w14:paraId="7C18174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f) established institution – an institution that has been in formal existence for at least 5 years. In exceptional cases, standing may be granted to an institution that has been in existence for fewer than 5 years.</w:t>
            </w:r>
            <w:r w:rsidRPr="001F2B69">
              <w:rPr>
                <w:sz w:val="22"/>
                <w:szCs w:val="22"/>
              </w:rPr>
              <w:tab/>
            </w:r>
            <w:r w:rsidRPr="001F2B69">
              <w:rPr>
                <w:sz w:val="22"/>
                <w:szCs w:val="22"/>
              </w:rPr>
              <w:tab/>
            </w:r>
            <w:r w:rsidRPr="001F2B69">
              <w:rPr>
                <w:sz w:val="22"/>
                <w:szCs w:val="22"/>
              </w:rPr>
              <w:tab/>
            </w:r>
            <w:r w:rsidRPr="001F2B69">
              <w:rPr>
                <w:sz w:val="22"/>
                <w:szCs w:val="22"/>
              </w:rPr>
              <w:tab/>
            </w:r>
          </w:p>
          <w:p w14:paraId="434289EA"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Exceptional circumstances include but are not limited to a re-organization, merger or an inherently younger community.</w:t>
            </w:r>
            <w:r w:rsidRPr="001F2B69">
              <w:rPr>
                <w:sz w:val="22"/>
                <w:szCs w:val="22"/>
              </w:rPr>
              <w:tab/>
            </w:r>
          </w:p>
          <w:p w14:paraId="6AB19E9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following ICANN organizations are defined as established institutions: GAC, ALAC, GNSO, ccNSO, ASO.</w:t>
            </w:r>
            <w:r w:rsidRPr="001F2B69">
              <w:rPr>
                <w:sz w:val="22"/>
                <w:szCs w:val="22"/>
              </w:rPr>
              <w:tab/>
            </w:r>
            <w:r w:rsidRPr="001F2B69">
              <w:rPr>
                <w:sz w:val="22"/>
                <w:szCs w:val="22"/>
              </w:rPr>
              <w:tab/>
            </w:r>
          </w:p>
          <w:p w14:paraId="3B1EC74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g) formal existence – formal existence may be demonstrated by appropriate public registration, public historical evidence, validation by a government, intergovernmental organization, international treaty organization or similar.</w:t>
            </w:r>
            <w:r w:rsidRPr="001F2B69">
              <w:rPr>
                <w:sz w:val="22"/>
                <w:szCs w:val="22"/>
              </w:rPr>
              <w:tab/>
            </w:r>
          </w:p>
          <w:p w14:paraId="26CEB06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h) detriment – the objector must provide sufficient evidence to allow the panel to determine that there would be a likelihood of detriment to the rights or legitimate interests of the community or to users more widely.”</w:t>
            </w:r>
            <w:r w:rsidRPr="001F2B69">
              <w:rPr>
                <w:sz w:val="22"/>
                <w:szCs w:val="22"/>
              </w:rPr>
              <w:tab/>
            </w:r>
          </w:p>
          <w:p w14:paraId="65AD4C79" w14:textId="1043C652" w:rsidR="002F71A5" w:rsidRPr="001F2B69" w:rsidRDefault="002F71A5" w:rsidP="008B3570">
            <w:pPr>
              <w:widowControl w:val="0"/>
              <w:numPr>
                <w:ilvl w:val="0"/>
                <w:numId w:val="98"/>
              </w:numPr>
              <w:pBdr>
                <w:top w:val="nil"/>
                <w:left w:val="nil"/>
                <w:bottom w:val="nil"/>
                <w:right w:val="nil"/>
                <w:between w:val="nil"/>
              </w:pBdr>
              <w:rPr>
                <w:sz w:val="22"/>
                <w:szCs w:val="22"/>
              </w:rPr>
            </w:pPr>
            <w:r w:rsidRPr="001F2B69">
              <w:rPr>
                <w:sz w:val="22"/>
                <w:szCs w:val="22"/>
              </w:rPr>
              <w:t>Implementation Guideline Q: “ICANN staff will provide an automatic reply to all those who submit public comments that will explain the objection procedure.”</w:t>
            </w:r>
          </w:p>
        </w:tc>
      </w:tr>
      <w:tr w:rsidR="002F71A5" w:rsidRPr="008A3943" w14:paraId="328B837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CE4D82" w14:textId="7F0F5C58"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05782" w14:textId="16DB89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with Modification 31.2:</w:t>
            </w:r>
            <w:r w:rsidRPr="001F2B69">
              <w:rPr>
                <w:sz w:val="22"/>
                <w:szCs w:val="22"/>
              </w:rPr>
              <w:t xml:space="preserve"> Recommendation 12 from 2007 states: “Dispute resolution and challenge processes must be established prior to the start of the process.” Consistent with Implementation Guidance 31.12 below, the Working Group affirms Recommendation 12 with the following modification in italicized text: “Dispute resolution and challenge processes must be established prior to the start of the process, </w:t>
            </w:r>
            <w:r w:rsidRPr="001F2B69">
              <w:rPr>
                <w:i/>
                <w:sz w:val="22"/>
                <w:szCs w:val="22"/>
              </w:rPr>
              <w:t>the details of which must be published in the Applicant Guidebook</w:t>
            </w:r>
            <w:r w:rsidRPr="001F2B69">
              <w:rPr>
                <w:sz w:val="22"/>
                <w:szCs w:val="22"/>
              </w:rPr>
              <w:t xml:space="preserve">.” </w:t>
            </w:r>
          </w:p>
        </w:tc>
      </w:tr>
      <w:tr w:rsidR="002F71A5" w:rsidRPr="008A3943" w14:paraId="4AD40B5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3E837B" w14:textId="0B568FD0"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46E212" w14:textId="6610F9D0"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 xml:space="preserve">Affirmation </w:t>
            </w:r>
            <w:r w:rsidRPr="001F2B69">
              <w:rPr>
                <w:iCs/>
                <w:sz w:val="22"/>
                <w:szCs w:val="22"/>
                <w:u w:val="single"/>
              </w:rPr>
              <w:t>with Modification 31.3</w:t>
            </w:r>
            <w:r w:rsidRPr="001F2B69">
              <w:rPr>
                <w:sz w:val="22"/>
                <w:szCs w:val="22"/>
              </w:rPr>
              <w:t>: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formally submitted to the applicable arbitration forum.”</w:t>
            </w:r>
          </w:p>
        </w:tc>
      </w:tr>
      <w:tr w:rsidR="002F71A5" w:rsidRPr="008A3943" w14:paraId="0BBB41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4F01D" w14:textId="12D7CB26"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3C4FA4" w14:textId="095266C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31.4</w:t>
            </w:r>
            <w:r w:rsidRPr="001F2B69">
              <w:rPr>
                <w:sz w:val="22"/>
                <w:szCs w:val="22"/>
              </w:rPr>
              <w:t xml:space="preserve">: The Working Group affirms the overall approach to the </w:t>
            </w:r>
            <w:r>
              <w:rPr>
                <w:sz w:val="22"/>
                <w:szCs w:val="22"/>
                <w:lang w:val="en-US"/>
              </w:rPr>
              <w:t>p</w:t>
            </w:r>
            <w:r w:rsidRPr="001F2B69">
              <w:rPr>
                <w:sz w:val="22"/>
                <w:szCs w:val="22"/>
              </w:rPr>
              <w:t xml:space="preserve">ublic </w:t>
            </w:r>
            <w:r>
              <w:rPr>
                <w:sz w:val="22"/>
                <w:szCs w:val="22"/>
                <w:lang w:val="en-US"/>
              </w:rPr>
              <w:t>o</w:t>
            </w:r>
            <w:r w:rsidRPr="001F2B69">
              <w:rPr>
                <w:sz w:val="22"/>
                <w:szCs w:val="22"/>
              </w:rPr>
              <w:t xml:space="preserve">bjection and </w:t>
            </w:r>
            <w:r>
              <w:rPr>
                <w:sz w:val="22"/>
                <w:szCs w:val="22"/>
                <w:lang w:val="en-US"/>
              </w:rPr>
              <w:t>d</w:t>
            </w:r>
            <w:r w:rsidRPr="001F2B69">
              <w:rPr>
                <w:sz w:val="22"/>
                <w:szCs w:val="22"/>
              </w:rPr>
              <w:t xml:space="preserve">ispute </w:t>
            </w:r>
            <w:r>
              <w:rPr>
                <w:sz w:val="22"/>
                <w:szCs w:val="22"/>
                <w:lang w:val="en-US"/>
              </w:rPr>
              <w:t>r</w:t>
            </w:r>
            <w:r w:rsidRPr="001F2B69">
              <w:rPr>
                <w:sz w:val="22"/>
                <w:szCs w:val="22"/>
              </w:rPr>
              <w:t xml:space="preserve">esolution </w:t>
            </w:r>
            <w:r>
              <w:rPr>
                <w:sz w:val="22"/>
                <w:szCs w:val="22"/>
                <w:lang w:val="en-US"/>
              </w:rPr>
              <w:t>p</w:t>
            </w:r>
            <w:r w:rsidRPr="001F2B69">
              <w:rPr>
                <w:sz w:val="22"/>
                <w:szCs w:val="22"/>
              </w:rPr>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p>
        </w:tc>
      </w:tr>
      <w:tr w:rsidR="002F71A5" w:rsidRPr="008A3943" w14:paraId="1842FD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CFD4C9" w14:textId="7B992733"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2ECD3" w14:textId="34C59A4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31.5</w:t>
            </w:r>
            <w:r w:rsidRPr="001F2B69">
              <w:rPr>
                <w:sz w:val="22"/>
                <w:szCs w:val="22"/>
              </w:rPr>
              <w:t>: Where possible, costs associated with filing a formal objection should be reduced while maintaining the quality and integrity of the objections process.</w:t>
            </w:r>
          </w:p>
        </w:tc>
      </w:tr>
      <w:tr w:rsidR="002F71A5" w:rsidRPr="008A3943" w14:paraId="04A3D8A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F10081" w14:textId="3D81CA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D3958" w14:textId="2CE51C8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31.6</w:t>
            </w:r>
            <w:r w:rsidRPr="001F2B69">
              <w:rPr>
                <w:sz w:val="22"/>
                <w:szCs w:val="22"/>
              </w:rPr>
              <w:t xml:space="preserve">: Information about fees that were charged by </w:t>
            </w:r>
            <w:r>
              <w:rPr>
                <w:sz w:val="22"/>
                <w:szCs w:val="22"/>
                <w:lang w:val="en-US"/>
              </w:rPr>
              <w:t>d</w:t>
            </w:r>
            <w:r w:rsidRPr="001F2B69">
              <w:rPr>
                <w:sz w:val="22"/>
                <w:szCs w:val="22"/>
              </w:rPr>
              <w:t xml:space="preserve">ispute </w:t>
            </w:r>
            <w:r>
              <w:rPr>
                <w:sz w:val="22"/>
                <w:szCs w:val="22"/>
                <w:lang w:val="en-US"/>
              </w:rPr>
              <w:t>r</w:t>
            </w:r>
            <w:r w:rsidRPr="001F2B69">
              <w:rPr>
                <w:sz w:val="22"/>
                <w:szCs w:val="22"/>
              </w:rPr>
              <w:t xml:space="preserve">esolution </w:t>
            </w:r>
            <w:r>
              <w:rPr>
                <w:sz w:val="22"/>
                <w:szCs w:val="22"/>
                <w:lang w:val="en-US"/>
              </w:rPr>
              <w:t>s</w:t>
            </w:r>
            <w:r w:rsidRPr="001F2B69">
              <w:rPr>
                <w:sz w:val="22"/>
                <w:szCs w:val="22"/>
              </w:rPr>
              <w:t xml:space="preserve">ervice </w:t>
            </w:r>
            <w:r>
              <w:rPr>
                <w:sz w:val="22"/>
                <w:szCs w:val="22"/>
                <w:lang w:val="en-US"/>
              </w:rPr>
              <w:t>p</w:t>
            </w:r>
            <w:r w:rsidRPr="001F2B69">
              <w:rPr>
                <w:sz w:val="22"/>
                <w:szCs w:val="22"/>
              </w:rPr>
              <w:t>roviders in previously filed formal objections should be accessible for future review.</w:t>
            </w:r>
          </w:p>
        </w:tc>
      </w:tr>
      <w:tr w:rsidR="002F71A5" w:rsidRPr="008A3943" w14:paraId="6FB56DC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BC41E9" w14:textId="374D53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39520B" w14:textId="639953F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31.7</w:t>
            </w:r>
            <w:r w:rsidRPr="001F2B69">
              <w:rPr>
                <w:sz w:val="22"/>
                <w:szCs w:val="22"/>
              </w:rPr>
              <w:t>: Consideration should be given to whether there were barriers to filing a formal objection in the 2012 round, and if so, whether those barriers can and should be reduced in subsequent procedures. Specifically, the Working Group suggests further consideration of the time required to file a formal objection, the expertise required, and limited awareness of the opportunity to file.</w:t>
            </w:r>
          </w:p>
        </w:tc>
      </w:tr>
      <w:tr w:rsidR="002F71A5" w:rsidRPr="008A3943" w14:paraId="4CE8815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07941" w14:textId="2C7E48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87B12" w14:textId="25C3586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31.8</w:t>
            </w:r>
            <w:r w:rsidRPr="001F2B69">
              <w:rPr>
                <w:sz w:val="22"/>
                <w:szCs w:val="22"/>
              </w:rPr>
              <w:t>: The Working Group affirms that the role of the Independent Objector (IO) should exist in subsequent procedures,</w:t>
            </w:r>
            <w:r w:rsidRPr="001F2B69">
              <w:rPr>
                <w:sz w:val="22"/>
                <w:szCs w:val="22"/>
                <w:vertAlign w:val="superscript"/>
              </w:rPr>
              <w:footnoteReference w:id="357"/>
            </w:r>
            <w:r w:rsidRPr="001F2B69">
              <w:rPr>
                <w:sz w:val="22"/>
                <w:szCs w:val="22"/>
              </w:rPr>
              <w:t xml:space="preserve"> subject to the changes introduced from other recommendations, and the </w:t>
            </w:r>
            <w:r>
              <w:rPr>
                <w:sz w:val="22"/>
                <w:szCs w:val="22"/>
                <w:lang w:val="en-US"/>
              </w:rPr>
              <w:t>i</w:t>
            </w:r>
            <w:r w:rsidRPr="001F2B69">
              <w:rPr>
                <w:sz w:val="22"/>
                <w:szCs w:val="22"/>
              </w:rPr>
              <w:t xml:space="preserve">mplementation </w:t>
            </w:r>
            <w:r>
              <w:rPr>
                <w:sz w:val="22"/>
                <w:szCs w:val="22"/>
                <w:lang w:val="en-US"/>
              </w:rPr>
              <w:t>g</w:t>
            </w:r>
            <w:r w:rsidRPr="001F2B69">
              <w:rPr>
                <w:sz w:val="22"/>
                <w:szCs w:val="22"/>
              </w:rPr>
              <w:t xml:space="preserve">uidance below. The Working Group further affirms that the IO should be given the opportunity to file only Community and/or Limited Public Interest objections when doing so serves the best interests of the public who use the global Internet. </w:t>
            </w:r>
          </w:p>
        </w:tc>
      </w:tr>
      <w:tr w:rsidR="002F71A5" w:rsidRPr="008A3943" w14:paraId="24792C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B5EAE7" w14:textId="03BB1EC4"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0157A9" w14:textId="61BF9471"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31.9</w:t>
            </w:r>
            <w:r w:rsidRPr="001F2B69">
              <w:rPr>
                <w:sz w:val="22"/>
                <w:szCs w:val="22"/>
              </w:rPr>
              <w:t>: A mechanism should be established (e.g., standing panel of multiple IO panelists) that mitigates the possible conflict of interest issues that may arise from having a single panelist serving as the IO.</w:t>
            </w:r>
          </w:p>
        </w:tc>
      </w:tr>
      <w:tr w:rsidR="002F71A5" w:rsidRPr="008A3943" w14:paraId="54BB2D7C"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A8013" w14:textId="3C97ED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3044F3" w14:textId="5D76C3C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31.10</w:t>
            </w:r>
            <w:r w:rsidRPr="001F2B69">
              <w:rPr>
                <w:sz w:val="22"/>
                <w:szCs w:val="22"/>
              </w:rPr>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tc>
      </w:tr>
      <w:tr w:rsidR="002F71A5" w:rsidRPr="008A3943" w14:paraId="082AC2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CCCA96" w14:textId="2B7430AC"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849C7B" w14:textId="0713247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31.11</w:t>
            </w:r>
            <w:r w:rsidRPr="001F2B69">
              <w:rPr>
                <w:sz w:val="22"/>
                <w:szCs w:val="22"/>
              </w:rPr>
              <w:t xml:space="preserve">: ICANN must provide transparency and clarity in formal objection filing and processing procedures, including the resources and supplemental guidance used by dispute resolution provider panelists to arrive at a decision, expert panelist selection criteria and processes, and filing deadlines. The following </w:t>
            </w:r>
            <w:r>
              <w:rPr>
                <w:sz w:val="22"/>
                <w:szCs w:val="22"/>
                <w:lang w:val="en-US"/>
              </w:rPr>
              <w:t>i</w:t>
            </w:r>
            <w:r w:rsidRPr="001F2B69">
              <w:rPr>
                <w:sz w:val="22"/>
                <w:szCs w:val="22"/>
              </w:rPr>
              <w:t xml:space="preserve">mplementation </w:t>
            </w:r>
            <w:r>
              <w:rPr>
                <w:sz w:val="22"/>
                <w:szCs w:val="22"/>
                <w:lang w:val="en-US"/>
              </w:rPr>
              <w:t>g</w:t>
            </w:r>
            <w:r w:rsidRPr="001F2B69">
              <w:rPr>
                <w:sz w:val="22"/>
                <w:szCs w:val="22"/>
              </w:rPr>
              <w:t>uidance provides additional direction in this regard.</w:t>
            </w:r>
          </w:p>
        </w:tc>
      </w:tr>
      <w:tr w:rsidR="002F71A5" w:rsidRPr="008A3943" w14:paraId="7E25B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E1D4E" w14:textId="237BFA3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671EC9" w14:textId="38FFC903"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31.12</w:t>
            </w:r>
            <w:r w:rsidRPr="003A1FC6">
              <w:rPr>
                <w:sz w:val="22"/>
                <w:szCs w:val="22"/>
              </w:rPr>
              <w:t xml:space="preserve">: All criteria and/or processes to be used by panelists for the filing of, response to, and evaluation of each formal objection should be included in the Applicant Guidebook. </w:t>
            </w:r>
          </w:p>
        </w:tc>
      </w:tr>
      <w:tr w:rsidR="002F71A5" w:rsidRPr="008A3943" w14:paraId="2B64008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070690" w14:textId="663B17F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938214" w14:textId="1C611A0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31.13:</w:t>
            </w:r>
            <w:r w:rsidRPr="003A1FC6">
              <w:rPr>
                <w:sz w:val="22"/>
                <w:szCs w:val="22"/>
              </w:rPr>
              <w:t xml:space="preserve"> Information about fees and refunds for the dispute resolution processes should be readily available prior to the commencement/opening of the application submission period.</w:t>
            </w:r>
          </w:p>
        </w:tc>
      </w:tr>
      <w:tr w:rsidR="002F71A5" w:rsidRPr="008A3943" w14:paraId="082AC2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5B9CD" w14:textId="04139F4D"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5B720" w14:textId="3738AD5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31.14</w:t>
            </w:r>
            <w:r w:rsidRPr="003A1FC6">
              <w:rPr>
                <w:sz w:val="22"/>
                <w:szCs w:val="22"/>
              </w:rPr>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tc>
      </w:tr>
      <w:tr w:rsidR="002F71A5" w:rsidRPr="008A3943" w14:paraId="6FC53D9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CF45D" w14:textId="7FD2F96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E77F4F" w14:textId="4E98A18A"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31.15</w:t>
            </w:r>
            <w:r w:rsidRPr="003A1FC6">
              <w:rPr>
                <w:sz w:val="22"/>
                <w:szCs w:val="22"/>
              </w:rPr>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3A1FC6">
              <w:rPr>
                <w:sz w:val="22"/>
                <w:szCs w:val="22"/>
                <w:vertAlign w:val="superscript"/>
              </w:rPr>
              <w:footnoteReference w:id="358"/>
            </w:r>
          </w:p>
        </w:tc>
      </w:tr>
      <w:tr w:rsidR="002F71A5" w:rsidRPr="008A3943" w14:paraId="726F6E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7B977" w14:textId="5BB6D99B"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F309AE" w14:textId="38BB31B9"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31.16</w:t>
            </w:r>
            <w:r w:rsidRPr="003A1FC6">
              <w:rPr>
                <w:sz w:val="22"/>
                <w:szCs w:val="22"/>
              </w:rPr>
              <w:t xml:space="preserve">: Applicants must have the opportunity to amend an application or add Registry Voluntary Commitments (RVCs) in response to concerns raised in a formal objection. All these amendments and RVCs submitted after the application submission date shall be considered Application Changes and be subject to the recommendations set forth under Topic 20: Application Change Requests including, but not limited to, public comment in accordance with ICANN’s standard procedures and timeframes. </w:t>
            </w:r>
          </w:p>
        </w:tc>
      </w:tr>
      <w:tr w:rsidR="002F71A5" w:rsidRPr="008A3943" w14:paraId="05EBD5D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DE4F81" w14:textId="10C6EC73"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9CCCB8" w14:textId="276A184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31.17:</w:t>
            </w:r>
            <w:r w:rsidRPr="003A1FC6">
              <w:rPr>
                <w:sz w:val="22"/>
                <w:szCs w:val="22"/>
              </w:rPr>
              <w:t xml:space="preserve"> To the extent that RVCs are used to resolve a formal objection either (a) as a settlement between the objector(s) and the applicant(s) or (b) as a remedy ordered by an applicable dispute panelist, those RVCs must be included in the applicable </w:t>
            </w:r>
            <w:r>
              <w:rPr>
                <w:sz w:val="22"/>
                <w:szCs w:val="22"/>
                <w:lang w:val="en-US"/>
              </w:rPr>
              <w:t>a</w:t>
            </w:r>
            <w:r w:rsidRPr="003A1FC6">
              <w:rPr>
                <w:sz w:val="22"/>
                <w:szCs w:val="22"/>
              </w:rPr>
              <w:t>pplicant(s) Registry Agreement(s) as binding contractual commitments enforceable by ICANN through the PICDRP.</w:t>
            </w:r>
          </w:p>
        </w:tc>
      </w:tr>
      <w:tr w:rsidR="002F71A5" w:rsidRPr="008A3943" w14:paraId="3C59279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768B57" w14:textId="3A69A2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CC6F55" w14:textId="14343AE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31.18</w:t>
            </w:r>
            <w:r w:rsidRPr="003A1FC6">
              <w:rPr>
                <w:sz w:val="22"/>
                <w:szCs w:val="22"/>
              </w:rPr>
              <w:t xml:space="preserve">: ICANN must reduce the risk of inconsistent outcomes in the String Confusion Objection Process, especially where an objector seeks to object to multiple applications for the same string. The following </w:t>
            </w:r>
            <w:r>
              <w:rPr>
                <w:sz w:val="22"/>
                <w:szCs w:val="22"/>
                <w:lang w:val="en-US"/>
              </w:rPr>
              <w:t>i</w:t>
            </w:r>
            <w:r w:rsidRPr="003A1FC6">
              <w:rPr>
                <w:sz w:val="22"/>
                <w:szCs w:val="22"/>
              </w:rPr>
              <w:t xml:space="preserve">mplementation </w:t>
            </w:r>
            <w:r>
              <w:rPr>
                <w:sz w:val="22"/>
                <w:szCs w:val="22"/>
                <w:lang w:val="en-US"/>
              </w:rPr>
              <w:t>g</w:t>
            </w:r>
            <w:r w:rsidRPr="003A1FC6">
              <w:rPr>
                <w:sz w:val="22"/>
                <w:szCs w:val="22"/>
              </w:rPr>
              <w:t>uidance provides additional direction in this regard.</w:t>
            </w:r>
          </w:p>
        </w:tc>
      </w:tr>
      <w:tr w:rsidR="002F71A5" w:rsidRPr="008A3943" w14:paraId="2F3CB03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501AC7" w14:textId="0196DCE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C4FE0"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Implementation Guidance 31.19</w:t>
            </w:r>
            <w:r w:rsidRPr="003A1FC6">
              <w:rPr>
                <w:sz w:val="22"/>
                <w:szCs w:val="22"/>
              </w:rPr>
              <w:t>: ICANN should allow a single String Confusion Objection to be filed against all applicants for a particular string, rather than requiring a unique objection to be filed against each application. Specifically:</w:t>
            </w:r>
          </w:p>
          <w:p w14:paraId="6040F993" w14:textId="77777777" w:rsidR="002F71A5" w:rsidRPr="003A1FC6" w:rsidRDefault="002F71A5" w:rsidP="008B3570">
            <w:pPr>
              <w:pStyle w:val="ListParagraph"/>
              <w:widowControl w:val="0"/>
              <w:numPr>
                <w:ilvl w:val="0"/>
                <w:numId w:val="105"/>
              </w:numPr>
              <w:pBdr>
                <w:top w:val="nil"/>
                <w:left w:val="nil"/>
                <w:bottom w:val="nil"/>
                <w:right w:val="nil"/>
                <w:between w:val="nil"/>
              </w:pBdr>
              <w:rPr>
                <w:sz w:val="22"/>
                <w:szCs w:val="22"/>
              </w:rPr>
            </w:pPr>
            <w:r w:rsidRPr="003A1FC6">
              <w:rPr>
                <w:sz w:val="22"/>
                <w:szCs w:val="22"/>
              </w:rPr>
              <w:t>An objector may file a single objection that extends to all applications for an identical string.</w:t>
            </w:r>
          </w:p>
          <w:p w14:paraId="37B354E5" w14:textId="3863C9CD" w:rsidR="002F71A5" w:rsidRPr="003A1FC6" w:rsidRDefault="002F71A5" w:rsidP="008B3570">
            <w:pPr>
              <w:pStyle w:val="ListParagraph"/>
              <w:widowControl w:val="0"/>
              <w:numPr>
                <w:ilvl w:val="0"/>
                <w:numId w:val="105"/>
              </w:numPr>
              <w:pBdr>
                <w:top w:val="nil"/>
                <w:left w:val="nil"/>
                <w:bottom w:val="nil"/>
                <w:right w:val="nil"/>
                <w:between w:val="nil"/>
              </w:pBdr>
              <w:rPr>
                <w:sz w:val="22"/>
                <w:szCs w:val="22"/>
              </w:rPr>
            </w:pPr>
            <w:r w:rsidRPr="003A1FC6">
              <w:rPr>
                <w:sz w:val="22"/>
                <w:szCs w:val="22"/>
              </w:rPr>
              <w:t xml:space="preserve">Given that an objection that encompasses several applications would require more work to process and review, the string confusion </w:t>
            </w:r>
            <w:r>
              <w:rPr>
                <w:sz w:val="22"/>
                <w:szCs w:val="22"/>
              </w:rPr>
              <w:t>d</w:t>
            </w:r>
            <w:r w:rsidRPr="003A1FC6">
              <w:rPr>
                <w:sz w:val="22"/>
                <w:szCs w:val="22"/>
              </w:rPr>
              <w:t xml:space="preserve">ispute </w:t>
            </w:r>
            <w:r>
              <w:rPr>
                <w:sz w:val="22"/>
                <w:szCs w:val="22"/>
              </w:rPr>
              <w:t>r</w:t>
            </w:r>
            <w:r w:rsidRPr="003A1FC6">
              <w:rPr>
                <w:sz w:val="22"/>
                <w:szCs w:val="22"/>
              </w:rPr>
              <w:t xml:space="preserve">esolution </w:t>
            </w:r>
            <w:r>
              <w:rPr>
                <w:sz w:val="22"/>
                <w:szCs w:val="22"/>
              </w:rPr>
              <w:t>s</w:t>
            </w:r>
            <w:r w:rsidRPr="003A1FC6">
              <w:rPr>
                <w:sz w:val="22"/>
                <w:szCs w:val="22"/>
              </w:rPr>
              <w:t xml:space="preserve">ervice </w:t>
            </w:r>
            <w:r>
              <w:rPr>
                <w:sz w:val="22"/>
                <w:szCs w:val="22"/>
              </w:rPr>
              <w:t>p</w:t>
            </w:r>
            <w:r w:rsidRPr="003A1FC6">
              <w:rPr>
                <w:sz w:val="22"/>
                <w:szCs w:val="22"/>
              </w:rPr>
              <w:t>rovider (DSRP) could introduce a tiered pricing structure for these sets. Each applicant for that identical string should still prepare a response to the objection.</w:t>
            </w:r>
          </w:p>
          <w:p w14:paraId="75CC9C85" w14:textId="77777777" w:rsidR="002F71A5" w:rsidRPr="003A1FC6" w:rsidRDefault="002F71A5" w:rsidP="008B3570">
            <w:pPr>
              <w:pStyle w:val="ListParagraph"/>
              <w:widowControl w:val="0"/>
              <w:numPr>
                <w:ilvl w:val="0"/>
                <w:numId w:val="105"/>
              </w:numPr>
              <w:pBdr>
                <w:top w:val="nil"/>
                <w:left w:val="nil"/>
                <w:bottom w:val="nil"/>
                <w:right w:val="nil"/>
                <w:between w:val="nil"/>
              </w:pBdr>
              <w:rPr>
                <w:sz w:val="22"/>
                <w:szCs w:val="22"/>
              </w:rPr>
            </w:pPr>
            <w:r w:rsidRPr="003A1FC6">
              <w:rPr>
                <w:sz w:val="22"/>
                <w:szCs w:val="22"/>
              </w:rPr>
              <w:t>The same panel should review all documentation associated with the objection. Each response should be reviewed on its own merits.</w:t>
            </w:r>
          </w:p>
          <w:p w14:paraId="73201F1A" w14:textId="4CB185A0" w:rsidR="002F71A5" w:rsidRPr="003A1FC6" w:rsidRDefault="002F71A5" w:rsidP="008B3570">
            <w:pPr>
              <w:pStyle w:val="ListParagraph"/>
              <w:widowControl w:val="0"/>
              <w:numPr>
                <w:ilvl w:val="0"/>
                <w:numId w:val="105"/>
              </w:numPr>
              <w:pBdr>
                <w:top w:val="nil"/>
                <w:left w:val="nil"/>
                <w:bottom w:val="nil"/>
                <w:right w:val="nil"/>
                <w:between w:val="nil"/>
              </w:pBdr>
              <w:rPr>
                <w:sz w:val="22"/>
                <w:szCs w:val="22"/>
              </w:rPr>
            </w:pPr>
            <w:r w:rsidRPr="003A1FC6">
              <w:rPr>
                <w:sz w:val="22"/>
                <w:szCs w:val="22"/>
              </w:rPr>
              <w:t>The panel should issue a single determination that identifies which applications should be in contention. Any outcome that results in indirect</w:t>
            </w:r>
            <w:r w:rsidRPr="003A1FC6">
              <w:rPr>
                <w:vertAlign w:val="superscript"/>
              </w:rPr>
              <w:footnoteReference w:id="359"/>
            </w:r>
            <w:r w:rsidRPr="003A1FC6">
              <w:rPr>
                <w:sz w:val="22"/>
                <w:szCs w:val="22"/>
              </w:rPr>
              <w:t xml:space="preserve"> contention should be explained as part of the DRSP’s determination.</w:t>
            </w:r>
          </w:p>
        </w:tc>
      </w:tr>
      <w:tr w:rsidR="002F71A5" w:rsidRPr="008A3943" w14:paraId="08CA32F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154C5" w14:textId="365E0512" w:rsidR="002F71A5" w:rsidRPr="001201C0"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A90ECD"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Recommendation 32.1</w:t>
            </w:r>
            <w:r w:rsidRPr="003A1FC6">
              <w:rPr>
                <w:sz w:val="22"/>
                <w:szCs w:val="22"/>
              </w:rPr>
              <w:t>: The Working Group recommends that ICANN establish a mechanism that allows specific parties to challenge or appeal certain types of actions or inactions that appear to be inconsistent with the Applicant Guidebook.</w:t>
            </w:r>
            <w:r w:rsidRPr="003A1FC6">
              <w:rPr>
                <w:sz w:val="22"/>
                <w:szCs w:val="22"/>
                <w:vertAlign w:val="superscript"/>
              </w:rPr>
              <w:footnoteReference w:id="360"/>
            </w:r>
            <w:r w:rsidRPr="003A1FC6">
              <w:rPr>
                <w:sz w:val="22"/>
                <w:szCs w:val="22"/>
              </w:rPr>
              <w:t xml:space="preserve"> </w:t>
            </w:r>
          </w:p>
          <w:p w14:paraId="60A99B6C" w14:textId="77777777" w:rsidR="002F71A5" w:rsidRPr="003A1FC6" w:rsidRDefault="002F71A5" w:rsidP="003A1FC6">
            <w:pPr>
              <w:widowControl w:val="0"/>
              <w:pBdr>
                <w:top w:val="nil"/>
                <w:left w:val="nil"/>
                <w:bottom w:val="nil"/>
                <w:right w:val="nil"/>
                <w:between w:val="nil"/>
              </w:pBdr>
              <w:rPr>
                <w:sz w:val="22"/>
                <w:szCs w:val="22"/>
              </w:rPr>
            </w:pPr>
          </w:p>
          <w:p w14:paraId="65BC6CFA" w14:textId="0A9137BB" w:rsidR="002F71A5" w:rsidRPr="003A1FC6" w:rsidRDefault="002F71A5" w:rsidP="003A1FC6">
            <w:pPr>
              <w:widowControl w:val="0"/>
              <w:pBdr>
                <w:top w:val="nil"/>
                <w:left w:val="nil"/>
                <w:bottom w:val="nil"/>
                <w:right w:val="nil"/>
                <w:between w:val="nil"/>
              </w:pBdr>
              <w:rPr>
                <w:sz w:val="22"/>
                <w:szCs w:val="22"/>
              </w:rPr>
            </w:pPr>
            <w:r w:rsidRPr="003A1FC6">
              <w:rPr>
                <w:sz w:val="22"/>
                <w:szCs w:val="22"/>
              </w:rPr>
              <w:t xml:space="preserve">The new substantive challenge/appeal mechanism is not a substitute or replacement for the </w:t>
            </w:r>
            <w:r>
              <w:rPr>
                <w:sz w:val="22"/>
                <w:szCs w:val="22"/>
                <w:lang w:val="en-US"/>
              </w:rPr>
              <w:t>a</w:t>
            </w:r>
            <w:r w:rsidRPr="003A1FC6">
              <w:rPr>
                <w:sz w:val="22"/>
                <w:szCs w:val="22"/>
              </w:rPr>
              <w:t xml:space="preserve">ccountability </w:t>
            </w:r>
            <w:r>
              <w:rPr>
                <w:sz w:val="22"/>
                <w:szCs w:val="22"/>
                <w:lang w:val="en-US"/>
              </w:rPr>
              <w:t>m</w:t>
            </w:r>
            <w:r w:rsidRPr="003A1FC6">
              <w:rPr>
                <w:sz w:val="22"/>
                <w:szCs w:val="22"/>
              </w:rPr>
              <w:t xml:space="preserve">echanisms in the ICANN Bylaws that may be invoked to determine whether ICANN staff or Board violated the Bylaws by making or not making a certain decision. Implementation of this mechanism must not conflict with, be inconsistent with, or impinge access to </w:t>
            </w:r>
            <w:r>
              <w:rPr>
                <w:sz w:val="22"/>
                <w:szCs w:val="22"/>
                <w:lang w:val="en-US"/>
              </w:rPr>
              <w:t>a</w:t>
            </w:r>
            <w:r w:rsidRPr="003A1FC6">
              <w:rPr>
                <w:sz w:val="22"/>
                <w:szCs w:val="22"/>
              </w:rPr>
              <w:t xml:space="preserve">ccountability </w:t>
            </w:r>
            <w:r>
              <w:rPr>
                <w:sz w:val="22"/>
                <w:szCs w:val="22"/>
                <w:lang w:val="en-US"/>
              </w:rPr>
              <w:t>m</w:t>
            </w:r>
            <w:r w:rsidRPr="003A1FC6">
              <w:rPr>
                <w:sz w:val="22"/>
                <w:szCs w:val="22"/>
              </w:rPr>
              <w:t>echanisms under the ICANN Bylaws.</w:t>
            </w:r>
          </w:p>
          <w:p w14:paraId="08AD9E7F" w14:textId="77777777" w:rsidR="002F71A5" w:rsidRPr="003A1FC6" w:rsidRDefault="002F71A5" w:rsidP="003A1FC6">
            <w:pPr>
              <w:widowControl w:val="0"/>
              <w:pBdr>
                <w:top w:val="nil"/>
                <w:left w:val="nil"/>
                <w:bottom w:val="nil"/>
                <w:right w:val="nil"/>
                <w:between w:val="nil"/>
              </w:pBdr>
              <w:rPr>
                <w:sz w:val="22"/>
                <w:szCs w:val="22"/>
              </w:rPr>
            </w:pPr>
          </w:p>
          <w:p w14:paraId="07A6224A"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rPr>
              <w:t>The Working Group recommends that the limited challenge/appeal mechanism applies to the following types of evaluations and formal objections decisions</w:t>
            </w:r>
            <w:r w:rsidRPr="003A1FC6">
              <w:rPr>
                <w:sz w:val="22"/>
                <w:szCs w:val="22"/>
                <w:vertAlign w:val="superscript"/>
              </w:rPr>
              <w:footnoteReference w:id="361"/>
            </w:r>
            <w:r w:rsidRPr="003A1FC6">
              <w:rPr>
                <w:sz w:val="22"/>
                <w:szCs w:val="22"/>
              </w:rPr>
              <w:t>:</w:t>
            </w:r>
          </w:p>
          <w:p w14:paraId="0B7E348C" w14:textId="77777777" w:rsidR="002F71A5" w:rsidRPr="003A1FC6" w:rsidRDefault="002F71A5" w:rsidP="003A1FC6">
            <w:pPr>
              <w:widowControl w:val="0"/>
              <w:pBdr>
                <w:top w:val="nil"/>
                <w:left w:val="nil"/>
                <w:bottom w:val="nil"/>
                <w:right w:val="nil"/>
                <w:between w:val="nil"/>
              </w:pBdr>
              <w:rPr>
                <w:sz w:val="22"/>
                <w:szCs w:val="22"/>
              </w:rPr>
            </w:pPr>
          </w:p>
          <w:p w14:paraId="03B2932A" w14:textId="77777777" w:rsidR="002F71A5" w:rsidRPr="003A1FC6" w:rsidRDefault="002F71A5" w:rsidP="003A1FC6">
            <w:pPr>
              <w:widowControl w:val="0"/>
              <w:pBdr>
                <w:top w:val="nil"/>
                <w:left w:val="nil"/>
                <w:bottom w:val="nil"/>
                <w:right w:val="nil"/>
                <w:between w:val="nil"/>
              </w:pBdr>
              <w:rPr>
                <w:b/>
                <w:sz w:val="22"/>
                <w:szCs w:val="22"/>
              </w:rPr>
            </w:pPr>
            <w:r w:rsidRPr="003A1FC6">
              <w:rPr>
                <w:b/>
                <w:sz w:val="22"/>
                <w:szCs w:val="22"/>
              </w:rPr>
              <w:t>Evaluation Challenges</w:t>
            </w:r>
          </w:p>
          <w:p w14:paraId="74C45D7D"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Background Screening</w:t>
            </w:r>
          </w:p>
          <w:p w14:paraId="2C437D32"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String Similarity</w:t>
            </w:r>
          </w:p>
          <w:p w14:paraId="3426B983"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DNS Stability</w:t>
            </w:r>
          </w:p>
          <w:p w14:paraId="4CA7A1F8"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Geographic Names</w:t>
            </w:r>
          </w:p>
          <w:p w14:paraId="55FD7697"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Technical / Operational Evaluation</w:t>
            </w:r>
          </w:p>
          <w:p w14:paraId="77BB7457"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Financial Evaluation</w:t>
            </w:r>
          </w:p>
          <w:p w14:paraId="6D6B269D"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Registry Services Evaluation</w:t>
            </w:r>
          </w:p>
          <w:p w14:paraId="42B53C5D"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Community Priority Evaluation</w:t>
            </w:r>
          </w:p>
          <w:p w14:paraId="3DD981D8"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Applicant Support</w:t>
            </w:r>
          </w:p>
          <w:p w14:paraId="5C570EF0"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RSP Pre-Evaluation</w:t>
            </w:r>
          </w:p>
          <w:p w14:paraId="12E4F45E" w14:textId="77777777" w:rsidR="002F71A5" w:rsidRPr="003A1FC6" w:rsidRDefault="002F71A5" w:rsidP="003A1FC6">
            <w:pPr>
              <w:widowControl w:val="0"/>
              <w:pBdr>
                <w:top w:val="nil"/>
                <w:left w:val="nil"/>
                <w:bottom w:val="nil"/>
                <w:right w:val="nil"/>
                <w:between w:val="nil"/>
              </w:pBdr>
              <w:rPr>
                <w:sz w:val="22"/>
                <w:szCs w:val="22"/>
              </w:rPr>
            </w:pPr>
          </w:p>
          <w:p w14:paraId="747F7231" w14:textId="77777777" w:rsidR="002F71A5" w:rsidRPr="003A1FC6" w:rsidRDefault="002F71A5" w:rsidP="003A1FC6">
            <w:pPr>
              <w:widowControl w:val="0"/>
              <w:pBdr>
                <w:top w:val="nil"/>
                <w:left w:val="nil"/>
                <w:bottom w:val="nil"/>
                <w:right w:val="nil"/>
                <w:between w:val="nil"/>
              </w:pBdr>
              <w:rPr>
                <w:sz w:val="22"/>
                <w:szCs w:val="22"/>
              </w:rPr>
            </w:pPr>
            <w:r w:rsidRPr="003A1FC6">
              <w:rPr>
                <w:b/>
                <w:sz w:val="22"/>
                <w:szCs w:val="22"/>
              </w:rPr>
              <w:t>Appeals of Formal Objections Decisions</w:t>
            </w:r>
          </w:p>
          <w:p w14:paraId="584CBCE8" w14:textId="77777777" w:rsidR="002F71A5" w:rsidRPr="003A1FC6" w:rsidRDefault="002F71A5" w:rsidP="008B3570">
            <w:pPr>
              <w:widowControl w:val="0"/>
              <w:numPr>
                <w:ilvl w:val="0"/>
                <w:numId w:val="107"/>
              </w:numPr>
              <w:pBdr>
                <w:top w:val="nil"/>
                <w:left w:val="nil"/>
                <w:bottom w:val="nil"/>
                <w:right w:val="nil"/>
                <w:between w:val="nil"/>
              </w:pBdr>
              <w:rPr>
                <w:sz w:val="22"/>
                <w:szCs w:val="22"/>
              </w:rPr>
            </w:pPr>
            <w:r w:rsidRPr="003A1FC6">
              <w:rPr>
                <w:sz w:val="22"/>
                <w:szCs w:val="22"/>
              </w:rPr>
              <w:t>String Confusion Objection</w:t>
            </w:r>
          </w:p>
          <w:p w14:paraId="12F7FAE8" w14:textId="77777777" w:rsidR="002F71A5" w:rsidRPr="003A1FC6" w:rsidRDefault="002F71A5" w:rsidP="008B3570">
            <w:pPr>
              <w:widowControl w:val="0"/>
              <w:numPr>
                <w:ilvl w:val="0"/>
                <w:numId w:val="107"/>
              </w:numPr>
              <w:pBdr>
                <w:top w:val="nil"/>
                <w:left w:val="nil"/>
                <w:bottom w:val="nil"/>
                <w:right w:val="nil"/>
                <w:between w:val="nil"/>
              </w:pBdr>
              <w:rPr>
                <w:sz w:val="22"/>
                <w:szCs w:val="22"/>
              </w:rPr>
            </w:pPr>
            <w:r w:rsidRPr="003A1FC6">
              <w:rPr>
                <w:sz w:val="22"/>
                <w:szCs w:val="22"/>
              </w:rPr>
              <w:t>Legal Rights Objection</w:t>
            </w:r>
          </w:p>
          <w:p w14:paraId="4E615BF7" w14:textId="77777777" w:rsidR="002F71A5" w:rsidRPr="003A1FC6" w:rsidRDefault="002F71A5" w:rsidP="008B3570">
            <w:pPr>
              <w:widowControl w:val="0"/>
              <w:numPr>
                <w:ilvl w:val="0"/>
                <w:numId w:val="107"/>
              </w:numPr>
              <w:pBdr>
                <w:top w:val="nil"/>
                <w:left w:val="nil"/>
                <w:bottom w:val="nil"/>
                <w:right w:val="nil"/>
                <w:between w:val="nil"/>
              </w:pBdr>
              <w:rPr>
                <w:sz w:val="22"/>
                <w:szCs w:val="22"/>
              </w:rPr>
            </w:pPr>
            <w:r w:rsidRPr="003A1FC6">
              <w:rPr>
                <w:sz w:val="22"/>
                <w:szCs w:val="22"/>
              </w:rPr>
              <w:t>Limited Public Interest Objection</w:t>
            </w:r>
          </w:p>
          <w:p w14:paraId="0811E9BA" w14:textId="77777777" w:rsidR="002F71A5" w:rsidRPr="003A1FC6" w:rsidRDefault="002F71A5" w:rsidP="008B3570">
            <w:pPr>
              <w:widowControl w:val="0"/>
              <w:numPr>
                <w:ilvl w:val="0"/>
                <w:numId w:val="107"/>
              </w:numPr>
              <w:pBdr>
                <w:top w:val="nil"/>
                <w:left w:val="nil"/>
                <w:bottom w:val="nil"/>
                <w:right w:val="nil"/>
                <w:between w:val="nil"/>
              </w:pBdr>
              <w:rPr>
                <w:sz w:val="22"/>
                <w:szCs w:val="22"/>
              </w:rPr>
            </w:pPr>
            <w:r w:rsidRPr="003A1FC6">
              <w:rPr>
                <w:sz w:val="22"/>
                <w:szCs w:val="22"/>
              </w:rPr>
              <w:t>Community Objection</w:t>
            </w:r>
          </w:p>
          <w:p w14:paraId="535DF024" w14:textId="3C6D30DE" w:rsidR="002F71A5" w:rsidRPr="003A1FC6" w:rsidRDefault="002F71A5" w:rsidP="008B3570">
            <w:pPr>
              <w:widowControl w:val="0"/>
              <w:numPr>
                <w:ilvl w:val="0"/>
                <w:numId w:val="107"/>
              </w:numPr>
              <w:pBdr>
                <w:top w:val="nil"/>
                <w:left w:val="nil"/>
                <w:bottom w:val="nil"/>
                <w:right w:val="nil"/>
                <w:between w:val="nil"/>
              </w:pBdr>
              <w:rPr>
                <w:sz w:val="22"/>
                <w:szCs w:val="22"/>
              </w:rPr>
            </w:pPr>
            <w:r w:rsidRPr="003A1FC6">
              <w:rPr>
                <w:sz w:val="22"/>
                <w:szCs w:val="22"/>
              </w:rPr>
              <w:t>Conflict of Interest of Panelists</w:t>
            </w:r>
          </w:p>
        </w:tc>
      </w:tr>
      <w:tr w:rsidR="002F71A5" w:rsidRPr="008A3943" w14:paraId="5992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112F1A" w14:textId="386F5380"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8D355" w14:textId="592B3D2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32.2</w:t>
            </w:r>
            <w:r w:rsidRPr="003A1FC6">
              <w:rPr>
                <w:sz w:val="22"/>
                <w:szCs w:val="22"/>
              </w:rPr>
              <w:t xml:space="preserve">: In support of transparency, clear procedures and rules must be established for challenge/appeal processes as described in the </w:t>
            </w:r>
            <w:r>
              <w:rPr>
                <w:sz w:val="22"/>
                <w:szCs w:val="22"/>
                <w:lang w:val="en-US"/>
              </w:rPr>
              <w:t>i</w:t>
            </w:r>
            <w:r w:rsidRPr="003A1FC6">
              <w:rPr>
                <w:sz w:val="22"/>
                <w:szCs w:val="22"/>
              </w:rPr>
              <w:t xml:space="preserve">mplementation </w:t>
            </w:r>
            <w:r>
              <w:rPr>
                <w:sz w:val="22"/>
                <w:szCs w:val="22"/>
                <w:lang w:val="en-US"/>
              </w:rPr>
              <w:t>g</w:t>
            </w:r>
            <w:r w:rsidRPr="003A1FC6">
              <w:rPr>
                <w:sz w:val="22"/>
                <w:szCs w:val="22"/>
              </w:rPr>
              <w:t xml:space="preserve">uidance below. </w:t>
            </w:r>
          </w:p>
        </w:tc>
      </w:tr>
      <w:tr w:rsidR="002F71A5" w:rsidRPr="008A3943" w14:paraId="12DA638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39C1DD" w14:textId="21E31F62"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CF2276" w14:textId="301DF2E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32.3</w:t>
            </w:r>
            <w:r w:rsidRPr="003A1FC6">
              <w:rPr>
                <w:sz w:val="22"/>
                <w:szCs w:val="22"/>
              </w:rPr>
              <w:t xml:space="preserve">: Parties with standing to file a challenge/appeal should vary depending on the process being challenged/appealed. The Working Group’s guidance on this issue is summarized in </w:t>
            </w:r>
            <w:r w:rsidRPr="00153CA6">
              <w:rPr>
                <w:sz w:val="22"/>
                <w:szCs w:val="22"/>
              </w:rPr>
              <w:t xml:space="preserve">Annex </w:t>
            </w:r>
            <w:r w:rsidR="00AC2585">
              <w:rPr>
                <w:sz w:val="22"/>
                <w:szCs w:val="22"/>
                <w:lang w:val="en-US"/>
              </w:rPr>
              <w:t>F</w:t>
            </w:r>
            <w:r w:rsidRPr="00153CA6">
              <w:rPr>
                <w:sz w:val="22"/>
                <w:szCs w:val="22"/>
              </w:rPr>
              <w:t>.</w:t>
            </w:r>
          </w:p>
        </w:tc>
      </w:tr>
      <w:tr w:rsidR="002F71A5" w:rsidRPr="008A3943" w14:paraId="3A90041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96964" w14:textId="2137A9D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BD0D60" w14:textId="6F60475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32.4</w:t>
            </w:r>
            <w:r w:rsidRPr="003A1FC6">
              <w:rPr>
                <w:sz w:val="22"/>
                <w:szCs w:val="22"/>
              </w:rPr>
              <w:t xml:space="preserve">: The type of decision that may be challenged/appealed should vary depending on the process being challenged/appealed. The Working Group’s guidance on this issue is summarized in </w:t>
            </w:r>
            <w:r w:rsidRPr="00153CA6">
              <w:rPr>
                <w:sz w:val="22"/>
                <w:szCs w:val="22"/>
              </w:rPr>
              <w:t xml:space="preserve">Annex </w:t>
            </w:r>
            <w:r w:rsidR="00AC2585">
              <w:rPr>
                <w:sz w:val="22"/>
                <w:szCs w:val="22"/>
                <w:lang w:val="en-US"/>
              </w:rPr>
              <w:t>F</w:t>
            </w:r>
            <w:r w:rsidRPr="00153CA6">
              <w:rPr>
                <w:sz w:val="22"/>
                <w:szCs w:val="22"/>
              </w:rPr>
              <w:t>.</w:t>
            </w:r>
          </w:p>
        </w:tc>
      </w:tr>
      <w:tr w:rsidR="002F71A5" w:rsidRPr="008A3943" w14:paraId="6263E4F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F8DCB6" w14:textId="6F7AD878"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81879" w14:textId="27E1344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32.5</w:t>
            </w:r>
            <w:r w:rsidRPr="003A1FC6">
              <w:rPr>
                <w:sz w:val="22"/>
                <w:szCs w:val="22"/>
              </w:rPr>
              <w:t xml:space="preserve">: The Working Group’s guidance on the arbiter for each type of challenge/appeal is summarized in </w:t>
            </w:r>
            <w:r w:rsidRPr="00153CA6">
              <w:rPr>
                <w:sz w:val="22"/>
                <w:szCs w:val="22"/>
              </w:rPr>
              <w:t xml:space="preserve">Annex </w:t>
            </w:r>
            <w:r w:rsidR="00AC2585">
              <w:rPr>
                <w:sz w:val="22"/>
                <w:szCs w:val="22"/>
                <w:lang w:val="en-US"/>
              </w:rPr>
              <w:t>F</w:t>
            </w:r>
            <w:r w:rsidRPr="00153CA6">
              <w:rPr>
                <w:sz w:val="22"/>
                <w:szCs w:val="22"/>
              </w:rPr>
              <w:t>.</w:t>
            </w:r>
            <w:r w:rsidRPr="003A1FC6">
              <w:rPr>
                <w:sz w:val="22"/>
                <w:szCs w:val="22"/>
              </w:rPr>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tc>
      </w:tr>
      <w:tr w:rsidR="002F71A5" w:rsidRPr="008A3943" w14:paraId="3759CB3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544840" w14:textId="56CF651C"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9BA4" w14:textId="461B2EB4"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Implementation Guidance 32.6:</w:t>
            </w:r>
            <w:r w:rsidRPr="003A1FC6">
              <w:rPr>
                <w:sz w:val="22"/>
                <w:szCs w:val="22"/>
              </w:rPr>
              <w:t xml:space="preserve"> For all types of appeals to formal objections, the parties to a proceeding must be given the opportunity to mutually agree upon a single panelist or a three-person panel, bearing the costs accordingly.</w:t>
            </w:r>
            <w:r w:rsidRPr="003A1FC6">
              <w:rPr>
                <w:sz w:val="22"/>
                <w:szCs w:val="22"/>
                <w:vertAlign w:val="superscript"/>
              </w:rPr>
              <w:footnoteReference w:id="362"/>
            </w:r>
            <w:r w:rsidRPr="003A1FC6">
              <w:rPr>
                <w:sz w:val="22"/>
                <w:szCs w:val="22"/>
              </w:rPr>
              <w:t xml:space="preserve"> Following the model of the Limited Public Interest Objection in the 2012 round, absent agreement from all parties to have a three-expert panel, the default will be a one-expert panel.</w:t>
            </w:r>
          </w:p>
        </w:tc>
      </w:tr>
      <w:tr w:rsidR="002F71A5" w:rsidRPr="008A3943" w14:paraId="34BD30B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D5D7F2" w14:textId="6D66C434"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CA2605" w14:textId="6FEA20C7" w:rsidR="002F71A5" w:rsidRPr="003A1FC6" w:rsidRDefault="002F71A5" w:rsidP="003A1FC6">
            <w:pPr>
              <w:tabs>
                <w:tab w:val="left" w:pos="2604"/>
              </w:tabs>
              <w:rPr>
                <w:sz w:val="22"/>
                <w:szCs w:val="22"/>
              </w:rPr>
            </w:pPr>
            <w:r w:rsidRPr="003A1FC6">
              <w:rPr>
                <w:sz w:val="22"/>
                <w:szCs w:val="22"/>
                <w:u w:val="single"/>
              </w:rPr>
              <w:t>Implementation Guidance 32.7</w:t>
            </w:r>
            <w:r w:rsidRPr="003A1FC6">
              <w:rPr>
                <w:sz w:val="22"/>
                <w:szCs w:val="22"/>
              </w:rPr>
              <w:t>: All challenges and appeals except for the conflict of interest appeals should be reviewed under the “clearly erroneous”</w:t>
            </w:r>
            <w:r w:rsidRPr="003A1FC6">
              <w:rPr>
                <w:sz w:val="22"/>
                <w:szCs w:val="22"/>
                <w:vertAlign w:val="superscript"/>
              </w:rPr>
              <w:footnoteReference w:id="363"/>
            </w:r>
            <w:r w:rsidRPr="003A1FC6">
              <w:rPr>
                <w:sz w:val="22"/>
                <w:szCs w:val="22"/>
              </w:rPr>
              <w:t xml:space="preserve"> standard. Conflict of interests should be reviewed under a “de novo”</w:t>
            </w:r>
            <w:r w:rsidRPr="003A1FC6">
              <w:rPr>
                <w:sz w:val="22"/>
                <w:szCs w:val="22"/>
                <w:vertAlign w:val="superscript"/>
              </w:rPr>
              <w:footnoteReference w:id="364"/>
            </w:r>
            <w:r w:rsidRPr="003A1FC6">
              <w:rPr>
                <w:sz w:val="22"/>
                <w:szCs w:val="22"/>
              </w:rPr>
              <w:t xml:space="preserve"> standard.</w:t>
            </w:r>
          </w:p>
        </w:tc>
      </w:tr>
      <w:tr w:rsidR="002F71A5" w:rsidRPr="008A3943" w14:paraId="2BB0BC7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3CCAD" w14:textId="1A81E159"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CFF905" w14:textId="505CDF6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32.8</w:t>
            </w:r>
            <w:r w:rsidRPr="003A1FC6">
              <w:rPr>
                <w:sz w:val="22"/>
                <w:szCs w:val="22"/>
              </w:rPr>
              <w:t xml:space="preserve">: The Working Group’s guidance on the party bearing the cost of a challenge/appeal is summarized in </w:t>
            </w:r>
            <w:r w:rsidRPr="00153CA6">
              <w:rPr>
                <w:sz w:val="22"/>
                <w:szCs w:val="22"/>
              </w:rPr>
              <w:t xml:space="preserve">Annex </w:t>
            </w:r>
            <w:r w:rsidR="00AC2585">
              <w:rPr>
                <w:sz w:val="22"/>
                <w:szCs w:val="22"/>
                <w:lang w:val="en-US"/>
              </w:rPr>
              <w:t>F</w:t>
            </w:r>
            <w:r w:rsidRPr="003A1FC6">
              <w:rPr>
                <w:sz w:val="22"/>
                <w:szCs w:val="22"/>
              </w:rPr>
              <w:t>.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tc>
      </w:tr>
      <w:tr w:rsidR="002F71A5" w:rsidRPr="008A3943" w14:paraId="016B07B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B9C77" w14:textId="03AEE0E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EE5CA5" w14:textId="3B10467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32.9</w:t>
            </w:r>
            <w:r w:rsidRPr="003A1FC6">
              <w:rPr>
                <w:sz w:val="22"/>
                <w:szCs w:val="22"/>
              </w:rPr>
              <w:t xml:space="preserve">: The Working Group’s guidance on the remedy for a successful challenge/appeal is summarized in </w:t>
            </w:r>
            <w:r w:rsidRPr="00153CA6">
              <w:rPr>
                <w:sz w:val="22"/>
                <w:szCs w:val="22"/>
              </w:rPr>
              <w:t xml:space="preserve">Annex </w:t>
            </w:r>
            <w:r w:rsidR="00AC2585">
              <w:rPr>
                <w:sz w:val="22"/>
                <w:szCs w:val="22"/>
                <w:lang w:val="en-US"/>
              </w:rPr>
              <w:t>F</w:t>
            </w:r>
            <w:r w:rsidRPr="00153CA6">
              <w:rPr>
                <w:sz w:val="22"/>
                <w:szCs w:val="22"/>
              </w:rPr>
              <w:t>.</w:t>
            </w:r>
            <w:r w:rsidRPr="003A1FC6">
              <w:rPr>
                <w:sz w:val="22"/>
                <w:szCs w:val="22"/>
              </w:rPr>
              <w:t xml:space="preserve"> </w:t>
            </w:r>
          </w:p>
        </w:tc>
      </w:tr>
      <w:tr w:rsidR="002F71A5" w:rsidRPr="008A3943" w14:paraId="057815D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3A75D" w14:textId="66F617DD"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0850E2" w14:textId="3CE32D6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32.10</w:t>
            </w:r>
            <w:r w:rsidRPr="003A1FC6">
              <w:rPr>
                <w:sz w:val="22"/>
                <w:szCs w:val="22"/>
              </w:rPr>
              <w:t xml:space="preserve">: The limited challenge/appeal process must be designed in a manner that does not cause excessive, unnecessary costs or delays in the application process, as described in the </w:t>
            </w:r>
            <w:r>
              <w:rPr>
                <w:sz w:val="22"/>
                <w:szCs w:val="22"/>
                <w:lang w:val="en-US"/>
              </w:rPr>
              <w:t>i</w:t>
            </w:r>
            <w:r w:rsidRPr="003A1FC6">
              <w:rPr>
                <w:sz w:val="22"/>
                <w:szCs w:val="22"/>
              </w:rPr>
              <w:t xml:space="preserve">mplementation </w:t>
            </w:r>
            <w:r>
              <w:rPr>
                <w:sz w:val="22"/>
                <w:szCs w:val="22"/>
                <w:lang w:val="en-US"/>
              </w:rPr>
              <w:t>g</w:t>
            </w:r>
            <w:r w:rsidRPr="003A1FC6">
              <w:rPr>
                <w:sz w:val="22"/>
                <w:szCs w:val="22"/>
              </w:rPr>
              <w:t>uidance below.</w:t>
            </w:r>
          </w:p>
        </w:tc>
      </w:tr>
      <w:tr w:rsidR="002F71A5" w:rsidRPr="008A3943" w14:paraId="35A0859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EA87DC" w14:textId="09FE6A5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6AE9F3" w14:textId="780700F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32.11</w:t>
            </w:r>
            <w:r w:rsidRPr="003A1FC6">
              <w:rPr>
                <w:sz w:val="22"/>
                <w:szCs w:val="22"/>
              </w:rPr>
              <w:t xml:space="preserve">: A designated time frame should be established in which challenges and appeals may be filed. The Working Group’s guidance on the timeframe for filing appeals is summarized in </w:t>
            </w:r>
            <w:r w:rsidRPr="00153CA6">
              <w:rPr>
                <w:sz w:val="22"/>
                <w:szCs w:val="22"/>
              </w:rPr>
              <w:t xml:space="preserve">Annex </w:t>
            </w:r>
            <w:r w:rsidR="00AC2585">
              <w:rPr>
                <w:sz w:val="22"/>
                <w:szCs w:val="22"/>
                <w:lang w:val="en-US"/>
              </w:rPr>
              <w:t>F</w:t>
            </w:r>
            <w:r w:rsidRPr="00153CA6">
              <w:rPr>
                <w:sz w:val="22"/>
                <w:szCs w:val="22"/>
              </w:rPr>
              <w:t>.</w:t>
            </w:r>
          </w:p>
        </w:tc>
      </w:tr>
      <w:tr w:rsidR="002F71A5" w:rsidRPr="008A3943" w14:paraId="779A65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270FC" w14:textId="0042DC36"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25600B" w14:textId="2F32BDF5"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32.12</w:t>
            </w:r>
            <w:r w:rsidRPr="003A1FC6">
              <w:rPr>
                <w:sz w:val="22"/>
                <w:szCs w:val="22"/>
              </w:rPr>
              <w:t>: The limited challenge/appeal mechanism should include a “quick look” step at the beginning of the process to identify and eliminate frivolous challenges/appeals.</w:t>
            </w:r>
          </w:p>
        </w:tc>
      </w:tr>
      <w:tr w:rsidR="002F71A5" w:rsidRPr="008A3943" w14:paraId="083F37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301905" w14:textId="2006AB1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CCC7A" w14:textId="64BB307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32.13</w:t>
            </w:r>
            <w:r w:rsidRPr="003A1FC6">
              <w:rPr>
                <w:sz w:val="22"/>
                <w:szCs w:val="22"/>
              </w:rPr>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 "interlocutory" appeals as the process progresses. Parties should be able to appeal a conflict of interest determination prior to the objection panel hearing the formal objection.</w:t>
            </w:r>
          </w:p>
        </w:tc>
      </w:tr>
      <w:tr w:rsidR="002F71A5" w:rsidRPr="008A3943" w14:paraId="7C9F56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32FF78" w14:textId="4D73F431" w:rsidR="002F71A5" w:rsidRPr="001201C0"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7FA2EB" w14:textId="0BA65ED1"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Affirmation 33.1</w:t>
            </w:r>
            <w:r w:rsidRPr="003A1FC6">
              <w:rPr>
                <w:sz w:val="22"/>
                <w:szCs w:val="22"/>
              </w:rPr>
              <w:t>: The Working Group affirms that the Public Interest Commitment Dispute Resolution Procedure (PICDRP)</w:t>
            </w:r>
            <w:r w:rsidRPr="003A1FC6">
              <w:rPr>
                <w:sz w:val="22"/>
                <w:szCs w:val="22"/>
                <w:vertAlign w:val="superscript"/>
              </w:rPr>
              <w:footnoteReference w:id="365"/>
            </w:r>
            <w:r w:rsidRPr="003A1FC6">
              <w:rPr>
                <w:sz w:val="22"/>
                <w:szCs w:val="22"/>
              </w:rPr>
              <w:t xml:space="preserve"> and the Registration Restrictions Dispute Resolution Procedure (RRDRP) should remain available to those harmed by a new gTLD </w:t>
            </w:r>
            <w:r>
              <w:rPr>
                <w:sz w:val="22"/>
                <w:szCs w:val="22"/>
                <w:lang w:val="en-US"/>
              </w:rPr>
              <w:t>r</w:t>
            </w:r>
            <w:r w:rsidRPr="003A1FC6">
              <w:rPr>
                <w:sz w:val="22"/>
                <w:szCs w:val="22"/>
              </w:rPr>
              <w:t xml:space="preserve">egistry </w:t>
            </w:r>
            <w:r>
              <w:rPr>
                <w:sz w:val="22"/>
                <w:szCs w:val="22"/>
                <w:lang w:val="en-US"/>
              </w:rPr>
              <w:t>o</w:t>
            </w:r>
            <w:r w:rsidRPr="003A1FC6">
              <w:rPr>
                <w:sz w:val="22"/>
                <w:szCs w:val="22"/>
              </w:rPr>
              <w:t>perator's conduct, subject to the recommendation below.</w:t>
            </w:r>
          </w:p>
        </w:tc>
      </w:tr>
      <w:tr w:rsidR="002F71A5" w:rsidRPr="008A3943" w14:paraId="436C22E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D0C4AC" w14:textId="04A64AFA" w:rsidR="002F71A5" w:rsidRPr="008A3943"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15ACC2" w14:textId="443CF082" w:rsidR="002F71A5" w:rsidRPr="003A1FC6" w:rsidRDefault="002F71A5" w:rsidP="00AB772D">
            <w:pPr>
              <w:widowControl w:val="0"/>
              <w:pBdr>
                <w:top w:val="nil"/>
                <w:left w:val="nil"/>
                <w:bottom w:val="nil"/>
                <w:right w:val="nil"/>
                <w:between w:val="nil"/>
              </w:pBdr>
              <w:rPr>
                <w:b/>
                <w:sz w:val="22"/>
                <w:szCs w:val="22"/>
              </w:rPr>
            </w:pPr>
            <w:r w:rsidRPr="003A1FC6">
              <w:rPr>
                <w:sz w:val="22"/>
                <w:szCs w:val="22"/>
                <w:u w:val="single"/>
              </w:rPr>
              <w:t>Recommendation 33.2</w:t>
            </w:r>
            <w:r w:rsidRPr="003A1FC6">
              <w:rPr>
                <w:sz w:val="22"/>
                <w:szCs w:val="22"/>
              </w:rPr>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tc>
      </w:tr>
      <w:tr w:rsidR="002F71A5" w:rsidRPr="008A3943" w14:paraId="670C918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48DE7" w14:textId="3FA301D7"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4AC69" w14:textId="227C8660" w:rsidR="002F71A5" w:rsidRPr="003A1FC6" w:rsidRDefault="002F71A5" w:rsidP="00AB772D">
            <w:pPr>
              <w:widowControl w:val="0"/>
              <w:pBdr>
                <w:top w:val="nil"/>
                <w:left w:val="nil"/>
                <w:bottom w:val="nil"/>
                <w:right w:val="nil"/>
                <w:between w:val="nil"/>
              </w:pBdr>
              <w:rPr>
                <w:sz w:val="22"/>
                <w:szCs w:val="22"/>
              </w:rPr>
            </w:pPr>
            <w:r w:rsidRPr="003A1FC6">
              <w:rPr>
                <w:sz w:val="22"/>
                <w:szCs w:val="22"/>
                <w:u w:val="single"/>
              </w:rPr>
              <w:t>Affirmation 34.1</w:t>
            </w:r>
            <w:r w:rsidRPr="003A1FC6">
              <w:rPr>
                <w:sz w:val="22"/>
                <w:szCs w:val="22"/>
              </w:rPr>
              <w:t xml:space="preserve">: </w:t>
            </w:r>
            <w:r>
              <w:rPr>
                <w:sz w:val="22"/>
                <w:szCs w:val="22"/>
              </w:rPr>
              <w:t>T</w:t>
            </w:r>
            <w:r w:rsidRPr="003A1FC6">
              <w:rPr>
                <w:sz w:val="22"/>
                <w:szCs w:val="22"/>
              </w:rPr>
              <w:t>he Working Group affirms the continued prioritization of applications in contention sets that have passed Community Priority Evaluation. The Working Group further affirms Implementation Guideline H* from the 2007 policy, which states: “Where an applicant lays any claim that the TLD is intended to support a particular community such as a sponsored TLD, or any other TLD intended for a specified community, that claim will be taken on trust with the following exceptions: (i) the claim relates to a string that is also subject to another application and the claim to support a community is being used to gain priority for the application; and (ii) a formal objection process is initiated. Under these exceptions, Staff Evaluators will devise criteria and procedures to investigate the claim. Under exception (ii), an expert panel will apply the process, guidelines, and definitions set forth in IG P.”</w:t>
            </w:r>
          </w:p>
        </w:tc>
      </w:tr>
      <w:tr w:rsidR="002F71A5" w:rsidRPr="008A3943" w14:paraId="711C0F8F"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795D5" w14:textId="0EE8C345" w:rsidR="002F71A5"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7BE878" w14:textId="467657CE" w:rsidR="002F71A5" w:rsidRPr="003A1FC6" w:rsidRDefault="002F71A5" w:rsidP="00AB772D">
            <w:pPr>
              <w:widowControl w:val="0"/>
              <w:pBdr>
                <w:top w:val="nil"/>
                <w:left w:val="nil"/>
                <w:bottom w:val="nil"/>
                <w:right w:val="nil"/>
                <w:between w:val="nil"/>
              </w:pBdr>
              <w:rPr>
                <w:sz w:val="22"/>
                <w:szCs w:val="22"/>
                <w:u w:val="single"/>
              </w:rPr>
            </w:pPr>
            <w:r w:rsidRPr="00032037">
              <w:rPr>
                <w:sz w:val="22"/>
                <w:szCs w:val="22"/>
                <w:u w:val="single"/>
              </w:rPr>
              <w:t xml:space="preserve">Recommendation </w:t>
            </w:r>
            <w:r w:rsidRPr="00032037">
              <w:rPr>
                <w:sz w:val="22"/>
                <w:szCs w:val="22"/>
                <w:u w:val="single"/>
                <w:lang w:val="en-US"/>
              </w:rPr>
              <w:t>34.2</w:t>
            </w:r>
            <w:r w:rsidRPr="00032037">
              <w:rPr>
                <w:sz w:val="22"/>
                <w:szCs w:val="22"/>
              </w:rPr>
              <w:t>: The Community Priority Evaluation (CPE) process must be efficient, transparent and predictable.</w:t>
            </w:r>
            <w:r w:rsidRPr="00032037">
              <w:rPr>
                <w:sz w:val="22"/>
                <w:szCs w:val="22"/>
                <w:u w:val="single"/>
              </w:rPr>
              <w:t xml:space="preserve">  </w:t>
            </w:r>
          </w:p>
        </w:tc>
      </w:tr>
      <w:tr w:rsidR="002F71A5" w:rsidRPr="008A3943" w14:paraId="623C623B"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3813A0" w14:textId="6DD84BDB"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5DFAE" w14:textId="65F3F757"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Guideline 34.</w:t>
            </w:r>
            <w:r>
              <w:rPr>
                <w:sz w:val="22"/>
                <w:szCs w:val="22"/>
                <w:u w:val="single"/>
                <w:lang w:val="en-US"/>
              </w:rPr>
              <w:t>3</w:t>
            </w:r>
            <w:r w:rsidRPr="003A1FC6">
              <w:rPr>
                <w:sz w:val="22"/>
                <w:szCs w:val="22"/>
              </w:rPr>
              <w:t>: To support predictability, the CPE guidelines, or as amended, should be considered a part of the policy adopted by the Working Group.</w:t>
            </w:r>
          </w:p>
        </w:tc>
      </w:tr>
      <w:tr w:rsidR="002F71A5" w:rsidRPr="008A3943" w14:paraId="2225C60E" w14:textId="77777777" w:rsidTr="002F71A5">
        <w:trPr>
          <w:trHeight w:val="52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15DC8" w14:textId="36B9CDA1"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C78E2A" w14:textId="42695BAF"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Guideline 34.</w:t>
            </w:r>
            <w:r>
              <w:rPr>
                <w:sz w:val="22"/>
                <w:szCs w:val="22"/>
                <w:u w:val="single"/>
                <w:lang w:val="en-US"/>
              </w:rPr>
              <w:t>4</w:t>
            </w:r>
            <w:r w:rsidRPr="003A1FC6">
              <w:rPr>
                <w:sz w:val="22"/>
                <w:szCs w:val="22"/>
              </w:rPr>
              <w:t>: ICANN org should examine ways to make the CPE process more efficient in terms of costs and timing.</w:t>
            </w:r>
          </w:p>
        </w:tc>
      </w:tr>
      <w:tr w:rsidR="002F71A5" w:rsidRPr="008A3943" w14:paraId="5206E6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2BC47D" w14:textId="11126FF5"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1DBFD9" w14:textId="16C31149"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lang w:val="en-US"/>
              </w:rPr>
              <w:t>5</w:t>
            </w:r>
            <w:r w:rsidRPr="00763D0E">
              <w:rPr>
                <w:sz w:val="22"/>
                <w:szCs w:val="22"/>
              </w:rPr>
              <w:t>: All Community Priority Evaluation procedures (including any supplemental dispute provider rules) must be developed and published before the opening of the application submission period and must be readily and publicly available.</w:t>
            </w:r>
          </w:p>
        </w:tc>
      </w:tr>
      <w:tr w:rsidR="002F71A5" w:rsidRPr="008A3943" w14:paraId="683033E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D2D85D" w14:textId="0B5DD503"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C35734" w14:textId="09F232C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lang w:val="en-US"/>
              </w:rPr>
              <w:t>6</w:t>
            </w:r>
            <w:r w:rsidRPr="00763D0E">
              <w:rPr>
                <w:sz w:val="22"/>
                <w:szCs w:val="22"/>
              </w:rPr>
              <w:t xml:space="preserve">: Evaluators must continue to be able to send </w:t>
            </w:r>
            <w:r>
              <w:rPr>
                <w:sz w:val="22"/>
                <w:szCs w:val="22"/>
                <w:lang w:val="en-US"/>
              </w:rPr>
              <w:t>C</w:t>
            </w:r>
            <w:r w:rsidRPr="00763D0E">
              <w:rPr>
                <w:sz w:val="22"/>
                <w:szCs w:val="22"/>
              </w:rPr>
              <w:t xml:space="preserve">larifying </w:t>
            </w:r>
            <w:r>
              <w:rPr>
                <w:sz w:val="22"/>
                <w:szCs w:val="22"/>
                <w:lang w:val="en-US"/>
              </w:rPr>
              <w:t>Q</w:t>
            </w:r>
            <w:r w:rsidRPr="00763D0E">
              <w:rPr>
                <w:sz w:val="22"/>
                <w:szCs w:val="22"/>
              </w:rPr>
              <w:t>uestions to CPE applicants but further, must be able to engage in written dialogue with them as well.</w:t>
            </w:r>
          </w:p>
        </w:tc>
      </w:tr>
      <w:tr w:rsidR="002F71A5" w:rsidRPr="008A3943" w14:paraId="2EAD80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43282A" w14:textId="29C180C0"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689C89" w14:textId="627A636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lang w:val="en-US"/>
              </w:rPr>
              <w:t>7</w:t>
            </w:r>
            <w:r w:rsidRPr="00763D0E">
              <w:rPr>
                <w:sz w:val="22"/>
                <w:szCs w:val="22"/>
              </w:rPr>
              <w:t xml:space="preserve">: Evaluators must be able to issue </w:t>
            </w:r>
            <w:r>
              <w:rPr>
                <w:sz w:val="22"/>
                <w:szCs w:val="22"/>
                <w:lang w:val="en-US"/>
              </w:rPr>
              <w:t>C</w:t>
            </w:r>
            <w:r w:rsidRPr="00763D0E">
              <w:rPr>
                <w:sz w:val="22"/>
                <w:szCs w:val="22"/>
              </w:rPr>
              <w:t xml:space="preserve">larifying </w:t>
            </w:r>
            <w:r>
              <w:rPr>
                <w:sz w:val="22"/>
                <w:szCs w:val="22"/>
                <w:lang w:val="en-US"/>
              </w:rPr>
              <w:t>Q</w:t>
            </w:r>
            <w:r w:rsidRPr="00763D0E">
              <w:rPr>
                <w:sz w:val="22"/>
                <w:szCs w:val="22"/>
              </w:rPr>
              <w:t>uestions, or utilize similar methods to address potential issues, to those who submit letters of opposition to community-based applications.</w:t>
            </w:r>
          </w:p>
        </w:tc>
      </w:tr>
      <w:tr w:rsidR="002F71A5" w:rsidRPr="008A3943" w14:paraId="5AC35D8D" w14:textId="77777777" w:rsidTr="002F71A5">
        <w:trPr>
          <w:trHeight w:val="43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2DE847" w14:textId="7F75031D"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4C28F" w14:textId="14B47FF3" w:rsidR="002F71A5" w:rsidRPr="00763D0E"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lang w:val="en-US"/>
              </w:rPr>
              <w:t>8</w:t>
            </w:r>
            <w:r w:rsidRPr="00763D0E">
              <w:rPr>
                <w:sz w:val="22"/>
                <w:szCs w:val="22"/>
              </w:rPr>
              <w:t>: Letters of opposition to a community-based application, if any, must be considered in balance with documented support for the application</w:t>
            </w:r>
            <w:r>
              <w:rPr>
                <w:sz w:val="22"/>
                <w:szCs w:val="22"/>
              </w:rPr>
              <w:t>.</w:t>
            </w:r>
          </w:p>
        </w:tc>
      </w:tr>
      <w:tr w:rsidR="002F71A5" w:rsidRPr="008A3943" w14:paraId="61652E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E8CF74" w14:textId="470566AC"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6B57D3" w14:textId="0CC3E707"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lang w:val="en-US"/>
              </w:rPr>
              <w:t>9</w:t>
            </w:r>
            <w:r w:rsidRPr="00763D0E">
              <w:rPr>
                <w:sz w:val="22"/>
                <w:szCs w:val="22"/>
              </w:rPr>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tc>
      </w:tr>
      <w:tr w:rsidR="002F71A5" w:rsidRPr="008A3943" w14:paraId="79D7F6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EAFDA" w14:textId="3540A722"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CF19A" w14:textId="3C84B7FD"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Guideline 34.</w:t>
            </w:r>
            <w:r>
              <w:rPr>
                <w:sz w:val="22"/>
                <w:szCs w:val="22"/>
                <w:u w:val="single"/>
                <w:lang w:val="en-US"/>
              </w:rPr>
              <w:t>10</w:t>
            </w:r>
            <w:r w:rsidRPr="00763D0E">
              <w:rPr>
                <w:sz w:val="22"/>
                <w:szCs w:val="22"/>
              </w:rPr>
              <w:t>: To support transparency, if the Community Priority Evaluation Panel relied on research for the decision it should be cited and a link to the information provided.</w:t>
            </w:r>
          </w:p>
        </w:tc>
      </w:tr>
      <w:tr w:rsidR="002F71A5" w:rsidRPr="008A3943" w14:paraId="0380C9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06201D" w14:textId="46C5334C" w:rsidR="002F71A5" w:rsidRPr="001201C0"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DD9D1C" w14:textId="77777777" w:rsidR="002F71A5" w:rsidRPr="00763D0E" w:rsidRDefault="002F71A5" w:rsidP="00763D0E">
            <w:pPr>
              <w:widowControl w:val="0"/>
              <w:pBdr>
                <w:top w:val="nil"/>
                <w:left w:val="nil"/>
                <w:bottom w:val="nil"/>
                <w:right w:val="nil"/>
                <w:between w:val="nil"/>
              </w:pBdr>
              <w:rPr>
                <w:sz w:val="22"/>
                <w:szCs w:val="22"/>
              </w:rPr>
            </w:pPr>
            <w:r w:rsidRPr="00763D0E">
              <w:rPr>
                <w:sz w:val="22"/>
                <w:szCs w:val="22"/>
                <w:u w:val="single"/>
              </w:rPr>
              <w:t>Affirmation 36.1</w:t>
            </w:r>
            <w:r w:rsidRPr="00763D0E">
              <w:rPr>
                <w:sz w:val="22"/>
                <w:szCs w:val="22"/>
              </w:rPr>
              <w:t xml:space="preserve">: The Working Group affirms the following recommendations and implementation guidelines from the 2007: </w:t>
            </w:r>
          </w:p>
          <w:p w14:paraId="4CE1050D" w14:textId="77777777" w:rsidR="002F71A5" w:rsidRPr="00763D0E" w:rsidRDefault="002F71A5" w:rsidP="00763D0E">
            <w:pPr>
              <w:widowControl w:val="0"/>
              <w:pBdr>
                <w:top w:val="nil"/>
                <w:left w:val="nil"/>
                <w:bottom w:val="nil"/>
                <w:right w:val="nil"/>
                <w:between w:val="nil"/>
              </w:pBdr>
              <w:rPr>
                <w:sz w:val="22"/>
                <w:szCs w:val="22"/>
              </w:rPr>
            </w:pPr>
          </w:p>
          <w:p w14:paraId="6F8BA14E"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Principle F: “A set of operational criteria must be set out in contractual conditions in the registry agreement to ensure compliance with ICANN policies.”</w:t>
            </w:r>
          </w:p>
          <w:p w14:paraId="5AB82884"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Recommendation 10: “There must be a base contract provided to applicants at the beginning of the application process.”</w:t>
            </w:r>
          </w:p>
          <w:p w14:paraId="65F74178"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 xml:space="preserve">Recommendation 14: “The initial registry agreement term must be of a commercially reasonable length.” </w:t>
            </w:r>
          </w:p>
          <w:p w14:paraId="5997798D"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 xml:space="preserve">Recommendation 15: “There must be a renewal expectancy.” </w:t>
            </w:r>
          </w:p>
          <w:p w14:paraId="231EF1B6"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 xml:space="preserve">Recommendation 16: “Registries must apply existing Consensus Policies and adopt new Consensus Policies as they are approved.” </w:t>
            </w:r>
          </w:p>
          <w:p w14:paraId="752BA4A3"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Implementation Guideline J: “The base contract should balance market certainty and flexibility for ICANN to accommodate a rapidly changing marketplace.”</w:t>
            </w:r>
          </w:p>
          <w:p w14:paraId="1F0AF3F2" w14:textId="2031440E" w:rsidR="002F71A5" w:rsidRPr="00763D0E" w:rsidRDefault="002F71A5" w:rsidP="00AB772D">
            <w:pPr>
              <w:widowControl w:val="0"/>
              <w:numPr>
                <w:ilvl w:val="0"/>
                <w:numId w:val="63"/>
              </w:numPr>
              <w:pBdr>
                <w:top w:val="nil"/>
                <w:left w:val="nil"/>
                <w:bottom w:val="nil"/>
                <w:right w:val="nil"/>
                <w:between w:val="nil"/>
              </w:pBdr>
              <w:rPr>
                <w:sz w:val="22"/>
                <w:szCs w:val="22"/>
              </w:rPr>
            </w:pPr>
            <w:r w:rsidRPr="00763D0E">
              <w:rPr>
                <w:sz w:val="22"/>
                <w:szCs w:val="22"/>
              </w:rPr>
              <w:t xml:space="preserve">Implementation Guideline K: “ICANN should take a consistent approach to the establishment of registry fees.” </w:t>
            </w:r>
          </w:p>
        </w:tc>
      </w:tr>
      <w:tr w:rsidR="002F71A5" w:rsidRPr="008A3943" w14:paraId="281016EB" w14:textId="77777777" w:rsidTr="002F71A5">
        <w:trPr>
          <w:trHeight w:val="5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11C34" w14:textId="17494015"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93FB94" w14:textId="4FCDD12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36.2</w:t>
            </w:r>
            <w:r w:rsidRPr="00763D0E">
              <w:rPr>
                <w:sz w:val="22"/>
                <w:szCs w:val="22"/>
              </w:rPr>
              <w:t xml:space="preserve">: The Working Group affirms the current practice of maintaining a single base Registry Agreement with “Specifications.” </w:t>
            </w:r>
          </w:p>
        </w:tc>
      </w:tr>
      <w:tr w:rsidR="002F71A5" w:rsidRPr="008A3943" w14:paraId="42DCDC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4BF344" w14:textId="702C32CD"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C02C87" w14:textId="636794B7"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36.3</w:t>
            </w:r>
            <w:r w:rsidRPr="00763D0E">
              <w:rPr>
                <w:sz w:val="22"/>
                <w:szCs w:val="22"/>
              </w:rPr>
              <w:t>: There must be a clearer, structured, and efficient method to apply for,  negotiate, and obtain exemptions to certain provisions of the base Registry Agreement, subject to public notice and comment. This allows ICANN org to consider unique aspects of registry operators and TLD strings, as well as provides ICANN org the ability to accommodate a rapidly changing marketplace.</w:t>
            </w:r>
          </w:p>
        </w:tc>
      </w:tr>
      <w:tr w:rsidR="002F71A5" w:rsidRPr="008A3943" w14:paraId="3808228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F1A726" w14:textId="6AA5E61F"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35E5" w14:textId="5B24A528"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36.4:</w:t>
            </w:r>
            <w:r w:rsidRPr="00763D0E">
              <w:rPr>
                <w:sz w:val="22"/>
                <w:szCs w:val="22"/>
              </w:rPr>
              <w:t xml:space="preserve">  ICANN must add a contractual provision stating that the </w:t>
            </w:r>
            <w:r>
              <w:rPr>
                <w:sz w:val="22"/>
                <w:szCs w:val="22"/>
                <w:lang w:val="en-US"/>
              </w:rPr>
              <w:t>r</w:t>
            </w:r>
            <w:r w:rsidRPr="00763D0E">
              <w:rPr>
                <w:sz w:val="22"/>
                <w:szCs w:val="22"/>
              </w:rPr>
              <w:t xml:space="preserve">egistry </w:t>
            </w:r>
            <w:r>
              <w:rPr>
                <w:sz w:val="22"/>
                <w:szCs w:val="22"/>
                <w:lang w:val="en-US"/>
              </w:rPr>
              <w:t>o</w:t>
            </w:r>
            <w:r w:rsidRPr="00763D0E">
              <w:rPr>
                <w:sz w:val="22"/>
                <w:szCs w:val="22"/>
              </w:rPr>
              <w:t xml:space="preserve">perator will not engage in fraudulent or deceptive practices. </w:t>
            </w:r>
          </w:p>
        </w:tc>
      </w:tr>
      <w:tr w:rsidR="002F71A5" w:rsidRPr="008A3943" w14:paraId="735DECD0"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2112CC" w14:textId="19B3E961" w:rsidR="002F71A5" w:rsidRPr="001201C0" w:rsidRDefault="002F71A5" w:rsidP="00AB772D">
            <w:pPr>
              <w:widowControl w:val="0"/>
              <w:pBdr>
                <w:top w:val="nil"/>
                <w:left w:val="nil"/>
                <w:bottom w:val="nil"/>
                <w:right w:val="nil"/>
                <w:between w:val="nil"/>
              </w:pBdr>
              <w:rPr>
                <w:sz w:val="22"/>
                <w:szCs w:val="22"/>
              </w:rPr>
            </w:pPr>
            <w:r>
              <w:rPr>
                <w:sz w:val="22"/>
                <w:szCs w:val="22"/>
              </w:rPr>
              <w:t xml:space="preserve">Topic 37: </w:t>
            </w:r>
            <w:r w:rsidRPr="001201C0">
              <w:rPr>
                <w:sz w:val="22"/>
                <w:szCs w:val="22"/>
              </w:rPr>
              <w:t>Registrar Non-Discrimination / Registry/Registrar Standardization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E4B7" w14:textId="7DD274B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37.1</w:t>
            </w:r>
            <w:r w:rsidRPr="00763D0E">
              <w:rPr>
                <w:sz w:val="22"/>
                <w:szCs w:val="22"/>
              </w:rP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ins w:id="362" w:author="Author">
              <w:r w:rsidRPr="00763D0E">
                <w:rPr>
                  <w:i/>
                  <w:sz w:val="22"/>
                  <w:szCs w:val="22"/>
                </w:rPr>
                <w:t>,</w:t>
              </w:r>
            </w:ins>
            <w:r w:rsidRPr="00763D0E">
              <w:rPr>
                <w:sz w:val="22"/>
                <w:szCs w:val="22"/>
              </w:rPr>
              <w:t xml:space="preserve"> and may not discriminate among such accredited registrars </w:t>
            </w:r>
            <w:r w:rsidRPr="00763D0E">
              <w:rPr>
                <w:i/>
                <w:sz w:val="22"/>
                <w:szCs w:val="22"/>
              </w:rPr>
              <w:t>unless an exemption to the Registry Code of Conduct is granted as stated therein,</w:t>
            </w:r>
            <w:r w:rsidRPr="00763D0E">
              <w:rPr>
                <w:i/>
                <w:sz w:val="22"/>
                <w:szCs w:val="22"/>
                <w:vertAlign w:val="superscript"/>
              </w:rPr>
              <w:footnoteReference w:id="366"/>
            </w:r>
            <w:r w:rsidRPr="00763D0E">
              <w:rPr>
                <w:i/>
                <w:sz w:val="22"/>
                <w:szCs w:val="22"/>
              </w:rPr>
              <w:t xml:space="preserve"> provided, however, that no such exemptions shall be granted without public comment.”</w:t>
            </w:r>
          </w:p>
        </w:tc>
      </w:tr>
      <w:tr w:rsidR="002F71A5" w:rsidRPr="008A3943" w14:paraId="5A348D1A" w14:textId="77777777" w:rsidTr="002F71A5">
        <w:trPr>
          <w:trHeight w:val="44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52D2B5" w14:textId="4532014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38: </w:t>
            </w:r>
            <w:r w:rsidRPr="001201C0">
              <w:rPr>
                <w:sz w:val="22"/>
                <w:szCs w:val="22"/>
              </w:rPr>
              <w:t>Registrar Support for New gTLDs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6A605F" w14:textId="5326EFB0"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38.1</w:t>
            </w:r>
            <w:r w:rsidRPr="00763D0E">
              <w:rPr>
                <w:sz w:val="22"/>
                <w:szCs w:val="22"/>
              </w:rPr>
              <w:t>: The Working Group affirms existing practice that it is up to a registrar to determine which gTLDs it carries.</w:t>
            </w:r>
          </w:p>
        </w:tc>
      </w:tr>
      <w:tr w:rsidR="002F71A5" w:rsidRPr="008A3943" w14:paraId="09DEB329" w14:textId="77777777" w:rsidTr="002F71A5">
        <w:trPr>
          <w:trHeight w:val="56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60553" w14:textId="7B9EACFD" w:rsidR="002F71A5" w:rsidRPr="001201C0"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D703B0" w14:textId="6452FD14"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39.1:</w:t>
            </w:r>
            <w:r w:rsidRPr="00763D0E">
              <w:rPr>
                <w:sz w:val="22"/>
                <w:szCs w:val="22"/>
              </w:rPr>
              <w:t xml:space="preserve"> ICANN must develop a set of Registry System tests</w:t>
            </w:r>
            <w:r w:rsidRPr="00763D0E">
              <w:rPr>
                <w:sz w:val="22"/>
                <w:szCs w:val="22"/>
                <w:vertAlign w:val="superscript"/>
              </w:rPr>
              <w:footnoteReference w:id="367"/>
            </w:r>
            <w:r w:rsidRPr="00763D0E">
              <w:rPr>
                <w:sz w:val="22"/>
                <w:szCs w:val="22"/>
              </w:rPr>
              <w:t xml:space="preserve"> designed to demonstrate the technical capabilities of the </w:t>
            </w:r>
            <w:r>
              <w:rPr>
                <w:sz w:val="22"/>
                <w:szCs w:val="22"/>
                <w:lang w:val="en-US"/>
              </w:rPr>
              <w:t>r</w:t>
            </w:r>
            <w:r w:rsidRPr="00763D0E">
              <w:rPr>
                <w:sz w:val="22"/>
                <w:szCs w:val="22"/>
              </w:rPr>
              <w:t xml:space="preserve">egistry </w:t>
            </w:r>
            <w:r>
              <w:rPr>
                <w:sz w:val="22"/>
                <w:szCs w:val="22"/>
                <w:lang w:val="en-US"/>
              </w:rPr>
              <w:t>o</w:t>
            </w:r>
            <w:r w:rsidRPr="00763D0E">
              <w:rPr>
                <w:sz w:val="22"/>
                <w:szCs w:val="22"/>
              </w:rPr>
              <w:t>perator.</w:t>
            </w:r>
          </w:p>
        </w:tc>
      </w:tr>
      <w:tr w:rsidR="002F71A5" w:rsidRPr="008A3943" w14:paraId="0B532A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8BE30B" w14:textId="79E87DE9"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1EAD8" w14:textId="022FF943"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39.2</w:t>
            </w:r>
            <w:r w:rsidRPr="00763D0E">
              <w:rPr>
                <w:sz w:val="22"/>
                <w:szCs w:val="22"/>
              </w:rPr>
              <w:t>: ICANN should include operational tests to assess readiness for Domain Name System Security Extensions (DNSSEC) contingencies (key roll-over, zone re-signing).</w:t>
            </w:r>
          </w:p>
        </w:tc>
      </w:tr>
      <w:tr w:rsidR="002F71A5" w:rsidRPr="008A3943" w14:paraId="0C19992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93DD15" w14:textId="673340AA"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952627" w14:textId="4812524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39.3</w:t>
            </w:r>
            <w:r w:rsidRPr="00763D0E">
              <w:rPr>
                <w:sz w:val="22"/>
                <w:szCs w:val="22"/>
              </w:rPr>
              <w:t>: ICANN should only rely on self-certifications in cases where such testing could be detrimental or disruptive to test operationally (e.g., load testing). This guidance is consistent with recommendation 5.2.b from ICANN org’s Program Implementation Review Report.</w:t>
            </w:r>
            <w:r w:rsidRPr="00763D0E">
              <w:rPr>
                <w:sz w:val="22"/>
                <w:szCs w:val="22"/>
                <w:vertAlign w:val="superscript"/>
              </w:rPr>
              <w:footnoteReference w:id="368"/>
            </w:r>
          </w:p>
        </w:tc>
      </w:tr>
      <w:tr w:rsidR="002F71A5" w:rsidRPr="008A3943" w14:paraId="7380D538" w14:textId="77777777" w:rsidTr="002F71A5">
        <w:trPr>
          <w:trHeight w:val="21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5E914" w14:textId="34449EB0"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9B71AA" w14:textId="40DD1E6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39.4:</w:t>
            </w:r>
            <w:r w:rsidRPr="00763D0E">
              <w:rPr>
                <w:sz w:val="22"/>
                <w:szCs w:val="22"/>
              </w:rPr>
              <w:t xml:space="preserve"> Registry System Testing (RST) must be efficient.</w:t>
            </w:r>
          </w:p>
        </w:tc>
      </w:tr>
      <w:tr w:rsidR="002F71A5" w:rsidRPr="008A3943" w14:paraId="229783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80C878" w14:textId="4788931D"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778A3" w14:textId="28EFF5AB"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39.5:</w:t>
            </w:r>
            <w:r w:rsidRPr="00763D0E">
              <w:rPr>
                <w:sz w:val="22"/>
                <w:szCs w:val="22"/>
              </w:rPr>
              <w:t xml:space="preserve"> The testing of Internationalized Domain Name (IDN) tables should be removed if the applicant is using tables that are pre-vetted by the community. To the extent an applicant is proposing tables that are not pre-vetted by the community, the tables should be reviewed during the evaluation process and the evaluator should utilize IDN tools available at the time of review.</w:t>
            </w:r>
          </w:p>
        </w:tc>
      </w:tr>
      <w:tr w:rsidR="002F71A5" w:rsidRPr="008A3943" w14:paraId="29036E3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A59CB" w14:textId="5D809CD2"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A387B4" w14:textId="17CB57E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39.6:</w:t>
            </w:r>
            <w:r w:rsidRPr="00763D0E">
              <w:rPr>
                <w:sz w:val="22"/>
                <w:szCs w:val="22"/>
              </w:rPr>
              <w:t xml:space="preserve"> To the extent practical, RST should not repeat testing that has already taken place during the testing of the RSP (including during </w:t>
            </w:r>
            <w:r w:rsidRPr="00763D0E">
              <w:rPr>
                <w:i/>
                <w:sz w:val="22"/>
                <w:szCs w:val="22"/>
              </w:rPr>
              <w:t>RSP pre-evaluation</w:t>
            </w:r>
            <w:r w:rsidRPr="00763D0E">
              <w:rPr>
                <w:sz w:val="22"/>
                <w:szCs w:val="22"/>
              </w:rPr>
              <w:t>) and should instead emphasize testing of elements that are specific to the application and/or applied-for TLD. This guidance is consistent with recommendation 5.2.a and 5.2.c from ICANN org’s Program Implementation Review Report.</w:t>
            </w:r>
            <w:r w:rsidRPr="00763D0E">
              <w:rPr>
                <w:sz w:val="22"/>
                <w:szCs w:val="22"/>
                <w:vertAlign w:val="superscript"/>
              </w:rPr>
              <w:footnoteReference w:id="369"/>
            </w:r>
          </w:p>
        </w:tc>
      </w:tr>
      <w:tr w:rsidR="002F71A5" w:rsidRPr="008A3943" w14:paraId="1BE7D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77D70" w14:textId="68B631BF" w:rsidR="002F71A5" w:rsidRPr="001201C0"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83DC2C" w14:textId="3EEBE19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40.1</w:t>
            </w:r>
            <w:r w:rsidRPr="00763D0E">
              <w:rPr>
                <w:sz w:val="22"/>
                <w:szCs w:val="22"/>
              </w:rPr>
              <w:t>: The Working Group affirms Implementation Guideline I from 2007, which states: “An applicant granted a TLD string must use it within a fixed timeframe which will be specified in the application process.”</w:t>
            </w:r>
          </w:p>
        </w:tc>
      </w:tr>
      <w:tr w:rsidR="002F71A5" w:rsidRPr="008A3943" w14:paraId="0AFE76D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A1ED17" w14:textId="0CA6599A" w:rsidR="002F71A5" w:rsidRPr="008A3943"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157B5" w14:textId="4241EF4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40.2</w:t>
            </w:r>
            <w:r w:rsidRPr="00763D0E">
              <w:rPr>
                <w:sz w:val="22"/>
                <w:szCs w:val="22"/>
              </w:rPr>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Pr>
                <w:sz w:val="22"/>
                <w:szCs w:val="22"/>
                <w:lang w:val="en-US"/>
              </w:rPr>
              <w:t>r</w:t>
            </w:r>
            <w:r w:rsidRPr="00763D0E">
              <w:rPr>
                <w:sz w:val="22"/>
                <w:szCs w:val="22"/>
              </w:rPr>
              <w:t xml:space="preserve">egistry </w:t>
            </w:r>
            <w:r>
              <w:rPr>
                <w:sz w:val="22"/>
                <w:szCs w:val="22"/>
                <w:lang w:val="en-US"/>
              </w:rPr>
              <w:t>o</w:t>
            </w:r>
            <w:r w:rsidRPr="00763D0E">
              <w:rPr>
                <w:sz w:val="22"/>
                <w:szCs w:val="22"/>
              </w:rPr>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tc>
      </w:tr>
      <w:tr w:rsidR="002F71A5" w:rsidRPr="008A3943" w14:paraId="3F216E5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0E114" w14:textId="6E5C9AB3" w:rsidR="002F71A5" w:rsidRPr="001201C0"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79C1A" w14:textId="443B678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41.1</w:t>
            </w:r>
            <w:r w:rsidRPr="00763D0E">
              <w:rPr>
                <w:sz w:val="22"/>
                <w:szCs w:val="22"/>
              </w:rPr>
              <w:t xml:space="preserve">: The Working Group affirms Recommendation 17 from the 2007 policy, which states: “A clear compliance and sanctions process must be set out in the base contract which could lead to contract termination.” </w:t>
            </w:r>
          </w:p>
        </w:tc>
      </w:tr>
      <w:tr w:rsidR="002F71A5" w:rsidRPr="008A3943" w14:paraId="6969B8B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92525A" w14:textId="1E09E77C" w:rsidR="002F71A5" w:rsidRPr="008A3943"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6E0544" w14:textId="0802B31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41.2</w:t>
            </w:r>
            <w:r w:rsidRPr="00763D0E">
              <w:rPr>
                <w:sz w:val="22"/>
                <w:szCs w:val="22"/>
              </w:rPr>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Pr>
                <w:sz w:val="22"/>
                <w:szCs w:val="22"/>
                <w:lang w:val="en-US"/>
              </w:rPr>
              <w:t>r</w:t>
            </w:r>
            <w:r w:rsidRPr="00763D0E">
              <w:rPr>
                <w:sz w:val="22"/>
                <w:szCs w:val="22"/>
              </w:rPr>
              <w:t xml:space="preserve">egistry </w:t>
            </w:r>
            <w:r>
              <w:rPr>
                <w:sz w:val="22"/>
                <w:szCs w:val="22"/>
                <w:lang w:val="en-US"/>
              </w:rPr>
              <w:t>o</w:t>
            </w:r>
            <w:r w:rsidRPr="00763D0E">
              <w:rPr>
                <w:sz w:val="22"/>
                <w:szCs w:val="22"/>
              </w:rPr>
              <w:t xml:space="preserve">perator unless the alleged violation amounts to a clear breach of contract. To date, ICANN compliance provides summary statistics on the number of cases opened, generalized type of case, and whether and how long it takes to close. More information must be published on the context of the compliance action and whether it was closed due to action taken by the </w:t>
            </w:r>
            <w:r>
              <w:rPr>
                <w:sz w:val="22"/>
                <w:szCs w:val="22"/>
                <w:lang w:val="en-US"/>
              </w:rPr>
              <w:t>r</w:t>
            </w:r>
            <w:r w:rsidRPr="00763D0E">
              <w:rPr>
                <w:sz w:val="22"/>
                <w:szCs w:val="22"/>
              </w:rPr>
              <w:t xml:space="preserve">egistry </w:t>
            </w:r>
            <w:r>
              <w:rPr>
                <w:sz w:val="22"/>
                <w:szCs w:val="22"/>
                <w:lang w:val="en-US"/>
              </w:rPr>
              <w:t>o</w:t>
            </w:r>
            <w:r w:rsidRPr="00763D0E">
              <w:rPr>
                <w:sz w:val="22"/>
                <w:szCs w:val="22"/>
              </w:rPr>
              <w:t xml:space="preserve">perator, or whether it was closed due to a finding that the </w:t>
            </w:r>
            <w:r>
              <w:rPr>
                <w:sz w:val="22"/>
                <w:szCs w:val="22"/>
                <w:lang w:val="en-US"/>
              </w:rPr>
              <w:t>r</w:t>
            </w:r>
            <w:r w:rsidRPr="00763D0E">
              <w:rPr>
                <w:sz w:val="22"/>
                <w:szCs w:val="22"/>
              </w:rPr>
              <w:t xml:space="preserve">egistry </w:t>
            </w:r>
            <w:r>
              <w:rPr>
                <w:sz w:val="22"/>
                <w:szCs w:val="22"/>
                <w:lang w:val="en-US"/>
              </w:rPr>
              <w:t>o</w:t>
            </w:r>
            <w:r w:rsidRPr="00763D0E">
              <w:rPr>
                <w:sz w:val="22"/>
                <w:szCs w:val="22"/>
              </w:rPr>
              <w:t xml:space="preserve">perator was never out of compliance. </w:t>
            </w:r>
          </w:p>
        </w:tc>
      </w:tr>
    </w:tbl>
    <w:p w14:paraId="5BD7BB8E" w14:textId="64FDA0D3" w:rsidR="002F71A5" w:rsidRDefault="002F71A5" w:rsidP="00FA406E">
      <w:pPr>
        <w:rPr>
          <w:lang w:val="en-GB" w:eastAsia="ar-SA"/>
        </w:rPr>
      </w:pPr>
    </w:p>
    <w:p w14:paraId="07DE28B5" w14:textId="64340EE2" w:rsidR="007C77C2" w:rsidRDefault="002F71A5" w:rsidP="00FA406E">
      <w:pPr>
        <w:rPr>
          <w:lang w:val="en-GB" w:eastAsia="ar-SA"/>
        </w:rPr>
      </w:pPr>
      <w:r>
        <w:rPr>
          <w:lang w:val="en-GB" w:eastAsia="ar-SA"/>
        </w:rPr>
        <w:br w:type="page"/>
      </w:r>
    </w:p>
    <w:p w14:paraId="282D12B9" w14:textId="1CF25DEB" w:rsidR="002F71A5" w:rsidRPr="003819D1" w:rsidRDefault="002F71A5" w:rsidP="002F71A5">
      <w:pPr>
        <w:pStyle w:val="Heading1"/>
        <w:numPr>
          <w:ilvl w:val="0"/>
          <w:numId w:val="0"/>
        </w:numPr>
      </w:pPr>
      <w:bookmarkStart w:id="363" w:name="_Toc47617328"/>
      <w:r w:rsidRPr="003819D1">
        <w:t xml:space="preserve">Annex </w:t>
      </w:r>
      <w:r>
        <w:t>H – Summary of Changes Since the Initial Report</w:t>
      </w:r>
      <w:bookmarkEnd w:id="363"/>
    </w:p>
    <w:p w14:paraId="476ABDBC" w14:textId="7EE3E53C" w:rsidR="002F71A5" w:rsidRDefault="002F71A5" w:rsidP="00FA406E">
      <w:pPr>
        <w:rPr>
          <w:lang w:val="en-GB" w:eastAsia="ar-SA"/>
        </w:rPr>
        <w:sectPr w:rsidR="002F71A5" w:rsidSect="004258D7">
          <w:headerReference w:type="default" r:id="rId51"/>
          <w:footerReference w:type="even" r:id="rId52"/>
          <w:footerReference w:type="default" r:id="rId53"/>
          <w:footerReference w:type="first" r:id="rId54"/>
          <w:pgSz w:w="15840" w:h="12240" w:orient="landscape"/>
          <w:pgMar w:top="1800" w:right="1440" w:bottom="1800" w:left="1440" w:header="720" w:footer="720" w:gutter="0"/>
          <w:cols w:space="720"/>
          <w:docGrid w:linePitch="360"/>
        </w:sectPr>
      </w:pPr>
    </w:p>
    <w:p w14:paraId="5192DA7F" w14:textId="282510E3" w:rsidR="007C77C2" w:rsidRPr="003819D1" w:rsidRDefault="007C77C2" w:rsidP="007C77C2">
      <w:pPr>
        <w:pStyle w:val="Heading1"/>
        <w:numPr>
          <w:ilvl w:val="0"/>
          <w:numId w:val="0"/>
        </w:numPr>
      </w:pPr>
      <w:bookmarkStart w:id="364" w:name="_Toc47617329"/>
      <w:r w:rsidRPr="003819D1">
        <w:t xml:space="preserve">Annex </w:t>
      </w:r>
      <w:r w:rsidR="002F71A5">
        <w:t>I</w:t>
      </w:r>
      <w:r>
        <w:t xml:space="preserve"> – Work Track 5 Final Report on Geographic Names at the Top Level</w:t>
      </w:r>
      <w:bookmarkEnd w:id="364"/>
    </w:p>
    <w:p w14:paraId="038657BA" w14:textId="26887405" w:rsidR="00960AE1" w:rsidRDefault="00960AE1" w:rsidP="00FA406E">
      <w:pPr>
        <w:rPr>
          <w:lang w:val="en-GB" w:eastAsia="ar-SA"/>
        </w:rPr>
        <w:sectPr w:rsidR="00960AE1" w:rsidSect="007C77C2">
          <w:pgSz w:w="12240" w:h="15840"/>
          <w:pgMar w:top="1440" w:right="1800" w:bottom="1440" w:left="1800" w:header="720" w:footer="720" w:gutter="0"/>
          <w:cols w:space="720"/>
          <w:docGrid w:linePitch="360"/>
        </w:sectPr>
      </w:pPr>
    </w:p>
    <w:sdt>
      <w:sdtPr>
        <w:rPr>
          <w:rFonts w:asciiTheme="majorHAnsi" w:hAnsiTheme="majorHAnsi"/>
          <w:color w:val="000000" w:themeColor="text1"/>
          <w:sz w:val="12"/>
          <w:lang w:val="en-US"/>
        </w:rPr>
        <w:id w:val="-1138257349"/>
        <w:docPartObj>
          <w:docPartGallery w:val="Cover Pages"/>
          <w:docPartUnique/>
        </w:docPartObj>
      </w:sdtPr>
      <w:sdtEndPr>
        <w:rPr>
          <w:b/>
          <w:bCs/>
          <w:sz w:val="22"/>
        </w:rPr>
      </w:sdtEndPr>
      <w:sdtContent>
        <w:p w14:paraId="77D4C8AD" w14:textId="77777777" w:rsidR="00960AE1" w:rsidRPr="003819D1" w:rsidRDefault="00960AE1" w:rsidP="00960AE1">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81792" behindDoc="1" locked="0" layoutInCell="1" allowOverlap="1" wp14:anchorId="4AF4E6C2" wp14:editId="30458D80">
                    <wp:simplePos x="0" y="0"/>
                    <wp:positionH relativeFrom="column">
                      <wp:posOffset>5443220</wp:posOffset>
                    </wp:positionH>
                    <wp:positionV relativeFrom="paragraph">
                      <wp:posOffset>-901700</wp:posOffset>
                    </wp:positionV>
                    <wp:extent cx="1184275" cy="1707515"/>
                    <wp:effectExtent l="0" t="0" r="9525" b="0"/>
                    <wp:wrapNone/>
                    <wp:docPr id="53" name="Rectangle 53"/>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7B1A" id="Rectangle 53" o:spid="_x0000_s1026" style="position:absolute;margin-left:428.6pt;margin-top:-71pt;width:93.25pt;height:134.45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" fillcolor="#0a3251" stroked="f"/>
                </w:pict>
              </mc:Fallback>
            </mc:AlternateContent>
          </w:r>
          <w:r w:rsidRPr="003819D1">
            <w:rPr>
              <w:rFonts w:asciiTheme="majorHAnsi" w:hAnsiTheme="majorHAnsi"/>
              <w:noProof/>
            </w:rPr>
            <w:drawing>
              <wp:anchor distT="0" distB="0" distL="114300" distR="114300" simplePos="0" relativeHeight="251679744" behindDoc="0" locked="0" layoutInCell="1" allowOverlap="1" wp14:anchorId="775225FD" wp14:editId="2588477C">
                <wp:simplePos x="0" y="0"/>
                <wp:positionH relativeFrom="column">
                  <wp:posOffset>-262172</wp:posOffset>
                </wp:positionH>
                <wp:positionV relativeFrom="paragraph">
                  <wp:posOffset>-596900</wp:posOffset>
                </wp:positionV>
                <wp:extent cx="4565650" cy="1252855"/>
                <wp:effectExtent l="0" t="0" r="0" b="0"/>
                <wp:wrapNone/>
                <wp:docPr id="61" name="Picture 61"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819D1">
            <w:rPr>
              <w:rFonts w:asciiTheme="majorHAnsi" w:hAnsiTheme="majorHAnsi"/>
              <w:noProof/>
              <w:sz w:val="12"/>
            </w:rPr>
            <mc:AlternateContent>
              <mc:Choice Requires="wps">
                <w:drawing>
                  <wp:anchor distT="0" distB="0" distL="114300" distR="114300" simplePos="0" relativeHeight="251682816" behindDoc="1" locked="0" layoutInCell="1" allowOverlap="1" wp14:anchorId="782B1B2A" wp14:editId="28BE0029">
                    <wp:simplePos x="0" y="0"/>
                    <wp:positionH relativeFrom="column">
                      <wp:posOffset>-1129030</wp:posOffset>
                    </wp:positionH>
                    <wp:positionV relativeFrom="paragraph">
                      <wp:posOffset>-900430</wp:posOffset>
                    </wp:positionV>
                    <wp:extent cx="6628877" cy="1707515"/>
                    <wp:effectExtent l="0" t="0" r="635" b="0"/>
                    <wp:wrapNone/>
                    <wp:docPr id="54" name="Rectangle 54"/>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545A" id="Rectangle 54" o:spid="_x0000_s1026" style="position:absolute;margin-left:-88.9pt;margin-top:-70.9pt;width:521.95pt;height:13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" fillcolor="#0a3251" stroked="f"/>
                </w:pict>
              </mc:Fallback>
            </mc:AlternateContent>
          </w:r>
        </w:p>
        <w:p w14:paraId="39237F06" w14:textId="77777777" w:rsidR="00960AE1" w:rsidRPr="003819D1" w:rsidRDefault="00960AE1" w:rsidP="00960AE1">
          <w:pPr>
            <w:pStyle w:val="Title"/>
            <w:rPr>
              <w:rFonts w:asciiTheme="majorHAnsi" w:hAnsiTheme="majorHAnsi"/>
            </w:rPr>
          </w:pPr>
        </w:p>
        <w:p w14:paraId="21CCCB7E" w14:textId="77777777" w:rsidR="00960AE1" w:rsidRPr="003819D1" w:rsidRDefault="00960AE1" w:rsidP="00960AE1">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80768" behindDoc="0" locked="0" layoutInCell="1" allowOverlap="1" wp14:anchorId="1C18FFEF" wp14:editId="061F41E7">
                    <wp:simplePos x="0" y="0"/>
                    <wp:positionH relativeFrom="column">
                      <wp:posOffset>-133985</wp:posOffset>
                    </wp:positionH>
                    <wp:positionV relativeFrom="paragraph">
                      <wp:posOffset>428732</wp:posOffset>
                    </wp:positionV>
                    <wp:extent cx="5633720" cy="2275840"/>
                    <wp:effectExtent l="0" t="0" r="0" b="10160"/>
                    <wp:wrapSquare wrapText="bothSides"/>
                    <wp:docPr id="55" name="Text Box 55"/>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C5D2B" w14:textId="77777777" w:rsidR="007E35C6" w:rsidRDefault="007E35C6" w:rsidP="00960AE1">
                                <w:pPr>
                                  <w:pStyle w:val="Title"/>
                                </w:pPr>
                                <w:r>
                                  <w:t>Work Track 5 Final Report to the New gTLD Subsequent Procedures Policy Development Process Working Group</w:t>
                                </w:r>
                              </w:p>
                              <w:p w14:paraId="1B2F1211" w14:textId="77777777" w:rsidR="007E35C6" w:rsidRDefault="007E35C6" w:rsidP="00960AE1">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FFEF" id="Text Box 55" o:spid="_x0000_s1028" type="#_x0000_t202" style="position:absolute;margin-left:-10.55pt;margin-top:33.75pt;width:443.6pt;height:1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" filled="f" stroked="f">
                    <v:textbox>
                      <w:txbxContent>
                        <w:p w14:paraId="401C5D2B" w14:textId="77777777" w:rsidR="007E35C6" w:rsidRDefault="007E35C6" w:rsidP="00960AE1">
                          <w:pPr>
                            <w:pStyle w:val="Title"/>
                          </w:pPr>
                          <w:r>
                            <w:t>Work Track 5 Final Report to the New gTLD Subsequent Procedures Policy Development Process Working Group</w:t>
                          </w:r>
                        </w:p>
                        <w:p w14:paraId="1B2F1211" w14:textId="77777777" w:rsidR="007E35C6" w:rsidRDefault="007E35C6" w:rsidP="00960AE1">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78720" behindDoc="1" locked="0" layoutInCell="1" allowOverlap="1" wp14:anchorId="782FF8BB" wp14:editId="63661884">
                    <wp:simplePos x="0" y="0"/>
                    <wp:positionH relativeFrom="column">
                      <wp:posOffset>-1129030</wp:posOffset>
                    </wp:positionH>
                    <wp:positionV relativeFrom="paragraph">
                      <wp:posOffset>370840</wp:posOffset>
                    </wp:positionV>
                    <wp:extent cx="7771765" cy="2044028"/>
                    <wp:effectExtent l="0" t="0" r="635" b="0"/>
                    <wp:wrapNone/>
                    <wp:docPr id="56" name="Rectangle 56"/>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761B" id="Rectangle 56" o:spid="_x0000_s1026" style="position:absolute;margin-left:-88.9pt;margin-top:29.2pt;width:611.95pt;height:16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" fillcolor="#1768b1" stroked="f"/>
                </w:pict>
              </mc:Fallback>
            </mc:AlternateContent>
          </w:r>
        </w:p>
        <w:p w14:paraId="48A77119" w14:textId="77777777" w:rsidR="00960AE1" w:rsidRPr="003819D1" w:rsidRDefault="00960AE1" w:rsidP="00960AE1">
          <w:pPr>
            <w:pStyle w:val="TitleStatusSummary"/>
            <w:rPr>
              <w:rFonts w:asciiTheme="majorHAnsi" w:hAnsiTheme="majorHAnsi"/>
            </w:rPr>
          </w:pPr>
        </w:p>
        <w:p w14:paraId="5AAA9B21" w14:textId="77777777" w:rsidR="00960AE1" w:rsidRDefault="00960AE1" w:rsidP="00960AE1">
          <w:pPr>
            <w:pStyle w:val="Titletexts"/>
            <w:rPr>
              <w:rFonts w:asciiTheme="majorHAnsi" w:hAnsiTheme="majorHAnsi"/>
            </w:rPr>
          </w:pPr>
        </w:p>
        <w:p w14:paraId="5E0E3307" w14:textId="77777777" w:rsidR="00960AE1" w:rsidRDefault="00960AE1" w:rsidP="00960AE1">
          <w:pPr>
            <w:pStyle w:val="Titletexts"/>
            <w:rPr>
              <w:rFonts w:asciiTheme="majorHAnsi" w:hAnsiTheme="majorHAnsi"/>
            </w:rPr>
          </w:pPr>
        </w:p>
        <w:p w14:paraId="61C87EEA" w14:textId="77777777" w:rsidR="00960AE1" w:rsidRDefault="00960AE1" w:rsidP="00960AE1">
          <w:pPr>
            <w:pStyle w:val="Titletexts"/>
            <w:rPr>
              <w:rFonts w:asciiTheme="majorHAnsi" w:hAnsiTheme="majorHAnsi"/>
            </w:rPr>
          </w:pPr>
        </w:p>
        <w:p w14:paraId="63B9BC02" w14:textId="77777777" w:rsidR="00960AE1" w:rsidRDefault="00960AE1" w:rsidP="00960AE1">
          <w:pPr>
            <w:pStyle w:val="Titletexts"/>
            <w:rPr>
              <w:rFonts w:asciiTheme="majorHAnsi" w:hAnsiTheme="majorHAnsi"/>
            </w:rPr>
          </w:pPr>
        </w:p>
        <w:p w14:paraId="676E933B" w14:textId="77777777" w:rsidR="00960AE1" w:rsidRDefault="00960AE1" w:rsidP="00960AE1">
          <w:pPr>
            <w:rPr>
              <w:rFonts w:asciiTheme="majorHAnsi" w:hAnsiTheme="majorHAnsi"/>
              <w:color w:val="000000" w:themeColor="text1"/>
              <w:sz w:val="28"/>
            </w:rPr>
          </w:pPr>
          <w:r>
            <w:rPr>
              <w:rFonts w:asciiTheme="majorHAnsi" w:hAnsiTheme="majorHAnsi"/>
            </w:rPr>
            <w:br w:type="page"/>
          </w:r>
        </w:p>
        <w:p w14:paraId="18133DF7" w14:textId="77777777" w:rsidR="00960AE1" w:rsidRPr="003819D1" w:rsidRDefault="00043D26" w:rsidP="00960AE1">
          <w:pPr>
            <w:pStyle w:val="Titletexts"/>
            <w:rPr>
              <w:rFonts w:asciiTheme="majorHAnsi" w:hAnsiTheme="majorHAnsi"/>
            </w:rPr>
          </w:pPr>
        </w:p>
      </w:sdtContent>
    </w:sdt>
    <w:p w14:paraId="353CE60D" w14:textId="77777777" w:rsidR="00960AE1" w:rsidRPr="003819D1" w:rsidRDefault="00960AE1" w:rsidP="00960AE1">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953299283"/>
        <w:docPartObj>
          <w:docPartGallery w:val="Table of Contents"/>
          <w:docPartUnique/>
        </w:docPartObj>
      </w:sdtPr>
      <w:sdtEndPr>
        <w:rPr>
          <w:noProof/>
          <w:sz w:val="24"/>
        </w:rPr>
      </w:sdtEndPr>
      <w:sdtContent>
        <w:p w14:paraId="7C5258D6" w14:textId="77777777" w:rsidR="00960AE1" w:rsidRPr="003819D1" w:rsidRDefault="00960AE1" w:rsidP="00960AE1">
          <w:pPr>
            <w:pStyle w:val="TOCCustomHeading0"/>
            <w:rPr>
              <w:rFonts w:asciiTheme="majorHAnsi" w:hAnsiTheme="majorHAnsi"/>
              <w:sz w:val="22"/>
              <w:szCs w:val="24"/>
            </w:rPr>
          </w:pPr>
        </w:p>
        <w:p w14:paraId="7E26FAF5" w14:textId="77777777" w:rsidR="00960AE1" w:rsidRDefault="00960AE1" w:rsidP="00E94DFD">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Pr="00103209">
            <w:rPr>
              <w:rFonts w:asciiTheme="majorHAnsi" w:hAnsiTheme="majorHAnsi"/>
              <w:noProof/>
            </w:rPr>
            <w:t>Introduction</w:t>
          </w:r>
          <w:r>
            <w:rPr>
              <w:noProof/>
            </w:rPr>
            <w:tab/>
          </w:r>
          <w:r>
            <w:rPr>
              <w:noProof/>
            </w:rPr>
            <w:fldChar w:fldCharType="begin"/>
          </w:r>
          <w:r>
            <w:rPr>
              <w:noProof/>
            </w:rPr>
            <w:instrText xml:space="preserve"> PAGEREF _Toc22646857 \h </w:instrText>
          </w:r>
          <w:r>
            <w:rPr>
              <w:noProof/>
            </w:rPr>
          </w:r>
          <w:r>
            <w:rPr>
              <w:noProof/>
            </w:rPr>
            <w:fldChar w:fldCharType="separate"/>
          </w:r>
          <w:r>
            <w:rPr>
              <w:noProof/>
            </w:rPr>
            <w:t>3</w:t>
          </w:r>
          <w:r>
            <w:rPr>
              <w:noProof/>
            </w:rPr>
            <w:fldChar w:fldCharType="end"/>
          </w:r>
        </w:p>
        <w:p w14:paraId="38767487" w14:textId="77777777" w:rsidR="00960AE1" w:rsidRDefault="00960AE1" w:rsidP="00E94DFD">
          <w:pPr>
            <w:pStyle w:val="TOC1"/>
            <w:rPr>
              <w:rFonts w:asciiTheme="minorHAnsi" w:eastAsiaTheme="minorEastAsia" w:hAnsiTheme="minorHAnsi" w:cstheme="minorBidi"/>
              <w:noProof/>
              <w:sz w:val="24"/>
              <w:szCs w:val="24"/>
              <w:u w:val="none"/>
            </w:rPr>
          </w:pPr>
          <w:r>
            <w:rPr>
              <w:noProof/>
            </w:rPr>
            <w:t xml:space="preserve">(A) </w:t>
          </w:r>
          <w:r w:rsidRPr="00103209">
            <w:rPr>
              <w:noProof/>
            </w:rPr>
            <w:t xml:space="preserve">What is the relevant existing policy and/or implementation guidance (if any) from the 2007 Final </w:t>
          </w:r>
          <w:r>
            <w:rPr>
              <w:noProof/>
            </w:rPr>
            <w:br/>
          </w:r>
          <w:r w:rsidRPr="00103209">
            <w:rPr>
              <w:noProof/>
            </w:rPr>
            <w:t>Report - Introduction of New Generic Top-Level Domains?</w:t>
          </w:r>
          <w:r>
            <w:rPr>
              <w:noProof/>
            </w:rPr>
            <w:tab/>
          </w:r>
          <w:r>
            <w:rPr>
              <w:noProof/>
            </w:rPr>
            <w:fldChar w:fldCharType="begin"/>
          </w:r>
          <w:r>
            <w:rPr>
              <w:noProof/>
            </w:rPr>
            <w:instrText xml:space="preserve"> PAGEREF _Toc22646858 \h </w:instrText>
          </w:r>
          <w:r>
            <w:rPr>
              <w:noProof/>
            </w:rPr>
          </w:r>
          <w:r>
            <w:rPr>
              <w:noProof/>
            </w:rPr>
            <w:fldChar w:fldCharType="separate"/>
          </w:r>
          <w:r>
            <w:rPr>
              <w:noProof/>
            </w:rPr>
            <w:t>4</w:t>
          </w:r>
          <w:r>
            <w:rPr>
              <w:noProof/>
            </w:rPr>
            <w:fldChar w:fldCharType="end"/>
          </w:r>
        </w:p>
        <w:p w14:paraId="33612BB2" w14:textId="77777777"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(B) </w:t>
          </w:r>
          <w:r w:rsidRPr="008B2365">
            <w:rPr>
              <w:noProof/>
            </w:rPr>
            <w:t>H</w:t>
          </w:r>
          <w:r w:rsidRPr="00103209">
            <w:rPr>
              <w:noProof/>
            </w:rPr>
            <w:t xml:space="preserve">ow was it implemented in the 2012 round of the New </w:t>
          </w:r>
          <w:r>
            <w:rPr>
              <w:noProof/>
            </w:rPr>
            <w:br/>
          </w:r>
          <w:r w:rsidRPr="00103209">
            <w:rPr>
              <w:noProof/>
            </w:rPr>
            <w:t>gTLD Program?</w:t>
          </w:r>
          <w:r>
            <w:rPr>
              <w:noProof/>
            </w:rPr>
            <w:tab/>
          </w:r>
          <w:r>
            <w:rPr>
              <w:noProof/>
            </w:rPr>
            <w:fldChar w:fldCharType="begin"/>
          </w:r>
          <w:r>
            <w:rPr>
              <w:noProof/>
            </w:rPr>
            <w:instrText xml:space="preserve"> PAGEREF _Toc22646859 \h </w:instrText>
          </w:r>
          <w:r>
            <w:rPr>
              <w:noProof/>
            </w:rPr>
          </w:r>
          <w:r>
            <w:rPr>
              <w:noProof/>
            </w:rPr>
            <w:fldChar w:fldCharType="separate"/>
          </w:r>
          <w:r>
            <w:rPr>
              <w:noProof/>
            </w:rPr>
            <w:t>5</w:t>
          </w:r>
          <w:r>
            <w:rPr>
              <w:noProof/>
            </w:rPr>
            <w:fldChar w:fldCharType="end"/>
          </w:r>
        </w:p>
        <w:p w14:paraId="31D61E89" w14:textId="77777777" w:rsidR="00960AE1" w:rsidRDefault="00960AE1" w:rsidP="00E94DFD">
          <w:pPr>
            <w:pStyle w:val="TOC1"/>
            <w:rPr>
              <w:rFonts w:asciiTheme="minorHAnsi" w:eastAsiaTheme="minorEastAsia" w:hAnsiTheme="minorHAnsi" w:cstheme="minorBidi"/>
              <w:noProof/>
              <w:sz w:val="24"/>
              <w:szCs w:val="24"/>
              <w:u w:val="none"/>
            </w:rPr>
          </w:pPr>
          <w:r>
            <w:rPr>
              <w:noProof/>
            </w:rPr>
            <w:t xml:space="preserve">(C) </w:t>
          </w:r>
          <w:r w:rsidRPr="00103209">
            <w:rPr>
              <w:rFonts w:eastAsia="Calibri"/>
              <w:noProof/>
            </w:rPr>
            <w:t>What recommendations and/or implementation guidelines does Work Track 5 submit to the full Working Group for consideration?</w:t>
          </w:r>
          <w:r>
            <w:rPr>
              <w:noProof/>
            </w:rPr>
            <w:tab/>
          </w:r>
          <w:r>
            <w:rPr>
              <w:noProof/>
            </w:rPr>
            <w:fldChar w:fldCharType="begin"/>
          </w:r>
          <w:r>
            <w:rPr>
              <w:noProof/>
            </w:rPr>
            <w:instrText xml:space="preserve"> PAGEREF _Toc22646860 \h </w:instrText>
          </w:r>
          <w:r>
            <w:rPr>
              <w:noProof/>
            </w:rPr>
          </w:r>
          <w:r>
            <w:rPr>
              <w:noProof/>
            </w:rPr>
            <w:fldChar w:fldCharType="separate"/>
          </w:r>
          <w:r>
            <w:rPr>
              <w:noProof/>
            </w:rPr>
            <w:t>9</w:t>
          </w:r>
          <w:r>
            <w:rPr>
              <w:noProof/>
            </w:rPr>
            <w:fldChar w:fldCharType="end"/>
          </w:r>
        </w:p>
        <w:p w14:paraId="7E5E438F" w14:textId="77777777"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(D) </w:t>
          </w:r>
          <w:r w:rsidRPr="00103209">
            <w:rPr>
              <w:noProof/>
            </w:rPr>
            <w:t>What is the rationale for recommendations and/or implementation guidelines?</w:t>
          </w:r>
          <w:r>
            <w:rPr>
              <w:noProof/>
            </w:rPr>
            <w:tab/>
          </w:r>
          <w:r>
            <w:rPr>
              <w:noProof/>
            </w:rPr>
            <w:fldChar w:fldCharType="begin"/>
          </w:r>
          <w:r>
            <w:rPr>
              <w:noProof/>
            </w:rPr>
            <w:instrText xml:space="preserve"> PAGEREF _Toc22646861 \h </w:instrText>
          </w:r>
          <w:r>
            <w:rPr>
              <w:noProof/>
            </w:rPr>
          </w:r>
          <w:r>
            <w:rPr>
              <w:noProof/>
            </w:rPr>
            <w:fldChar w:fldCharType="separate"/>
          </w:r>
          <w:r>
            <w:rPr>
              <w:noProof/>
            </w:rPr>
            <w:t>11</w:t>
          </w:r>
          <w:r>
            <w:rPr>
              <w:noProof/>
            </w:rPr>
            <w:fldChar w:fldCharType="end"/>
          </w:r>
        </w:p>
        <w:p w14:paraId="0152C455" w14:textId="77777777" w:rsidR="00960AE1" w:rsidRDefault="00960AE1" w:rsidP="00E94DFD">
          <w:pPr>
            <w:pStyle w:val="TOC1"/>
            <w:rPr>
              <w:rFonts w:asciiTheme="minorHAnsi" w:eastAsiaTheme="minorEastAsia" w:hAnsiTheme="minorHAnsi" w:cstheme="minorBidi"/>
              <w:noProof/>
              <w:sz w:val="24"/>
              <w:szCs w:val="24"/>
              <w:u w:val="none"/>
            </w:rPr>
          </w:pPr>
          <w:r w:rsidRPr="00103209">
            <w:rPr>
              <w:rFonts w:asciiTheme="majorHAnsi" w:hAnsiTheme="majorHAnsi"/>
              <w:noProof/>
            </w:rPr>
            <w:t>(E)</w:t>
          </w:r>
          <w:r w:rsidRPr="00103209">
            <w:rPr>
              <w:rFonts w:eastAsia="Calibri"/>
              <w:noProof/>
            </w:rPr>
            <w:t xml:space="preserve"> New issues raised in deliberations since publication </w:t>
          </w:r>
          <w:r>
            <w:rPr>
              <w:rFonts w:eastAsia="Calibri"/>
              <w:noProof/>
            </w:rPr>
            <w:br/>
          </w:r>
          <w:r w:rsidRPr="00103209">
            <w:rPr>
              <w:rFonts w:eastAsia="Calibri"/>
              <w:noProof/>
            </w:rPr>
            <w:t>of the Initial Report.</w:t>
          </w:r>
          <w:r>
            <w:rPr>
              <w:noProof/>
            </w:rPr>
            <w:tab/>
          </w:r>
          <w:r>
            <w:rPr>
              <w:noProof/>
            </w:rPr>
            <w:fldChar w:fldCharType="begin"/>
          </w:r>
          <w:r>
            <w:rPr>
              <w:noProof/>
            </w:rPr>
            <w:instrText xml:space="preserve"> PAGEREF _Toc22646862 \h </w:instrText>
          </w:r>
          <w:r>
            <w:rPr>
              <w:noProof/>
            </w:rPr>
          </w:r>
          <w:r>
            <w:rPr>
              <w:noProof/>
            </w:rPr>
            <w:fldChar w:fldCharType="separate"/>
          </w:r>
          <w:r>
            <w:rPr>
              <w:noProof/>
            </w:rPr>
            <w:t>13</w:t>
          </w:r>
          <w:r>
            <w:rPr>
              <w:noProof/>
            </w:rPr>
            <w:fldChar w:fldCharType="end"/>
          </w:r>
        </w:p>
        <w:p w14:paraId="5F429C43" w14:textId="77777777" w:rsidR="00960AE1" w:rsidRDefault="00960AE1" w:rsidP="00E94DFD">
          <w:pPr>
            <w:pStyle w:val="TOC1"/>
            <w:rPr>
              <w:rFonts w:asciiTheme="minorHAnsi" w:eastAsiaTheme="minorEastAsia" w:hAnsiTheme="minorHAnsi" w:cstheme="minorBidi"/>
              <w:noProof/>
              <w:sz w:val="24"/>
              <w:szCs w:val="24"/>
              <w:u w:val="none"/>
            </w:rPr>
          </w:pPr>
          <w:r w:rsidRPr="00103209">
            <w:rPr>
              <w:rFonts w:eastAsia="Calibri"/>
              <w:noProof/>
            </w:rPr>
            <w:t>Conclusion</w:t>
          </w:r>
          <w:r>
            <w:rPr>
              <w:noProof/>
            </w:rPr>
            <w:tab/>
          </w:r>
          <w:r>
            <w:rPr>
              <w:noProof/>
            </w:rPr>
            <w:fldChar w:fldCharType="begin"/>
          </w:r>
          <w:r>
            <w:rPr>
              <w:noProof/>
            </w:rPr>
            <w:instrText xml:space="preserve"> PAGEREF _Toc22646863 \h </w:instrText>
          </w:r>
          <w:r>
            <w:rPr>
              <w:noProof/>
            </w:rPr>
          </w:r>
          <w:r>
            <w:rPr>
              <w:noProof/>
            </w:rPr>
            <w:fldChar w:fldCharType="separate"/>
          </w:r>
          <w:r>
            <w:rPr>
              <w:noProof/>
            </w:rPr>
            <w:t>27</w:t>
          </w:r>
          <w:r>
            <w:rPr>
              <w:noProof/>
            </w:rPr>
            <w:fldChar w:fldCharType="end"/>
          </w:r>
        </w:p>
        <w:p w14:paraId="197196B4" w14:textId="77777777" w:rsidR="00960AE1" w:rsidRDefault="00960AE1" w:rsidP="00E94DFD">
          <w:pPr>
            <w:pStyle w:val="TOC1"/>
            <w:rPr>
              <w:rFonts w:asciiTheme="minorHAnsi" w:eastAsiaTheme="minorEastAsia" w:hAnsiTheme="minorHAnsi" w:cstheme="minorBidi"/>
              <w:noProof/>
              <w:sz w:val="24"/>
              <w:szCs w:val="24"/>
              <w:u w:val="none"/>
            </w:rPr>
          </w:pPr>
          <w:r w:rsidRPr="003819D1">
            <w:fldChar w:fldCharType="end"/>
          </w:r>
        </w:p>
        <w:p w14:paraId="35AF2699" w14:textId="77777777" w:rsidR="00960AE1" w:rsidRPr="003819D1" w:rsidRDefault="00043D26" w:rsidP="00960AE1">
          <w:pPr>
            <w:rPr>
              <w:rFonts w:asciiTheme="majorHAnsi" w:hAnsiTheme="majorHAnsi"/>
            </w:rPr>
          </w:pPr>
        </w:p>
      </w:sdtContent>
    </w:sdt>
    <w:p w14:paraId="1B687FB2" w14:textId="77777777" w:rsidR="00960AE1" w:rsidRPr="003819D1" w:rsidRDefault="00960AE1" w:rsidP="00E94DFD">
      <w:pPr>
        <w:pStyle w:val="TOC1"/>
      </w:pPr>
    </w:p>
    <w:p w14:paraId="12F7876A" w14:textId="77777777" w:rsidR="00960AE1" w:rsidRPr="003819D1" w:rsidRDefault="00960AE1" w:rsidP="00960AE1">
      <w:pPr>
        <w:rPr>
          <w:rFonts w:asciiTheme="majorHAnsi" w:hAnsiTheme="majorHAnsi"/>
        </w:rPr>
        <w:sectPr w:rsidR="00960AE1" w:rsidRPr="003819D1" w:rsidSect="006534B0">
          <w:headerReference w:type="default" r:id="rId55"/>
          <w:footerReference w:type="even" r:id="rId56"/>
          <w:footerReference w:type="default" r:id="rId57"/>
          <w:footerReference w:type="first" r:id="rId58"/>
          <w:pgSz w:w="12240" w:h="15840"/>
          <w:pgMar w:top="1440" w:right="1800" w:bottom="1440" w:left="1800" w:header="720" w:footer="720" w:gutter="0"/>
          <w:pgNumType w:start="1"/>
          <w:cols w:space="720"/>
          <w:titlePg/>
          <w:docGrid w:linePitch="360"/>
        </w:sectPr>
      </w:pPr>
    </w:p>
    <w:p w14:paraId="3D12A661" w14:textId="77777777" w:rsidR="00960AE1" w:rsidRDefault="00960AE1" w:rsidP="00960AE1">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F85ABE9" w14:textId="77777777" w:rsidR="00960AE1" w:rsidRPr="003819D1" w:rsidRDefault="00960AE1" w:rsidP="00960AE1">
      <w:pPr>
        <w:pStyle w:val="Heading1"/>
        <w:numPr>
          <w:ilvl w:val="0"/>
          <w:numId w:val="0"/>
        </w:numPr>
        <w:rPr>
          <w:rFonts w:asciiTheme="majorHAnsi" w:hAnsiTheme="majorHAnsi"/>
        </w:rPr>
      </w:pPr>
      <w:bookmarkStart w:id="365" w:name="_Toc22646857"/>
      <w:bookmarkStart w:id="366" w:name="_Toc47533958"/>
      <w:bookmarkStart w:id="367" w:name="_Toc47617330"/>
      <w:r>
        <w:rPr>
          <w:rFonts w:asciiTheme="majorHAnsi" w:hAnsiTheme="majorHAnsi"/>
        </w:rPr>
        <w:t>Introduction</w:t>
      </w:r>
      <w:bookmarkEnd w:id="365"/>
      <w:bookmarkEnd w:id="366"/>
      <w:bookmarkEnd w:id="367"/>
    </w:p>
    <w:p w14:paraId="1620C6DD" w14:textId="77777777" w:rsidR="00960AE1" w:rsidRDefault="00960AE1" w:rsidP="00960AE1">
      <w:pPr>
        <w:rPr>
          <w:rFonts w:asciiTheme="majorHAnsi" w:hAnsiTheme="majorHAnsi"/>
        </w:rPr>
      </w:pPr>
    </w:p>
    <w:p w14:paraId="0279CF20" w14:textId="77777777" w:rsidR="00960AE1" w:rsidRDefault="00960AE1" w:rsidP="00960AE1">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(PDP) Working Group (WG). Work Track 5 focuses exclusively on the subject of geographic names at the top level.</w:t>
      </w:r>
      <w:r>
        <w:rPr>
          <w:rFonts w:ascii="Calibri" w:eastAsia="Calibri" w:hAnsi="Calibri" w:cs="Calibri"/>
          <w:vertAlign w:val="superscript"/>
        </w:rPr>
        <w:footnoteReference w:id="370"/>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371"/>
      </w:r>
      <w:r>
        <w:rPr>
          <w:rFonts w:ascii="Calibri" w:eastAsia="Calibri" w:hAnsi="Calibri" w:cs="Calibri"/>
        </w:rPr>
        <w:t xml:space="preserve"> </w:t>
      </w:r>
    </w:p>
    <w:p w14:paraId="160BB301" w14:textId="77777777" w:rsidR="00960AE1" w:rsidRDefault="00960AE1" w:rsidP="00960AE1">
      <w:pPr>
        <w:rPr>
          <w:rFonts w:ascii="Calibri" w:eastAsia="Calibri" w:hAnsi="Calibri" w:cs="Calibri"/>
        </w:rPr>
      </w:pPr>
    </w:p>
    <w:p w14:paraId="59DEDF91" w14:textId="77777777" w:rsidR="00960AE1" w:rsidRDefault="00960AE1" w:rsidP="00960AE1">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72"/>
      </w:r>
      <w:r>
        <w:rPr>
          <w:rFonts w:ascii="Calibri" w:eastAsia="Calibri" w:hAnsi="Calibri" w:cs="Calibri"/>
        </w:rPr>
        <w:t xml:space="preserve"> for public comment</w:t>
      </w:r>
      <w:r>
        <w:rPr>
          <w:rFonts w:ascii="Calibri" w:eastAsia="Calibri" w:hAnsi="Calibri" w:cs="Calibri"/>
          <w:vertAlign w:val="superscript"/>
        </w:rPr>
        <w:footnoteReference w:id="373"/>
      </w:r>
      <w:r>
        <w:rPr>
          <w:rFonts w:ascii="Calibri" w:eastAsia="Calibri" w:hAnsi="Calibri" w:cs="Calibri"/>
        </w:rPr>
        <w:t xml:space="preserve"> on 5 December 2018. The Work Track produced the Work Track 5 Final Report following its review and consideration of public comments on the Supplemental Initial Report.</w:t>
      </w:r>
      <w:r>
        <w:rPr>
          <w:rFonts w:ascii="Calibri" w:eastAsia="Calibri" w:hAnsi="Calibri" w:cs="Calibri"/>
          <w:vertAlign w:val="superscript"/>
        </w:rPr>
        <w:footnoteReference w:id="374"/>
      </w:r>
      <w:r>
        <w:rPr>
          <w:rFonts w:ascii="Calibri" w:eastAsia="Calibri" w:hAnsi="Calibri" w:cs="Calibri"/>
        </w:rPr>
        <w:t xml:space="preserve"> The full Working Group will consider this report and hold a consensus call before publishing recommendations in the Working Group’s Final Report.</w:t>
      </w:r>
    </w:p>
    <w:p w14:paraId="5633A2FA" w14:textId="77777777" w:rsidR="00960AE1" w:rsidRDefault="00960AE1" w:rsidP="00960AE1">
      <w:pPr>
        <w:rPr>
          <w:rFonts w:ascii="Calibri" w:eastAsia="Calibri" w:hAnsi="Calibri" w:cs="Calibri"/>
        </w:rPr>
      </w:pPr>
    </w:p>
    <w:p w14:paraId="160040D7" w14:textId="77777777" w:rsidR="00960AE1" w:rsidRDefault="00960AE1" w:rsidP="00960AE1">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the Work Track’s rationale for these recommendations. Section (E) summarizes key points of deliberation that were new in the Work Track since publication of the Supplemental Initial Report.</w:t>
      </w:r>
    </w:p>
    <w:p w14:paraId="22C440CA" w14:textId="77777777" w:rsidR="00960AE1" w:rsidRDefault="00960AE1" w:rsidP="00960AE1">
      <w:pPr>
        <w:rPr>
          <w:rFonts w:ascii="Calibri" w:eastAsia="Calibri" w:hAnsi="Calibri" w:cs="Calibri"/>
        </w:rPr>
      </w:pPr>
      <w:r>
        <w:rPr>
          <w:rFonts w:ascii="Calibri" w:eastAsia="Calibri" w:hAnsi="Calibri" w:cs="Calibri"/>
        </w:rPr>
        <w:br w:type="page"/>
      </w:r>
    </w:p>
    <w:p w14:paraId="5DF64033" w14:textId="77777777" w:rsidR="00960AE1" w:rsidRPr="003819D1" w:rsidRDefault="00960AE1" w:rsidP="00960AE1">
      <w:pPr>
        <w:pStyle w:val="Heading1"/>
        <w:numPr>
          <w:ilvl w:val="0"/>
          <w:numId w:val="108"/>
        </w:numPr>
        <w:ind w:left="567" w:hanging="567"/>
        <w:rPr>
          <w:rFonts w:asciiTheme="majorHAnsi" w:hAnsiTheme="majorHAnsi"/>
        </w:rPr>
      </w:pPr>
      <w:bookmarkStart w:id="368" w:name="_Toc22646858"/>
      <w:bookmarkStart w:id="369" w:name="_Toc47533959"/>
      <w:bookmarkStart w:id="370" w:name="_Toc47617331"/>
      <w:r w:rsidRPr="00FA6B3C">
        <w:rPr>
          <w:rFonts w:ascii="Calibri" w:hAnsi="Calibri" w:cs="Calibri"/>
          <w:bCs w:val="0"/>
        </w:rPr>
        <w:t>What is the relevant existing policy and/or implementation guidance (if any) from the 2007 Final Report - Introduction of New Generic Top-Level Domains</w:t>
      </w:r>
      <w:r w:rsidRPr="00FA6B3C">
        <w:rPr>
          <w:rFonts w:ascii="Calibri" w:hAnsi="Calibri" w:cs="Calibri"/>
          <w:bCs w:val="0"/>
          <w:vertAlign w:val="superscript"/>
        </w:rPr>
        <w:footnoteReference w:id="375"/>
      </w:r>
      <w:r w:rsidRPr="00FA6B3C">
        <w:rPr>
          <w:rFonts w:ascii="Calibri" w:hAnsi="Calibri" w:cs="Calibri"/>
          <w:bCs w:val="0"/>
        </w:rPr>
        <w:t>?</w:t>
      </w:r>
      <w:bookmarkEnd w:id="368"/>
      <w:bookmarkEnd w:id="369"/>
      <w:bookmarkEnd w:id="370"/>
    </w:p>
    <w:p w14:paraId="4B09D4EB" w14:textId="77777777" w:rsidR="00960AE1" w:rsidRDefault="00960AE1" w:rsidP="00960AE1">
      <w:pPr>
        <w:rPr>
          <w:rFonts w:ascii="Calibri" w:eastAsia="Calibri" w:hAnsi="Calibri" w:cs="Calibri"/>
          <w:b/>
          <w:sz w:val="28"/>
          <w:szCs w:val="28"/>
          <w:u w:val="single"/>
        </w:rPr>
      </w:pPr>
      <w:bookmarkStart w:id="371" w:name="_ogn277dak4r9" w:colFirst="0" w:colLast="0"/>
      <w:bookmarkEnd w:id="371"/>
    </w:p>
    <w:p w14:paraId="533A26E4" w14:textId="77777777" w:rsidR="00960AE1" w:rsidRDefault="00960AE1" w:rsidP="00960AE1">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78F2EBC4" w14:textId="77777777" w:rsidR="00960AE1" w:rsidRDefault="00960AE1" w:rsidP="00960AE1">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1A4BB079" w14:textId="77777777" w:rsidR="00960AE1" w:rsidRDefault="00960AE1" w:rsidP="00960AE1">
      <w:pPr>
        <w:rPr>
          <w:rFonts w:ascii="Calibri" w:eastAsia="Calibri" w:hAnsi="Calibri" w:cs="Calibri"/>
          <w:highlight w:val="white"/>
        </w:rPr>
      </w:pPr>
    </w:p>
    <w:p w14:paraId="64BDC595" w14:textId="77777777" w:rsidR="00960AE1" w:rsidRDefault="00960AE1" w:rsidP="00960AE1">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37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377"/>
      </w:r>
      <w:r>
        <w:rPr>
          <w:rFonts w:ascii="Calibri" w:eastAsia="Calibri" w:hAnsi="Calibri" w:cs="Calibri"/>
          <w:highlight w:val="white"/>
        </w:rPr>
        <w:t xml:space="preserve"> The relevant text of Reserved Names Working Group Final Report states: </w:t>
      </w:r>
    </w:p>
    <w:p w14:paraId="5F51C4BC" w14:textId="77777777" w:rsidR="00960AE1" w:rsidRDefault="00960AE1" w:rsidP="00960AE1">
      <w:pPr>
        <w:rPr>
          <w:rFonts w:ascii="Calibri" w:eastAsia="Calibri" w:hAnsi="Calibri" w:cs="Calibri"/>
          <w:highlight w:val="white"/>
        </w:rPr>
      </w:pPr>
    </w:p>
    <w:p w14:paraId="5EF557CE" w14:textId="77777777" w:rsidR="00960AE1" w:rsidRDefault="00960AE1" w:rsidP="00960AE1">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5366F2D" w14:textId="77777777" w:rsidR="00960AE1" w:rsidRDefault="00960AE1" w:rsidP="00960AE1">
      <w:pPr>
        <w:rPr>
          <w:rFonts w:ascii="Calibri" w:eastAsia="Calibri" w:hAnsi="Calibri" w:cs="Calibri"/>
          <w:highlight w:val="white"/>
        </w:rPr>
      </w:pPr>
    </w:p>
    <w:p w14:paraId="1453D60F" w14:textId="77777777" w:rsidR="00960AE1" w:rsidRDefault="00960AE1" w:rsidP="00960AE1">
      <w:pPr>
        <w:rPr>
          <w:rFonts w:ascii="Calibri" w:eastAsia="Calibri" w:hAnsi="Calibri" w:cs="Calibri"/>
          <w:highlight w:val="white"/>
        </w:rPr>
      </w:pPr>
      <w:r>
        <w:rPr>
          <w:rFonts w:ascii="Calibri" w:eastAsia="Calibri" w:hAnsi="Calibri" w:cs="Calibri"/>
          <w:highlight w:val="white"/>
        </w:rPr>
        <w:t xml:space="preserve">The Reserved Names Working Group Final Report further states: </w:t>
      </w:r>
    </w:p>
    <w:p w14:paraId="6F47C694" w14:textId="77777777" w:rsidR="00960AE1" w:rsidRDefault="00960AE1" w:rsidP="00960AE1">
      <w:pPr>
        <w:rPr>
          <w:rFonts w:ascii="Calibri" w:eastAsia="Calibri" w:hAnsi="Calibri" w:cs="Calibri"/>
          <w:highlight w:val="white"/>
        </w:rPr>
      </w:pPr>
    </w:p>
    <w:p w14:paraId="2F9A0065" w14:textId="77777777" w:rsidR="00960AE1" w:rsidRDefault="00960AE1" w:rsidP="00960AE1">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420DFA6F" w14:textId="77777777" w:rsidR="00960AE1" w:rsidRPr="00FA6B3C" w:rsidRDefault="00960AE1" w:rsidP="00960AE1">
      <w:pPr>
        <w:pStyle w:val="Heading1"/>
        <w:numPr>
          <w:ilvl w:val="0"/>
          <w:numId w:val="108"/>
        </w:numPr>
        <w:ind w:left="567" w:hanging="567"/>
        <w:rPr>
          <w:rFonts w:asciiTheme="majorHAnsi" w:hAnsiTheme="majorHAnsi"/>
          <w:bCs w:val="0"/>
          <w:lang w:val="en-US"/>
        </w:rPr>
      </w:pPr>
      <w:bookmarkStart w:id="372" w:name="_Toc22646859"/>
      <w:bookmarkStart w:id="373" w:name="_Toc47533960"/>
      <w:bookmarkStart w:id="374" w:name="_Toc47617332"/>
      <w:r w:rsidRPr="00FA6B3C">
        <w:rPr>
          <w:rFonts w:asciiTheme="majorHAnsi" w:hAnsiTheme="majorHAnsi"/>
          <w:bCs w:val="0"/>
          <w:lang w:val="en-US"/>
        </w:rPr>
        <w:t>How was it implemented in the 2012 round of the New gTLD Program?</w:t>
      </w:r>
      <w:bookmarkEnd w:id="372"/>
      <w:bookmarkEnd w:id="373"/>
      <w:bookmarkEnd w:id="374"/>
    </w:p>
    <w:p w14:paraId="2D4D42B3" w14:textId="77777777" w:rsidR="00960AE1" w:rsidRDefault="00960AE1" w:rsidP="00960AE1">
      <w:pPr>
        <w:rPr>
          <w:rFonts w:asciiTheme="majorHAnsi" w:hAnsiTheme="majorHAnsi"/>
        </w:rPr>
      </w:pPr>
    </w:p>
    <w:p w14:paraId="0804A6B8" w14:textId="77777777" w:rsidR="00960AE1" w:rsidRDefault="00960AE1" w:rsidP="00960AE1">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357CA494" w14:textId="77777777" w:rsidR="00960AE1" w:rsidRDefault="00960AE1" w:rsidP="00960AE1">
      <w:pPr>
        <w:rPr>
          <w:rFonts w:ascii="Calibri" w:eastAsia="Calibri" w:hAnsi="Calibri" w:cs="Calibri"/>
        </w:rPr>
      </w:pPr>
      <w:r>
        <w:rPr>
          <w:rFonts w:ascii="Calibri" w:eastAsia="Calibri" w:hAnsi="Calibri" w:cs="Calibri"/>
        </w:rPr>
        <w:t xml:space="preserve"> </w:t>
      </w:r>
    </w:p>
    <w:p w14:paraId="09C2A367" w14:textId="77777777" w:rsidR="00960AE1" w:rsidRDefault="00960AE1" w:rsidP="00960AE1">
      <w:pPr>
        <w:rPr>
          <w:rFonts w:ascii="Calibri" w:eastAsia="Calibri" w:hAnsi="Calibri" w:cs="Calibri"/>
        </w:rPr>
      </w:pPr>
      <w:r>
        <w:rPr>
          <w:rFonts w:ascii="Calibri" w:eastAsia="Calibri" w:hAnsi="Calibri" w:cs="Calibri"/>
        </w:rPr>
        <w:t>The ICANN Board, at the urging of the Country Code Supporting Organization (ccNSO)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0B034D89" w14:textId="77777777" w:rsidR="00960AE1" w:rsidRDefault="00960AE1" w:rsidP="00960AE1">
      <w:pPr>
        <w:rPr>
          <w:rFonts w:ascii="Calibri" w:eastAsia="Calibri" w:hAnsi="Calibri" w:cs="Calibri"/>
        </w:rPr>
      </w:pPr>
      <w:r>
        <w:rPr>
          <w:rFonts w:ascii="Calibri" w:eastAsia="Calibri" w:hAnsi="Calibri" w:cs="Calibri"/>
        </w:rPr>
        <w:t xml:space="preserve"> </w:t>
      </w:r>
    </w:p>
    <w:p w14:paraId="18C22D34" w14:textId="77777777" w:rsidR="00960AE1" w:rsidRDefault="00960AE1" w:rsidP="00960AE1">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378"/>
      </w:r>
    </w:p>
    <w:p w14:paraId="6C4CF2B6" w14:textId="77777777" w:rsidR="00960AE1" w:rsidRDefault="00960AE1" w:rsidP="00960AE1">
      <w:pPr>
        <w:rPr>
          <w:rFonts w:ascii="Calibri" w:eastAsia="Calibri" w:hAnsi="Calibri" w:cs="Calibri"/>
          <w:i/>
        </w:rPr>
      </w:pPr>
      <w:r>
        <w:rPr>
          <w:rFonts w:ascii="Calibri" w:eastAsia="Calibri" w:hAnsi="Calibri" w:cs="Calibri"/>
          <w:i/>
        </w:rPr>
        <w:t xml:space="preserve"> </w:t>
      </w:r>
    </w:p>
    <w:p w14:paraId="5F08339D" w14:textId="77777777" w:rsidR="00960AE1" w:rsidRDefault="00960AE1" w:rsidP="00960AE1">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58B105D8" w14:textId="77777777" w:rsidR="00960AE1" w:rsidRDefault="00960AE1" w:rsidP="00960AE1">
      <w:pPr>
        <w:rPr>
          <w:rFonts w:ascii="Calibri" w:eastAsia="Calibri" w:hAnsi="Calibri" w:cs="Calibri"/>
          <w:i/>
        </w:rPr>
      </w:pPr>
      <w:r>
        <w:rPr>
          <w:rFonts w:ascii="Calibri" w:eastAsia="Calibri" w:hAnsi="Calibri" w:cs="Calibri"/>
          <w:i/>
        </w:rPr>
        <w:t xml:space="preserve"> </w:t>
      </w:r>
    </w:p>
    <w:p w14:paraId="1A3A1A52" w14:textId="77777777" w:rsidR="00960AE1" w:rsidRDefault="00960AE1" w:rsidP="00960AE1">
      <w:pPr>
        <w:rPr>
          <w:rFonts w:ascii="Calibri" w:eastAsia="Calibri" w:hAnsi="Calibri" w:cs="Calibri"/>
        </w:rPr>
      </w:pPr>
      <w:r>
        <w:rPr>
          <w:rFonts w:ascii="Calibri" w:eastAsia="Calibri" w:hAnsi="Calibri" w:cs="Calibri"/>
        </w:rPr>
        <w:t>According to Section 2.2.1.4.1 Treatment of Country or Territory Names,</w:t>
      </w:r>
      <w:r>
        <w:rPr>
          <w:rStyle w:val="FootnoteReference"/>
          <w:rFonts w:eastAsia="Calibri" w:cs="Calibri"/>
        </w:rPr>
        <w:footnoteReference w:id="379"/>
      </w:r>
      <w:r>
        <w:rPr>
          <w:rFonts w:ascii="Calibri" w:eastAsia="Calibri" w:hAnsi="Calibri" w:cs="Calibri"/>
        </w:rPr>
        <w:t xml:space="preserve"> the following strings are considered country and territory names and were not available in the 2012 application round:</w:t>
      </w:r>
    </w:p>
    <w:p w14:paraId="42107004" w14:textId="77777777" w:rsidR="00960AE1" w:rsidRDefault="00960AE1" w:rsidP="00960AE1">
      <w:pPr>
        <w:ind w:left="540"/>
        <w:rPr>
          <w:rFonts w:ascii="Calibri" w:eastAsia="Calibri" w:hAnsi="Calibri" w:cs="Calibri"/>
        </w:rPr>
      </w:pPr>
    </w:p>
    <w:p w14:paraId="0BA61416" w14:textId="77777777" w:rsidR="00960AE1" w:rsidRDefault="00960AE1" w:rsidP="00960AE1">
      <w:pPr>
        <w:ind w:left="540"/>
        <w:rPr>
          <w:rFonts w:ascii="Calibri" w:eastAsia="Calibri" w:hAnsi="Calibri" w:cs="Calibri"/>
        </w:rPr>
      </w:pPr>
      <w:r>
        <w:rPr>
          <w:rFonts w:ascii="Calibri" w:eastAsia="Calibri" w:hAnsi="Calibri" w:cs="Calibri"/>
        </w:rPr>
        <w:t>i. “an alpha-3 code listed in the ISO 3166-1 standard.”</w:t>
      </w:r>
    </w:p>
    <w:p w14:paraId="7D5D402B" w14:textId="77777777" w:rsidR="00960AE1" w:rsidRDefault="00960AE1" w:rsidP="00960AE1">
      <w:pPr>
        <w:ind w:left="540"/>
        <w:rPr>
          <w:rFonts w:ascii="Calibri" w:eastAsia="Calibri" w:hAnsi="Calibri" w:cs="Calibri"/>
        </w:rPr>
      </w:pPr>
      <w:r>
        <w:rPr>
          <w:rFonts w:ascii="Calibri" w:eastAsia="Calibri" w:hAnsi="Calibri" w:cs="Calibri"/>
        </w:rPr>
        <w:t>ii. “a long-form name listed in the ISO 3166-1 standard, or a translation of the long-form name in any language.”</w:t>
      </w:r>
    </w:p>
    <w:p w14:paraId="7D73A9F4" w14:textId="77777777" w:rsidR="00960AE1" w:rsidRDefault="00960AE1" w:rsidP="00960AE1">
      <w:pPr>
        <w:ind w:left="540"/>
        <w:rPr>
          <w:rFonts w:ascii="Calibri" w:eastAsia="Calibri" w:hAnsi="Calibri" w:cs="Calibri"/>
        </w:rPr>
      </w:pPr>
      <w:r>
        <w:rPr>
          <w:rFonts w:ascii="Calibri" w:eastAsia="Calibri" w:hAnsi="Calibri" w:cs="Calibri"/>
        </w:rPr>
        <w:t>iii. “a short-form name listed in the ISO 3166-1 standard, or a translation of the short-form name in any language.”</w:t>
      </w:r>
    </w:p>
    <w:p w14:paraId="594BEB0D" w14:textId="77777777" w:rsidR="00960AE1" w:rsidRDefault="00960AE1" w:rsidP="00960AE1">
      <w:pPr>
        <w:ind w:left="540"/>
        <w:rPr>
          <w:rFonts w:ascii="Calibri" w:eastAsia="Calibri" w:hAnsi="Calibri" w:cs="Calibri"/>
        </w:rPr>
      </w:pPr>
      <w:r>
        <w:rPr>
          <w:rFonts w:ascii="Calibri" w:eastAsia="Calibri" w:hAnsi="Calibri" w:cs="Calibri"/>
        </w:rPr>
        <w:t>iv. “a short- or long-form name association with a code that has been designated as “exceptionally reserved” by the ISO 3166 Maintenance Agency.”</w:t>
      </w:r>
    </w:p>
    <w:p w14:paraId="508543D6" w14:textId="77777777" w:rsidR="00960AE1" w:rsidRDefault="00960AE1" w:rsidP="00960AE1">
      <w:pPr>
        <w:ind w:left="540"/>
        <w:rPr>
          <w:rFonts w:ascii="Calibri" w:eastAsia="Calibri" w:hAnsi="Calibri" w:cs="Calibri"/>
        </w:rPr>
      </w:pPr>
      <w:r>
        <w:rPr>
          <w:rFonts w:ascii="Calibri" w:eastAsia="Calibri" w:hAnsi="Calibri" w:cs="Calibri"/>
        </w:rPr>
        <w:t>v. “a separable component of a country name designated on the “Separable Country Names List,” or is a translation of a name appearing on the list, in any language.”</w:t>
      </w:r>
    </w:p>
    <w:p w14:paraId="23885B16" w14:textId="77777777" w:rsidR="00960AE1" w:rsidRDefault="00960AE1" w:rsidP="00960AE1">
      <w:pPr>
        <w:ind w:left="540"/>
        <w:rPr>
          <w:rFonts w:ascii="Calibri" w:eastAsia="Calibri" w:hAnsi="Calibri" w:cs="Calibri"/>
        </w:rPr>
      </w:pPr>
      <w:r>
        <w:rPr>
          <w:rFonts w:ascii="Calibri" w:eastAsia="Calibri" w:hAnsi="Calibri" w:cs="Calibri"/>
        </w:rPr>
        <w:t>vi.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11B1583" w14:textId="77777777" w:rsidR="00960AE1" w:rsidRDefault="00960AE1" w:rsidP="00960AE1">
      <w:pPr>
        <w:ind w:left="540"/>
        <w:rPr>
          <w:rFonts w:ascii="Calibri" w:eastAsia="Calibri" w:hAnsi="Calibri" w:cs="Calibri"/>
        </w:rPr>
      </w:pPr>
      <w:r>
        <w:rPr>
          <w:rFonts w:ascii="Calibri" w:eastAsia="Calibri" w:hAnsi="Calibri" w:cs="Calibri"/>
        </w:rPr>
        <w:t>vii. “a name by which a country is commonly known, as demonstrated by evidence that the country is recognized by that name by an intergovernmental or treaty organization.”</w:t>
      </w:r>
    </w:p>
    <w:p w14:paraId="4715171C" w14:textId="77777777" w:rsidR="00960AE1" w:rsidRDefault="00960AE1" w:rsidP="00960AE1">
      <w:pPr>
        <w:rPr>
          <w:rFonts w:ascii="Calibri" w:eastAsia="Calibri" w:hAnsi="Calibri" w:cs="Calibri"/>
        </w:rPr>
      </w:pPr>
      <w:r>
        <w:rPr>
          <w:rFonts w:ascii="Calibri" w:eastAsia="Calibri" w:hAnsi="Calibri" w:cs="Calibri"/>
        </w:rPr>
        <w:t xml:space="preserve"> </w:t>
      </w:r>
    </w:p>
    <w:p w14:paraId="0F2462D1" w14:textId="77777777" w:rsidR="00960AE1" w:rsidRDefault="00960AE1" w:rsidP="00960AE1">
      <w:pPr>
        <w:rPr>
          <w:rFonts w:ascii="Calibri" w:eastAsia="Calibri" w:hAnsi="Calibri" w:cs="Calibri"/>
        </w:rPr>
      </w:pPr>
      <w:r>
        <w:rPr>
          <w:rFonts w:ascii="Calibri" w:eastAsia="Calibri" w:hAnsi="Calibri" w:cs="Calibri"/>
        </w:rPr>
        <w:t>Section 2.2.1.4.2 Geographic Names Requiring Government Support states</w:t>
      </w:r>
      <w:r>
        <w:rPr>
          <w:rStyle w:val="FootnoteReference"/>
          <w:rFonts w:eastAsia="Calibri" w:cs="Calibri"/>
        </w:rPr>
        <w:footnoteReference w:id="380"/>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01EFB702" w14:textId="77777777" w:rsidR="00960AE1" w:rsidRDefault="00960AE1" w:rsidP="00960AE1">
      <w:pPr>
        <w:rPr>
          <w:rFonts w:ascii="Calibri" w:eastAsia="Calibri" w:hAnsi="Calibri" w:cs="Calibri"/>
        </w:rPr>
      </w:pPr>
      <w:r>
        <w:rPr>
          <w:rFonts w:ascii="Calibri" w:eastAsia="Calibri" w:hAnsi="Calibri" w:cs="Calibri"/>
        </w:rPr>
        <w:t xml:space="preserve"> </w:t>
      </w:r>
    </w:p>
    <w:p w14:paraId="644C7B5A" w14:textId="77777777" w:rsidR="00960AE1" w:rsidRDefault="00960AE1" w:rsidP="00960AE1">
      <w:pPr>
        <w:numPr>
          <w:ilvl w:val="0"/>
          <w:numId w:val="109"/>
        </w:numPr>
      </w:pPr>
      <w:r>
        <w:rPr>
          <w:rFonts w:ascii="Calibri" w:eastAsia="Calibri" w:hAnsi="Calibri" w:cs="Calibri"/>
        </w:rPr>
        <w:t>“An application for any string that is a representation, in any language, of the capital city name of any country or territory listed in the ISO 3166-1 standard.”</w:t>
      </w:r>
    </w:p>
    <w:p w14:paraId="65250B4E" w14:textId="77777777" w:rsidR="00960AE1" w:rsidRDefault="00960AE1" w:rsidP="00960AE1">
      <w:pPr>
        <w:numPr>
          <w:ilvl w:val="0"/>
          <w:numId w:val="109"/>
        </w:numPr>
      </w:pPr>
      <w:r>
        <w:rPr>
          <w:rFonts w:ascii="Calibri" w:eastAsia="Calibri" w:hAnsi="Calibri" w:cs="Calibri"/>
        </w:rPr>
        <w:t>“An application for a city name, where the applicant declares that it intends to use the gTLD for purposes associated with the city name.</w:t>
      </w:r>
    </w:p>
    <w:p w14:paraId="592F977C" w14:textId="77777777" w:rsidR="00960AE1" w:rsidRDefault="00960AE1" w:rsidP="00960AE1">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1D35C52" w14:textId="77777777" w:rsidR="00960AE1" w:rsidRDefault="00960AE1" w:rsidP="00960AE1">
      <w:pPr>
        <w:ind w:left="709"/>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74897B52" w14:textId="77777777" w:rsidR="00960AE1" w:rsidRDefault="00960AE1" w:rsidP="00960AE1">
      <w:pPr>
        <w:ind w:left="709" w:firstLine="142"/>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594CE835" w14:textId="77777777" w:rsidR="00960AE1" w:rsidRDefault="00960AE1" w:rsidP="00960AE1">
      <w:pPr>
        <w:ind w:left="709"/>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767516FC"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4FFCAAB"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(a) It is clear from applicant statements within the application that the applicant will use the TLD primarily for purposes associated with the city name; and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640EC52E" w14:textId="77777777" w:rsidR="00960AE1" w:rsidRDefault="00960AE1" w:rsidP="00960AE1">
      <w:pPr>
        <w:ind w:left="1080"/>
        <w:rPr>
          <w:rFonts w:ascii="Calibri" w:eastAsia="Calibri" w:hAnsi="Calibri" w:cs="Calibri"/>
        </w:rPr>
      </w:pPr>
      <w:r>
        <w:rPr>
          <w:rFonts w:ascii="Calibri" w:eastAsia="Calibri" w:hAnsi="Calibri" w:cs="Calibri"/>
        </w:rPr>
        <w:t>(b) The applied-for string is a city name as listed on official city documents.”</w:t>
      </w:r>
      <w:r>
        <w:rPr>
          <w:rFonts w:ascii="Calibri" w:eastAsia="Calibri" w:hAnsi="Calibri" w:cs="Calibri"/>
          <w:vertAlign w:val="superscript"/>
        </w:rPr>
        <w:footnoteReference w:id="381"/>
      </w:r>
      <w:r>
        <w:rPr>
          <w:rFonts w:ascii="Calibri" w:eastAsia="Calibri" w:hAnsi="Calibri" w:cs="Calibri"/>
        </w:rPr>
        <w:t xml:space="preserve">     </w:t>
      </w:r>
      <w:r>
        <w:rPr>
          <w:rFonts w:ascii="Calibri" w:eastAsia="Calibri" w:hAnsi="Calibri" w:cs="Calibri"/>
        </w:rPr>
        <w:tab/>
      </w:r>
    </w:p>
    <w:p w14:paraId="25AF655B" w14:textId="77777777" w:rsidR="00960AE1" w:rsidRDefault="00960AE1" w:rsidP="00960AE1">
      <w:pPr>
        <w:ind w:left="720"/>
        <w:rPr>
          <w:rFonts w:ascii="Calibri" w:eastAsia="Calibri" w:hAnsi="Calibri" w:cs="Calibri"/>
        </w:rPr>
      </w:pPr>
      <w:r>
        <w:rPr>
          <w:rFonts w:ascii="Calibri" w:eastAsia="Calibri" w:hAnsi="Calibri" w:cs="Calibri"/>
        </w:rPr>
        <w:t xml:space="preserve"> </w:t>
      </w:r>
    </w:p>
    <w:p w14:paraId="54D02042" w14:textId="77777777" w:rsidR="00960AE1" w:rsidRDefault="00960AE1" w:rsidP="00960AE1">
      <w:pPr>
        <w:numPr>
          <w:ilvl w:val="0"/>
          <w:numId w:val="109"/>
        </w:numPr>
      </w:pPr>
      <w:r>
        <w:rPr>
          <w:rFonts w:ascii="Calibri" w:eastAsia="Calibri" w:hAnsi="Calibri" w:cs="Calibri"/>
        </w:rPr>
        <w:t>“An application for any string that is an exact match of a sub-national place name, such as a county, province, or state, listed in the ISO 3166-2 standard.”</w:t>
      </w:r>
    </w:p>
    <w:p w14:paraId="4F7279C3" w14:textId="77777777" w:rsidR="00960AE1" w:rsidRDefault="00960AE1" w:rsidP="00960AE1">
      <w:pPr>
        <w:numPr>
          <w:ilvl w:val="0"/>
          <w:numId w:val="109"/>
        </w:numPr>
      </w:pPr>
      <w:r>
        <w:rPr>
          <w:rFonts w:ascii="Calibri" w:eastAsia="Calibri" w:hAnsi="Calibri" w:cs="Calibri"/>
        </w:rPr>
        <w:t>“An application for a string listed as a UNESCO region</w:t>
      </w:r>
      <w:r>
        <w:rPr>
          <w:rFonts w:ascii="Calibri" w:eastAsia="Calibri" w:hAnsi="Calibri" w:cs="Calibri"/>
          <w:vertAlign w:val="superscript"/>
        </w:rPr>
        <w:footnoteReference w:id="382"/>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383"/>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75B61C5B" w14:textId="77777777" w:rsidR="00960AE1" w:rsidRDefault="00960AE1" w:rsidP="00960AE1">
      <w:pPr>
        <w:rPr>
          <w:rFonts w:ascii="Calibri" w:eastAsia="Calibri" w:hAnsi="Calibri" w:cs="Calibri"/>
        </w:rPr>
      </w:pPr>
      <w:r>
        <w:rPr>
          <w:rFonts w:ascii="Calibri" w:eastAsia="Calibri" w:hAnsi="Calibri" w:cs="Calibri"/>
        </w:rPr>
        <w:t xml:space="preserve"> </w:t>
      </w:r>
    </w:p>
    <w:p w14:paraId="666ACC30" w14:textId="77777777" w:rsidR="00960AE1" w:rsidRDefault="00960AE1" w:rsidP="00960AE1">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2A283477" w14:textId="77777777" w:rsidR="00960AE1" w:rsidRDefault="00960AE1" w:rsidP="00960AE1">
      <w:pPr>
        <w:rPr>
          <w:rFonts w:ascii="Calibri" w:eastAsia="Calibri" w:hAnsi="Calibri" w:cs="Calibri"/>
        </w:rPr>
      </w:pPr>
      <w:r>
        <w:rPr>
          <w:rFonts w:ascii="Calibri" w:eastAsia="Calibri" w:hAnsi="Calibri" w:cs="Calibri"/>
        </w:rPr>
        <w:t xml:space="preserve"> </w:t>
      </w:r>
    </w:p>
    <w:p w14:paraId="637189B4"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59">
        <w:r>
          <w:rPr>
            <w:sz w:val="14"/>
            <w:szCs w:val="14"/>
          </w:rPr>
          <w:t xml:space="preserve"> </w:t>
        </w:r>
      </w:hyperlink>
      <w:hyperlink r:id="rId60">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15BC9B61"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1">
        <w:r>
          <w:rPr>
            <w:sz w:val="14"/>
            <w:szCs w:val="14"/>
          </w:rPr>
          <w:t xml:space="preserve"> </w:t>
        </w:r>
      </w:hyperlink>
      <w:hyperlink r:id="rId62">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7FA19BAC"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3">
        <w:r>
          <w:rPr>
            <w:sz w:val="14"/>
            <w:szCs w:val="14"/>
          </w:rPr>
          <w:t xml:space="preserve"> </w:t>
        </w:r>
      </w:hyperlink>
      <w:hyperlink r:id="rId64">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75DE019A" w14:textId="77777777" w:rsidR="00960AE1" w:rsidRDefault="00960AE1" w:rsidP="00960AE1">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65">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60F07558" w14:textId="77777777" w:rsidR="00960AE1" w:rsidRDefault="00960AE1" w:rsidP="00960AE1">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66">
        <w:r>
          <w:rPr>
            <w:sz w:val="14"/>
            <w:szCs w:val="14"/>
          </w:rPr>
          <w:t xml:space="preserve"> </w:t>
        </w:r>
      </w:hyperlink>
      <w:hyperlink r:id="rId67">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3D28950"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8">
        <w:r>
          <w:rPr>
            <w:sz w:val="14"/>
            <w:szCs w:val="14"/>
          </w:rPr>
          <w:t xml:space="preserve"> </w:t>
        </w:r>
      </w:hyperlink>
      <w:hyperlink r:id="rId69">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3EEA7B75" w14:textId="77777777" w:rsidR="00960AE1" w:rsidRDefault="00960AE1" w:rsidP="00960AE1">
      <w:pPr>
        <w:rPr>
          <w:rFonts w:ascii="Calibri" w:eastAsia="Calibri" w:hAnsi="Calibri" w:cs="Calibri"/>
        </w:rPr>
      </w:pPr>
      <w:r>
        <w:rPr>
          <w:rFonts w:ascii="Calibri" w:eastAsia="Calibri" w:hAnsi="Calibri" w:cs="Calibri"/>
        </w:rPr>
        <w:t xml:space="preserve"> </w:t>
      </w:r>
    </w:p>
    <w:p w14:paraId="448F1697" w14:textId="77777777" w:rsidR="00960AE1" w:rsidRDefault="00960AE1" w:rsidP="00960AE1">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70">
        <w:r>
          <w:rPr>
            <w:rFonts w:ascii="Calibri" w:eastAsia="Calibri" w:hAnsi="Calibri" w:cs="Calibri"/>
          </w:rPr>
          <w:t xml:space="preserve"> </w:t>
        </w:r>
      </w:hyperlink>
      <w:hyperlink r:id="rId71">
        <w:r>
          <w:rPr>
            <w:rFonts w:ascii="Calibri" w:eastAsia="Calibri" w:hAnsi="Calibri" w:cs="Calibri"/>
            <w:color w:val="1155CC"/>
            <w:u w:val="single"/>
          </w:rPr>
          <w:t>page</w:t>
        </w:r>
      </w:hyperlink>
      <w:r>
        <w:rPr>
          <w:rFonts w:ascii="Calibri" w:eastAsia="Calibri" w:hAnsi="Calibri" w:cs="Calibri"/>
        </w:rPr>
        <w:t>.</w:t>
      </w:r>
    </w:p>
    <w:p w14:paraId="40626597" w14:textId="77777777" w:rsidR="00960AE1" w:rsidRDefault="00960AE1" w:rsidP="00960AE1">
      <w:pPr>
        <w:rPr>
          <w:rFonts w:ascii="Calibri" w:eastAsia="Calibri" w:hAnsi="Calibri" w:cs="Calibri"/>
        </w:rPr>
      </w:pPr>
      <w:r>
        <w:rPr>
          <w:rFonts w:ascii="Calibri" w:eastAsia="Calibri" w:hAnsi="Calibri" w:cs="Calibri"/>
        </w:rPr>
        <w:t xml:space="preserve"> </w:t>
      </w:r>
    </w:p>
    <w:p w14:paraId="19E01751" w14:textId="77777777" w:rsidR="00960AE1" w:rsidRDefault="00960AE1" w:rsidP="00960AE1">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384"/>
      </w:r>
      <w:r>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44EB4083" w14:textId="77777777" w:rsidR="00960AE1" w:rsidRDefault="00960AE1" w:rsidP="00960AE1">
      <w:pPr>
        <w:rPr>
          <w:rFonts w:ascii="Calibri" w:eastAsia="Calibri" w:hAnsi="Calibri" w:cs="Calibri"/>
        </w:rPr>
      </w:pPr>
      <w:r>
        <w:rPr>
          <w:rFonts w:ascii="Calibri" w:eastAsia="Calibri" w:hAnsi="Calibri" w:cs="Calibri"/>
        </w:rPr>
        <w:t xml:space="preserve"> </w:t>
      </w:r>
    </w:p>
    <w:p w14:paraId="1016C360" w14:textId="77777777" w:rsidR="00960AE1" w:rsidRDefault="00960AE1" w:rsidP="00960AE1">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r>
        <w:rPr>
          <w:rFonts w:ascii="MS Gothic" w:eastAsia="MS Gothic" w:hAnsi="MS Gothic" w:cs="MS Gothic"/>
        </w:rPr>
        <w:t>广州</w:t>
      </w:r>
      <w:r>
        <w:rPr>
          <w:rFonts w:ascii="Calibri" w:eastAsia="Calibri" w:hAnsi="Calibri" w:cs="Calibri"/>
        </w:rPr>
        <w:t xml:space="preserve"> [GUANGZHOU], SHANGRILA, </w:t>
      </w:r>
      <w:r>
        <w:rPr>
          <w:rFonts w:ascii="MS Gothic" w:eastAsia="MS Gothic" w:hAnsi="MS Gothic" w:cs="MS Gothic"/>
        </w:rPr>
        <w:t>香格里拉</w:t>
      </w:r>
      <w:r>
        <w:rPr>
          <w:rFonts w:ascii="Calibri" w:eastAsia="Calibri" w:hAnsi="Calibri" w:cs="Calibri"/>
        </w:rPr>
        <w:t xml:space="preserve"> [SHANGRILA], </w:t>
      </w:r>
      <w:r>
        <w:rPr>
          <w:rFonts w:ascii="MS Gothic" w:eastAsia="MS Gothic" w:hAnsi="MS Gothic" w:cs="MS Gothic"/>
        </w:rPr>
        <w:t>深圳</w:t>
      </w:r>
      <w:r>
        <w:rPr>
          <w:rFonts w:ascii="Calibri" w:eastAsia="Calibri" w:hAnsi="Calibri" w:cs="Calibri"/>
        </w:rPr>
        <w:t xml:space="preserve"> [SHENZHEN], ZULU, AMAZON, DELTA, INDIANS).</w:t>
      </w:r>
      <w:r>
        <w:rPr>
          <w:rFonts w:ascii="Calibri" w:eastAsia="Calibri" w:hAnsi="Calibri" w:cs="Calibri"/>
          <w:vertAlign w:val="superscript"/>
        </w:rPr>
        <w:footnoteReference w:id="385"/>
      </w:r>
      <w:r>
        <w:rPr>
          <w:rFonts w:ascii="Calibri" w:eastAsia="Calibri" w:hAnsi="Calibri" w:cs="Calibri"/>
        </w:rPr>
        <w:t xml:space="preserve"> Of these, ROMA, AFRICA, </w:t>
      </w:r>
      <w:r>
        <w:rPr>
          <w:rFonts w:ascii="MS Gothic" w:eastAsia="MS Gothic" w:hAnsi="MS Gothic" w:cs="MS Gothic"/>
        </w:rPr>
        <w:t>广州</w:t>
      </w:r>
      <w:r>
        <w:rPr>
          <w:rFonts w:ascii="Calibri" w:eastAsia="Calibri" w:hAnsi="Calibri" w:cs="Calibri"/>
        </w:rPr>
        <w:t xml:space="preserve"> [GUANGZHOU], and </w:t>
      </w:r>
      <w:r>
        <w:rPr>
          <w:rFonts w:ascii="MS Gothic" w:eastAsia="MS Gothic" w:hAnsi="MS Gothic" w:cs="MS Gothic"/>
        </w:rPr>
        <w:t>深圳</w:t>
      </w:r>
      <w:r>
        <w:rPr>
          <w:rFonts w:ascii="Calibri" w:eastAsia="Calibri" w:hAnsi="Calibri" w:cs="Calibri"/>
        </w:rPr>
        <w:t xml:space="preserve"> [SHENZHEN] were considered by the Geographic Names Panel to fall within the criteria for a geographic name contained in the Applicant Guidebook Section 2.2.1.4. Additional information about the outcomes for these applications and related documentation can be found on ICANN’s New gTLD Current Application Status Page.</w:t>
      </w:r>
      <w:r>
        <w:rPr>
          <w:rStyle w:val="FootnoteReference"/>
          <w:rFonts w:eastAsia="Calibri" w:cs="Calibri"/>
        </w:rPr>
        <w:footnoteReference w:id="386"/>
      </w:r>
      <w:r>
        <w:fldChar w:fldCharType="begin"/>
      </w:r>
      <w:r>
        <w:instrText xml:space="preserve"> HYPERLINK "https://gacweb.icann.org/display/gacweb/GAC+Early+Warnings" </w:instrText>
      </w:r>
      <w:r>
        <w:fldChar w:fldCharType="separate"/>
      </w:r>
    </w:p>
    <w:p w14:paraId="5451EEEC" w14:textId="77777777" w:rsidR="00960AE1" w:rsidRDefault="00960AE1" w:rsidP="00960AE1">
      <w:pPr>
        <w:rPr>
          <w:rFonts w:ascii="Calibri" w:eastAsia="Calibri" w:hAnsi="Calibri" w:cs="Calibri"/>
        </w:rPr>
      </w:pPr>
      <w:r>
        <w:fldChar w:fldCharType="end"/>
      </w:r>
    </w:p>
    <w:p w14:paraId="6647C4A6" w14:textId="77777777" w:rsidR="00960AE1" w:rsidRDefault="00960AE1" w:rsidP="00960AE1">
      <w:pPr>
        <w:rPr>
          <w:rFonts w:asciiTheme="majorHAnsi" w:hAnsiTheme="majorHAnsi"/>
        </w:rPr>
      </w:pPr>
      <w:r>
        <w:rPr>
          <w:rFonts w:asciiTheme="majorHAnsi" w:hAnsiTheme="majorHAnsi"/>
        </w:rPr>
        <w:br w:type="page"/>
      </w:r>
    </w:p>
    <w:p w14:paraId="6A500A3D" w14:textId="77777777" w:rsidR="00960AE1" w:rsidRPr="003819D1" w:rsidRDefault="00960AE1" w:rsidP="00960AE1">
      <w:pPr>
        <w:pStyle w:val="Heading1"/>
        <w:numPr>
          <w:ilvl w:val="0"/>
          <w:numId w:val="108"/>
        </w:numPr>
        <w:ind w:left="567" w:hanging="567"/>
        <w:rPr>
          <w:rFonts w:asciiTheme="majorHAnsi" w:hAnsiTheme="majorHAnsi"/>
        </w:rPr>
      </w:pPr>
      <w:bookmarkStart w:id="375" w:name="_Toc22646860"/>
      <w:bookmarkStart w:id="376" w:name="_Toc47533961"/>
      <w:bookmarkStart w:id="377" w:name="_Toc47617333"/>
      <w:r w:rsidRPr="00AE4413">
        <w:rPr>
          <w:rFonts w:ascii="Calibri" w:eastAsia="Calibri" w:hAnsi="Calibri" w:cs="Calibri"/>
          <w:bCs w:val="0"/>
        </w:rPr>
        <w:t>What recommendations and/or implementation guidelines does Work Track 5 submit to the full Working Group for consideration?</w:t>
      </w:r>
      <w:bookmarkEnd w:id="375"/>
      <w:bookmarkEnd w:id="376"/>
      <w:bookmarkEnd w:id="377"/>
    </w:p>
    <w:p w14:paraId="1BA5C29E" w14:textId="77777777" w:rsidR="00960AE1" w:rsidRDefault="00960AE1" w:rsidP="00960AE1">
      <w:pPr>
        <w:rPr>
          <w:rFonts w:asciiTheme="majorHAnsi" w:hAnsiTheme="majorHAnsi"/>
        </w:rPr>
      </w:pPr>
    </w:p>
    <w:p w14:paraId="4127F5EC" w14:textId="77777777" w:rsidR="00960AE1" w:rsidRDefault="00960AE1" w:rsidP="00960AE1">
      <w:pPr>
        <w:numPr>
          <w:ilvl w:val="0"/>
          <w:numId w:val="111"/>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387"/>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388"/>
      </w:r>
      <w:r>
        <w:rPr>
          <w:rFonts w:ascii="Calibri" w:eastAsia="Calibri" w:hAnsi="Calibri" w:cs="Calibri"/>
        </w:rPr>
        <w:t xml:space="preserve"> </w:t>
      </w:r>
    </w:p>
    <w:p w14:paraId="3512465C" w14:textId="77777777" w:rsidR="00960AE1" w:rsidRDefault="00960AE1" w:rsidP="00960AE1">
      <w:pPr>
        <w:rPr>
          <w:rFonts w:ascii="Calibri" w:eastAsia="Calibri" w:hAnsi="Calibri" w:cs="Calibri"/>
        </w:rPr>
      </w:pPr>
    </w:p>
    <w:p w14:paraId="19221948" w14:textId="77777777" w:rsidR="00960AE1" w:rsidRDefault="00960AE1" w:rsidP="00960AE1">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4C309B2C" w14:textId="77777777" w:rsidR="00960AE1" w:rsidRDefault="00960AE1" w:rsidP="00960AE1">
      <w:pPr>
        <w:rPr>
          <w:rFonts w:ascii="Calibri" w:eastAsia="Calibri" w:hAnsi="Calibri" w:cs="Calibri"/>
        </w:rPr>
      </w:pPr>
    </w:p>
    <w:p w14:paraId="7FBDD3C7" w14:textId="77777777" w:rsidR="00960AE1" w:rsidRDefault="00960AE1" w:rsidP="00960AE1">
      <w:pPr>
        <w:numPr>
          <w:ilvl w:val="0"/>
          <w:numId w:val="111"/>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389"/>
      </w:r>
      <w:r>
        <w:rPr>
          <w:rFonts w:ascii="Calibri" w:eastAsia="Calibri" w:hAnsi="Calibri" w:cs="Calibri"/>
        </w:rPr>
        <w:t xml:space="preserve"> with the following clarification regarding section 2.2.1.4.1.vi: </w:t>
      </w:r>
    </w:p>
    <w:p w14:paraId="30726F9B" w14:textId="77777777" w:rsidR="00960AE1" w:rsidRDefault="00960AE1" w:rsidP="00960AE1">
      <w:pPr>
        <w:ind w:left="720"/>
        <w:rPr>
          <w:rFonts w:ascii="Calibri" w:eastAsia="Calibri" w:hAnsi="Calibri" w:cs="Calibri"/>
        </w:rPr>
      </w:pPr>
    </w:p>
    <w:p w14:paraId="31305FF5" w14:textId="77777777" w:rsidR="00960AE1" w:rsidRDefault="00960AE1" w:rsidP="00960AE1">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27DDFAE5" w14:textId="77777777" w:rsidR="00960AE1" w:rsidRDefault="00960AE1" w:rsidP="00960AE1">
      <w:pPr>
        <w:ind w:left="1440"/>
        <w:rPr>
          <w:rFonts w:ascii="Calibri" w:eastAsia="Calibri" w:hAnsi="Calibri" w:cs="Calibri"/>
        </w:rPr>
      </w:pPr>
    </w:p>
    <w:p w14:paraId="09EEE236" w14:textId="77777777" w:rsidR="00960AE1" w:rsidRDefault="00960AE1" w:rsidP="00960AE1">
      <w:pPr>
        <w:numPr>
          <w:ilvl w:val="0"/>
          <w:numId w:val="110"/>
        </w:numPr>
        <w:ind w:left="2160"/>
        <w:rPr>
          <w:rFonts w:ascii="Calibri" w:eastAsia="Calibri" w:hAnsi="Calibri" w:cs="Calibri"/>
        </w:rPr>
      </w:pPr>
      <w:r>
        <w:rPr>
          <w:rFonts w:ascii="Calibri" w:eastAsia="Calibri" w:hAnsi="Calibri" w:cs="Calibri"/>
        </w:rPr>
        <w:t xml:space="preserve">long-form name listed in the ISO 3166-1 standard. </w:t>
      </w:r>
    </w:p>
    <w:p w14:paraId="2C68DBE1" w14:textId="77777777" w:rsidR="00960AE1" w:rsidRDefault="00960AE1" w:rsidP="00960AE1">
      <w:pPr>
        <w:numPr>
          <w:ilvl w:val="0"/>
          <w:numId w:val="110"/>
        </w:numPr>
        <w:ind w:left="2160"/>
        <w:rPr>
          <w:rFonts w:ascii="Calibri" w:eastAsia="Calibri" w:hAnsi="Calibri" w:cs="Calibri"/>
        </w:rPr>
      </w:pPr>
      <w:r>
        <w:rPr>
          <w:rFonts w:ascii="Calibri" w:eastAsia="Calibri" w:hAnsi="Calibri" w:cs="Calibri"/>
        </w:rPr>
        <w:t>short-form name listed in the ISO 3166-1 standard.</w:t>
      </w:r>
    </w:p>
    <w:p w14:paraId="4DC80B4C" w14:textId="77777777" w:rsidR="00960AE1" w:rsidRDefault="00960AE1" w:rsidP="00960AE1">
      <w:pPr>
        <w:numPr>
          <w:ilvl w:val="0"/>
          <w:numId w:val="110"/>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E66442B" w14:textId="77777777" w:rsidR="00960AE1" w:rsidRDefault="00960AE1" w:rsidP="00960AE1">
      <w:pPr>
        <w:numPr>
          <w:ilvl w:val="0"/>
          <w:numId w:val="110"/>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451EC22" w14:textId="77777777" w:rsidR="00960AE1" w:rsidRDefault="00960AE1" w:rsidP="00960AE1">
      <w:pPr>
        <w:ind w:left="1440"/>
        <w:rPr>
          <w:rFonts w:ascii="Calibri" w:eastAsia="Calibri" w:hAnsi="Calibri" w:cs="Calibri"/>
        </w:rPr>
      </w:pPr>
    </w:p>
    <w:p w14:paraId="55DC84E7" w14:textId="77777777" w:rsidR="00960AE1" w:rsidRDefault="00960AE1" w:rsidP="00960AE1">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 unless the strings resulting from permutations and transpositions are themselves on that list.</w:t>
      </w:r>
    </w:p>
    <w:p w14:paraId="07E386BC" w14:textId="77777777" w:rsidR="00960AE1" w:rsidRDefault="00960AE1" w:rsidP="00960AE1">
      <w:pPr>
        <w:ind w:left="720"/>
        <w:rPr>
          <w:rFonts w:ascii="Calibri" w:eastAsia="Calibri" w:hAnsi="Calibri" w:cs="Calibri"/>
        </w:rPr>
      </w:pPr>
    </w:p>
    <w:p w14:paraId="3EB49497" w14:textId="77777777" w:rsidR="00960AE1" w:rsidRDefault="00960AE1" w:rsidP="00960AE1">
      <w:pPr>
        <w:ind w:left="720"/>
        <w:rPr>
          <w:rFonts w:ascii="Calibri" w:eastAsia="Calibri" w:hAnsi="Calibri" w:cs="Calibri"/>
        </w:rPr>
      </w:pPr>
      <w:r>
        <w:rPr>
          <w:rFonts w:ascii="Calibri" w:eastAsia="Calibri" w:hAnsi="Calibri" w:cs="Calibri"/>
        </w:rPr>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30B54AD6" w14:textId="77777777" w:rsidR="00960AE1" w:rsidRDefault="00960AE1" w:rsidP="00960AE1">
      <w:pPr>
        <w:rPr>
          <w:rFonts w:ascii="Calibri" w:eastAsia="Calibri" w:hAnsi="Calibri" w:cs="Calibri"/>
        </w:rPr>
      </w:pPr>
    </w:p>
    <w:p w14:paraId="3604AF63" w14:textId="77777777" w:rsidR="00960AE1" w:rsidRDefault="00960AE1" w:rsidP="00960AE1">
      <w:pPr>
        <w:numPr>
          <w:ilvl w:val="0"/>
          <w:numId w:val="111"/>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390"/>
      </w:r>
      <w:r>
        <w:rPr>
          <w:rFonts w:ascii="Calibri" w:eastAsia="Calibri" w:hAnsi="Calibri" w:cs="Calibri"/>
        </w:rPr>
        <w:t xml:space="preserve"> with the following update regarding section 2.2.1.4.2.4:</w:t>
      </w:r>
    </w:p>
    <w:p w14:paraId="6CC932EB" w14:textId="77777777" w:rsidR="00960AE1" w:rsidRDefault="00960AE1" w:rsidP="00960AE1">
      <w:pPr>
        <w:rPr>
          <w:rFonts w:ascii="Calibri" w:eastAsia="Calibri" w:hAnsi="Calibri" w:cs="Calibri"/>
        </w:rPr>
      </w:pPr>
    </w:p>
    <w:p w14:paraId="7DB345EC" w14:textId="77777777" w:rsidR="00960AE1" w:rsidRDefault="00960AE1" w:rsidP="00960AE1">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72">
        <w:r w:rsidRPr="00FE1683">
          <w:rPr>
            <w:rFonts w:ascii="Calibri" w:eastAsia="Calibri" w:hAnsi="Calibri" w:cs="Calibri"/>
            <w:color w:val="1155CC"/>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391"/>
      </w:r>
    </w:p>
    <w:p w14:paraId="618E65F2" w14:textId="77777777" w:rsidR="00960AE1" w:rsidRDefault="00960AE1" w:rsidP="00960AE1">
      <w:pPr>
        <w:ind w:left="720"/>
        <w:rPr>
          <w:rFonts w:ascii="Calibri" w:eastAsia="Calibri" w:hAnsi="Calibri" w:cs="Calibri"/>
        </w:rPr>
      </w:pPr>
    </w:p>
    <w:p w14:paraId="2EE9CE74" w14:textId="77777777" w:rsidR="00960AE1" w:rsidRDefault="00960AE1" w:rsidP="00960AE1">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5AA2144D" w14:textId="77777777" w:rsidR="00960AE1" w:rsidRDefault="00960AE1" w:rsidP="00960AE1">
      <w:pPr>
        <w:rPr>
          <w:rFonts w:ascii="Calibri" w:eastAsia="Calibri" w:hAnsi="Calibri" w:cs="Calibri"/>
        </w:rPr>
      </w:pPr>
    </w:p>
    <w:p w14:paraId="16F1B7D9" w14:textId="77777777" w:rsidR="00960AE1" w:rsidRPr="003819D1" w:rsidRDefault="00960AE1" w:rsidP="00960AE1">
      <w:pPr>
        <w:rPr>
          <w:rFonts w:asciiTheme="majorHAnsi" w:hAnsiTheme="majorHAnsi"/>
        </w:rPr>
      </w:pPr>
    </w:p>
    <w:p w14:paraId="5226CC8F" w14:textId="77777777" w:rsidR="00960AE1" w:rsidRDefault="00960AE1" w:rsidP="00960AE1">
      <w:pPr>
        <w:rPr>
          <w:rFonts w:asciiTheme="majorHAnsi" w:hAnsiTheme="majorHAnsi"/>
        </w:rPr>
      </w:pPr>
      <w:r>
        <w:rPr>
          <w:rFonts w:asciiTheme="majorHAnsi" w:hAnsiTheme="majorHAnsi"/>
        </w:rPr>
        <w:br w:type="page"/>
      </w:r>
    </w:p>
    <w:p w14:paraId="358263CA" w14:textId="77777777" w:rsidR="00960AE1" w:rsidRPr="003819D1" w:rsidRDefault="00960AE1" w:rsidP="00960AE1">
      <w:pPr>
        <w:pStyle w:val="Heading1"/>
        <w:numPr>
          <w:ilvl w:val="0"/>
          <w:numId w:val="108"/>
        </w:numPr>
        <w:ind w:left="567" w:hanging="567"/>
        <w:rPr>
          <w:rFonts w:asciiTheme="majorHAnsi" w:hAnsiTheme="majorHAnsi"/>
        </w:rPr>
      </w:pPr>
      <w:bookmarkStart w:id="378" w:name="_Toc22646861"/>
      <w:bookmarkStart w:id="379" w:name="_Toc47533962"/>
      <w:bookmarkStart w:id="380" w:name="_Toc47617334"/>
      <w:r>
        <w:rPr>
          <w:rFonts w:asciiTheme="majorHAnsi" w:hAnsiTheme="majorHAnsi"/>
        </w:rPr>
        <w:t>What is the rationale for recommendations and/or implementation guidelines?</w:t>
      </w:r>
      <w:bookmarkEnd w:id="378"/>
      <w:bookmarkEnd w:id="379"/>
      <w:bookmarkEnd w:id="380"/>
    </w:p>
    <w:p w14:paraId="663B0E0D" w14:textId="77777777" w:rsidR="00960AE1" w:rsidRDefault="00960AE1" w:rsidP="00960AE1">
      <w:pPr>
        <w:rPr>
          <w:rFonts w:asciiTheme="majorHAnsi" w:hAnsiTheme="majorHAnsi"/>
        </w:rPr>
      </w:pPr>
    </w:p>
    <w:p w14:paraId="0297087B" w14:textId="77777777" w:rsidR="00960AE1" w:rsidRDefault="00960AE1" w:rsidP="00960AE1">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772CFE8B" w14:textId="77777777" w:rsidR="00960AE1" w:rsidRDefault="00960AE1" w:rsidP="00960AE1">
      <w:pPr>
        <w:rPr>
          <w:rFonts w:ascii="Calibri" w:eastAsia="Calibri" w:hAnsi="Calibri" w:cs="Calibri"/>
        </w:rPr>
      </w:pPr>
    </w:p>
    <w:p w14:paraId="142E0C9E" w14:textId="77777777" w:rsidR="00960AE1" w:rsidRDefault="00960AE1" w:rsidP="00960AE1">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45A6C604" w14:textId="77777777" w:rsidR="00960AE1" w:rsidRDefault="00960AE1" w:rsidP="00960AE1">
      <w:pPr>
        <w:rPr>
          <w:rFonts w:ascii="Calibri" w:eastAsia="Calibri" w:hAnsi="Calibri" w:cs="Calibri"/>
        </w:rPr>
      </w:pPr>
    </w:p>
    <w:p w14:paraId="2A075F45" w14:textId="77777777" w:rsidR="00960AE1" w:rsidRPr="008E7F38" w:rsidRDefault="00960AE1" w:rsidP="00960AE1">
      <w:pPr>
        <w:rPr>
          <w:rFonts w:ascii="Calibri" w:hAnsi="Calibri" w:cs="Calibri"/>
          <w:color w:val="000000"/>
          <w:sz w:val="22"/>
          <w:szCs w:val="22"/>
        </w:rPr>
      </w:pPr>
      <w:r w:rsidRPr="008E7F38">
        <w:rPr>
          <w:rFonts w:ascii="Calibri" w:hAnsi="Calibri" w:cs="Calibri"/>
          <w:color w:val="000000"/>
        </w:rPr>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Pr>
          <w:rFonts w:ascii="Calibri" w:eastAsia="Calibri" w:hAnsi="Calibri" w:cs="Calibri"/>
        </w:rPr>
        <w:t xml:space="preserve">. </w:t>
      </w:r>
    </w:p>
    <w:p w14:paraId="77DEAF68" w14:textId="77777777" w:rsidR="00960AE1" w:rsidRDefault="00960AE1" w:rsidP="00960AE1">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34FC24B7" w14:textId="77777777" w:rsidR="00960AE1" w:rsidRDefault="00960AE1" w:rsidP="00960AE1">
      <w:pPr>
        <w:rPr>
          <w:rFonts w:ascii="Calibri" w:eastAsia="Calibri" w:hAnsi="Calibri" w:cs="Calibri"/>
        </w:rPr>
      </w:pPr>
      <w:r>
        <w:rPr>
          <w:rFonts w:ascii="Calibri" w:eastAsia="Calibri" w:hAnsi="Calibri" w:cs="Calibri"/>
        </w:rPr>
        <w:t>Work Track 5 brought together those with a strong interest in geographic names at the top level, including members of the GAC, ccNSO,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481944BD" w14:textId="77777777" w:rsidR="00960AE1" w:rsidRPr="003819D1" w:rsidRDefault="00960AE1" w:rsidP="00960AE1">
      <w:pPr>
        <w:rPr>
          <w:rFonts w:asciiTheme="majorHAnsi" w:hAnsiTheme="majorHAnsi"/>
        </w:rPr>
      </w:pPr>
    </w:p>
    <w:p w14:paraId="0C6EF2B6" w14:textId="77777777" w:rsidR="00960AE1" w:rsidRDefault="00960AE1" w:rsidP="00960AE1">
      <w:pPr>
        <w:rPr>
          <w:rFonts w:asciiTheme="majorHAnsi" w:hAnsiTheme="majorHAnsi"/>
        </w:rPr>
      </w:pPr>
    </w:p>
    <w:p w14:paraId="1761E0C0" w14:textId="77777777" w:rsidR="00960AE1" w:rsidRDefault="00960AE1" w:rsidP="00960AE1">
      <w:pPr>
        <w:rPr>
          <w:rFonts w:ascii="Calibri" w:hAnsi="Calibri" w:cs="Calibri"/>
          <w:bCs/>
          <w:color w:val="FFFFFF" w:themeColor="background1"/>
          <w:kern w:val="32"/>
          <w:sz w:val="40"/>
          <w:szCs w:val="36"/>
          <w:highlight w:val="lightGray"/>
          <w:lang w:val="en-GB" w:eastAsia="ar-SA"/>
        </w:rPr>
      </w:pPr>
      <w:r>
        <w:rPr>
          <w:rFonts w:ascii="Calibri" w:hAnsi="Calibri" w:cs="Calibri"/>
          <w:highlight w:val="lightGray"/>
        </w:rPr>
        <w:br w:type="page"/>
      </w:r>
    </w:p>
    <w:p w14:paraId="20F7D4CF" w14:textId="77777777" w:rsidR="00960AE1" w:rsidRPr="00AE4413" w:rsidRDefault="00960AE1" w:rsidP="00960AE1">
      <w:pPr>
        <w:pStyle w:val="Heading1"/>
        <w:numPr>
          <w:ilvl w:val="0"/>
          <w:numId w:val="0"/>
        </w:numPr>
        <w:ind w:left="567" w:hanging="567"/>
        <w:rPr>
          <w:rFonts w:asciiTheme="majorHAnsi" w:hAnsiTheme="majorHAnsi"/>
          <w:bCs w:val="0"/>
        </w:rPr>
      </w:pPr>
      <w:bookmarkStart w:id="381" w:name="_Toc22646862"/>
      <w:bookmarkStart w:id="382" w:name="_Toc47533963"/>
      <w:bookmarkStart w:id="383" w:name="_Toc47617335"/>
      <w:r>
        <w:rPr>
          <w:rFonts w:asciiTheme="majorHAnsi" w:hAnsiTheme="majorHAnsi"/>
        </w:rPr>
        <w:t>(E)</w:t>
      </w:r>
      <w:r w:rsidRPr="00AE4413">
        <w:rPr>
          <w:rFonts w:ascii="Calibri" w:eastAsia="Calibri" w:hAnsi="Calibri" w:cs="Calibri"/>
          <w:b/>
        </w:rPr>
        <w:t xml:space="preserve"> </w:t>
      </w:r>
      <w:r w:rsidRPr="00AE4413">
        <w:rPr>
          <w:rFonts w:ascii="Calibri" w:eastAsia="Calibri" w:hAnsi="Calibri" w:cs="Calibri"/>
          <w:bCs w:val="0"/>
        </w:rPr>
        <w:t>New issues raised in deliberations since publication of the Initial Report.</w:t>
      </w:r>
      <w:bookmarkEnd w:id="381"/>
      <w:bookmarkEnd w:id="382"/>
      <w:bookmarkEnd w:id="383"/>
    </w:p>
    <w:p w14:paraId="5EABBF5F" w14:textId="77777777" w:rsidR="00960AE1" w:rsidRDefault="00960AE1" w:rsidP="00960AE1">
      <w:pPr>
        <w:pStyle w:val="Heading2"/>
        <w:numPr>
          <w:ilvl w:val="0"/>
          <w:numId w:val="0"/>
        </w:numPr>
        <w:ind w:left="576" w:hanging="576"/>
        <w:rPr>
          <w:rFonts w:asciiTheme="majorHAnsi" w:hAnsiTheme="majorHAnsi"/>
        </w:rPr>
      </w:pPr>
    </w:p>
    <w:p w14:paraId="7DD985DC" w14:textId="77777777" w:rsidR="00960AE1" w:rsidRDefault="00960AE1" w:rsidP="00960AE1">
      <w:pPr>
        <w:pStyle w:val="Heading2"/>
        <w:numPr>
          <w:ilvl w:val="0"/>
          <w:numId w:val="0"/>
        </w:numPr>
        <w:ind w:left="576" w:hanging="576"/>
        <w:rPr>
          <w:rFonts w:asciiTheme="majorHAnsi" w:hAnsiTheme="majorHAnsi"/>
        </w:rPr>
      </w:pPr>
      <w:r>
        <w:rPr>
          <w:rFonts w:asciiTheme="majorHAnsi" w:hAnsiTheme="majorHAnsi"/>
        </w:rPr>
        <w:t xml:space="preserve">Review of Public Comments </w:t>
      </w:r>
    </w:p>
    <w:p w14:paraId="1CF14DC6" w14:textId="77777777" w:rsidR="00960AE1" w:rsidRPr="00AE4413" w:rsidRDefault="00960AE1" w:rsidP="00960AE1"/>
    <w:p w14:paraId="70415A5A" w14:textId="77777777" w:rsidR="00960AE1" w:rsidRDefault="00960AE1" w:rsidP="00960AE1">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392"/>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393"/>
      </w:r>
    </w:p>
    <w:p w14:paraId="16341C18" w14:textId="77777777" w:rsidR="00960AE1" w:rsidRDefault="00960AE1" w:rsidP="00960AE1">
      <w:pPr>
        <w:rPr>
          <w:rFonts w:ascii="Calibri" w:eastAsia="Calibri" w:hAnsi="Calibri" w:cs="Calibri"/>
        </w:rPr>
      </w:pPr>
    </w:p>
    <w:p w14:paraId="68267FAF" w14:textId="77777777" w:rsidR="00960AE1" w:rsidRDefault="00960AE1" w:rsidP="00960AE1">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27FD5AE8" w14:textId="77777777" w:rsidR="00960AE1" w:rsidRDefault="00960AE1" w:rsidP="00960AE1">
      <w:pPr>
        <w:numPr>
          <w:ilvl w:val="0"/>
          <w:numId w:val="113"/>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3D953333" w14:textId="77777777" w:rsidR="00960AE1" w:rsidRDefault="00960AE1" w:rsidP="00960AE1">
      <w:pPr>
        <w:numPr>
          <w:ilvl w:val="0"/>
          <w:numId w:val="113"/>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1FD9F8DB" w14:textId="77777777" w:rsidR="00960AE1" w:rsidRDefault="00960AE1" w:rsidP="00960AE1">
      <w:pPr>
        <w:numPr>
          <w:ilvl w:val="0"/>
          <w:numId w:val="113"/>
        </w:numPr>
        <w:rPr>
          <w:rFonts w:ascii="Calibri" w:eastAsia="Calibri" w:hAnsi="Calibri" w:cs="Calibri"/>
        </w:rPr>
      </w:pPr>
      <w:r>
        <w:rPr>
          <w:rFonts w:ascii="Calibri" w:eastAsia="Calibri" w:hAnsi="Calibri" w:cs="Calibri"/>
        </w:rPr>
        <w:t>Those that had concerns about the basis for preventative protections afforded governments, but nonetheless were willing to support the continuation of the 2012 implementation, viewing it as a reflection of the compromise reached through the multistakeholder model. Those in this category did not believe that preventative protections should be extended beyond the existing categories from 2012.</w:t>
      </w:r>
    </w:p>
    <w:p w14:paraId="082CAE6C" w14:textId="77777777" w:rsidR="00960AE1" w:rsidRDefault="00960AE1" w:rsidP="00960AE1">
      <w:pPr>
        <w:rPr>
          <w:rFonts w:ascii="Calibri" w:eastAsia="Calibri" w:hAnsi="Calibri" w:cs="Calibri"/>
        </w:rPr>
      </w:pPr>
    </w:p>
    <w:p w14:paraId="352C15F0" w14:textId="77777777" w:rsidR="00960AE1" w:rsidRDefault="00960AE1" w:rsidP="00960AE1">
      <w:pPr>
        <w:rPr>
          <w:rFonts w:ascii="Calibri" w:eastAsia="Calibri" w:hAnsi="Calibri" w:cs="Calibri"/>
        </w:rPr>
      </w:pPr>
      <w:r>
        <w:rPr>
          <w:rFonts w:ascii="Calibri" w:eastAsia="Calibri" w:hAnsi="Calibri" w:cs="Calibri"/>
        </w:rPr>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77527492" w14:textId="77777777" w:rsidR="00960AE1" w:rsidRDefault="00960AE1" w:rsidP="00960AE1">
      <w:pPr>
        <w:rPr>
          <w:rFonts w:ascii="Calibri" w:eastAsia="Calibri" w:hAnsi="Calibri" w:cs="Calibri"/>
        </w:rPr>
      </w:pPr>
    </w:p>
    <w:p w14:paraId="314F03D2" w14:textId="77777777" w:rsidR="00960AE1" w:rsidRDefault="00960AE1" w:rsidP="00960AE1">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3F524FA7" w14:textId="77777777" w:rsidR="00960AE1" w:rsidRDefault="00960AE1" w:rsidP="00960AE1">
      <w:pPr>
        <w:rPr>
          <w:rFonts w:ascii="Calibri" w:eastAsia="Calibri" w:hAnsi="Calibri" w:cs="Calibri"/>
        </w:rPr>
      </w:pPr>
    </w:p>
    <w:p w14:paraId="53C694A1" w14:textId="77777777" w:rsidR="00960AE1" w:rsidRDefault="00960AE1" w:rsidP="00960AE1">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440D1F6" w14:textId="77777777" w:rsidR="00960AE1" w:rsidRDefault="00960AE1" w:rsidP="00960AE1">
      <w:pPr>
        <w:rPr>
          <w:rFonts w:ascii="Calibri" w:eastAsia="Calibri" w:hAnsi="Calibri" w:cs="Calibri"/>
        </w:rPr>
      </w:pPr>
    </w:p>
    <w:p w14:paraId="45C38C4E" w14:textId="77777777" w:rsidR="00960AE1" w:rsidRDefault="00960AE1" w:rsidP="00960AE1">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79EA602D" w14:textId="77777777" w:rsidR="00960AE1" w:rsidRDefault="00960AE1" w:rsidP="00960AE1">
      <w:pPr>
        <w:rPr>
          <w:rFonts w:ascii="Calibri" w:eastAsia="Calibri" w:hAnsi="Calibri" w:cs="Calibri"/>
        </w:rPr>
      </w:pPr>
    </w:p>
    <w:p w14:paraId="2F78A85E" w14:textId="77777777" w:rsidR="00960AE1" w:rsidRDefault="00960AE1" w:rsidP="00960AE1">
      <w:pPr>
        <w:rPr>
          <w:rFonts w:ascii="Calibri" w:eastAsia="Calibri" w:hAnsi="Calibri" w:cs="Calibri"/>
        </w:rPr>
      </w:pPr>
      <w:r>
        <w:rPr>
          <w:rFonts w:ascii="Calibri" w:eastAsia="Calibri" w:hAnsi="Calibri" w:cs="Calibri"/>
        </w:rPr>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42DFE81A" w14:textId="77777777" w:rsidR="00960AE1" w:rsidRDefault="00960AE1" w:rsidP="00960AE1">
      <w:pPr>
        <w:rPr>
          <w:rFonts w:ascii="Calibri" w:eastAsia="Calibri" w:hAnsi="Calibri" w:cs="Calibri"/>
        </w:rPr>
      </w:pPr>
    </w:p>
    <w:p w14:paraId="22D81200" w14:textId="77777777" w:rsidR="00960AE1" w:rsidRDefault="00960AE1" w:rsidP="00960AE1">
      <w:pPr>
        <w:rPr>
          <w:rFonts w:ascii="Calibri" w:eastAsia="Calibri" w:hAnsi="Calibri" w:cs="Calibri"/>
        </w:rPr>
      </w:pPr>
      <w:r>
        <w:rPr>
          <w:rFonts w:ascii="Calibri" w:eastAsia="Calibri" w:hAnsi="Calibri" w:cs="Calibri"/>
        </w:rPr>
        <w:t>The proposals generally fell into three high-level categories:</w:t>
      </w:r>
    </w:p>
    <w:p w14:paraId="56375AB2" w14:textId="77777777" w:rsidR="00960AE1" w:rsidRDefault="00960AE1" w:rsidP="00960AE1">
      <w:pPr>
        <w:numPr>
          <w:ilvl w:val="0"/>
          <w:numId w:val="112"/>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249F508F" w14:textId="77777777" w:rsidR="00960AE1" w:rsidRDefault="00960AE1" w:rsidP="00960AE1">
      <w:pPr>
        <w:numPr>
          <w:ilvl w:val="0"/>
          <w:numId w:val="112"/>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EE23506" w14:textId="77777777" w:rsidR="00960AE1" w:rsidRDefault="00960AE1" w:rsidP="00960AE1">
      <w:pPr>
        <w:numPr>
          <w:ilvl w:val="0"/>
          <w:numId w:val="112"/>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1718EE11" w14:textId="77777777" w:rsidR="00960AE1" w:rsidRDefault="00960AE1" w:rsidP="00960AE1">
      <w:pPr>
        <w:ind w:left="720"/>
        <w:rPr>
          <w:rFonts w:ascii="Calibri" w:eastAsia="Calibri" w:hAnsi="Calibri" w:cs="Calibri"/>
        </w:rPr>
      </w:pPr>
    </w:p>
    <w:p w14:paraId="3271AF35" w14:textId="77777777" w:rsidR="00960AE1" w:rsidRDefault="00960AE1" w:rsidP="00960AE1">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4E5B6476" w14:textId="77777777" w:rsidR="00960AE1" w:rsidRDefault="00960AE1" w:rsidP="00960AE1">
      <w:pPr>
        <w:rPr>
          <w:rFonts w:ascii="Calibri" w:eastAsia="Calibri" w:hAnsi="Calibri" w:cs="Calibri"/>
        </w:rPr>
      </w:pPr>
    </w:p>
    <w:p w14:paraId="2329E566" w14:textId="77777777" w:rsidR="00960AE1" w:rsidRPr="003819D1" w:rsidRDefault="00960AE1" w:rsidP="00960AE1">
      <w:pPr>
        <w:pStyle w:val="Heading2"/>
        <w:numPr>
          <w:ilvl w:val="0"/>
          <w:numId w:val="0"/>
        </w:numPr>
        <w:ind w:left="576" w:hanging="576"/>
        <w:rPr>
          <w:rFonts w:asciiTheme="majorHAnsi" w:hAnsiTheme="majorHAnsi"/>
        </w:rPr>
      </w:pPr>
      <w:r>
        <w:rPr>
          <w:rFonts w:asciiTheme="majorHAnsi" w:hAnsiTheme="majorHAnsi"/>
        </w:rPr>
        <w:t>Areas of Additional Deliberation</w:t>
      </w:r>
    </w:p>
    <w:p w14:paraId="19524E6D" w14:textId="77777777" w:rsidR="00960AE1" w:rsidRDefault="00960AE1" w:rsidP="00960AE1">
      <w:pPr>
        <w:rPr>
          <w:rFonts w:ascii="Calibri" w:hAnsi="Calibri"/>
        </w:rPr>
      </w:pPr>
    </w:p>
    <w:p w14:paraId="0597734F" w14:textId="77777777" w:rsidR="00960AE1" w:rsidRDefault="00960AE1" w:rsidP="00960AE1">
      <w:pPr>
        <w:rPr>
          <w:rFonts w:ascii="Calibri" w:eastAsia="Calibri" w:hAnsi="Calibri" w:cs="Calibri"/>
        </w:rPr>
      </w:pPr>
      <w:r>
        <w:rPr>
          <w:rFonts w:ascii="Calibri" w:eastAsia="Calibri" w:hAnsi="Calibri" w:cs="Calibri"/>
        </w:rPr>
        <w:t xml:space="preserve">Following the review of public comments, the Work Track focused discussion on five areas where members felt that additional deliberation was needed to determine if preliminary recommendations should be revised or new recommendations should be drafted. </w:t>
      </w:r>
    </w:p>
    <w:p w14:paraId="1E2F4AA9" w14:textId="77777777" w:rsidR="00960AE1" w:rsidRDefault="00960AE1" w:rsidP="00960AE1">
      <w:pPr>
        <w:rPr>
          <w:rFonts w:ascii="Calibri" w:eastAsia="Calibri" w:hAnsi="Calibri" w:cs="Calibri"/>
        </w:rPr>
      </w:pPr>
    </w:p>
    <w:p w14:paraId="174FE846" w14:textId="77777777" w:rsidR="00960AE1" w:rsidRDefault="00960AE1" w:rsidP="00960AE1">
      <w:pPr>
        <w:rPr>
          <w:rFonts w:ascii="Calibri" w:eastAsia="Calibri" w:hAnsi="Calibri" w:cs="Calibri"/>
        </w:rPr>
      </w:pPr>
    </w:p>
    <w:p w14:paraId="6F8E85B7" w14:textId="77777777" w:rsidR="00960AE1" w:rsidRPr="005A6A7B" w:rsidRDefault="00960AE1" w:rsidP="00960AE1">
      <w:pPr>
        <w:numPr>
          <w:ilvl w:val="0"/>
          <w:numId w:val="121"/>
        </w:numPr>
        <w:rPr>
          <w:rFonts w:ascii="Calibri" w:eastAsia="Calibri" w:hAnsi="Calibri" w:cs="Calibri"/>
          <w:b/>
          <w:bCs/>
        </w:rPr>
      </w:pPr>
      <w:r w:rsidRPr="005A6A7B">
        <w:rPr>
          <w:rFonts w:ascii="Calibri" w:eastAsia="Calibri" w:hAnsi="Calibri" w:cs="Calibri"/>
          <w:b/>
          <w:bCs/>
        </w:rPr>
        <w:t>Languages/Translations</w:t>
      </w:r>
    </w:p>
    <w:p w14:paraId="49ACB7D7" w14:textId="77777777" w:rsidR="00960AE1" w:rsidRDefault="00960AE1" w:rsidP="00960AE1">
      <w:pPr>
        <w:rPr>
          <w:rFonts w:ascii="Calibri" w:eastAsia="Calibri" w:hAnsi="Calibri" w:cs="Calibri"/>
        </w:rPr>
      </w:pPr>
    </w:p>
    <w:p w14:paraId="02157E6A" w14:textId="77777777" w:rsidR="00960AE1" w:rsidRDefault="00960AE1" w:rsidP="00960AE1">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D9F4AAE" w14:textId="77777777" w:rsidR="00960AE1" w:rsidRDefault="00960AE1" w:rsidP="00960AE1">
      <w:pPr>
        <w:rPr>
          <w:rFonts w:ascii="Calibri" w:eastAsia="Calibri" w:hAnsi="Calibri" w:cs="Calibri"/>
        </w:rPr>
      </w:pPr>
    </w:p>
    <w:p w14:paraId="3300A219" w14:textId="77777777" w:rsidR="00960AE1" w:rsidRDefault="00960AE1" w:rsidP="00960AE1">
      <w:pPr>
        <w:numPr>
          <w:ilvl w:val="0"/>
          <w:numId w:val="115"/>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separable component of a country name designated on the “Separable Country Names List.”</w:t>
      </w:r>
    </w:p>
    <w:p w14:paraId="3A575BFE" w14:textId="77777777" w:rsidR="00960AE1" w:rsidRDefault="00960AE1" w:rsidP="00960AE1">
      <w:pPr>
        <w:numPr>
          <w:ilvl w:val="0"/>
          <w:numId w:val="115"/>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447100FB" w14:textId="77777777" w:rsidR="00960AE1" w:rsidRDefault="00960AE1" w:rsidP="00960AE1">
      <w:pPr>
        <w:rPr>
          <w:rFonts w:ascii="Calibri" w:eastAsia="Calibri" w:hAnsi="Calibri" w:cs="Calibri"/>
        </w:rPr>
      </w:pPr>
    </w:p>
    <w:p w14:paraId="3E3F71A1" w14:textId="77777777" w:rsidR="00960AE1" w:rsidRDefault="00960AE1" w:rsidP="00960AE1">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22F6FC2A" w14:textId="77777777" w:rsidR="00960AE1" w:rsidRDefault="00960AE1" w:rsidP="00960AE1">
      <w:pPr>
        <w:rPr>
          <w:rFonts w:ascii="Calibri" w:eastAsia="Calibri" w:hAnsi="Calibri" w:cs="Calibri"/>
        </w:rPr>
      </w:pPr>
    </w:p>
    <w:p w14:paraId="7834A674" w14:textId="77777777" w:rsidR="00960AE1" w:rsidRDefault="00960AE1" w:rsidP="00960AE1">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16E2B01F" w14:textId="77777777" w:rsidR="00960AE1" w:rsidRDefault="00960AE1" w:rsidP="00960AE1">
      <w:pPr>
        <w:rPr>
          <w:rFonts w:ascii="Calibri" w:eastAsia="Calibri" w:hAnsi="Calibri" w:cs="Calibri"/>
        </w:rPr>
      </w:pPr>
    </w:p>
    <w:p w14:paraId="118B5208" w14:textId="77777777" w:rsidR="00960AE1" w:rsidRDefault="00960AE1" w:rsidP="00960AE1">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28D6BC4C" w14:textId="77777777" w:rsidR="00960AE1" w:rsidRDefault="00960AE1" w:rsidP="00960AE1">
      <w:pPr>
        <w:rPr>
          <w:rFonts w:ascii="Calibri" w:eastAsia="Calibri" w:hAnsi="Calibri" w:cs="Calibri"/>
        </w:rPr>
      </w:pPr>
    </w:p>
    <w:p w14:paraId="51027CB6" w14:textId="77777777" w:rsidR="00960AE1" w:rsidRDefault="00960AE1" w:rsidP="00960AE1">
      <w:pPr>
        <w:rPr>
          <w:rFonts w:ascii="Calibri" w:eastAsia="Calibri" w:hAnsi="Calibri" w:cs="Calibri"/>
        </w:rPr>
      </w:pPr>
      <w:r>
        <w:rPr>
          <w:rFonts w:ascii="Calibri" w:eastAsia="Calibri" w:hAnsi="Calibri" w:cs="Calibri"/>
        </w:rPr>
        <w:t>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6777286F" w14:textId="77777777" w:rsidR="00960AE1" w:rsidRDefault="00960AE1" w:rsidP="00960AE1">
      <w:pPr>
        <w:rPr>
          <w:rFonts w:ascii="Calibri" w:eastAsia="Calibri" w:hAnsi="Calibri" w:cs="Calibri"/>
        </w:rPr>
      </w:pPr>
    </w:p>
    <w:p w14:paraId="61570DC1" w14:textId="77777777" w:rsidR="00960AE1" w:rsidRDefault="00960AE1" w:rsidP="00960AE1">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63B78060" w14:textId="77777777" w:rsidR="00960AE1" w:rsidRDefault="00960AE1" w:rsidP="00960AE1">
      <w:pPr>
        <w:rPr>
          <w:rFonts w:ascii="Calibri" w:eastAsia="Calibri" w:hAnsi="Calibri" w:cs="Calibri"/>
        </w:rPr>
      </w:pPr>
    </w:p>
    <w:p w14:paraId="11C4C5DC" w14:textId="77777777" w:rsidR="00960AE1" w:rsidRDefault="00960AE1" w:rsidP="00960AE1">
      <w:pPr>
        <w:rPr>
          <w:rFonts w:ascii="Calibri" w:eastAsia="Calibri" w:hAnsi="Calibri" w:cs="Calibri"/>
        </w:rPr>
      </w:pPr>
      <w:r>
        <w:rPr>
          <w:rFonts w:ascii="Calibri" w:eastAsia="Calibri" w:hAnsi="Calibri" w:cs="Calibri"/>
        </w:rPr>
        <w:t>A second proposed addition to the proposal suggested requiring a letter of support or non-objection in the case of capital city names, where there is transposition of accented and diacritic characters in Latin-based scripts to their ASCII equivalent. As an example, sao-tome would be protected as a DNS-Label of São Tomé alongside the IDN version of the name (xn--so-tom-3ta7c). One Work Track member suggested a further adjustment, proposing reservation of versions of country and territory names where there is transposition of accented and diacritic characters in Latin-based scripts. For example, Österreich and Osterreich would both be covered.</w:t>
      </w:r>
    </w:p>
    <w:p w14:paraId="44E73A60" w14:textId="77777777" w:rsidR="00960AE1" w:rsidRDefault="00960AE1" w:rsidP="00960AE1">
      <w:pPr>
        <w:rPr>
          <w:rFonts w:ascii="Calibri" w:eastAsia="Calibri" w:hAnsi="Calibri" w:cs="Calibri"/>
        </w:rPr>
      </w:pPr>
    </w:p>
    <w:p w14:paraId="75B74A37" w14:textId="77777777" w:rsidR="00960AE1" w:rsidRDefault="00960AE1" w:rsidP="00960AE1">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394"/>
      </w:r>
      <w:r>
        <w:rPr>
          <w:rFonts w:ascii="Calibri" w:eastAsia="Calibri" w:hAnsi="Calibri" w:cs="Calibri"/>
        </w:rPr>
        <w:t xml:space="preserve"> rather than establishing a new set of rules.</w:t>
      </w:r>
      <w:r>
        <w:rPr>
          <w:rFonts w:ascii="Calibri" w:eastAsia="Calibri" w:hAnsi="Calibri" w:cs="Calibri"/>
        </w:rPr>
        <w:tab/>
      </w:r>
    </w:p>
    <w:p w14:paraId="13A71BEA" w14:textId="77777777" w:rsidR="00960AE1" w:rsidRDefault="00960AE1" w:rsidP="00960AE1">
      <w:pPr>
        <w:rPr>
          <w:rFonts w:ascii="Calibri" w:eastAsia="Calibri" w:hAnsi="Calibri" w:cs="Calibri"/>
        </w:rPr>
      </w:pPr>
      <w:r>
        <w:rPr>
          <w:rFonts w:ascii="Calibri" w:eastAsia="Calibri" w:hAnsi="Calibri" w:cs="Calibri"/>
        </w:rPr>
        <w:tab/>
      </w:r>
    </w:p>
    <w:p w14:paraId="0CE6A445" w14:textId="77777777" w:rsidR="00960AE1" w:rsidRDefault="00960AE1" w:rsidP="00960AE1">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0738B0C1" w14:textId="77777777" w:rsidR="00960AE1" w:rsidRDefault="00960AE1" w:rsidP="00960AE1">
      <w:pPr>
        <w:ind w:left="720"/>
        <w:rPr>
          <w:rFonts w:ascii="Calibri" w:eastAsia="Calibri" w:hAnsi="Calibri" w:cs="Calibri"/>
        </w:rPr>
      </w:pPr>
    </w:p>
    <w:p w14:paraId="24E18CBE" w14:textId="77777777" w:rsidR="00960AE1" w:rsidRPr="005A6A7B" w:rsidRDefault="00960AE1" w:rsidP="00960AE1">
      <w:pPr>
        <w:numPr>
          <w:ilvl w:val="0"/>
          <w:numId w:val="121"/>
        </w:numPr>
        <w:rPr>
          <w:rFonts w:ascii="Calibri" w:eastAsia="Calibri" w:hAnsi="Calibri" w:cs="Calibri"/>
          <w:b/>
          <w:bCs/>
        </w:rPr>
      </w:pPr>
      <w:r w:rsidRPr="005A6A7B">
        <w:rPr>
          <w:rFonts w:ascii="Calibri" w:eastAsia="Calibri" w:hAnsi="Calibri" w:cs="Calibri"/>
          <w:b/>
          <w:bCs/>
        </w:rPr>
        <w:t>Categories of Terms Not Included in the 2012 Applicant Guidebook</w:t>
      </w:r>
    </w:p>
    <w:p w14:paraId="7BE12A70" w14:textId="77777777" w:rsidR="00960AE1" w:rsidRDefault="00960AE1" w:rsidP="00960AE1">
      <w:pPr>
        <w:rPr>
          <w:rFonts w:ascii="Calibri" w:eastAsia="Calibri" w:hAnsi="Calibri" w:cs="Calibri"/>
        </w:rPr>
      </w:pPr>
    </w:p>
    <w:p w14:paraId="08260D97" w14:textId="77777777" w:rsidR="00960AE1" w:rsidRDefault="00960AE1" w:rsidP="00960AE1">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36E419EC" w14:textId="77777777" w:rsidR="00960AE1" w:rsidRDefault="00960AE1" w:rsidP="00960AE1">
      <w:pPr>
        <w:rPr>
          <w:rFonts w:ascii="Calibri" w:eastAsia="Calibri" w:hAnsi="Calibri" w:cs="Calibri"/>
        </w:rPr>
      </w:pPr>
    </w:p>
    <w:p w14:paraId="67C331D2" w14:textId="77777777" w:rsidR="00960AE1" w:rsidRDefault="00960AE1" w:rsidP="00960AE1">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395"/>
      </w:r>
      <w:r>
        <w:rPr>
          <w:rFonts w:ascii="Calibri" w:eastAsia="Calibri" w:hAnsi="Calibri" w:cs="Calibri"/>
        </w:rPr>
        <w:t xml:space="preserve"> Affected strings would include (a) Exact matches of 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465B433E" w14:textId="77777777" w:rsidR="00960AE1" w:rsidRDefault="00960AE1" w:rsidP="00960AE1">
      <w:pPr>
        <w:rPr>
          <w:rFonts w:ascii="Calibri" w:eastAsia="Calibri" w:hAnsi="Calibri" w:cs="Calibri"/>
        </w:rPr>
      </w:pPr>
    </w:p>
    <w:p w14:paraId="362F8853" w14:textId="77777777" w:rsidR="00960AE1" w:rsidRDefault="00960AE1" w:rsidP="00960AE1">
      <w:pPr>
        <w:rPr>
          <w:rFonts w:ascii="Calibri" w:eastAsia="Calibri" w:hAnsi="Calibri" w:cs="Calibri"/>
        </w:rPr>
      </w:pPr>
      <w:r>
        <w:rPr>
          <w:rFonts w:ascii="Calibri" w:eastAsia="Calibri" w:hAnsi="Calibri" w:cs="Calibri"/>
        </w:rPr>
        <w:t>Those supporting the proposal raised the following points:</w:t>
      </w:r>
    </w:p>
    <w:p w14:paraId="588DBA15" w14:textId="77777777" w:rsidR="00960AE1" w:rsidRDefault="00960AE1" w:rsidP="00960AE1">
      <w:pPr>
        <w:widowControl w:val="0"/>
        <w:numPr>
          <w:ilvl w:val="0"/>
          <w:numId w:val="116"/>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5028A0FA" w14:textId="77777777" w:rsidR="00960AE1" w:rsidRDefault="00960AE1" w:rsidP="00960AE1">
      <w:pPr>
        <w:widowControl w:val="0"/>
        <w:numPr>
          <w:ilvl w:val="0"/>
          <w:numId w:val="116"/>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41B47F7F" w14:textId="77777777" w:rsidR="00960AE1" w:rsidRDefault="00960AE1" w:rsidP="00960AE1">
      <w:pPr>
        <w:widowControl w:val="0"/>
        <w:numPr>
          <w:ilvl w:val="0"/>
          <w:numId w:val="116"/>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448BFB76" w14:textId="77777777" w:rsidR="00960AE1" w:rsidRDefault="00960AE1" w:rsidP="00960AE1">
      <w:pPr>
        <w:widowControl w:val="0"/>
        <w:numPr>
          <w:ilvl w:val="0"/>
          <w:numId w:val="116"/>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493AACEB" w14:textId="77777777" w:rsidR="00960AE1" w:rsidRDefault="00960AE1" w:rsidP="00960AE1">
      <w:pPr>
        <w:widowControl w:val="0"/>
        <w:numPr>
          <w:ilvl w:val="0"/>
          <w:numId w:val="116"/>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6B087F0C" w14:textId="77777777" w:rsidR="00960AE1" w:rsidRDefault="00960AE1" w:rsidP="00960AE1">
      <w:pPr>
        <w:widowControl w:val="0"/>
        <w:rPr>
          <w:rFonts w:ascii="Calibri" w:eastAsia="Calibri" w:hAnsi="Calibri" w:cs="Calibri"/>
        </w:rPr>
      </w:pPr>
    </w:p>
    <w:p w14:paraId="3FFEDABB" w14:textId="77777777" w:rsidR="00960AE1" w:rsidRDefault="00960AE1" w:rsidP="00960AE1">
      <w:pPr>
        <w:widowControl w:val="0"/>
        <w:rPr>
          <w:rFonts w:ascii="Calibri" w:eastAsia="Calibri" w:hAnsi="Calibri" w:cs="Calibri"/>
        </w:rPr>
      </w:pPr>
      <w:r>
        <w:rPr>
          <w:rFonts w:ascii="Calibri" w:eastAsia="Calibri" w:hAnsi="Calibri" w:cs="Calibri"/>
        </w:rPr>
        <w:t>Those opposing the proposal raised the following points:</w:t>
      </w:r>
    </w:p>
    <w:p w14:paraId="2F1A1D03" w14:textId="77777777" w:rsidR="00960AE1" w:rsidRDefault="00960AE1" w:rsidP="00960AE1">
      <w:pPr>
        <w:numPr>
          <w:ilvl w:val="0"/>
          <w:numId w:val="119"/>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17D7D735" w14:textId="77777777" w:rsidR="00960AE1" w:rsidRDefault="00960AE1" w:rsidP="00960AE1">
      <w:pPr>
        <w:widowControl w:val="0"/>
        <w:numPr>
          <w:ilvl w:val="0"/>
          <w:numId w:val="119"/>
        </w:numPr>
        <w:rPr>
          <w:rFonts w:ascii="Calibri" w:eastAsia="Calibri" w:hAnsi="Calibri" w:cs="Calibri"/>
        </w:rPr>
      </w:pPr>
      <w:r>
        <w:rPr>
          <w:rFonts w:ascii="Calibri" w:eastAsia="Calibri" w:hAnsi="Calibri" w:cs="Calibri"/>
        </w:rPr>
        <w:t>The phrase “term with geographic meaning” is overly broad and open ended.</w:t>
      </w:r>
    </w:p>
    <w:p w14:paraId="4E67BAEF" w14:textId="77777777" w:rsidR="00960AE1" w:rsidRDefault="00960AE1" w:rsidP="00960AE1">
      <w:pPr>
        <w:widowControl w:val="0"/>
        <w:numPr>
          <w:ilvl w:val="0"/>
          <w:numId w:val="119"/>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7C7B42E1" w14:textId="77777777" w:rsidR="00960AE1" w:rsidRDefault="00960AE1" w:rsidP="00960AE1">
      <w:pPr>
        <w:widowControl w:val="0"/>
        <w:numPr>
          <w:ilvl w:val="0"/>
          <w:numId w:val="119"/>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1FC1ACB3" w14:textId="77777777" w:rsidR="00960AE1" w:rsidRDefault="00960AE1" w:rsidP="00960AE1">
      <w:pPr>
        <w:widowControl w:val="0"/>
        <w:numPr>
          <w:ilvl w:val="0"/>
          <w:numId w:val="119"/>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640B0559" w14:textId="77777777" w:rsidR="00960AE1" w:rsidRDefault="00960AE1" w:rsidP="00960AE1">
      <w:pPr>
        <w:widowControl w:val="0"/>
        <w:ind w:left="720"/>
        <w:rPr>
          <w:rFonts w:ascii="Calibri" w:eastAsia="Calibri" w:hAnsi="Calibri" w:cs="Calibri"/>
        </w:rPr>
      </w:pPr>
    </w:p>
    <w:p w14:paraId="15D91BA0" w14:textId="77777777" w:rsidR="00960AE1" w:rsidRDefault="00960AE1" w:rsidP="00960AE1">
      <w:pPr>
        <w:rPr>
          <w:rFonts w:ascii="Calibri" w:eastAsia="Calibri" w:hAnsi="Calibri" w:cs="Calibri"/>
        </w:rPr>
      </w:pPr>
      <w:r>
        <w:rPr>
          <w:rFonts w:ascii="Calibri" w:eastAsia="Calibri" w:hAnsi="Calibri" w:cs="Calibri"/>
        </w:rPr>
        <w:t>A second proposal was put forward for an “Early Reveal Process.”</w:t>
      </w:r>
      <w:r>
        <w:rPr>
          <w:rFonts w:ascii="Calibri" w:eastAsia="Calibri" w:hAnsi="Calibri" w:cs="Calibri"/>
          <w:vertAlign w:val="superscript"/>
        </w:rPr>
        <w:footnoteReference w:id="396"/>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45057901" w14:textId="77777777" w:rsidR="00960AE1" w:rsidRDefault="00960AE1" w:rsidP="00960AE1">
      <w:pPr>
        <w:rPr>
          <w:rFonts w:ascii="Calibri" w:eastAsia="Calibri" w:hAnsi="Calibri" w:cs="Calibri"/>
        </w:rPr>
      </w:pPr>
    </w:p>
    <w:p w14:paraId="7DFFF7D2" w14:textId="77777777" w:rsidR="00960AE1" w:rsidRDefault="00960AE1" w:rsidP="00960AE1">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5FD33909" w14:textId="77777777" w:rsidR="00960AE1" w:rsidRDefault="00960AE1" w:rsidP="00960AE1">
      <w:pPr>
        <w:rPr>
          <w:rFonts w:ascii="Calibri" w:eastAsia="Calibri" w:hAnsi="Calibri" w:cs="Calibri"/>
        </w:rPr>
      </w:pPr>
    </w:p>
    <w:p w14:paraId="453FF0F3" w14:textId="77777777" w:rsidR="00960AE1" w:rsidRDefault="00960AE1" w:rsidP="00960AE1">
      <w:pPr>
        <w:rPr>
          <w:rFonts w:ascii="Calibri" w:eastAsia="Calibri" w:hAnsi="Calibri" w:cs="Calibri"/>
        </w:rPr>
      </w:pPr>
      <w:r>
        <w:rPr>
          <w:rFonts w:ascii="Calibri" w:eastAsia="Calibri" w:hAnsi="Calibri" w:cs="Calibri"/>
        </w:rPr>
        <w:t>There were different perspectives expressed on the proposal:</w:t>
      </w:r>
    </w:p>
    <w:p w14:paraId="410B7C95" w14:textId="77777777" w:rsidR="00960AE1" w:rsidRDefault="00960AE1" w:rsidP="00960AE1">
      <w:pPr>
        <w:numPr>
          <w:ilvl w:val="0"/>
          <w:numId w:val="114"/>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70B745F4" w14:textId="77777777" w:rsidR="00960AE1" w:rsidRDefault="00960AE1" w:rsidP="00960AE1">
      <w:pPr>
        <w:numPr>
          <w:ilvl w:val="0"/>
          <w:numId w:val="114"/>
        </w:numPr>
        <w:rPr>
          <w:rFonts w:ascii="Calibri" w:eastAsia="Calibri" w:hAnsi="Calibri" w:cs="Calibri"/>
        </w:rPr>
      </w:pPr>
      <w:r>
        <w:rPr>
          <w:rFonts w:ascii="Calibri" w:eastAsia="Calibri" w:hAnsi="Calibri" w:cs="Calibri"/>
        </w:rPr>
        <w:t>Some members wanted the Work Track 5 recommendations to the full Working Group to include rules for additional categories of terms in some form and viewed this proposal as a possible “least common denominator” that could be acceptable to the group.</w:t>
      </w:r>
    </w:p>
    <w:p w14:paraId="42039C13" w14:textId="77777777" w:rsidR="00960AE1" w:rsidRDefault="00960AE1" w:rsidP="00960AE1">
      <w:pPr>
        <w:numPr>
          <w:ilvl w:val="0"/>
          <w:numId w:val="114"/>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1F875740" w14:textId="77777777" w:rsidR="00960AE1" w:rsidRDefault="00960AE1" w:rsidP="00960AE1">
      <w:pPr>
        <w:numPr>
          <w:ilvl w:val="0"/>
          <w:numId w:val="114"/>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262AFDA1" w14:textId="77777777" w:rsidR="00960AE1" w:rsidRDefault="00960AE1" w:rsidP="00960AE1">
      <w:pPr>
        <w:ind w:left="720"/>
        <w:rPr>
          <w:rFonts w:ascii="Calibri" w:eastAsia="Calibri" w:hAnsi="Calibri" w:cs="Calibri"/>
        </w:rPr>
      </w:pPr>
    </w:p>
    <w:p w14:paraId="5A50D8FC" w14:textId="77777777" w:rsidR="00960AE1" w:rsidRDefault="00960AE1" w:rsidP="00960AE1">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recommendations to the full Working Group.</w:t>
      </w:r>
    </w:p>
    <w:p w14:paraId="6AA13108" w14:textId="77777777" w:rsidR="00960AE1" w:rsidRDefault="00960AE1" w:rsidP="00960AE1">
      <w:pPr>
        <w:rPr>
          <w:rFonts w:ascii="Calibri" w:eastAsia="Calibri" w:hAnsi="Calibri" w:cs="Calibri"/>
        </w:rPr>
      </w:pPr>
    </w:p>
    <w:p w14:paraId="44E2F8EA" w14:textId="77777777" w:rsidR="00960AE1" w:rsidRDefault="00960AE1" w:rsidP="00960AE1">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397"/>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52741042" w14:textId="77777777" w:rsidR="00960AE1" w:rsidRDefault="00960AE1" w:rsidP="00960AE1">
      <w:pPr>
        <w:rPr>
          <w:rFonts w:ascii="Calibri" w:eastAsia="Calibri" w:hAnsi="Calibri" w:cs="Calibri"/>
        </w:rPr>
      </w:pPr>
    </w:p>
    <w:p w14:paraId="49A0995B" w14:textId="77777777" w:rsidR="00960AE1" w:rsidRPr="005A6A7B" w:rsidRDefault="00960AE1" w:rsidP="00960AE1">
      <w:pPr>
        <w:numPr>
          <w:ilvl w:val="0"/>
          <w:numId w:val="121"/>
        </w:numPr>
        <w:rPr>
          <w:rFonts w:ascii="Calibri" w:eastAsia="Calibri" w:hAnsi="Calibri" w:cs="Calibri"/>
          <w:b/>
          <w:bCs/>
        </w:rPr>
      </w:pPr>
      <w:r w:rsidRPr="005A6A7B">
        <w:rPr>
          <w:rFonts w:ascii="Calibri" w:eastAsia="Calibri" w:hAnsi="Calibri" w:cs="Calibri"/>
          <w:b/>
          <w:bCs/>
        </w:rPr>
        <w:t>Non-Capital City Names</w:t>
      </w:r>
    </w:p>
    <w:p w14:paraId="312808AF" w14:textId="77777777" w:rsidR="00960AE1" w:rsidRDefault="00960AE1" w:rsidP="00960AE1">
      <w:pPr>
        <w:rPr>
          <w:rFonts w:ascii="Calibri" w:eastAsia="Calibri" w:hAnsi="Calibri" w:cs="Calibri"/>
        </w:rPr>
      </w:pPr>
    </w:p>
    <w:p w14:paraId="67E1E622" w14:textId="77777777" w:rsidR="00960AE1" w:rsidRDefault="00960AE1" w:rsidP="00960AE1">
      <w:pPr>
        <w:rPr>
          <w:rFonts w:ascii="Calibri" w:eastAsia="Calibri" w:hAnsi="Calibri" w:cs="Calibri"/>
        </w:rPr>
      </w:pPr>
      <w:r>
        <w:rPr>
          <w:rFonts w:ascii="Calibri" w:eastAsia="Calibri" w:hAnsi="Calibri" w:cs="Calibri"/>
        </w:rPr>
        <w:t>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604687E8" w14:textId="77777777" w:rsidR="00960AE1" w:rsidRDefault="00960AE1" w:rsidP="00960AE1">
      <w:pPr>
        <w:rPr>
          <w:rFonts w:ascii="Calibri" w:eastAsia="Calibri" w:hAnsi="Calibri" w:cs="Calibri"/>
        </w:rPr>
      </w:pPr>
    </w:p>
    <w:p w14:paraId="0CD8BC28" w14:textId="77777777" w:rsidR="00960AE1" w:rsidRDefault="00960AE1" w:rsidP="00960AE1">
      <w:pPr>
        <w:rPr>
          <w:rFonts w:ascii="Calibri" w:eastAsia="Calibri" w:hAnsi="Calibri" w:cs="Calibri"/>
        </w:rPr>
      </w:pPr>
      <w:r>
        <w:rPr>
          <w:rFonts w:ascii="Calibri" w:eastAsia="Calibri" w:hAnsi="Calibri" w:cs="Calibri"/>
        </w:rPr>
        <w:t>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398"/>
      </w:r>
      <w:r>
        <w:rPr>
          <w:rFonts w:ascii="Calibri" w:eastAsia="Calibri" w:hAnsi="Calibri" w:cs="Calibri"/>
        </w:rPr>
        <w:t xml:space="preserve"> ”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71B6FB15" w14:textId="77777777" w:rsidR="00960AE1" w:rsidRDefault="00960AE1" w:rsidP="00960AE1">
      <w:pPr>
        <w:rPr>
          <w:rFonts w:ascii="Calibri" w:eastAsia="Calibri" w:hAnsi="Calibri" w:cs="Calibri"/>
        </w:rPr>
      </w:pPr>
    </w:p>
    <w:p w14:paraId="13CB4972" w14:textId="77777777" w:rsidR="00960AE1" w:rsidRDefault="00960AE1" w:rsidP="00960AE1">
      <w:pPr>
        <w:rPr>
          <w:rFonts w:ascii="Calibri" w:eastAsia="Calibri" w:hAnsi="Calibri" w:cs="Calibri"/>
          <w:highlight w:val="white"/>
        </w:rPr>
      </w:pPr>
      <w:r>
        <w:rPr>
          <w:rFonts w:ascii="Calibri" w:eastAsia="Calibri" w:hAnsi="Calibri" w:cs="Calibri"/>
        </w:rPr>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78CD54C8" w14:textId="77777777" w:rsidR="00960AE1" w:rsidRDefault="00960AE1" w:rsidP="00960AE1">
      <w:pPr>
        <w:rPr>
          <w:rFonts w:ascii="Calibri" w:eastAsia="Calibri" w:hAnsi="Calibri" w:cs="Calibri"/>
        </w:rPr>
      </w:pPr>
    </w:p>
    <w:p w14:paraId="783A6999" w14:textId="77777777" w:rsidR="00960AE1" w:rsidRDefault="00960AE1" w:rsidP="00960AE1">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73F216FA" w14:textId="77777777" w:rsidR="00960AE1" w:rsidRDefault="00960AE1" w:rsidP="00960AE1">
      <w:pPr>
        <w:rPr>
          <w:rFonts w:ascii="Calibri" w:eastAsia="Calibri" w:hAnsi="Calibri" w:cs="Calibri"/>
        </w:rPr>
      </w:pPr>
    </w:p>
    <w:p w14:paraId="29687387" w14:textId="77777777" w:rsidR="00960AE1" w:rsidRPr="000754F0" w:rsidRDefault="00960AE1" w:rsidP="00960AE1">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399"/>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it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73" w:history="1">
        <w:r w:rsidRPr="000754F0">
          <w:rPr>
            <w:rStyle w:val="Hyperlink"/>
            <w:rFonts w:asciiTheme="majorHAnsi" w:eastAsiaTheme="majorEastAsia" w:hAnsiTheme="majorHAnsi"/>
            <w:color w:val="1155CC"/>
          </w:rPr>
          <w:t>http://unstats.un.org/unsd/demographic/products/dyb/dyb2015/Table08.xls</w:t>
        </w:r>
      </w:hyperlink>
      <w:r>
        <w:rPr>
          <w:rFonts w:ascii="Calibri" w:eastAsia="Calibri" w:hAnsi="Calibri" w:cs="Calibri"/>
        </w:rPr>
        <w:t>.</w:t>
      </w:r>
    </w:p>
    <w:p w14:paraId="2724BB84" w14:textId="77777777" w:rsidR="00960AE1" w:rsidRDefault="00960AE1" w:rsidP="00960AE1">
      <w:pPr>
        <w:rPr>
          <w:rFonts w:ascii="Calibri" w:eastAsia="Calibri" w:hAnsi="Calibri" w:cs="Calibri"/>
        </w:rPr>
      </w:pPr>
      <w:r>
        <w:rPr>
          <w:rFonts w:ascii="Calibri" w:eastAsia="Calibri" w:hAnsi="Calibri" w:cs="Calibri"/>
        </w:rPr>
        <w:t xml:space="preserve"> </w:t>
      </w:r>
    </w:p>
    <w:p w14:paraId="473A76A4" w14:textId="77777777" w:rsidR="00960AE1" w:rsidRDefault="00960AE1" w:rsidP="00960AE1">
      <w:pPr>
        <w:rPr>
          <w:rFonts w:ascii="Calibri" w:eastAsia="Calibri" w:hAnsi="Calibri" w:cs="Calibri"/>
        </w:rPr>
      </w:pPr>
      <w:r>
        <w:rPr>
          <w:rFonts w:ascii="Calibri" w:eastAsia="Calibri" w:hAnsi="Calibri" w:cs="Calibri"/>
          <w:highlight w:val="white"/>
        </w:rPr>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“romanized”.</w:t>
      </w:r>
    </w:p>
    <w:p w14:paraId="28E65A8E" w14:textId="77777777" w:rsidR="00960AE1" w:rsidRDefault="00960AE1" w:rsidP="00960AE1">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recommendations to the full Working Group. </w:t>
      </w:r>
    </w:p>
    <w:p w14:paraId="282CBF6C" w14:textId="77777777" w:rsidR="00960AE1" w:rsidRDefault="00960AE1" w:rsidP="00960AE1">
      <w:pPr>
        <w:rPr>
          <w:rFonts w:ascii="Calibri" w:eastAsia="Calibri" w:hAnsi="Calibri" w:cs="Calibri"/>
        </w:rPr>
      </w:pPr>
    </w:p>
    <w:p w14:paraId="57B850CC" w14:textId="77777777" w:rsidR="00960AE1" w:rsidRPr="000451C0" w:rsidRDefault="00960AE1" w:rsidP="00960AE1">
      <w:pPr>
        <w:numPr>
          <w:ilvl w:val="0"/>
          <w:numId w:val="121"/>
        </w:numPr>
        <w:rPr>
          <w:rFonts w:ascii="Calibri" w:eastAsia="Calibri" w:hAnsi="Calibri" w:cs="Calibri"/>
          <w:b/>
          <w:bCs/>
        </w:rPr>
      </w:pPr>
      <w:r w:rsidRPr="000451C0">
        <w:rPr>
          <w:rFonts w:ascii="Calibri" w:eastAsia="Calibri" w:hAnsi="Calibri" w:cs="Calibri"/>
          <w:b/>
          <w:bCs/>
        </w:rPr>
        <w:t>Resolution of Contention Sets Involving Geographic Names</w:t>
      </w:r>
    </w:p>
    <w:p w14:paraId="550095A6" w14:textId="77777777" w:rsidR="00960AE1" w:rsidRDefault="00960AE1" w:rsidP="00960AE1">
      <w:pPr>
        <w:rPr>
          <w:rFonts w:ascii="Calibri" w:eastAsia="Calibri" w:hAnsi="Calibri" w:cs="Calibri"/>
        </w:rPr>
      </w:pPr>
    </w:p>
    <w:p w14:paraId="1279DE98" w14:textId="77777777" w:rsidR="00960AE1" w:rsidRDefault="00960AE1" w:rsidP="00960AE1">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685D262A" w14:textId="77777777" w:rsidR="00960AE1" w:rsidRDefault="00960AE1" w:rsidP="00960AE1">
      <w:pPr>
        <w:rPr>
          <w:rFonts w:ascii="Calibri" w:eastAsia="Calibri" w:hAnsi="Calibri" w:cs="Calibri"/>
        </w:rPr>
      </w:pPr>
    </w:p>
    <w:p w14:paraId="588DF4E5" w14:textId="77777777" w:rsidR="00960AE1" w:rsidRDefault="00960AE1" w:rsidP="00960AE1">
      <w:pPr>
        <w:rPr>
          <w:rFonts w:ascii="Calibri" w:eastAsia="Calibri" w:hAnsi="Calibri" w:cs="Calibri"/>
        </w:rPr>
      </w:pPr>
      <w:r>
        <w:rPr>
          <w:rFonts w:ascii="Calibri" w:eastAsia="Calibri" w:hAnsi="Calibri" w:cs="Calibri"/>
        </w:rPr>
        <w:t>Relevant rules in the 2012 Applicant Guidebook are included in section 2.2.1.4.2, but in brief:</w:t>
      </w:r>
    </w:p>
    <w:p w14:paraId="58F8D4A6" w14:textId="77777777" w:rsidR="00960AE1" w:rsidRDefault="00960AE1" w:rsidP="00960AE1">
      <w:pPr>
        <w:numPr>
          <w:ilvl w:val="0"/>
          <w:numId w:val="117"/>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5D02CDE1" w14:textId="77777777" w:rsidR="00960AE1" w:rsidRDefault="00960AE1" w:rsidP="00960AE1">
      <w:pPr>
        <w:numPr>
          <w:ilvl w:val="0"/>
          <w:numId w:val="117"/>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4FA107F4" w14:textId="77777777" w:rsidR="00960AE1" w:rsidRDefault="00960AE1" w:rsidP="00960AE1">
      <w:pPr>
        <w:numPr>
          <w:ilvl w:val="0"/>
          <w:numId w:val="117"/>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6FBB05F6" w14:textId="77777777" w:rsidR="00960AE1" w:rsidRDefault="00960AE1" w:rsidP="00960AE1">
      <w:pPr>
        <w:rPr>
          <w:rFonts w:ascii="Calibri" w:eastAsia="Calibri" w:hAnsi="Calibri" w:cs="Calibri"/>
        </w:rPr>
      </w:pPr>
    </w:p>
    <w:p w14:paraId="74E0A4E7" w14:textId="77777777" w:rsidR="00960AE1" w:rsidRDefault="00960AE1" w:rsidP="00960AE1">
      <w:pPr>
        <w:rPr>
          <w:rFonts w:ascii="Calibri" w:eastAsia="Calibri" w:hAnsi="Calibri" w:cs="Calibri"/>
        </w:rPr>
      </w:pPr>
      <w:r>
        <w:rPr>
          <w:rFonts w:ascii="Calibri" w:eastAsia="Calibri" w:hAnsi="Calibri" w:cs="Calibri"/>
        </w:rPr>
        <w:t>One proposal was submitted on this topic. It suggested updating Module 4 of the Applicant Guidebook with the following: “In case there is contention for a string where one application designated the TLD for geographic purposes, preference should be given to the applicant who will use the TLD for geographic purposes if the applicant for the geoTLD is based in a country/or the TLD is targeted to where national law gives precedent to city and/or regional names. In case a community applicant is part of the contention set, and it did not pass the Community Priority Evaluation (CPE), the geoTLD will be granted priority in the contention set. If the community applicant passes the CPE, it will be granted priority in the contention set.”</w:t>
      </w:r>
      <w:r>
        <w:rPr>
          <w:rFonts w:ascii="Calibri" w:eastAsia="Calibri" w:hAnsi="Calibri" w:cs="Calibri"/>
          <w:vertAlign w:val="superscript"/>
        </w:rPr>
        <w:footnoteReference w:id="400"/>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6923198B" w14:textId="77777777" w:rsidR="00960AE1" w:rsidRDefault="00960AE1" w:rsidP="00960AE1">
      <w:pPr>
        <w:rPr>
          <w:rFonts w:ascii="Calibri" w:eastAsia="Calibri" w:hAnsi="Calibri" w:cs="Calibri"/>
        </w:rPr>
      </w:pPr>
    </w:p>
    <w:p w14:paraId="0297CB6E" w14:textId="77777777" w:rsidR="00960AE1" w:rsidRDefault="00960AE1" w:rsidP="00960AE1">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1463FDF3" w14:textId="77777777" w:rsidR="00960AE1" w:rsidRDefault="00960AE1" w:rsidP="00960AE1">
      <w:pPr>
        <w:rPr>
          <w:rFonts w:ascii="Calibri" w:eastAsia="Calibri" w:hAnsi="Calibri" w:cs="Calibri"/>
        </w:rPr>
      </w:pPr>
    </w:p>
    <w:p w14:paraId="5B121597" w14:textId="77777777" w:rsidR="00960AE1" w:rsidRDefault="00960AE1" w:rsidP="00960AE1">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5FD3292E" w14:textId="77777777" w:rsidR="00960AE1" w:rsidRDefault="00960AE1" w:rsidP="00960AE1">
      <w:pPr>
        <w:rPr>
          <w:rFonts w:ascii="Calibri" w:eastAsia="Calibri" w:hAnsi="Calibri" w:cs="Calibri"/>
        </w:rPr>
      </w:pPr>
    </w:p>
    <w:p w14:paraId="42DFB60F" w14:textId="77777777" w:rsidR="00960AE1" w:rsidRPr="000451C0" w:rsidRDefault="00960AE1" w:rsidP="00960AE1">
      <w:pPr>
        <w:pStyle w:val="ListParagraph"/>
        <w:numPr>
          <w:ilvl w:val="0"/>
          <w:numId w:val="121"/>
        </w:numPr>
        <w:spacing w:line="276" w:lineRule="auto"/>
        <w:rPr>
          <w:rFonts w:ascii="Calibri" w:eastAsia="Calibri" w:hAnsi="Calibri" w:cs="Calibri"/>
          <w:b/>
          <w:bCs/>
        </w:rPr>
      </w:pPr>
      <w:r w:rsidRPr="000451C0">
        <w:rPr>
          <w:rFonts w:ascii="Calibri" w:eastAsia="Calibri" w:hAnsi="Calibri" w:cs="Calibri"/>
          <w:b/>
          <w:bCs/>
        </w:rPr>
        <w:t>Implementation Improvements</w:t>
      </w:r>
    </w:p>
    <w:p w14:paraId="1B5829F4" w14:textId="77777777" w:rsidR="00960AE1" w:rsidRDefault="00960AE1" w:rsidP="00960AE1">
      <w:pPr>
        <w:rPr>
          <w:rFonts w:ascii="Calibri" w:eastAsia="Calibri" w:hAnsi="Calibri" w:cs="Calibri"/>
        </w:rPr>
      </w:pPr>
    </w:p>
    <w:p w14:paraId="204E3A94" w14:textId="77777777" w:rsidR="00960AE1" w:rsidRDefault="00960AE1" w:rsidP="00960AE1">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seek to change the underlying rules in the 2012 Applicant Guidebook, but instead attempted to address issues that arose in implementation. See pages 38 and 39 of the supplemental Initial Report for details of these proposals. </w:t>
      </w:r>
    </w:p>
    <w:p w14:paraId="7429F76F" w14:textId="77777777" w:rsidR="00960AE1" w:rsidRDefault="00960AE1" w:rsidP="00960AE1">
      <w:pPr>
        <w:rPr>
          <w:rFonts w:ascii="Calibri" w:eastAsia="Calibri" w:hAnsi="Calibri" w:cs="Calibri"/>
        </w:rPr>
      </w:pPr>
    </w:p>
    <w:p w14:paraId="09065BF5" w14:textId="77777777" w:rsidR="00960AE1" w:rsidRPr="00E75216" w:rsidRDefault="00960AE1" w:rsidP="00960AE1">
      <w:pPr>
        <w:rPr>
          <w:rFonts w:ascii="Calibri" w:eastAsia="Calibri" w:hAnsi="Calibri" w:cs="Calibri"/>
        </w:rPr>
      </w:pPr>
      <w:r>
        <w:rPr>
          <w:rFonts w:ascii="Calibri" w:eastAsia="Calibri" w:hAnsi="Calibri" w:cs="Calibri"/>
        </w:rPr>
        <w:t xml:space="preserve">Some of these proposals were revisited in additional deliberations, although none of the proposal were ultimately included in the final recommendations. One new proposal was put forward by a Work Track member regarding the letter of support or non-objection 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The rationale provided asserts that the absence of such a requirement favors insiders and puts newcomers to the new gTLD space at a disadvantage. </w:t>
      </w:r>
    </w:p>
    <w:p w14:paraId="54027894" w14:textId="77777777" w:rsidR="00960AE1" w:rsidRDefault="00960AE1" w:rsidP="00960AE1">
      <w:pPr>
        <w:rPr>
          <w:rFonts w:ascii="Calibri" w:eastAsia="Calibri" w:hAnsi="Calibri" w:cs="Calibri"/>
        </w:rPr>
      </w:pPr>
    </w:p>
    <w:p w14:paraId="7DD8B6E7" w14:textId="77777777" w:rsidR="00960AE1" w:rsidRDefault="00960AE1" w:rsidP="00960AE1">
      <w:pPr>
        <w:rPr>
          <w:rFonts w:ascii="Source Sans Pro" w:eastAsia="Calibri" w:hAnsi="Source Sans Pro" w:cs="Arial"/>
          <w:bCs/>
          <w:color w:val="FFFFFF" w:themeColor="background1"/>
          <w:kern w:val="32"/>
          <w:sz w:val="40"/>
          <w:szCs w:val="36"/>
          <w:lang w:val="en-GB" w:eastAsia="ar-SA"/>
        </w:rPr>
      </w:pPr>
      <w:r>
        <w:rPr>
          <w:rFonts w:eastAsia="Calibri"/>
        </w:rPr>
        <w:br w:type="page"/>
      </w:r>
    </w:p>
    <w:p w14:paraId="7DEDC6C2" w14:textId="77777777" w:rsidR="00960AE1" w:rsidRPr="00AE4413" w:rsidRDefault="00960AE1" w:rsidP="00E94DFD">
      <w:pPr>
        <w:pStyle w:val="Heading1"/>
        <w:numPr>
          <w:ilvl w:val="0"/>
          <w:numId w:val="0"/>
        </w:numPr>
        <w:rPr>
          <w:rFonts w:eastAsiaTheme="majorEastAsia" w:cstheme="majorBidi"/>
        </w:rPr>
      </w:pPr>
      <w:bookmarkStart w:id="384" w:name="_Toc22646863"/>
      <w:bookmarkStart w:id="385" w:name="_Toc47533964"/>
      <w:bookmarkStart w:id="386" w:name="_Toc47617336"/>
      <w:r>
        <w:rPr>
          <w:rFonts w:eastAsia="Calibri"/>
        </w:rPr>
        <w:t>Conclusion</w:t>
      </w:r>
      <w:bookmarkEnd w:id="384"/>
      <w:bookmarkEnd w:id="385"/>
      <w:bookmarkEnd w:id="386"/>
    </w:p>
    <w:p w14:paraId="25EEF0A5" w14:textId="77777777" w:rsidR="00960AE1" w:rsidRDefault="00960AE1" w:rsidP="00960AE1">
      <w:pPr>
        <w:rPr>
          <w:rFonts w:ascii="Calibri" w:eastAsia="Calibri" w:hAnsi="Calibri" w:cs="Calibri"/>
        </w:rPr>
      </w:pPr>
    </w:p>
    <w:p w14:paraId="5A92C0A2" w14:textId="77777777" w:rsidR="00960AE1" w:rsidRDefault="00960AE1" w:rsidP="00960AE1">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p w14:paraId="3DDE88FF" w14:textId="10B4CF6E" w:rsidR="00CD11C1" w:rsidRPr="00CD11C1" w:rsidRDefault="00CD11C1" w:rsidP="00FA406E">
      <w:pPr>
        <w:rPr>
          <w:lang w:val="en-GB" w:eastAsia="ar-SA"/>
        </w:rPr>
      </w:pPr>
    </w:p>
    <w:sectPr w:rsidR="00CD11C1" w:rsidRPr="00CD11C1" w:rsidSect="006534B0">
      <w:headerReference w:type="first" r:id="rId74"/>
      <w:footerReference w:type="first" r:id="rId75"/>
      <w:type w:val="continuous"/>
      <w:pgSz w:w="12240" w:h="15840"/>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Author" w:initials="A">
    <w:p w14:paraId="4E37B471" w14:textId="77777777" w:rsidR="007E35C6" w:rsidRDefault="007E35C6" w:rsidP="007D7193">
      <w:pPr>
        <w:widowControl w:val="0"/>
        <w:pBdr>
          <w:top w:val="nil"/>
          <w:left w:val="nil"/>
          <w:bottom w:val="nil"/>
          <w:right w:val="nil"/>
          <w:between w:val="nil"/>
        </w:pBdr>
        <w:rPr>
          <w:color w:val="000000"/>
        </w:rPr>
      </w:pPr>
      <w:r>
        <w:rPr>
          <w:color w:val="000000"/>
        </w:rPr>
        <w:t>Staff note: remove affirmation of Rec 6 here, and add pointer to the affirmation of Rec 6 in section Objections to avoid duplication.</w:t>
      </w:r>
    </w:p>
  </w:comment>
  <w:comment w:id="50" w:author="Author" w:initials="A">
    <w:p w14:paraId="7D9EEE95" w14:textId="345E05B5" w:rsidR="007E35C6" w:rsidRDefault="007E35C6">
      <w:pPr>
        <w:pStyle w:val="CommentText"/>
      </w:pPr>
      <w:r>
        <w:rPr>
          <w:rStyle w:val="CommentReference"/>
        </w:rPr>
        <w:annotationRef/>
      </w:r>
      <w:r>
        <w:t>Text adjusted because Principle B is also affirmed under topic IDNs, to avoid duplication.</w:t>
      </w:r>
    </w:p>
  </w:comment>
  <w:comment w:id="58" w:author="Author" w:initials="A">
    <w:p w14:paraId="160DAEB9" w14:textId="35B9B542" w:rsidR="007E35C6" w:rsidRDefault="007E35C6">
      <w:pPr>
        <w:pStyle w:val="CommentText"/>
      </w:pPr>
      <w:r>
        <w:rPr>
          <w:rStyle w:val="CommentReference"/>
        </w:rPr>
        <w:annotationRef/>
      </w:r>
      <w:r>
        <w:t>Affirmation added. IG A had not been addressed in previous drafts.</w:t>
      </w:r>
    </w:p>
  </w:comment>
  <w:comment w:id="62" w:author="Author" w:initials="A">
    <w:p w14:paraId="73A542D3" w14:textId="2232B621" w:rsidR="008E246F" w:rsidRDefault="008E246F">
      <w:pPr>
        <w:pStyle w:val="CommentText"/>
      </w:pPr>
      <w:r>
        <w:rPr>
          <w:rStyle w:val="CommentReference"/>
        </w:rPr>
        <w:annotationRef/>
      </w:r>
      <w:r>
        <w:t>Duplicate IG removed. This is addressed in topic 14. See cross-reference under part d below.</w:t>
      </w:r>
    </w:p>
  </w:comment>
  <w:comment w:id="73" w:author="Author" w:initials="A">
    <w:p w14:paraId="0E81D992" w14:textId="23A1F1B5" w:rsidR="008E246F" w:rsidRDefault="008E246F">
      <w:pPr>
        <w:pStyle w:val="CommentText"/>
      </w:pPr>
      <w:r>
        <w:rPr>
          <w:rStyle w:val="CommentReference"/>
        </w:rPr>
        <w:annotationRef/>
      </w:r>
      <w:r>
        <w:t>Affirmation added. IG L had not been addressed in previous drafts.</w:t>
      </w:r>
    </w:p>
  </w:comment>
  <w:comment w:id="114" w:author="Author" w:initials="A">
    <w:p w14:paraId="6812F6DB" w14:textId="77777777" w:rsidR="007E35C6" w:rsidRDefault="007E35C6" w:rsidP="005D4212">
      <w:pPr>
        <w:widowControl w:val="0"/>
        <w:pBdr>
          <w:top w:val="nil"/>
          <w:left w:val="nil"/>
          <w:bottom w:val="nil"/>
          <w:right w:val="nil"/>
          <w:between w:val="nil"/>
        </w:pBdr>
        <w:rPr>
          <w:color w:val="000000"/>
        </w:rPr>
      </w:pPr>
      <w:r>
        <w:rPr>
          <w:color w:val="000000"/>
        </w:rPr>
        <w:t>Remove affirmation of rec 2 from this section. Affirmation of rec 2 is also included under section String Similarity.</w:t>
      </w:r>
    </w:p>
  </w:comment>
  <w:comment w:id="123" w:author="Author" w:initials="A">
    <w:p w14:paraId="4A86556D" w14:textId="77777777" w:rsidR="007E35C6" w:rsidRDefault="007E35C6" w:rsidP="007A5F19">
      <w:pPr>
        <w:widowControl w:val="0"/>
        <w:pBdr>
          <w:top w:val="nil"/>
          <w:left w:val="nil"/>
          <w:bottom w:val="nil"/>
          <w:right w:val="nil"/>
          <w:between w:val="nil"/>
        </w:pBdr>
        <w:rPr>
          <w:color w:val="000000"/>
        </w:rPr>
      </w:pPr>
      <w:r>
        <w:rPr>
          <w:color w:val="000000"/>
        </w:rPr>
        <w:t>Remove affirmation. Principle D is also affirmed under Applicant Reviews.</w:t>
      </w:r>
    </w:p>
  </w:comment>
  <w:comment w:id="139" w:author="Author" w:initials="A">
    <w:p w14:paraId="109BFE62" w14:textId="5545E861" w:rsidR="007E35C6" w:rsidRPr="006274AA" w:rsidRDefault="007E35C6">
      <w:pPr>
        <w:pStyle w:val="CommentText"/>
      </w:pPr>
      <w:r>
        <w:rPr>
          <w:rStyle w:val="CommentReference"/>
        </w:rPr>
        <w:annotationRef/>
      </w:r>
      <w:r>
        <w:t>Per the papers on the variant management framework, this should not be limited to just IDNs, since there is the chance for cross-script variants.</w:t>
      </w:r>
    </w:p>
  </w:comment>
  <w:comment w:id="142" w:author="Author" w:initials="A">
    <w:p w14:paraId="69CDF676" w14:textId="4E7285A9" w:rsidR="007E35C6" w:rsidRPr="006274AA" w:rsidRDefault="007E35C6">
      <w:pPr>
        <w:pStyle w:val="CommentText"/>
      </w:pPr>
      <w:r>
        <w:rPr>
          <w:rStyle w:val="CommentReference"/>
        </w:rPr>
        <w:annotationRef/>
      </w:r>
      <w:r>
        <w:t>Duplicative Implementation Guidance streamlined.</w:t>
      </w:r>
    </w:p>
  </w:comment>
  <w:comment w:id="177" w:author="Author" w:initials="A">
    <w:p w14:paraId="542D4365" w14:textId="77777777" w:rsidR="007E35C6" w:rsidRDefault="007E35C6" w:rsidP="005D4212">
      <w:pPr>
        <w:widowControl w:val="0"/>
        <w:pBdr>
          <w:top w:val="nil"/>
          <w:left w:val="nil"/>
          <w:bottom w:val="nil"/>
          <w:right w:val="nil"/>
          <w:between w:val="nil"/>
        </w:pBdr>
        <w:rPr>
          <w:color w:val="000000"/>
        </w:rPr>
      </w:pPr>
      <w:r>
        <w:rPr>
          <w:color w:val="000000"/>
        </w:rPr>
        <w:t>Remove affirmation of Recommendation 4 from this section. Rec 4 is also affirmed in section Security and Stability.</w:t>
      </w:r>
    </w:p>
  </w:comment>
  <w:comment w:id="183" w:author="Author" w:initials="A">
    <w:p w14:paraId="677F5C85" w14:textId="77777777" w:rsidR="007E35C6" w:rsidRDefault="007E35C6" w:rsidP="005D4212">
      <w:pPr>
        <w:widowControl w:val="0"/>
        <w:pBdr>
          <w:top w:val="nil"/>
          <w:left w:val="nil"/>
          <w:bottom w:val="nil"/>
          <w:right w:val="nil"/>
          <w:between w:val="nil"/>
        </w:pBdr>
        <w:rPr>
          <w:color w:val="000000"/>
        </w:rPr>
      </w:pPr>
      <w:r>
        <w:rPr>
          <w:color w:val="000000"/>
        </w:rPr>
        <w:t>Staff will add citation to Study 1 and update quoted text, as appropriate, once the final version is published.</w:t>
      </w:r>
    </w:p>
  </w:comment>
  <w:comment w:id="184" w:author="Author" w:initials="A">
    <w:p w14:paraId="1C0D4A90" w14:textId="77777777" w:rsidR="007E35C6" w:rsidRDefault="007E35C6" w:rsidP="005D4212">
      <w:pPr>
        <w:widowControl w:val="0"/>
        <w:pBdr>
          <w:top w:val="nil"/>
          <w:left w:val="nil"/>
          <w:bottom w:val="nil"/>
          <w:right w:val="nil"/>
          <w:between w:val="nil"/>
        </w:pBdr>
        <w:rPr>
          <w:color w:val="000000"/>
        </w:rPr>
      </w:pPr>
      <w:r>
        <w:rPr>
          <w:color w:val="000000"/>
        </w:rPr>
        <w:t>Staff will add citation to Study 1 and update quoted text, as appropriate, once the final version is published.</w:t>
      </w:r>
    </w:p>
  </w:comment>
  <w:comment w:id="206" w:author="Author" w:initials="A">
    <w:p w14:paraId="03C10758" w14:textId="77777777" w:rsidR="007E35C6" w:rsidRDefault="007E35C6" w:rsidP="00CF1319">
      <w:pPr>
        <w:widowControl w:val="0"/>
        <w:pBdr>
          <w:top w:val="nil"/>
          <w:left w:val="nil"/>
          <w:bottom w:val="nil"/>
          <w:right w:val="nil"/>
          <w:between w:val="nil"/>
        </w:pBdr>
        <w:rPr>
          <w:color w:val="000000"/>
        </w:rPr>
      </w:pPr>
      <w:r>
        <w:rPr>
          <w:color w:val="000000"/>
        </w:rPr>
        <w:t>Remove affirmation of recommendation 2 from this section. Rec 2 is also affirmed in section String Similarity.</w:t>
      </w:r>
    </w:p>
  </w:comment>
  <w:comment w:id="209" w:author="Author" w:initials="A">
    <w:p w14:paraId="1F437411" w14:textId="77777777" w:rsidR="007E35C6" w:rsidRDefault="007E35C6" w:rsidP="00CF1319">
      <w:pPr>
        <w:widowControl w:val="0"/>
        <w:pBdr>
          <w:top w:val="nil"/>
          <w:left w:val="nil"/>
          <w:bottom w:val="nil"/>
          <w:right w:val="nil"/>
          <w:between w:val="nil"/>
        </w:pBdr>
        <w:rPr>
          <w:color w:val="000000"/>
        </w:rPr>
      </w:pPr>
      <w:r>
        <w:rPr>
          <w:color w:val="000000"/>
        </w:rPr>
        <w:t>Remove affirmation of recommendation 3 from this section. Rec 3 is also affirmed in section Applicant Freedom of Expression.</w:t>
      </w:r>
    </w:p>
  </w:comment>
  <w:comment w:id="212" w:author="Author" w:initials="A">
    <w:p w14:paraId="2D70BCC4" w14:textId="7C81C376" w:rsidR="008E246F" w:rsidRDefault="008E246F">
      <w:pPr>
        <w:pStyle w:val="CommentText"/>
      </w:pPr>
      <w:r>
        <w:rPr>
          <w:rStyle w:val="CommentReference"/>
        </w:rPr>
        <w:annotationRef/>
      </w:r>
      <w:r>
        <w:t>Affirmation added. IG H had not been addressed in previous drafts.</w:t>
      </w:r>
    </w:p>
  </w:comment>
  <w:comment w:id="215" w:author="Author" w:initials="A">
    <w:p w14:paraId="19348519" w14:textId="1EFB83D0" w:rsidR="008E246F" w:rsidRDefault="008E246F">
      <w:pPr>
        <w:pStyle w:val="CommentText"/>
      </w:pPr>
      <w:r>
        <w:rPr>
          <w:rStyle w:val="CommentReference"/>
        </w:rPr>
        <w:annotationRef/>
      </w:r>
      <w:r>
        <w:t>Affirmation added. IG Q had not been addressed in previous drafts.</w:t>
      </w:r>
    </w:p>
  </w:comment>
  <w:comment w:id="234" w:author="Author" w:initials="A">
    <w:p w14:paraId="6782B9F0" w14:textId="77777777" w:rsidR="007E35C6" w:rsidRDefault="007E35C6" w:rsidP="005B163E">
      <w:pPr>
        <w:widowControl w:val="0"/>
        <w:pBdr>
          <w:top w:val="nil"/>
          <w:left w:val="nil"/>
          <w:bottom w:val="nil"/>
          <w:right w:val="nil"/>
          <w:between w:val="nil"/>
        </w:pBdr>
        <w:rPr>
          <w:color w:val="000000"/>
        </w:rPr>
      </w:pPr>
      <w:r>
        <w:rPr>
          <w:color w:val="000000"/>
        </w:rPr>
        <w:t>Staff note: remove affirmation with modification of Rec 12 here, and add pointer to the affirmation with modification of Rec 12 in section Objections to avoid duplication.</w:t>
      </w:r>
    </w:p>
  </w:comment>
  <w:comment w:id="282" w:author="Author" w:initials="A">
    <w:p w14:paraId="4FC84467" w14:textId="6E200CC5" w:rsidR="007E35C6" w:rsidRDefault="007E35C6">
      <w:pPr>
        <w:pStyle w:val="CommentText"/>
      </w:pPr>
      <w:r>
        <w:rPr>
          <w:rStyle w:val="CommentReference"/>
        </w:rPr>
        <w:annotationRef/>
      </w:r>
      <w:r>
        <w:t>Staff note: These two paragraphs were misplaced in the previous version of this section. They have been moved to the end because they refer to the full package of recommendations under this topic.</w:t>
      </w:r>
    </w:p>
  </w:comment>
  <w:comment w:id="311" w:author="Author" w:initials="A">
    <w:p w14:paraId="17D03541" w14:textId="772FA494" w:rsidR="00397224" w:rsidRDefault="00397224">
      <w:pPr>
        <w:pStyle w:val="CommentText"/>
      </w:pPr>
      <w:r>
        <w:rPr>
          <w:rStyle w:val="CommentReference"/>
        </w:rPr>
        <w:annotationRef/>
      </w:r>
      <w:r>
        <w:t>Affirmation added. Principle F had not been addressed in previous drafts.</w:t>
      </w:r>
    </w:p>
  </w:comment>
  <w:comment w:id="340" w:author="Author" w:initials="A">
    <w:p w14:paraId="5BA4B631" w14:textId="77777777" w:rsidR="007E35C6" w:rsidRDefault="007E35C6" w:rsidP="00FD6539">
      <w:pPr>
        <w:widowControl w:val="0"/>
        <w:pBdr>
          <w:top w:val="nil"/>
          <w:left w:val="nil"/>
          <w:bottom w:val="nil"/>
          <w:right w:val="nil"/>
          <w:between w:val="nil"/>
        </w:pBdr>
        <w:rPr>
          <w:color w:val="000000"/>
        </w:rPr>
      </w:pPr>
      <w:r>
        <w:rPr>
          <w:color w:val="000000"/>
        </w:rPr>
        <w:t>Staff note: remove affirmation with modification of Rec 7 here, and add pointer to the affirmation with modification of Rec 7 in section Applicant Reviews to avoid duplication.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37B471" w15:done="0"/>
  <w15:commentEx w15:paraId="7D9EEE95" w15:done="0"/>
  <w15:commentEx w15:paraId="160DAEB9" w15:done="0"/>
  <w15:commentEx w15:paraId="73A542D3" w15:done="0"/>
  <w15:commentEx w15:paraId="0E81D992" w15:done="0"/>
  <w15:commentEx w15:paraId="6812F6DB" w15:done="0"/>
  <w15:commentEx w15:paraId="4A86556D" w15:done="0"/>
  <w15:commentEx w15:paraId="109BFE62" w15:done="0"/>
  <w15:commentEx w15:paraId="69CDF676" w15:done="0"/>
  <w15:commentEx w15:paraId="542D4365" w15:done="0"/>
  <w15:commentEx w15:paraId="677F5C85" w15:done="0"/>
  <w15:commentEx w15:paraId="1C0D4A90" w15:done="0"/>
  <w15:commentEx w15:paraId="03C10758" w15:done="0"/>
  <w15:commentEx w15:paraId="1F437411" w15:done="0"/>
  <w15:commentEx w15:paraId="2D70BCC4" w15:done="0"/>
  <w15:commentEx w15:paraId="19348519" w15:done="0"/>
  <w15:commentEx w15:paraId="6782B9F0" w15:done="0"/>
  <w15:commentEx w15:paraId="4FC84467" w15:done="0"/>
  <w15:commentEx w15:paraId="17D03541" w15:done="0"/>
  <w15:commentEx w15:paraId="5BA4B6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7B471" w16cid:durableId="22BFE3B3"/>
  <w16cid:commentId w16cid:paraId="7D9EEE95" w16cid:durableId="22D68E58"/>
  <w16cid:commentId w16cid:paraId="160DAEB9" w16cid:durableId="22D68E84"/>
  <w16cid:commentId w16cid:paraId="73A542D3" w16cid:durableId="22D68EA9"/>
  <w16cid:commentId w16cid:paraId="0E81D992" w16cid:durableId="22D68EDB"/>
  <w16cid:commentId w16cid:paraId="6812F6DB" w16cid:durableId="22BFE3A1"/>
  <w16cid:commentId w16cid:paraId="4A86556D" w16cid:durableId="22BFE39A"/>
  <w16cid:commentId w16cid:paraId="109BFE62" w16cid:durableId="22CD2525"/>
  <w16cid:commentId w16cid:paraId="69CDF676" w16cid:durableId="22CD2731"/>
  <w16cid:commentId w16cid:paraId="542D4365" w16cid:durableId="22BFE39E"/>
  <w16cid:commentId w16cid:paraId="677F5C85" w16cid:durableId="22BFE39F"/>
  <w16cid:commentId w16cid:paraId="1C0D4A90" w16cid:durableId="22BFE3A0"/>
  <w16cid:commentId w16cid:paraId="03C10758" w16cid:durableId="22BFE3AB"/>
  <w16cid:commentId w16cid:paraId="1F437411" w16cid:durableId="22BFE3AC"/>
  <w16cid:commentId w16cid:paraId="2D70BCC4" w16cid:durableId="22D68FE0"/>
  <w16cid:commentId w16cid:paraId="19348519" w16cid:durableId="22D68FED"/>
  <w16cid:commentId w16cid:paraId="6782B9F0" w16cid:durableId="22BFE3A3"/>
  <w16cid:commentId w16cid:paraId="4FC84467" w16cid:durableId="22D3F866"/>
  <w16cid:commentId w16cid:paraId="17D03541" w16cid:durableId="22D69300"/>
  <w16cid:commentId w16cid:paraId="5BA4B631" w16cid:durableId="22BFE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6A90B" w14:textId="77777777" w:rsidR="00043D26" w:rsidRDefault="00043D26" w:rsidP="00124409">
      <w:r>
        <w:separator/>
      </w:r>
    </w:p>
    <w:p w14:paraId="6C9FDDF0" w14:textId="77777777" w:rsidR="00043D26" w:rsidRDefault="00043D26"/>
  </w:endnote>
  <w:endnote w:type="continuationSeparator" w:id="0">
    <w:p w14:paraId="73AD291A" w14:textId="77777777" w:rsidR="00043D26" w:rsidRDefault="00043D26" w:rsidP="00124409">
      <w:r>
        <w:continuationSeparator/>
      </w:r>
    </w:p>
    <w:p w14:paraId="550ED0DE" w14:textId="77777777" w:rsidR="00043D26" w:rsidRDefault="00043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604020202020204"/>
    <w:charset w:val="00"/>
    <w:family w:val="swiss"/>
    <w:pitch w:val="variable"/>
    <w:sig w:usb0="600002F7" w:usb1="02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1AE1" w14:textId="77777777" w:rsidR="007E35C6" w:rsidRDefault="007E35C6"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7E35C6" w:rsidRDefault="007E35C6"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7E35C6" w:rsidRDefault="007E35C6" w:rsidP="00124409">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B3D8" w14:textId="77777777" w:rsidR="007E35C6" w:rsidRPr="002A3232" w:rsidRDefault="007E35C6"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1A985185" w14:textId="77777777" w:rsidR="007E35C6" w:rsidRDefault="007E35C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24F" w14:textId="77777777" w:rsidR="007E35C6" w:rsidRPr="000B7FAB" w:rsidRDefault="007E35C6" w:rsidP="00A2580B">
    <w:pPr>
      <w:jc w:val="right"/>
    </w:pPr>
    <w:r w:rsidRPr="00124409">
      <w:rPr>
        <w:noProof/>
      </w:rPr>
      <mc:AlternateContent>
        <mc:Choice Requires="wps">
          <w:drawing>
            <wp:anchor distT="0" distB="0" distL="114300" distR="114300" simplePos="0" relativeHeight="251664384" behindDoc="0" locked="0" layoutInCell="1" allowOverlap="1" wp14:anchorId="15A2B815" wp14:editId="1E7CC88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E31479" id="Straight Connector 3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" strokecolor="#0a3251" strokeweight="3pt"/>
          </w:pict>
        </mc:Fallback>
      </mc:AlternateContent>
    </w:r>
    <w:r w:rsidRPr="00124409">
      <w:rPr>
        <w:noProof/>
      </w:rPr>
      <mc:AlternateContent>
        <mc:Choice Requires="wps">
          <w:drawing>
            <wp:anchor distT="0" distB="0" distL="114300" distR="114300" simplePos="0" relativeHeight="251666432" behindDoc="0" locked="0" layoutInCell="1" allowOverlap="1" wp14:anchorId="3426E201" wp14:editId="52B901DA">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36BAB8" id="Straight Connector 1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497" w14:textId="77777777" w:rsidR="007E35C6" w:rsidRDefault="007E35C6" w:rsidP="00842E2E">
    <w:pPr>
      <w:jc w:val="right"/>
    </w:pPr>
    <w:r w:rsidRPr="00124409">
      <w:rPr>
        <w:noProof/>
      </w:rPr>
      <mc:AlternateContent>
        <mc:Choice Requires="wps">
          <w:drawing>
            <wp:anchor distT="0" distB="0" distL="114300" distR="114300" simplePos="0" relativeHeight="251651072"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35C855"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652096"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8EA53E"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GUIxoD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1AC0" w14:textId="77777777" w:rsidR="007E35C6" w:rsidRPr="004123DC" w:rsidRDefault="007E35C6" w:rsidP="006C41CA">
    <w:pPr>
      <w:pStyle w:val="FootnoteText"/>
      <w:rPr>
        <w:rFonts w:ascii="Times New Roman" w:hAnsi="Times New Roman"/>
        <w:color w:val="000000" w:themeColor="text1"/>
      </w:rPr>
    </w:pPr>
    <w:r w:rsidRPr="004123DC">
      <w:rPr>
        <w:rFonts w:ascii="Times New Roman" w:hAnsi="Times New Roman"/>
        <w:color w:val="000000" w:themeColor="text1"/>
      </w:rPr>
      <w:t>This Final Report may be translated into different languages; please note that only the English version is authoritative.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69C1" w14:textId="77777777" w:rsidR="007E35C6" w:rsidRDefault="007E35C6" w:rsidP="000B7FAB">
    <w:pPr>
      <w:jc w:val="right"/>
    </w:pPr>
    <w:r w:rsidRPr="00124409">
      <w:rPr>
        <w:noProof/>
      </w:rPr>
      <mc:AlternateContent>
        <mc:Choice Requires="wps">
          <w:drawing>
            <wp:anchor distT="0" distB="0" distL="114300" distR="114300" simplePos="0" relativeHeight="25165312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A5EBB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" strokecolor="#0a3251" strokeweight="3pt"/>
          </w:pict>
        </mc:Fallback>
      </mc:AlternateContent>
    </w:r>
    <w:r w:rsidRPr="00124409">
      <w:rPr>
        <w:noProof/>
      </w:rPr>
      <mc:AlternateContent>
        <mc:Choice Requires="wps">
          <w:drawing>
            <wp:anchor distT="0" distB="0" distL="114300" distR="114300" simplePos="0" relativeHeight="25165414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9C2DB9"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KKBqE7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7E35C6" w:rsidRPr="000B7FAB" w:rsidRDefault="007E35C6"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9BCE" w14:textId="77777777" w:rsidR="007E35C6" w:rsidRDefault="007E35C6"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A33CE" w14:textId="77777777" w:rsidR="007E35C6" w:rsidRDefault="007E35C6"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925D58" w14:textId="77777777" w:rsidR="007E35C6" w:rsidRDefault="007E35C6" w:rsidP="00124409">
    <w:pPr>
      <w:ind w:right="360"/>
    </w:pPr>
  </w:p>
  <w:p w14:paraId="70FFDC15" w14:textId="77777777" w:rsidR="007E35C6" w:rsidRDefault="007E35C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1190" w14:textId="77777777" w:rsidR="007E35C6" w:rsidRDefault="007E35C6" w:rsidP="00842E2E">
    <w:pPr>
      <w:jc w:val="right"/>
    </w:pPr>
    <w:r w:rsidRPr="00124409">
      <w:rPr>
        <w:noProof/>
      </w:rPr>
      <mc:AlternateContent>
        <mc:Choice Requires="wps">
          <w:drawing>
            <wp:anchor distT="0" distB="0" distL="114300" distR="114300" simplePos="0" relativeHeight="251657216" behindDoc="0" locked="0" layoutInCell="1" allowOverlap="1" wp14:anchorId="4861DAD6" wp14:editId="6D150DEB">
              <wp:simplePos x="0" y="0"/>
              <wp:positionH relativeFrom="column">
                <wp:posOffset>-62865</wp:posOffset>
              </wp:positionH>
              <wp:positionV relativeFrom="paragraph">
                <wp:posOffset>-84455</wp:posOffset>
              </wp:positionV>
              <wp:extent cx="4841240" cy="0"/>
              <wp:effectExtent l="0" t="25400" r="10160"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59932C" id="Straight Connector 3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" strokecolor="#0a3251" strokeweight="3pt"/>
          </w:pict>
        </mc:Fallback>
      </mc:AlternateContent>
    </w:r>
    <w:r w:rsidRPr="00124409">
      <w:rPr>
        <w:noProof/>
      </w:rPr>
      <mc:AlternateContent>
        <mc:Choice Requires="wps">
          <w:drawing>
            <wp:anchor distT="0" distB="0" distL="114300" distR="114300" simplePos="0" relativeHeight="251658240" behindDoc="0" locked="0" layoutInCell="1" allowOverlap="1" wp14:anchorId="5BC3E9D4" wp14:editId="05EE54CB">
              <wp:simplePos x="0" y="0"/>
              <wp:positionH relativeFrom="column">
                <wp:posOffset>4773295</wp:posOffset>
              </wp:positionH>
              <wp:positionV relativeFrom="paragraph">
                <wp:posOffset>-83185</wp:posOffset>
              </wp:positionV>
              <wp:extent cx="788670" cy="0"/>
              <wp:effectExtent l="0" t="25400" r="24130" b="254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0E5132" id="Straight Connector 3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Cgl+EG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p w14:paraId="2C4AF2BF" w14:textId="77777777" w:rsidR="007E35C6" w:rsidRDefault="007E35C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1385" w14:textId="77777777" w:rsidR="007E35C6" w:rsidRDefault="007E35C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C75" w14:textId="77777777" w:rsidR="007E35C6" w:rsidRDefault="007E35C6"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6FC4" w14:textId="77777777" w:rsidR="007E35C6" w:rsidRDefault="007E35C6"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639530" w14:textId="77777777" w:rsidR="007E35C6" w:rsidRDefault="007E35C6" w:rsidP="00124409">
    <w:pP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172B" w14:textId="77777777" w:rsidR="007E35C6" w:rsidRDefault="007E35C6" w:rsidP="00842E2E">
    <w:pPr>
      <w:jc w:val="right"/>
    </w:pPr>
    <w:r w:rsidRPr="00124409">
      <w:rPr>
        <w:noProof/>
      </w:rPr>
      <mc:AlternateContent>
        <mc:Choice Requires="wps">
          <w:drawing>
            <wp:anchor distT="0" distB="0" distL="114300" distR="114300" simplePos="0" relativeHeight="251663360" behindDoc="0" locked="0" layoutInCell="1" allowOverlap="1" wp14:anchorId="35AB524F" wp14:editId="08816483">
              <wp:simplePos x="0" y="0"/>
              <wp:positionH relativeFrom="column">
                <wp:posOffset>-62865</wp:posOffset>
              </wp:positionH>
              <wp:positionV relativeFrom="paragraph">
                <wp:posOffset>-84455</wp:posOffset>
              </wp:positionV>
              <wp:extent cx="4841240" cy="0"/>
              <wp:effectExtent l="0" t="25400" r="10160" b="25400"/>
              <wp:wrapNone/>
              <wp:docPr id="5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C093DF" id="Straight Connector 3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" strokecolor="#0a3251" strokeweight="3pt"/>
          </w:pict>
        </mc:Fallback>
      </mc:AlternateContent>
    </w:r>
    <w:r w:rsidRPr="00124409">
      <w:rPr>
        <w:noProof/>
      </w:rPr>
      <mc:AlternateContent>
        <mc:Choice Requires="wps">
          <w:drawing>
            <wp:anchor distT="0" distB="0" distL="114300" distR="114300" simplePos="0" relativeHeight="251665408" behindDoc="0" locked="0" layoutInCell="1" allowOverlap="1" wp14:anchorId="66F9B7D3" wp14:editId="150E0960">
              <wp:simplePos x="0" y="0"/>
              <wp:positionH relativeFrom="column">
                <wp:posOffset>4773295</wp:posOffset>
              </wp:positionH>
              <wp:positionV relativeFrom="paragraph">
                <wp:posOffset>-83185</wp:posOffset>
              </wp:positionV>
              <wp:extent cx="788670" cy="0"/>
              <wp:effectExtent l="0" t="25400" r="24130" b="254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968021" id="Straight Connector 6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AMarKk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941AA" w14:textId="77777777" w:rsidR="00043D26" w:rsidRPr="001907AB" w:rsidRDefault="00043D26" w:rsidP="00124409">
      <w:pPr>
        <w:rPr>
          <w:color w:val="0A3251"/>
        </w:rPr>
      </w:pPr>
      <w:r w:rsidRPr="001907AB">
        <w:rPr>
          <w:color w:val="0A3251"/>
        </w:rPr>
        <w:separator/>
      </w:r>
    </w:p>
    <w:p w14:paraId="02B8E0DE" w14:textId="77777777" w:rsidR="00043D26" w:rsidRDefault="00043D26"/>
  </w:footnote>
  <w:footnote w:type="continuationSeparator" w:id="0">
    <w:p w14:paraId="0C0E8CF8" w14:textId="77777777" w:rsidR="00043D26" w:rsidRPr="001907AB" w:rsidRDefault="00043D26" w:rsidP="00124409">
      <w:pPr>
        <w:rPr>
          <w:color w:val="0A3251"/>
        </w:rPr>
      </w:pPr>
      <w:r w:rsidRPr="001907AB">
        <w:rPr>
          <w:color w:val="0A3251"/>
        </w:rPr>
        <w:continuationSeparator/>
      </w:r>
    </w:p>
    <w:p w14:paraId="2542C301" w14:textId="77777777" w:rsidR="00043D26" w:rsidRDefault="00043D26"/>
  </w:footnote>
  <w:footnote w:type="continuationNotice" w:id="1">
    <w:p w14:paraId="61065B80" w14:textId="77777777" w:rsidR="00043D26" w:rsidRDefault="00043D26"/>
    <w:p w14:paraId="4BF136F5" w14:textId="77777777" w:rsidR="00043D26" w:rsidRDefault="00043D26"/>
  </w:footnote>
  <w:footnote w:id="2">
    <w:p w14:paraId="4EB30F41" w14:textId="425E1DAC" w:rsidR="007E35C6" w:rsidRPr="0061060A" w:rsidRDefault="007E35C6"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outreach and inputs received on the Wiki here: </w:t>
      </w:r>
      <w:hyperlink r:id="rId1" w:history="1">
        <w:r w:rsidRPr="0061060A">
          <w:rPr>
            <w:rStyle w:val="Hyperlink"/>
            <w:color w:val="000000" w:themeColor="text1"/>
            <w:sz w:val="20"/>
            <w:szCs w:val="20"/>
            <w:u w:val="none"/>
          </w:rPr>
          <w:t>https://community.icann.org/x/2R6OAw</w:t>
        </w:r>
      </w:hyperlink>
    </w:p>
  </w:footnote>
  <w:footnote w:id="3">
    <w:p w14:paraId="6D096BCF" w14:textId="18250368" w:rsidR="007E35C6" w:rsidRPr="0061060A" w:rsidRDefault="007E35C6"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1 outreach and inputs received, on the Wiki here: </w:t>
      </w:r>
      <w:hyperlink r:id="rId2" w:history="1">
        <w:r w:rsidRPr="0061060A">
          <w:rPr>
            <w:rStyle w:val="Hyperlink"/>
            <w:color w:val="000000" w:themeColor="text1"/>
            <w:sz w:val="20"/>
            <w:szCs w:val="20"/>
            <w:u w:val="none"/>
          </w:rPr>
          <w:t>https://community.icann.org/x/3B6OAw</w:t>
        </w:r>
      </w:hyperlink>
    </w:p>
  </w:footnote>
  <w:footnote w:id="4">
    <w:p w14:paraId="066B7852" w14:textId="29D30BAC" w:rsidR="007E35C6" w:rsidRDefault="007E35C6" w:rsidP="00782705">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2 outreach and inputs received, on the Wiki here: </w:t>
      </w:r>
      <w:hyperlink r:id="rId3" w:history="1">
        <w:r w:rsidRPr="0061060A">
          <w:rPr>
            <w:rStyle w:val="Hyperlink"/>
            <w:color w:val="000000" w:themeColor="text1"/>
            <w:sz w:val="20"/>
            <w:szCs w:val="20"/>
            <w:u w:val="none"/>
          </w:rPr>
          <w:t>https://community.icann.org/x/Gq7DAw</w:t>
        </w:r>
      </w:hyperlink>
    </w:p>
  </w:footnote>
  <w:footnote w:id="5">
    <w:p w14:paraId="01137199" w14:textId="77777777" w:rsidR="007E35C6" w:rsidRPr="00F030C1" w:rsidRDefault="007E35C6"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2007 Final Report here: </w:t>
      </w:r>
      <w:hyperlink r:id="rId4">
        <w:r w:rsidRPr="00F030C1">
          <w:rPr>
            <w:color w:val="000000" w:themeColor="text1"/>
            <w:sz w:val="20"/>
            <w:szCs w:val="20"/>
          </w:rPr>
          <w:t>https://gnso.icann.org/en/issues/new-gtlds/pdp-dec05-fr-parta-08aug07.htm</w:t>
        </w:r>
      </w:hyperlink>
    </w:p>
  </w:footnote>
  <w:footnote w:id="6">
    <w:p w14:paraId="61F9A73D" w14:textId="77777777" w:rsidR="007E35C6" w:rsidRPr="00F030C1" w:rsidRDefault="007E35C6"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June 2012 version of the AGB here: </w:t>
      </w:r>
      <w:hyperlink r:id="rId5">
        <w:r w:rsidRPr="00F030C1">
          <w:rPr>
            <w:color w:val="000000" w:themeColor="text1"/>
            <w:sz w:val="20"/>
            <w:szCs w:val="20"/>
          </w:rPr>
          <w:t>https://newgtlds.icann.org/en/applicants/agb</w:t>
        </w:r>
      </w:hyperlink>
    </w:p>
  </w:footnote>
  <w:footnote w:id="7">
    <w:p w14:paraId="4191B2E4" w14:textId="77777777" w:rsidR="007E35C6" w:rsidRPr="00F030C1" w:rsidRDefault="007E35C6"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revised and final PIRR here: </w:t>
      </w:r>
      <w:hyperlink r:id="rId6">
        <w:r w:rsidRPr="00F030C1">
          <w:rPr>
            <w:color w:val="000000" w:themeColor="text1"/>
            <w:sz w:val="20"/>
            <w:szCs w:val="20"/>
          </w:rPr>
          <w:t>https://www.icann.org/en/system/files/files/program-review-29jan16-en.pdf</w:t>
        </w:r>
      </w:hyperlink>
    </w:p>
  </w:footnote>
  <w:footnote w:id="8">
    <w:p w14:paraId="507C2CA3" w14:textId="1E809D6E" w:rsidR="007E35C6" w:rsidRPr="00F030C1" w:rsidRDefault="007E35C6"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Registry Agreement here: </w:t>
      </w:r>
      <w:hyperlink r:id="rId7" w:history="1">
        <w:r w:rsidRPr="00F030C1">
          <w:rPr>
            <w:rStyle w:val="Hyperlink"/>
            <w:color w:val="000000" w:themeColor="text1"/>
            <w:sz w:val="20"/>
            <w:szCs w:val="20"/>
            <w:u w:val="none"/>
          </w:rPr>
          <w:t>https://www.icann.org/resources/pages/registries/registries-agreements-en</w:t>
        </w:r>
      </w:hyperlink>
    </w:p>
  </w:footnote>
  <w:footnote w:id="9">
    <w:p w14:paraId="46C9436E" w14:textId="69FBC3DC" w:rsidR="007E35C6" w:rsidRDefault="007E35C6" w:rsidP="006B4ED6">
      <w:pPr>
        <w:rPr>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ICANN Bylaws here: </w:t>
      </w:r>
      <w:hyperlink r:id="rId8" w:history="1">
        <w:r w:rsidRPr="00F030C1">
          <w:rPr>
            <w:rStyle w:val="Hyperlink"/>
            <w:color w:val="000000" w:themeColor="text1"/>
            <w:sz w:val="20"/>
            <w:szCs w:val="20"/>
            <w:u w:val="none"/>
          </w:rPr>
          <w:t>https://www.icann.org/resources/pages/governance/bylaws-en</w:t>
        </w:r>
      </w:hyperlink>
    </w:p>
  </w:footnote>
  <w:footnote w:id="10">
    <w:p w14:paraId="79577AF4" w14:textId="77777777" w:rsidR="007E35C6" w:rsidRPr="00A16A09" w:rsidRDefault="007E35C6" w:rsidP="00022742">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11">
    <w:p w14:paraId="2C14E46B" w14:textId="77777777" w:rsidR="007E35C6" w:rsidRPr="00A16A09" w:rsidRDefault="007E35C6" w:rsidP="00022742">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9">
        <w:r w:rsidRPr="00A16A09">
          <w:rPr>
            <w:color w:val="1155CC"/>
            <w:sz w:val="20"/>
            <w:szCs w:val="20"/>
            <w:u w:val="single"/>
          </w:rPr>
          <w:t>https://gnso.icann.org/en/issues/new-gtlds/pdp-dec05-fr-parta-08aug07.htm</w:t>
        </w:r>
      </w:hyperlink>
    </w:p>
  </w:footnote>
  <w:footnote w:id="12">
    <w:p w14:paraId="388BA76D" w14:textId="77777777" w:rsidR="007E35C6" w:rsidRPr="00A16A09" w:rsidRDefault="007E35C6" w:rsidP="00022742">
      <w:pPr>
        <w:rPr>
          <w:sz w:val="20"/>
          <w:szCs w:val="20"/>
        </w:rPr>
      </w:pPr>
      <w:r w:rsidRPr="00A16A09">
        <w:rPr>
          <w:sz w:val="20"/>
          <w:szCs w:val="20"/>
          <w:vertAlign w:val="superscript"/>
        </w:rPr>
        <w:footnoteRef/>
      </w:r>
      <w:r w:rsidRPr="00A16A09">
        <w:rPr>
          <w:sz w:val="20"/>
          <w:szCs w:val="20"/>
        </w:rPr>
        <w:t xml:space="preserve"> </w:t>
      </w:r>
      <w:hyperlink r:id="rId10">
        <w:r w:rsidRPr="00A16A09">
          <w:rPr>
            <w:color w:val="1155CC"/>
            <w:sz w:val="20"/>
            <w:szCs w:val="20"/>
            <w:u w:val="single"/>
          </w:rPr>
          <w:t>https://www.icann.org/en/system/files/files/cct-final-08sep18-en.pdf</w:t>
        </w:r>
      </w:hyperlink>
      <w:r w:rsidRPr="00A16A09">
        <w:rPr>
          <w:sz w:val="20"/>
          <w:szCs w:val="20"/>
        </w:rPr>
        <w:t xml:space="preserve"> at p. 5.</w:t>
      </w:r>
    </w:p>
  </w:footnote>
  <w:footnote w:id="13">
    <w:p w14:paraId="60A2D02B" w14:textId="77777777" w:rsidR="007E35C6" w:rsidRPr="00A16A09" w:rsidRDefault="007E35C6" w:rsidP="00022742">
      <w:pPr>
        <w:rPr>
          <w:sz w:val="20"/>
          <w:szCs w:val="20"/>
        </w:rPr>
      </w:pPr>
      <w:r w:rsidRPr="00A16A09">
        <w:rPr>
          <w:sz w:val="20"/>
          <w:szCs w:val="20"/>
          <w:vertAlign w:val="superscript"/>
        </w:rPr>
        <w:footnoteRef/>
      </w:r>
      <w:r w:rsidRPr="00A16A09">
        <w:rPr>
          <w:sz w:val="20"/>
          <w:szCs w:val="20"/>
        </w:rPr>
        <w:t xml:space="preserve"> See Helsinki Communiqué here: </w:t>
      </w:r>
      <w:hyperlink r:id="rId11">
        <w:r w:rsidRPr="00A16A09">
          <w:rPr>
            <w:color w:val="1155CC"/>
            <w:sz w:val="20"/>
            <w:szCs w:val="20"/>
            <w:u w:val="single"/>
          </w:rPr>
          <w:t>https://gac.icann.org/contentMigrated/icann56-helsinki-communique</w:t>
        </w:r>
      </w:hyperlink>
    </w:p>
  </w:footnote>
  <w:footnote w:id="14">
    <w:p w14:paraId="550413A6" w14:textId="79C57CF3" w:rsidR="007E35C6" w:rsidRPr="00B1396A" w:rsidRDefault="007E35C6" w:rsidP="00B1396A">
      <w:ins w:id="12" w:author="Author">
        <w:r w:rsidRPr="00B1396A">
          <w:rPr>
            <w:rStyle w:val="FootnoteReference"/>
            <w:rFonts w:ascii="Times New Roman" w:hAnsi="Times New Roman"/>
          </w:rPr>
          <w:footnoteRef/>
        </w:r>
        <w:r w:rsidRPr="00B1396A">
          <w:t xml:space="preserve"> </w:t>
        </w:r>
        <w:r w:rsidRPr="00B1396A">
          <w:rPr>
            <w:sz w:val="20"/>
            <w:szCs w:val="20"/>
          </w:rPr>
          <w:t>See Hyderabad Communiqué here</w:t>
        </w:r>
        <w:r>
          <w:rPr>
            <w:szCs w:val="20"/>
          </w:rPr>
          <w:t xml:space="preserve">: </w:t>
        </w:r>
      </w:ins>
      <w:r w:rsidRPr="00B1396A">
        <w:rPr>
          <w:sz w:val="20"/>
          <w:szCs w:val="20"/>
        </w:rPr>
        <w:fldChar w:fldCharType="begin"/>
      </w:r>
      <w:r w:rsidRPr="00B1396A">
        <w:rPr>
          <w:sz w:val="20"/>
          <w:szCs w:val="20"/>
        </w:rPr>
        <w:instrText xml:space="preserve"> HYPERLINK "https://gac.icann.org/contentMigrated/icann57-hyderabad-communique" </w:instrText>
      </w:r>
      <w:r w:rsidRPr="00B1396A">
        <w:rPr>
          <w:sz w:val="20"/>
          <w:szCs w:val="20"/>
        </w:rPr>
        <w:fldChar w:fldCharType="separate"/>
      </w:r>
      <w:ins w:id="13" w:author="Author">
        <w:r w:rsidRPr="00B1396A">
          <w:rPr>
            <w:color w:val="0000FF"/>
            <w:sz w:val="20"/>
            <w:szCs w:val="20"/>
            <w:u w:val="single"/>
          </w:rPr>
          <w:t>https://gac.icann.org/contentMigrated/icann57-hyderabad-communique</w:t>
        </w:r>
        <w:r w:rsidRPr="00B1396A">
          <w:rPr>
            <w:sz w:val="20"/>
            <w:szCs w:val="20"/>
          </w:rPr>
          <w:fldChar w:fldCharType="end"/>
        </w:r>
      </w:ins>
    </w:p>
  </w:footnote>
  <w:footnote w:id="15">
    <w:p w14:paraId="0E488402" w14:textId="33B74926" w:rsidR="007E35C6" w:rsidRPr="00B1396A" w:rsidRDefault="007E35C6" w:rsidP="00B1396A">
      <w:pPr>
        <w:rPr>
          <w:sz w:val="20"/>
          <w:szCs w:val="20"/>
        </w:rPr>
      </w:pPr>
      <w:ins w:id="14" w:author="Author">
        <w:r w:rsidRPr="00B1396A">
          <w:rPr>
            <w:rStyle w:val="FootnoteReference"/>
            <w:rFonts w:ascii="Times New Roman" w:hAnsi="Times New Roman"/>
            <w:sz w:val="20"/>
            <w:szCs w:val="20"/>
          </w:rPr>
          <w:footnoteRef/>
        </w:r>
        <w:r w:rsidRPr="00B1396A">
          <w:rPr>
            <w:sz w:val="20"/>
            <w:szCs w:val="20"/>
          </w:rPr>
          <w:t xml:space="preserve"> See ICANN68 Communique here: </w:t>
        </w:r>
        <w:r w:rsidRPr="00B1396A">
          <w:rPr>
            <w:sz w:val="20"/>
            <w:szCs w:val="20"/>
          </w:rPr>
          <w:fldChar w:fldCharType="begin"/>
        </w:r>
        <w:r w:rsidRPr="00B1396A">
          <w:rPr>
            <w:sz w:val="20"/>
            <w:szCs w:val="20"/>
          </w:rPr>
          <w:instrText xml:space="preserve"> HYPERLINK "https://gac.icann.org/contentMigrated/icann68-gac-communique" </w:instrText>
        </w:r>
        <w:r w:rsidRPr="00B1396A">
          <w:rPr>
            <w:sz w:val="20"/>
            <w:szCs w:val="20"/>
          </w:rPr>
          <w:fldChar w:fldCharType="separate"/>
        </w:r>
        <w:r w:rsidRPr="00B1396A">
          <w:rPr>
            <w:rStyle w:val="Hyperlink"/>
            <w:rFonts w:eastAsiaTheme="majorEastAsia"/>
            <w:sz w:val="20"/>
            <w:szCs w:val="20"/>
          </w:rPr>
          <w:t>https://gac.icann.org/contentMigrated/icann68-gac-communique</w:t>
        </w:r>
        <w:r w:rsidRPr="00B1396A">
          <w:rPr>
            <w:sz w:val="20"/>
            <w:szCs w:val="20"/>
          </w:rPr>
          <w:fldChar w:fldCharType="end"/>
        </w:r>
      </w:ins>
    </w:p>
  </w:footnote>
  <w:footnote w:id="16">
    <w:p w14:paraId="6118FE13" w14:textId="77777777" w:rsidR="007E35C6" w:rsidRPr="00A16A09" w:rsidRDefault="007E35C6" w:rsidP="00022742">
      <w:pPr>
        <w:rPr>
          <w:color w:val="1155CC"/>
          <w:sz w:val="20"/>
          <w:szCs w:val="20"/>
          <w:u w:val="single"/>
        </w:rPr>
      </w:pPr>
      <w:r w:rsidRPr="00A16A09">
        <w:rPr>
          <w:sz w:val="20"/>
          <w:szCs w:val="20"/>
          <w:vertAlign w:val="superscript"/>
        </w:rPr>
        <w:footnoteRef/>
      </w:r>
      <w:r w:rsidRPr="00A16A09">
        <w:rPr>
          <w:sz w:val="20"/>
          <w:szCs w:val="20"/>
        </w:rPr>
        <w:t xml:space="preserve"> See Montréal Communiqué here: </w:t>
      </w:r>
      <w:hyperlink r:id="rId12">
        <w:r w:rsidRPr="00A16A09">
          <w:rPr>
            <w:color w:val="1155CC"/>
            <w:sz w:val="20"/>
            <w:szCs w:val="20"/>
            <w:u w:val="single"/>
          </w:rPr>
          <w:t>https://gac.icann.org/contentMigrated/icann66-montreal-communique</w:t>
        </w:r>
      </w:hyperlink>
    </w:p>
  </w:footnote>
  <w:footnote w:id="17">
    <w:p w14:paraId="16D813CB" w14:textId="77777777" w:rsidR="007E35C6" w:rsidRPr="00A16A09" w:rsidRDefault="007E35C6" w:rsidP="00022742">
      <w:pPr>
        <w:rPr>
          <w:sz w:val="20"/>
          <w:szCs w:val="20"/>
        </w:rPr>
      </w:pPr>
      <w:r w:rsidRPr="00A16A09">
        <w:rPr>
          <w:sz w:val="20"/>
          <w:szCs w:val="20"/>
          <w:vertAlign w:val="superscript"/>
        </w:rPr>
        <w:footnoteRef/>
      </w:r>
      <w:r w:rsidRPr="00A16A09">
        <w:rPr>
          <w:sz w:val="20"/>
          <w:szCs w:val="20"/>
        </w:rPr>
        <w:t xml:space="preserve"> See Board resolution here: </w:t>
      </w:r>
      <w:hyperlink r:id="rId13">
        <w:r w:rsidRPr="00A16A09">
          <w:rPr>
            <w:color w:val="1155CC"/>
            <w:sz w:val="20"/>
            <w:szCs w:val="20"/>
            <w:u w:val="single"/>
          </w:rPr>
          <w:t>https://www.icann.org/resources/board-material/resolutions-2019-03-01-en</w:t>
        </w:r>
      </w:hyperlink>
    </w:p>
  </w:footnote>
  <w:footnote w:id="18">
    <w:p w14:paraId="4AFC7D9A"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19">
    <w:p w14:paraId="536B50F0"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0">
    <w:p w14:paraId="570CF8C7"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1">
    <w:p w14:paraId="27B0D238"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2">
    <w:p w14:paraId="457D85B6" w14:textId="2841FA11"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3">
    <w:p w14:paraId="7B7F6903" w14:textId="7B19C0A1"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sidR="00EB1A12">
        <w:rPr>
          <w:sz w:val="20"/>
          <w:szCs w:val="20"/>
          <w:lang w:val="en-US"/>
        </w:rPr>
        <w:t>I</w:t>
      </w:r>
      <w:r>
        <w:rPr>
          <w:sz w:val="20"/>
          <w:szCs w:val="20"/>
        </w:rPr>
        <w:t>: Final Report of Work Track 5</w:t>
      </w:r>
      <w:r w:rsidRPr="00A16A09">
        <w:rPr>
          <w:sz w:val="20"/>
          <w:szCs w:val="20"/>
        </w:rPr>
        <w:t xml:space="preserve"> on Geographic Names at the Top Level.</w:t>
      </w:r>
    </w:p>
  </w:footnote>
  <w:footnote w:id="24">
    <w:p w14:paraId="61EC8662" w14:textId="3E33B5B3"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5">
    <w:p w14:paraId="49EC45D4" w14:textId="6347DB64"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sidR="00EB1A12">
        <w:rPr>
          <w:sz w:val="20"/>
          <w:szCs w:val="20"/>
          <w:lang w:val="en-US"/>
        </w:rPr>
        <w:t>I</w:t>
      </w:r>
      <w:r>
        <w:rPr>
          <w:sz w:val="20"/>
          <w:szCs w:val="20"/>
        </w:rPr>
        <w:t>: Final Report of Work Track 5</w:t>
      </w:r>
      <w:r w:rsidRPr="00A16A09">
        <w:rPr>
          <w:sz w:val="20"/>
          <w:szCs w:val="20"/>
        </w:rPr>
        <w:t xml:space="preserve"> on Geographic Names at the Top Level.</w:t>
      </w:r>
    </w:p>
  </w:footnote>
  <w:footnote w:id="26">
    <w:p w14:paraId="083FA2E5" w14:textId="3D7850E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27">
    <w:p w14:paraId="0C58EC9B" w14:textId="384D25C0"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28">
    <w:p w14:paraId="4A79BFBD" w14:textId="1E4C78EE" w:rsidR="007E35C6" w:rsidRPr="00641F31" w:rsidRDefault="007E35C6" w:rsidP="00520147">
      <w:pPr>
        <w:rPr>
          <w:sz w:val="20"/>
          <w:szCs w:val="20"/>
          <w:lang w:val="en-US"/>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w:t>
      </w:r>
      <w:r>
        <w:rPr>
          <w:sz w:val="20"/>
          <w:szCs w:val="20"/>
          <w:lang w:val="en-US"/>
        </w:rPr>
        <w:t>s.</w:t>
      </w:r>
    </w:p>
  </w:footnote>
  <w:footnote w:id="29">
    <w:p w14:paraId="3BBD8FCD" w14:textId="6057466E"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30">
    <w:p w14:paraId="724272A7" w14:textId="71E13186"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w:t>
      </w:r>
      <w:r>
        <w:rPr>
          <w:sz w:val="20"/>
          <w:szCs w:val="20"/>
          <w:lang w:val="en-US"/>
        </w:rPr>
        <w:t xml:space="preserve">orking </w:t>
      </w:r>
      <w:r w:rsidRPr="00A16A09">
        <w:rPr>
          <w:sz w:val="20"/>
          <w:szCs w:val="20"/>
        </w:rPr>
        <w:t>G</w:t>
      </w:r>
      <w:r>
        <w:rPr>
          <w:sz w:val="20"/>
          <w:szCs w:val="20"/>
          <w:lang w:val="en-US"/>
        </w:rPr>
        <w:t>roup</w:t>
      </w:r>
      <w:r w:rsidRPr="00A16A09">
        <w:rPr>
          <w:sz w:val="20"/>
          <w:szCs w:val="20"/>
        </w:rPr>
        <w:t xml:space="preserve">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31">
    <w:p w14:paraId="7A355FEF" w14:textId="47AF6226"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lang w:val="en-US"/>
        </w:rPr>
        <w:t>r</w:t>
      </w:r>
      <w:r w:rsidRPr="00A16A09">
        <w:rPr>
          <w:sz w:val="20"/>
          <w:szCs w:val="20"/>
        </w:rPr>
        <w:t xml:space="preserve">ecommendation and </w:t>
      </w:r>
      <w:r>
        <w:rPr>
          <w:sz w:val="20"/>
          <w:szCs w:val="20"/>
          <w:lang w:val="en-US"/>
        </w:rPr>
        <w:t>i</w:t>
      </w:r>
      <w:r w:rsidRPr="00A16A09">
        <w:rPr>
          <w:sz w:val="20"/>
          <w:szCs w:val="20"/>
        </w:rPr>
        <w:t xml:space="preserve">mplementation </w:t>
      </w:r>
      <w:r>
        <w:rPr>
          <w:sz w:val="20"/>
          <w:szCs w:val="20"/>
          <w:lang w:val="en-US"/>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32">
    <w:p w14:paraId="6CAE49FC"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hyperlink r:id="rId14">
        <w:r w:rsidRPr="00A16A09">
          <w:rPr>
            <w:color w:val="1155CC"/>
            <w:sz w:val="20"/>
            <w:szCs w:val="20"/>
            <w:u w:val="single"/>
          </w:rPr>
          <w:t>https://gac.icann.org/contentMigrated/icann37-nairobi-communique</w:t>
        </w:r>
      </w:hyperlink>
    </w:p>
  </w:footnote>
  <w:footnote w:id="33">
    <w:p w14:paraId="7559339E"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hyperlink r:id="rId15">
        <w:r w:rsidRPr="00A16A09">
          <w:rPr>
            <w:color w:val="1155CC"/>
            <w:sz w:val="20"/>
            <w:szCs w:val="20"/>
            <w:u w:val="single"/>
          </w:rPr>
          <w:t>https://gac.icann.org/contentMigrated/icann47-durban-communique</w:t>
        </w:r>
      </w:hyperlink>
    </w:p>
  </w:footnote>
  <w:footnote w:id="34">
    <w:p w14:paraId="30F62AC0" w14:textId="77777777" w:rsidR="007E35C6" w:rsidRPr="004A26C2" w:rsidRDefault="007E35C6" w:rsidP="004A26C2">
      <w:pPr>
        <w:rPr>
          <w:ins w:id="20" w:author="Author"/>
          <w:sz w:val="20"/>
          <w:szCs w:val="20"/>
        </w:rPr>
      </w:pPr>
      <w:ins w:id="21" w:author="Author">
        <w:r w:rsidRPr="004A26C2">
          <w:rPr>
            <w:rStyle w:val="FootnoteReference"/>
            <w:rFonts w:ascii="Times New Roman" w:hAnsi="Times New Roman"/>
            <w:sz w:val="20"/>
            <w:szCs w:val="20"/>
          </w:rPr>
          <w:footnoteRef/>
        </w:r>
        <w:r w:rsidRPr="004A26C2">
          <w:rPr>
            <w:sz w:val="20"/>
            <w:szCs w:val="20"/>
          </w:rPr>
          <w:t xml:space="preserve"> </w:t>
        </w:r>
        <w:r w:rsidRPr="004A26C2">
          <w:rPr>
            <w:sz w:val="20"/>
            <w:szCs w:val="20"/>
          </w:rPr>
          <w:fldChar w:fldCharType="begin"/>
        </w:r>
        <w:r w:rsidRPr="004A26C2">
          <w:rPr>
            <w:sz w:val="20"/>
            <w:szCs w:val="20"/>
          </w:rPr>
          <w:instrText xml:space="preserve"> HYPERLINK "https://gac.icann.org/contentMigrated/gac-principles-regarding-new-gtlds" </w:instrText>
        </w:r>
        <w:r w:rsidRPr="004A26C2">
          <w:rPr>
            <w:sz w:val="20"/>
            <w:szCs w:val="20"/>
          </w:rPr>
          <w:fldChar w:fldCharType="separate"/>
        </w:r>
        <w:r w:rsidRPr="004A26C2">
          <w:rPr>
            <w:color w:val="0000FF"/>
            <w:sz w:val="20"/>
            <w:szCs w:val="20"/>
            <w:u w:val="single"/>
          </w:rPr>
          <w:t>https://gac.icann.org/contentMigrated/gac-principles-regarding-new-gtlds</w:t>
        </w:r>
        <w:r w:rsidRPr="004A26C2">
          <w:rPr>
            <w:sz w:val="20"/>
            <w:szCs w:val="20"/>
          </w:rPr>
          <w:fldChar w:fldCharType="end"/>
        </w:r>
      </w:ins>
    </w:p>
    <w:p w14:paraId="6B06C15E" w14:textId="6ED2D1B4" w:rsidR="007E35C6" w:rsidRDefault="007E35C6">
      <w:pPr>
        <w:pStyle w:val="FootnoteText"/>
      </w:pPr>
    </w:p>
  </w:footnote>
  <w:footnote w:id="35">
    <w:p w14:paraId="2593D069" w14:textId="243D0738"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In some cases, this may be the same entity as the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itself; in other cases, this may be a third party to whom the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subcontracts those services. </w:t>
      </w:r>
    </w:p>
  </w:footnote>
  <w:footnote w:id="36">
    <w:p w14:paraId="318996D4"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37">
    <w:p w14:paraId="066C13CB" w14:textId="618F790A"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Without being proscriptive, the Working Group believes that the initial metrics from the Identifier Technology Health Indicators (ITHI) project (https://ithi.privateoctopus.com/metrics.html) and the Implementation Advisory Group’s report, which served the work of the Competition, Consumer Trust &amp; Consumer Choice Review Team</w:t>
      </w:r>
      <w:r>
        <w:rPr>
          <w:sz w:val="20"/>
          <w:szCs w:val="20"/>
          <w:lang w:val="en-US"/>
        </w:rPr>
        <w:t>’s</w:t>
      </w:r>
      <w:r w:rsidRPr="00A16A09">
        <w:rPr>
          <w:sz w:val="20"/>
          <w:szCs w:val="20"/>
        </w:rPr>
        <w:t xml:space="preserve"> work, are beneficial resources for establishing metrics. The Working Group also received guidance from the community during its public comment on its Initial Report (See section 2.2.1.e.1 here</w:t>
      </w:r>
      <w:r>
        <w:rPr>
          <w:sz w:val="20"/>
          <w:szCs w:val="20"/>
          <w:lang w:val="en-US"/>
        </w:rPr>
        <w:t>:</w:t>
      </w:r>
      <w:r w:rsidRPr="00A16A09">
        <w:rPr>
          <w:sz w:val="20"/>
          <w:szCs w:val="20"/>
        </w:rPr>
        <w:t xml:space="preserve"> https://docs.google.com/spreadsheets/d/15zDdzlBwLCz5m2sNXui6N6pporbUq-lDFEwfh4rKi4A/edit#gid=0)</w:t>
      </w:r>
    </w:p>
  </w:footnote>
  <w:footnote w:id="38">
    <w:p w14:paraId="7B3FFEE0"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The response received from ICANN org is available at: https://mm.icann.org/pipermail/gnso-newgtld-wg/2020-January/002378.html</w:t>
      </w:r>
    </w:p>
  </w:footnote>
  <w:footnote w:id="39">
    <w:p w14:paraId="50327F77"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hyperlink r:id="rId16"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40">
    <w:p w14:paraId="4A1238E1"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The relevant sections are as follows: </w:t>
      </w:r>
    </w:p>
    <w:p w14:paraId="381CE3CF" w14:textId="31F24463" w:rsidR="007E35C6" w:rsidRPr="00A16A09" w:rsidRDefault="007E35C6" w:rsidP="007D7193">
      <w:pPr>
        <w:rPr>
          <w:sz w:val="20"/>
          <w:szCs w:val="20"/>
        </w:rPr>
      </w:pPr>
      <w:r w:rsidRPr="00A16A09">
        <w:rPr>
          <w:sz w:val="20"/>
          <w:szCs w:val="20"/>
        </w:rPr>
        <w:t xml:space="preserve">3. Registry </w:t>
      </w:r>
      <w:r>
        <w:rPr>
          <w:sz w:val="20"/>
          <w:szCs w:val="20"/>
          <w:lang w:val="en-US"/>
        </w:rPr>
        <w:t>O</w:t>
      </w:r>
      <w:r w:rsidRPr="00A16A09">
        <w:rPr>
          <w:sz w:val="20"/>
          <w:szCs w:val="20"/>
        </w:rPr>
        <w:t>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5C4E65" w14:textId="77777777" w:rsidR="007E35C6" w:rsidRPr="00A16A09" w:rsidRDefault="007E35C6" w:rsidP="00FE5FF3">
      <w:pPr>
        <w:numPr>
          <w:ilvl w:val="0"/>
          <w:numId w:val="91"/>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B385C7F" w14:textId="77777777" w:rsidR="007E35C6" w:rsidRPr="00A16A09" w:rsidRDefault="007E35C6" w:rsidP="00FE5FF3">
      <w:pPr>
        <w:numPr>
          <w:ilvl w:val="0"/>
          <w:numId w:val="91"/>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414BE0" w14:textId="77777777" w:rsidR="007E35C6" w:rsidRPr="00A16A09" w:rsidRDefault="007E35C6" w:rsidP="00FE5FF3">
      <w:pPr>
        <w:numPr>
          <w:ilvl w:val="0"/>
          <w:numId w:val="91"/>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7008C51C" w14:textId="77777777" w:rsidR="007E35C6" w:rsidRPr="00A16A09" w:rsidRDefault="007E35C6" w:rsidP="00FE5FF3">
      <w:pPr>
        <w:numPr>
          <w:ilvl w:val="0"/>
          <w:numId w:val="91"/>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B7EC360" w14:textId="77777777" w:rsidR="007E35C6" w:rsidRPr="00A16A09" w:rsidRDefault="007E35C6" w:rsidP="007D7193">
      <w:pPr>
        <w:rPr>
          <w:color w:val="1155CC"/>
          <w:sz w:val="20"/>
          <w:szCs w:val="20"/>
          <w:u w:val="single"/>
        </w:rPr>
      </w:pPr>
      <w:r w:rsidRPr="00A16A09">
        <w:rPr>
          <w:sz w:val="20"/>
          <w:szCs w:val="20"/>
        </w:rPr>
        <w:t xml:space="preserve">For full detail, see the 31 June 2017 Registry Agreement here: </w:t>
      </w:r>
      <w:hyperlink r:id="rId17">
        <w:r w:rsidRPr="00A16A09">
          <w:rPr>
            <w:color w:val="1155CC"/>
            <w:sz w:val="20"/>
            <w:szCs w:val="20"/>
            <w:u w:val="single"/>
          </w:rPr>
          <w:t>https://newgtlds.icann.org/sites/default/files/agreements/agreement-approved-31jul17-en.pdf</w:t>
        </w:r>
      </w:hyperlink>
    </w:p>
  </w:footnote>
  <w:footnote w:id="41">
    <w:p w14:paraId="691A0B9F" w14:textId="6B14253C"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42">
    <w:p w14:paraId="273CB31F" w14:textId="77777777" w:rsidR="007E35C6" w:rsidRPr="00A16A09" w:rsidRDefault="007E35C6" w:rsidP="007D7193">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43">
    <w:p w14:paraId="5EB0765D"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the relevant NGPC scorecard here: </w:t>
      </w:r>
      <w:hyperlink r:id="rId18">
        <w:r w:rsidRPr="00A16A09">
          <w:rPr>
            <w:color w:val="1155CC"/>
            <w:sz w:val="20"/>
            <w:szCs w:val="20"/>
            <w:u w:val="single"/>
          </w:rPr>
          <w:t>https://www.icann.org/en/system/files/files/resolutions-new-gtld-annex-2-05feb14-en.pdf</w:t>
        </w:r>
      </w:hyperlink>
    </w:p>
  </w:footnote>
  <w:footnote w:id="44">
    <w:p w14:paraId="32B9C047"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Beijing Communique (</w:t>
      </w:r>
      <w:hyperlink r:id="rId19">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45">
    <w:p w14:paraId="1B122C40"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46">
    <w:p w14:paraId="23385F87" w14:textId="10A42BAA"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47">
    <w:p w14:paraId="1430F8F3" w14:textId="1F79E472" w:rsidR="007E35C6" w:rsidRPr="001867C6" w:rsidRDefault="007E35C6">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w:t>
      </w:r>
      <w:r w:rsidRPr="001867C6">
        <w:rPr>
          <w:rFonts w:ascii="Times New Roman" w:hAnsi="Times New Roman"/>
          <w:color w:val="000000" w:themeColor="text1"/>
          <w:lang/>
        </w:rPr>
        <w:t>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r w:rsidRPr="001867C6">
        <w:rPr>
          <w:rFonts w:ascii="Times New Roman" w:hAnsi="Times New Roman"/>
          <w:color w:val="000000" w:themeColor="text1"/>
        </w:rPr>
        <w:t>”</w:t>
      </w:r>
    </w:p>
  </w:footnote>
  <w:footnote w:id="48">
    <w:p w14:paraId="44B5946F"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20">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21">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49">
    <w:p w14:paraId="050C50BA" w14:textId="77777777" w:rsidR="007E35C6" w:rsidRPr="00A16A09" w:rsidRDefault="007E35C6"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50">
    <w:p w14:paraId="4481A059" w14:textId="77777777" w:rsidR="007E35C6" w:rsidRPr="00A16A09" w:rsidRDefault="007E35C6" w:rsidP="007D7193">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51">
    <w:p w14:paraId="3BF159B0" w14:textId="77777777" w:rsidR="007E35C6" w:rsidRPr="00A16A09" w:rsidRDefault="007E35C6"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52">
    <w:p w14:paraId="350A893C" w14:textId="77777777" w:rsidR="007E35C6" w:rsidRPr="00A16A09" w:rsidRDefault="007E35C6" w:rsidP="007D7193">
      <w:pPr>
        <w:rPr>
          <w:color w:val="1155CC"/>
          <w:sz w:val="20"/>
          <w:szCs w:val="20"/>
          <w:u w:val="single"/>
        </w:rPr>
      </w:pPr>
      <w:r w:rsidRPr="00A16A09">
        <w:rPr>
          <w:sz w:val="20"/>
          <w:szCs w:val="20"/>
          <w:vertAlign w:val="superscript"/>
        </w:rPr>
        <w:footnoteRef/>
      </w:r>
      <w:r w:rsidRPr="00A16A09">
        <w:rPr>
          <w:sz w:val="20"/>
          <w:szCs w:val="20"/>
        </w:rPr>
        <w:t xml:space="preserve"> See relevant Board scorecard here: </w:t>
      </w:r>
      <w:hyperlink r:id="rId22">
        <w:r w:rsidRPr="00A16A09">
          <w:rPr>
            <w:color w:val="1155CC"/>
            <w:sz w:val="20"/>
            <w:szCs w:val="20"/>
            <w:u w:val="single"/>
          </w:rPr>
          <w:t>https://www.icann.org/en/system/files/files/resolutions-final-cct-recs-scorecard-01mar19-en.pdf</w:t>
        </w:r>
      </w:hyperlink>
    </w:p>
  </w:footnote>
  <w:footnote w:id="53">
    <w:p w14:paraId="703F8388"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https://gac.icann.org/contentMigrated/icann46-beijing-communique</w:t>
      </w:r>
    </w:p>
  </w:footnote>
  <w:footnote w:id="54">
    <w:p w14:paraId="4FA5F636"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https://www.icann.org/en/system/files/files/resolutions-new-gtld-annex-2-05feb14-en.pdf</w:t>
      </w:r>
    </w:p>
  </w:footnote>
  <w:footnote w:id="55">
    <w:p w14:paraId="2CE34E8F"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https://www.icann.org/resources/board-material/resolutions-new-gtld-2014-02-05-en</w:t>
      </w:r>
    </w:p>
  </w:footnote>
  <w:footnote w:id="56">
    <w:p w14:paraId="27498EBB"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“1. Reconsider the NGPC’s determination not to require the verification and validation of credentials of registrants for the highly regulated Category 1 new gTLDs. The GAC believes that for the limited number of strings in highly regulated market sectors, the potential burdens are justified by the benefits to consumers; reconsider the requirements to consult with relevant authorities in the case of doubt about the authenticity of the credentials; and reconsider the requirement to conduct periodic pre-registration check to ensure that Registrants continue to possess valid credentials; and 2. Ensure the issues (verification/validation; post-registration checks; consultations with authorities) are addressed in the review process for any subsequent rounds of new gTLDs.” See: https://gac.icann.org/contentMigrated/icann51-los-angeles-communique</w:t>
      </w:r>
    </w:p>
  </w:footnote>
  <w:footnote w:id="57">
    <w:p w14:paraId="4BF55A0C"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“The GAC urges the NGPC to: 1. publicly recognize these commitments [by Registries who voluntarily adopt GAC Advice regarding the verification and validation of credentials] as setting a best</w:t>
      </w:r>
    </w:p>
    <w:p w14:paraId="1E8C6E74" w14:textId="77777777" w:rsidR="007E35C6" w:rsidRPr="00A16A09" w:rsidRDefault="007E35C6" w:rsidP="007D7193">
      <w:pPr>
        <w:rPr>
          <w:sz w:val="20"/>
          <w:szCs w:val="20"/>
        </w:rPr>
      </w:pPr>
      <w:r w:rsidRPr="00A16A09">
        <w:rPr>
          <w:sz w:val="20"/>
          <w:szCs w:val="20"/>
        </w:rPr>
        <w:t>practices standard that all Registries involved with such strings should strive to meet.” See: https://gac.icann.org/contentMigrated/icann52-singapore-communique</w:t>
      </w:r>
    </w:p>
  </w:footnote>
  <w:footnote w:id="58">
    <w:p w14:paraId="0C7627CB"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CCT-RT recommendation 12: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footnote>
  <w:footnote w:id="59">
    <w:p w14:paraId="2BE14D72"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Recommendation 23: “ICANN should gather data on new gTLDs operating in highly regulated sectors to include the following elements: </w:t>
      </w:r>
    </w:p>
    <w:p w14:paraId="7D64D8D0" w14:textId="77777777" w:rsidR="007E35C6" w:rsidRPr="00A16A09" w:rsidRDefault="007E35C6" w:rsidP="007D7193">
      <w:pPr>
        <w:rPr>
          <w:sz w:val="20"/>
          <w:szCs w:val="20"/>
        </w:rPr>
      </w:pPr>
      <w:r w:rsidRPr="00A16A09">
        <w:rPr>
          <w:sz w:val="20"/>
          <w:szCs w:val="20"/>
        </w:rPr>
        <w:t xml:space="preserve">a) a survey to determine 1) the steps registry operators are taking to establish working relationships with relevant government or industry bodies; 2) the volume of complaints received by registrants from government and regulatory bodies and their standard practices to respond to those complaints; </w:t>
      </w:r>
    </w:p>
    <w:p w14:paraId="20DEB1EE" w14:textId="77777777" w:rsidR="007E35C6" w:rsidRPr="00A16A09" w:rsidRDefault="007E35C6" w:rsidP="007D7193">
      <w:pPr>
        <w:rPr>
          <w:sz w:val="20"/>
          <w:szCs w:val="20"/>
        </w:rPr>
      </w:pPr>
      <w:r w:rsidRPr="00A16A09">
        <w:rPr>
          <w:sz w:val="20"/>
          <w:szCs w:val="20"/>
        </w:rPr>
        <w:t xml:space="preserve">b) a review of a sample of domain websites within the highly regulated sector category to assess whether contact information to file complaints is sufficiently easy to find; </w:t>
      </w:r>
    </w:p>
    <w:p w14:paraId="1A5CAF6F" w14:textId="77777777" w:rsidR="007E35C6" w:rsidRPr="00A16A09" w:rsidRDefault="007E35C6" w:rsidP="007D7193">
      <w:pPr>
        <w:rPr>
          <w:sz w:val="20"/>
          <w:szCs w:val="20"/>
        </w:rPr>
      </w:pPr>
      <w:r w:rsidRPr="00A16A09">
        <w:rPr>
          <w:sz w:val="20"/>
          <w:szCs w:val="20"/>
        </w:rPr>
        <w:t xml:space="preserve">c) an inquiry to ICANN Contractual Compliance and registrars/resellers of highly regulated domains seeking sufficiently detailed information to determine the volume and the subject matter of complaints regarding domains in highly regulated industries;  </w:t>
      </w:r>
    </w:p>
    <w:p w14:paraId="70C30319" w14:textId="77777777" w:rsidR="007E35C6" w:rsidRPr="00A16A09" w:rsidRDefault="007E35C6" w:rsidP="007D7193">
      <w:pPr>
        <w:rPr>
          <w:sz w:val="20"/>
          <w:szCs w:val="20"/>
        </w:rPr>
      </w:pPr>
      <w:r w:rsidRPr="00A16A09">
        <w:rPr>
          <w:sz w:val="20"/>
          <w:szCs w:val="20"/>
        </w:rPr>
        <w:t xml:space="preserve">d) an inquiry to registry operators to obtain data to compare rates of abuse between those highly regulated gTLDs that have voluntarily agreed to verify and validate credentials to those highly regulated gTLDs that have not; and </w:t>
      </w:r>
    </w:p>
    <w:p w14:paraId="045AC4C1" w14:textId="77777777" w:rsidR="007E35C6" w:rsidRPr="00A16A09" w:rsidRDefault="007E35C6" w:rsidP="007D7193">
      <w:pPr>
        <w:rPr>
          <w:sz w:val="20"/>
          <w:szCs w:val="20"/>
        </w:rPr>
      </w:pPr>
      <w:r w:rsidRPr="00A16A09">
        <w:rPr>
          <w:sz w:val="20"/>
          <w:szCs w:val="20"/>
        </w:rPr>
        <w:t xml:space="preserve">e) an audit to assess whether restrictions regarding possessing necessary credentials are being enforced by auditing registrars and resellers offering the highly regulated TLDs (i.e., can an individual or entity without the proper credentials buy a highly regulated domain?).  </w:t>
      </w:r>
    </w:p>
    <w:p w14:paraId="293ADE88" w14:textId="77777777" w:rsidR="007E35C6" w:rsidRPr="00A16A09" w:rsidRDefault="007E35C6" w:rsidP="007D7193">
      <w:pPr>
        <w:rPr>
          <w:sz w:val="20"/>
          <w:szCs w:val="20"/>
        </w:rPr>
      </w:pPr>
      <w:r w:rsidRPr="00A16A09">
        <w:rPr>
          <w:sz w:val="20"/>
          <w:szCs w:val="20"/>
        </w:rPr>
        <w:t xml:space="preserve">To the extent that current ICANN data collection initiatives and compliance audits could contribute to these efforts, we recommend that ICANN assess the most efficient way to proceed to avoid duplication of effort and leverage current work.” </w:t>
      </w:r>
    </w:p>
  </w:footnote>
  <w:footnote w:id="60">
    <w:p w14:paraId="5277C6A5" w14:textId="6BC50E3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CCT-RT </w:t>
      </w:r>
      <w:r>
        <w:rPr>
          <w:sz w:val="20"/>
          <w:szCs w:val="20"/>
          <w:lang w:val="en-US"/>
        </w:rPr>
        <w:t>R</w:t>
      </w:r>
      <w:r w:rsidRPr="00A16A09">
        <w:rPr>
          <w:sz w:val="20"/>
          <w:szCs w:val="20"/>
        </w:rPr>
        <w:t>ecommendation 25: “</w:t>
      </w:r>
      <w:r w:rsidRPr="00A16A09">
        <w:rPr>
          <w:sz w:val="20"/>
          <w:szCs w:val="20"/>
          <w:highlight w:val="white"/>
        </w:rPr>
        <w:t>To the extent voluntary commitments are permitted in future gTLD application processes, all such commitments made by a gTLD applicant must state their intended goal and be submitted during the application process such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 driven policy development, community transparency, ICANN compliance, and the awareness of variables relevant to DNS abuse trends.”</w:t>
      </w:r>
    </w:p>
  </w:footnote>
  <w:footnote w:id="61">
    <w:p w14:paraId="580C8D78"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https://gnso.icann.org/sites/default/files/file/field-file-attach/neuman-langdon-orr-to-drazek-27apr20-en.pdf</w:t>
      </w:r>
    </w:p>
  </w:footnote>
  <w:footnote w:id="62">
    <w:p w14:paraId="749C1326"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w:t>
      </w:r>
      <w:hyperlink r:id="rId23">
        <w:r w:rsidRPr="00A16A09">
          <w:rPr>
            <w:color w:val="1155CC"/>
            <w:sz w:val="20"/>
            <w:szCs w:val="20"/>
            <w:u w:val="single"/>
          </w:rPr>
          <w:t>https://www.vtld.domains/</w:t>
        </w:r>
      </w:hyperlink>
    </w:p>
  </w:footnote>
  <w:footnote w:id="63">
    <w:p w14:paraId="2297A1DA" w14:textId="083F8E70" w:rsidR="007E35C6" w:rsidRPr="00A16A09" w:rsidRDefault="007E35C6" w:rsidP="007D7193">
      <w:pPr>
        <w:rPr>
          <w:sz w:val="20"/>
          <w:szCs w:val="20"/>
          <w:highlight w:val="white"/>
        </w:rPr>
      </w:pPr>
      <w:r w:rsidRPr="00A16A09">
        <w:rPr>
          <w:sz w:val="20"/>
          <w:szCs w:val="20"/>
          <w:vertAlign w:val="superscript"/>
        </w:rPr>
        <w:footnoteRef/>
      </w:r>
      <w:r w:rsidRPr="00A16A09">
        <w:rPr>
          <w:sz w:val="20"/>
          <w:szCs w:val="20"/>
        </w:rPr>
        <w:t xml:space="preserve"> CCT-RT </w:t>
      </w:r>
      <w:r>
        <w:rPr>
          <w:sz w:val="20"/>
          <w:szCs w:val="20"/>
          <w:lang w:val="en-US"/>
        </w:rPr>
        <w:t>R</w:t>
      </w:r>
      <w:r w:rsidRPr="00A16A09">
        <w:rPr>
          <w:sz w:val="20"/>
          <w:szCs w:val="20"/>
        </w:rPr>
        <w:t>ecommendation 12: “</w:t>
      </w:r>
      <w:r w:rsidRPr="00A16A09">
        <w:rPr>
          <w:sz w:val="20"/>
          <w:szCs w:val="20"/>
          <w:highlight w:val="white"/>
        </w:rPr>
        <w:t>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p w14:paraId="2E28E437" w14:textId="77777777" w:rsidR="007E35C6" w:rsidRPr="00A16A09" w:rsidRDefault="007E35C6" w:rsidP="007D7193">
      <w:pPr>
        <w:rPr>
          <w:sz w:val="20"/>
          <w:szCs w:val="20"/>
        </w:rPr>
      </w:pPr>
    </w:p>
    <w:p w14:paraId="71C7D869" w14:textId="77777777" w:rsidR="007E35C6" w:rsidRPr="00A16A09" w:rsidRDefault="007E35C6" w:rsidP="007D7193">
      <w:pPr>
        <w:rPr>
          <w:sz w:val="20"/>
          <w:szCs w:val="20"/>
          <w:highlight w:val="white"/>
        </w:rPr>
      </w:pPr>
    </w:p>
    <w:p w14:paraId="1AC62A75" w14:textId="77777777" w:rsidR="007E35C6" w:rsidRPr="00A16A09" w:rsidRDefault="007E35C6" w:rsidP="007D7193">
      <w:pPr>
        <w:rPr>
          <w:sz w:val="20"/>
          <w:szCs w:val="20"/>
        </w:rPr>
      </w:pPr>
    </w:p>
  </w:footnote>
  <w:footnote w:id="64">
    <w:p w14:paraId="0553C5F4" w14:textId="77777777" w:rsidR="007E35C6" w:rsidRPr="007E35C6" w:rsidRDefault="007E35C6" w:rsidP="00B31021">
      <w:pPr>
        <w:rPr>
          <w:ins w:id="41" w:author="Author"/>
          <w:sz w:val="20"/>
          <w:szCs w:val="20"/>
        </w:rPr>
      </w:pPr>
      <w:ins w:id="42" w:author="Author">
        <w:r w:rsidRPr="007E35C6">
          <w:rPr>
            <w:rStyle w:val="FootnoteReference"/>
            <w:rFonts w:ascii="Times New Roman" w:hAnsi="Times New Roman"/>
            <w:sz w:val="20"/>
            <w:szCs w:val="20"/>
          </w:rPr>
          <w:footnoteRef/>
        </w:r>
        <w:r w:rsidRPr="007E35C6">
          <w:rPr>
            <w:sz w:val="20"/>
            <w:szCs w:val="20"/>
          </w:rPr>
          <w:t xml:space="preserve"> </w:t>
        </w:r>
        <w:r w:rsidRPr="007E35C6">
          <w:rPr>
            <w:sz w:val="20"/>
            <w:szCs w:val="20"/>
          </w:rPr>
          <w:fldChar w:fldCharType="begin"/>
        </w:r>
        <w:r w:rsidRPr="007E35C6">
          <w:rPr>
            <w:sz w:val="20"/>
            <w:szCs w:val="20"/>
          </w:rPr>
          <w:instrText xml:space="preserve"> HYPERLINK "https://gac.icann.org/contentMigrated/icann67-gac-communique" </w:instrText>
        </w:r>
        <w:r w:rsidRPr="007E35C6">
          <w:rPr>
            <w:sz w:val="20"/>
            <w:szCs w:val="20"/>
          </w:rPr>
          <w:fldChar w:fldCharType="separate"/>
        </w:r>
        <w:r w:rsidRPr="007E35C6">
          <w:rPr>
            <w:rStyle w:val="Hyperlink"/>
            <w:rFonts w:eastAsiaTheme="majorEastAsia"/>
            <w:sz w:val="20"/>
            <w:szCs w:val="20"/>
          </w:rPr>
          <w:t>https://gac.icann.org/contentMigrated/icann67-gac-communique</w:t>
        </w:r>
        <w:r w:rsidRPr="007E35C6">
          <w:rPr>
            <w:sz w:val="20"/>
            <w:szCs w:val="20"/>
          </w:rPr>
          <w:fldChar w:fldCharType="end"/>
        </w:r>
      </w:ins>
    </w:p>
  </w:footnote>
  <w:footnote w:id="65">
    <w:p w14:paraId="3F579D26"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66">
    <w:p w14:paraId="1F34A20F"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67">
    <w:p w14:paraId="154BC8B6"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68">
    <w:p w14:paraId="175FBA9F"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24" w:anchor="2.c">
        <w:r w:rsidRPr="00A16A09">
          <w:rPr>
            <w:color w:val="1155CC"/>
            <w:sz w:val="20"/>
            <w:szCs w:val="20"/>
            <w:u w:val="single"/>
          </w:rPr>
          <w:t>https://www.icann.org/resources/board-material/resolutions-2019-11-07-en#2.c</w:t>
        </w:r>
      </w:hyperlink>
    </w:p>
  </w:footnote>
  <w:footnote w:id="69">
    <w:p w14:paraId="4E872AB2"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See Annex 3 of the WS2 Final Report: </w:t>
      </w:r>
      <w:hyperlink r:id="rId25">
        <w:r w:rsidRPr="00A16A09">
          <w:rPr>
            <w:color w:val="1155CC"/>
            <w:sz w:val="20"/>
            <w:szCs w:val="20"/>
            <w:u w:val="single"/>
          </w:rPr>
          <w:t>https://www.icann.org/en/system/files/files/ccwg-acct-ws2-final-24jun18-en.pdf</w:t>
        </w:r>
      </w:hyperlink>
    </w:p>
  </w:footnote>
  <w:footnote w:id="70">
    <w:p w14:paraId="327DCCB3"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See Section 1.2.(b)(viii) in the current version of the Bylaws (as amended </w:t>
      </w:r>
      <w:r w:rsidRPr="00A16A09">
        <w:rPr>
          <w:sz w:val="20"/>
          <w:szCs w:val="20"/>
          <w:highlight w:val="white"/>
        </w:rPr>
        <w:t>28 November 2019)</w:t>
      </w:r>
      <w:r w:rsidRPr="00A16A09">
        <w:rPr>
          <w:sz w:val="20"/>
          <w:szCs w:val="20"/>
        </w:rPr>
        <w:t>: “</w:t>
      </w:r>
      <w:r w:rsidRPr="00A16A09">
        <w:rPr>
          <w:sz w:val="20"/>
          <w:szCs w:val="20"/>
          <w:highlight w:val="white"/>
        </w:rPr>
        <w:t xml:space="preserve">Subject to the limitations set forth in </w:t>
      </w:r>
      <w:r w:rsidRPr="00A16A09">
        <w:rPr>
          <w:sz w:val="20"/>
          <w:szCs w:val="20"/>
          <w:highlight w:val="white"/>
          <w:u w:val="single"/>
        </w:rPr>
        <w:t>Section 27.2</w:t>
      </w:r>
      <w:r w:rsidRPr="00A16A09">
        <w:rPr>
          <w:sz w:val="20"/>
          <w:szCs w:val="20"/>
          <w:highlight w:val="white"/>
        </w:rPr>
        <w:t>,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footnote>
  <w:footnote w:id="71">
    <w:p w14:paraId="1F22C74C"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For additional information see the WS2 Implementation Assessment Report: https://community.icann.org/display/WEIA/Public+Documents?preview=/120819602/120819621/WS2%20Implementation%20Assessment%20Report_5Nov2019.pdf</w:t>
      </w:r>
    </w:p>
  </w:footnote>
  <w:footnote w:id="72">
    <w:p w14:paraId="5116E224"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26">
        <w:r w:rsidRPr="00A16A09">
          <w:rPr>
            <w:color w:val="1155CC"/>
            <w:sz w:val="20"/>
            <w:szCs w:val="20"/>
            <w:u w:val="single"/>
          </w:rPr>
          <w:t>https://www.icann.org/resources/pages/universal-acceptance-initiative-2014-10-03-en</w:t>
        </w:r>
      </w:hyperlink>
    </w:p>
  </w:footnote>
  <w:footnote w:id="73">
    <w:p w14:paraId="75EE6A86"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27">
        <w:r w:rsidRPr="00A16A09">
          <w:rPr>
            <w:sz w:val="20"/>
            <w:szCs w:val="20"/>
          </w:rPr>
          <w:t>https://uasg.tech/</w:t>
        </w:r>
      </w:hyperlink>
    </w:p>
  </w:footnote>
  <w:footnote w:id="74">
    <w:p w14:paraId="679F3D11" w14:textId="77777777" w:rsidR="007E35C6" w:rsidRPr="00A16A09" w:rsidRDefault="007E35C6" w:rsidP="009F3B11">
      <w:pPr>
        <w:rPr>
          <w:sz w:val="20"/>
          <w:szCs w:val="20"/>
        </w:rPr>
      </w:pPr>
      <w:r w:rsidRPr="00A16A09">
        <w:rPr>
          <w:sz w:val="20"/>
          <w:szCs w:val="20"/>
          <w:vertAlign w:val="superscript"/>
        </w:rPr>
        <w:footnoteRef/>
      </w:r>
      <w:r w:rsidRPr="00A16A09">
        <w:rPr>
          <w:sz w:val="20"/>
          <w:szCs w:val="20"/>
        </w:rPr>
        <w:t xml:space="preserve"> </w:t>
      </w:r>
      <w:hyperlink r:id="rId28">
        <w:r w:rsidRPr="00A16A09">
          <w:rPr>
            <w:color w:val="1155CC"/>
            <w:sz w:val="20"/>
            <w:szCs w:val="20"/>
            <w:u w:val="single"/>
          </w:rPr>
          <w:t>https://www.plainlanguage.gov/about/definitions/</w:t>
        </w:r>
      </w:hyperlink>
    </w:p>
  </w:footnote>
  <w:footnote w:id="75">
    <w:p w14:paraId="6CBF6092" w14:textId="1A70A9C5"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76">
    <w:p w14:paraId="04E8C3B8"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77">
    <w:p w14:paraId="70A914ED"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78">
    <w:p w14:paraId="2194B2F3" w14:textId="5AC011EF"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lang w:val="en-US"/>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79">
    <w:p w14:paraId="3E65C085" w14:textId="313A6E6E"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lang w:val="en-US"/>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80">
    <w:p w14:paraId="609772F3" w14:textId="620D94EF"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lang w:val="en-US"/>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81">
    <w:p w14:paraId="2D21BCCE"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82">
    <w:p w14:paraId="0254ED3A"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83">
    <w:p w14:paraId="0F1D7B00"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84">
    <w:p w14:paraId="790479ED"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85">
    <w:p w14:paraId="3BC68284"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86">
    <w:p w14:paraId="4989E0E3"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87">
    <w:p w14:paraId="498543A0"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88">
    <w:p w14:paraId="18801ED4"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89">
    <w:p w14:paraId="062B6C5B" w14:textId="11EA9E38"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w:t>
      </w:r>
      <w:r>
        <w:rPr>
          <w:sz w:val="20"/>
          <w:szCs w:val="20"/>
          <w:lang w:val="en-US"/>
        </w:rPr>
        <w:t>i</w:t>
      </w:r>
      <w:r w:rsidRPr="00A16A09">
        <w:rPr>
          <w:sz w:val="20"/>
          <w:szCs w:val="20"/>
        </w:rPr>
        <w:t xml:space="preserve">mplementation </w:t>
      </w:r>
      <w:r>
        <w:rPr>
          <w:sz w:val="20"/>
          <w:szCs w:val="20"/>
          <w:lang w:val="en-US"/>
        </w:rPr>
        <w:t>g</w:t>
      </w:r>
      <w:r w:rsidRPr="00A16A09">
        <w:rPr>
          <w:sz w:val="20"/>
          <w:szCs w:val="20"/>
        </w:rPr>
        <w:t xml:space="preserve">uidance refers to all Agreements and Terms of Use other than the Registry Agreement and Applicant Terms of Use. </w:t>
      </w:r>
    </w:p>
  </w:footnote>
  <w:footnote w:id="90">
    <w:p w14:paraId="4AE8A185"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https://www.icann.org/cybersecurityincidentlog</w:t>
      </w:r>
    </w:p>
  </w:footnote>
  <w:footnote w:id="91">
    <w:p w14:paraId="0917AC31"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29">
        <w:r w:rsidRPr="00A16A09">
          <w:rPr>
            <w:color w:val="1155CC"/>
            <w:sz w:val="20"/>
            <w:szCs w:val="20"/>
            <w:u w:val="single"/>
          </w:rPr>
          <w:t>https://newgtlds.icann.org/en/applicants/candidate-support/non-financial-support</w:t>
        </w:r>
      </w:hyperlink>
    </w:p>
  </w:footnote>
  <w:footnote w:id="92">
    <w:p w14:paraId="6C358C5F" w14:textId="12081603"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93">
    <w:p w14:paraId="5D56F7AB"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94">
    <w:p w14:paraId="6C684F55"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95">
    <w:p w14:paraId="78B86583"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96">
    <w:p w14:paraId="551B59AF"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154C7B99" w14:textId="77777777" w:rsidR="007E35C6" w:rsidRPr="00A16A09" w:rsidRDefault="007E35C6" w:rsidP="00CF1319">
      <w:pPr>
        <w:rPr>
          <w:sz w:val="20"/>
          <w:szCs w:val="20"/>
        </w:rPr>
      </w:pPr>
    </w:p>
  </w:footnote>
  <w:footnote w:id="97">
    <w:p w14:paraId="322E5B13"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98">
    <w:p w14:paraId="3768AE1C" w14:textId="5AAD6172"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lang w:val="en-US"/>
        </w:rPr>
        <w:t>i</w:t>
      </w:r>
      <w:r w:rsidRPr="00A16A09">
        <w:rPr>
          <w:sz w:val="20"/>
          <w:szCs w:val="20"/>
        </w:rPr>
        <w:t xml:space="preserve">mplementation </w:t>
      </w:r>
      <w:r>
        <w:rPr>
          <w:sz w:val="20"/>
          <w:szCs w:val="20"/>
          <w:lang w:val="en-US"/>
        </w:rPr>
        <w:t>g</w:t>
      </w:r>
      <w:r w:rsidRPr="00A16A09">
        <w:rPr>
          <w:sz w:val="20"/>
          <w:szCs w:val="20"/>
        </w:rPr>
        <w:t>uidance regarding use of excess application fees resulting from establishment of a fee floor to fund the Applicant Support Program and other New gTLD Program elements.</w:t>
      </w:r>
    </w:p>
  </w:footnote>
  <w:footnote w:id="99">
    <w:p w14:paraId="45EC4994"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00">
    <w:p w14:paraId="14CF91B4"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30">
        <w:r w:rsidRPr="00A16A09">
          <w:rPr>
            <w:sz w:val="20"/>
            <w:szCs w:val="20"/>
          </w:rPr>
          <w:t>https://newgtlds.icann.org/en/applicants/candidate-support/financial-assistance-handbook-11jan12-en.pdf</w:t>
        </w:r>
      </w:hyperlink>
    </w:p>
  </w:footnote>
  <w:footnote w:id="101">
    <w:p w14:paraId="7A155F2F"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Stated objective of the Applicant Support Program from the 2012 round: </w:t>
      </w:r>
      <w:hyperlink r:id="rId31" w:anchor="financial-assistance">
        <w:r w:rsidRPr="00A16A09">
          <w:rPr>
            <w:color w:val="1155CC"/>
            <w:sz w:val="20"/>
            <w:szCs w:val="20"/>
            <w:u w:val="single"/>
          </w:rPr>
          <w:t>https://newgtlds.icann.org/en/applicants/candidate-support#financial-assistance</w:t>
        </w:r>
      </w:hyperlink>
    </w:p>
  </w:footnote>
  <w:footnote w:id="102">
    <w:p w14:paraId="20F18224"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See the New gTLD Financial Assistance Handbook for additional information: </w:t>
      </w:r>
      <w:hyperlink r:id="rId32">
        <w:r w:rsidRPr="00A16A09">
          <w:rPr>
            <w:color w:val="1155CC"/>
            <w:sz w:val="20"/>
            <w:szCs w:val="20"/>
            <w:u w:val="single"/>
          </w:rPr>
          <w:t>https://newgtlds.icann.org/en/applicants/candidate-support/financial-assistance-handbook-11jan12-en.pdf</w:t>
        </w:r>
      </w:hyperlink>
      <w:r w:rsidRPr="00A16A09">
        <w:rPr>
          <w:sz w:val="20"/>
          <w:szCs w:val="20"/>
        </w:rPr>
        <w:t xml:space="preserve"> </w:t>
      </w:r>
    </w:p>
  </w:footnote>
  <w:footnote w:id="103">
    <w:p w14:paraId="6C1A607D"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See December 2011 Board Resolution </w:t>
      </w:r>
      <w:r w:rsidRPr="00A16A09">
        <w:rPr>
          <w:sz w:val="20"/>
          <w:szCs w:val="20"/>
          <w:highlight w:val="white"/>
        </w:rPr>
        <w:t xml:space="preserve">directing staff to finalize the implementation plan for the launch of the Applicant Support Program in January 2012: </w:t>
      </w:r>
      <w:hyperlink r:id="rId33">
        <w:r w:rsidRPr="00A16A09">
          <w:rPr>
            <w:color w:val="1155CC"/>
            <w:sz w:val="20"/>
            <w:szCs w:val="20"/>
            <w:highlight w:val="white"/>
            <w:u w:val="single"/>
          </w:rPr>
          <w:t>https://features.icann.org/2011-12-08-applicant-support</w:t>
        </w:r>
      </w:hyperlink>
    </w:p>
  </w:footnote>
  <w:footnote w:id="104">
    <w:p w14:paraId="4AF48B34"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hyperlink r:id="rId34">
        <w:r w:rsidRPr="00A16A09">
          <w:rPr>
            <w:color w:val="1155CC"/>
            <w:sz w:val="20"/>
            <w:szCs w:val="20"/>
            <w:u w:val="single"/>
          </w:rPr>
          <w:t>https://atlarge.icann.org/advice_statements/8071</w:t>
        </w:r>
      </w:hyperlink>
    </w:p>
  </w:footnote>
  <w:footnote w:id="105">
    <w:p w14:paraId="228D2408"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See page 17 of the 2012 Financial Assistance Handbook, available at: https://newgtlds.icann.org/en/applicants/candidate-support/financial-assistance-handbook-11jan12-en.pdf</w:t>
      </w:r>
    </w:p>
  </w:footnote>
  <w:footnote w:id="106">
    <w:p w14:paraId="1BAC0E17"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Question 2.5.4.e.3 in the Initial Report asked for community input on the following: “If there are more applicants than funds, what evaluation criteria should be used to determine how to disperse the funds: by region, number of points earned in the evaluation process, type of application, communities represented, other?” The Initial Report is available at: https://gnso.icann.org/en/issues/new-gtlds/subsequent-procedures-initial-overarching-issues-work-tracks-1-4-03jul18-en.pdf</w:t>
      </w:r>
    </w:p>
  </w:footnote>
  <w:footnote w:id="107">
    <w:p w14:paraId="32A55143"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08">
    <w:p w14:paraId="0B2B4711"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Preliminary Recommendation 2.5.4.c.7 in the Initial Report states: “Additionally, financial support should go beyond the application fee, such as including application writing fees, related attorney fees, and ICANN registry-level fees.” See https://gnso.icann.org/en/issues/new-gtlds/subsequent-procedures-initial-overarching-issues-work-tracks-1-4-03jul18-en.pdf</w:t>
      </w:r>
    </w:p>
  </w:footnote>
  <w:footnote w:id="109">
    <w:p w14:paraId="4CADC1E5" w14:textId="77777777" w:rsidR="007E35C6" w:rsidRPr="003D073F" w:rsidRDefault="007E35C6" w:rsidP="00B31021">
      <w:pPr>
        <w:rPr>
          <w:ins w:id="93" w:author="Author"/>
          <w:sz w:val="20"/>
          <w:szCs w:val="20"/>
        </w:rPr>
      </w:pPr>
      <w:ins w:id="94" w:author="Author">
        <w:r w:rsidRPr="003D073F">
          <w:rPr>
            <w:rStyle w:val="FootnoteReference"/>
            <w:rFonts w:ascii="Times New Roman" w:hAnsi="Times New Roman"/>
            <w:sz w:val="20"/>
            <w:szCs w:val="20"/>
          </w:rPr>
          <w:footnoteRef/>
        </w:r>
        <w:r w:rsidRPr="003D073F">
          <w:rPr>
            <w:sz w:val="20"/>
            <w:szCs w:val="20"/>
          </w:rPr>
          <w:t xml:space="preserve"> </w:t>
        </w:r>
        <w:r w:rsidRPr="003D073F">
          <w:rPr>
            <w:sz w:val="20"/>
            <w:szCs w:val="20"/>
          </w:rPr>
          <w:fldChar w:fldCharType="begin"/>
        </w:r>
        <w:r w:rsidRPr="003D073F">
          <w:rPr>
            <w:sz w:val="20"/>
            <w:szCs w:val="20"/>
          </w:rPr>
          <w:instrText xml:space="preserve"> HYPERLINK "https://gac.icann.org/contentMigrated/icann67-gac-communique" </w:instrText>
        </w:r>
        <w:r w:rsidRPr="003D073F">
          <w:rPr>
            <w:sz w:val="20"/>
            <w:szCs w:val="20"/>
          </w:rPr>
          <w:fldChar w:fldCharType="separate"/>
        </w:r>
        <w:r w:rsidRPr="003D073F">
          <w:rPr>
            <w:rStyle w:val="Hyperlink"/>
            <w:rFonts w:eastAsiaTheme="majorEastAsia"/>
            <w:sz w:val="20"/>
            <w:szCs w:val="20"/>
          </w:rPr>
          <w:t>https://gac.icann.org/contentMigrated/icann67-gac-communique</w:t>
        </w:r>
        <w:r w:rsidRPr="003D073F">
          <w:rPr>
            <w:sz w:val="20"/>
            <w:szCs w:val="20"/>
          </w:rPr>
          <w:fldChar w:fldCharType="end"/>
        </w:r>
      </w:ins>
    </w:p>
  </w:footnote>
  <w:footnote w:id="110">
    <w:p w14:paraId="165214D8"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111">
    <w:p w14:paraId="65F668C0"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112">
    <w:p w14:paraId="60289CCC"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113">
    <w:p w14:paraId="76798F82"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114">
    <w:p w14:paraId="30835E3F"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See Board Resolutions initiating digital archery (</w:t>
      </w:r>
      <w:hyperlink r:id="rId35">
        <w:r w:rsidRPr="00A16A09">
          <w:rPr>
            <w:color w:val="1155CC"/>
            <w:sz w:val="20"/>
            <w:szCs w:val="20"/>
            <w:u w:val="single"/>
          </w:rPr>
          <w:t>https://www.icann.org/resources/board-material/resolutions-2012-03-28-en</w:t>
        </w:r>
      </w:hyperlink>
      <w:r w:rsidRPr="00A16A09">
        <w:rPr>
          <w:sz w:val="20"/>
          <w:szCs w:val="20"/>
        </w:rPr>
        <w:t>) and terminating digital archery (</w:t>
      </w:r>
      <w:hyperlink r:id="rId36">
        <w:r w:rsidRPr="00A16A09">
          <w:rPr>
            <w:color w:val="1155CC"/>
            <w:sz w:val="20"/>
            <w:szCs w:val="20"/>
            <w:u w:val="single"/>
          </w:rPr>
          <w:t>https://features.icann.org/2012-06-27-digital-archery</w:t>
        </w:r>
      </w:hyperlink>
      <w:r w:rsidRPr="00A16A09">
        <w:rPr>
          <w:sz w:val="20"/>
          <w:szCs w:val="20"/>
        </w:rPr>
        <w:t>).</w:t>
      </w:r>
    </w:p>
  </w:footnote>
  <w:footnote w:id="115">
    <w:p w14:paraId="3AC35FA5"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See http://newgtlds.icann.org/en/applicants/batching/drawing-prioritization-10oct12-en.pdf and https://newgtlds.icann.org/en/applicants/prioritization-draw  </w:t>
      </w:r>
    </w:p>
  </w:footnote>
  <w:footnote w:id="116">
    <w:p w14:paraId="7438FEBA"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See https://forum.icann.org/lists/drawing-prioritization/  </w:t>
      </w:r>
    </w:p>
  </w:footnote>
  <w:footnote w:id="117">
    <w:p w14:paraId="4282F36F"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Please see </w:t>
      </w:r>
      <w:hyperlink r:id="rId37" w:anchor="change-requests-comment">
        <w:r w:rsidRPr="00A16A09">
          <w:rPr>
            <w:color w:val="1155CC"/>
            <w:sz w:val="20"/>
            <w:szCs w:val="20"/>
            <w:u w:val="single"/>
          </w:rPr>
          <w:t>https://newgtlds.icann.org/en/applicants/global-support/change-requests#change-requests-comment</w:t>
        </w:r>
      </w:hyperlink>
    </w:p>
  </w:footnote>
  <w:footnote w:id="118">
    <w:p w14:paraId="34C1C244"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w:t>
      </w:r>
      <w:hyperlink r:id="rId38">
        <w:r w:rsidRPr="00930609">
          <w:rPr>
            <w:color w:val="1A73E8"/>
            <w:sz w:val="20"/>
            <w:szCs w:val="20"/>
            <w:highlight w:val="white"/>
          </w:rPr>
          <w:t>https://newgtlds.icann.org/en/applicants/global-support/change-requests</w:t>
        </w:r>
      </w:hyperlink>
    </w:p>
  </w:footnote>
  <w:footnote w:id="119">
    <w:p w14:paraId="34B93B43" w14:textId="7B6CD006" w:rsidR="007E35C6" w:rsidRPr="00396DC6" w:rsidRDefault="007E35C6" w:rsidP="006B4ED6">
      <w:pPr>
        <w:rPr>
          <w:sz w:val="20"/>
          <w:szCs w:val="20"/>
        </w:rPr>
      </w:pPr>
      <w:r w:rsidRPr="00DD3139">
        <w:rPr>
          <w:sz w:val="20"/>
          <w:szCs w:val="20"/>
          <w:vertAlign w:val="superscript"/>
        </w:rPr>
        <w:footnoteRef/>
      </w:r>
      <w:r w:rsidRPr="00DD3139">
        <w:rPr>
          <w:sz w:val="20"/>
          <w:szCs w:val="20"/>
        </w:rPr>
        <w:t xml:space="preserve"> This draft Final Report contains recommendations and deliberations regarding all second-level domain name reservations (including geographic names at the second level), and for all top-level strings except those pertaining to geographic strings at the top level. Geographic strings at the top-level were addressed by Work Track 5. Please see Annex </w:t>
      </w:r>
      <w:r w:rsidR="00EB1A12">
        <w:rPr>
          <w:sz w:val="20"/>
          <w:szCs w:val="20"/>
          <w:lang w:val="en-US"/>
        </w:rPr>
        <w:t>I</w:t>
      </w:r>
      <w:r w:rsidRPr="00DD3139">
        <w:rPr>
          <w:sz w:val="20"/>
          <w:szCs w:val="20"/>
        </w:rPr>
        <w:t xml:space="preserve"> for the Final Report produced by Work Track 5.</w:t>
      </w:r>
    </w:p>
  </w:footnote>
  <w:footnote w:id="120">
    <w:p w14:paraId="3A9511DD"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121">
    <w:p w14:paraId="03DB311E"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122">
    <w:p w14:paraId="0AF7F99C"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w:t>
      </w:r>
      <w:hyperlink r:id="rId39">
        <w:r w:rsidRPr="00A16A09">
          <w:rPr>
            <w:sz w:val="20"/>
            <w:szCs w:val="20"/>
          </w:rPr>
          <w:t>https://tools.ietf.org/html/rfc6761</w:t>
        </w:r>
      </w:hyperlink>
      <w:r w:rsidRPr="00A16A09">
        <w:rPr>
          <w:sz w:val="20"/>
          <w:szCs w:val="20"/>
        </w:rPr>
        <w:t>.</w:t>
      </w:r>
    </w:p>
  </w:footnote>
  <w:footnote w:id="123">
    <w:p w14:paraId="662F8181"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124">
    <w:p w14:paraId="7F8B9262" w14:textId="13ACDAA6" w:rsidR="007E35C6" w:rsidRPr="0085780F" w:rsidRDefault="007E35C6" w:rsidP="0085780F">
      <w:pPr>
        <w:rPr>
          <w:sz w:val="20"/>
          <w:szCs w:val="20"/>
        </w:rPr>
      </w:pPr>
      <w:ins w:id="117" w:author="Author">
        <w:r w:rsidRPr="0085780F">
          <w:rPr>
            <w:rStyle w:val="FootnoteReference"/>
            <w:rFonts w:ascii="Times New Roman" w:hAnsi="Times New Roman"/>
            <w:sz w:val="20"/>
            <w:szCs w:val="20"/>
          </w:rPr>
          <w:footnoteRef/>
        </w:r>
        <w:r w:rsidRPr="0085780F">
          <w:rPr>
            <w:sz w:val="20"/>
            <w:szCs w:val="20"/>
          </w:rPr>
          <w:t xml:space="preserve"> </w:t>
        </w:r>
        <w:r w:rsidRPr="0085780F">
          <w:rPr>
            <w:sz w:val="20"/>
            <w:szCs w:val="20"/>
          </w:rPr>
          <w:fldChar w:fldCharType="begin"/>
        </w:r>
        <w:r w:rsidRPr="0085780F">
          <w:rPr>
            <w:sz w:val="20"/>
            <w:szCs w:val="20"/>
          </w:rPr>
          <w:instrText xml:space="preserve"> HYPERLINK "https://gac.icann.org/contentMigrated/gac-principles-regarding-new-gtlds" </w:instrText>
        </w:r>
        <w:r w:rsidRPr="0085780F">
          <w:rPr>
            <w:sz w:val="20"/>
            <w:szCs w:val="20"/>
          </w:rPr>
          <w:fldChar w:fldCharType="separate"/>
        </w:r>
        <w:r w:rsidRPr="0085780F">
          <w:rPr>
            <w:rStyle w:val="Hyperlink"/>
            <w:rFonts w:eastAsiaTheme="majorEastAsia"/>
            <w:sz w:val="20"/>
            <w:szCs w:val="20"/>
          </w:rPr>
          <w:t>https://gac.icann.org/contentMigrated/gac-principles-regarding-new-gtlds</w:t>
        </w:r>
        <w:r w:rsidRPr="0085780F">
          <w:rPr>
            <w:sz w:val="20"/>
            <w:szCs w:val="20"/>
          </w:rPr>
          <w:fldChar w:fldCharType="end"/>
        </w:r>
      </w:ins>
    </w:p>
  </w:footnote>
  <w:footnote w:id="125">
    <w:p w14:paraId="478815AB"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https://www.icann.org/en/system/files/files/sac-090-en.pdf. The ICANN Board accepted the recommendations in SAC090 and asked ask the Subsequent Procedures PDP to include</w:t>
      </w:r>
    </w:p>
    <w:p w14:paraId="4AB418DD" w14:textId="77777777" w:rsidR="007E35C6" w:rsidRPr="00A16A09" w:rsidRDefault="007E35C6" w:rsidP="005D4212">
      <w:pPr>
        <w:rPr>
          <w:sz w:val="20"/>
          <w:szCs w:val="20"/>
        </w:rPr>
      </w:pPr>
      <w:r w:rsidRPr="00A16A09">
        <w:rPr>
          <w:sz w:val="20"/>
          <w:szCs w:val="20"/>
        </w:rPr>
        <w:t>recommendations 1-4 in its work: https://www.icann.org/en/system/files/files/resolutions-board-action-ssac-advice-scorecard-08jun18-en.pdf</w:t>
      </w:r>
    </w:p>
  </w:footnote>
  <w:footnote w:id="126">
    <w:p w14:paraId="7A2AA4A8"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For broader context on the technical work carried out by the Internet Assigned Numbers Authority on behalf of the Internet Engineering Task Force, see the Memorandum of Understanding between the IETF and ICANN signed on March 1, 2000 and ratified by the ICANN Board on March 10, 2000: https://tools.ietf.org/rfc/rfc2860.</w:t>
      </w:r>
    </w:p>
  </w:footnote>
  <w:footnote w:id="127">
    <w:p w14:paraId="50FBC115"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hyperlink r:id="rId40">
        <w:r w:rsidRPr="00A16A09">
          <w:rPr>
            <w:color w:val="1155CC"/>
            <w:sz w:val="20"/>
            <w:szCs w:val="20"/>
            <w:u w:val="single"/>
          </w:rPr>
          <w:t>https://www.icann.org/en/system/files/files/spec5-amend-two-char-01dec14-en.pdf</w:t>
        </w:r>
      </w:hyperlink>
    </w:p>
  </w:footnote>
  <w:footnote w:id="128">
    <w:p w14:paraId="652B2CCD"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hyperlink r:id="rId41">
        <w:r w:rsidRPr="00A16A09">
          <w:rPr>
            <w:color w:val="1155CC"/>
            <w:sz w:val="20"/>
            <w:szCs w:val="20"/>
            <w:u w:val="single"/>
          </w:rPr>
          <w:t>https://www.icann.org/en/system/files/files/two-character-ltr-ltr-authorization-release-13dec16-en.html</w:t>
        </w:r>
      </w:hyperlink>
    </w:p>
  </w:footnote>
  <w:footnote w:id="129">
    <w:p w14:paraId="44629D13" w14:textId="77777777" w:rsidR="007E35C6" w:rsidRPr="00A16A09" w:rsidRDefault="007E35C6" w:rsidP="005D4212">
      <w:pPr>
        <w:rPr>
          <w:sz w:val="20"/>
          <w:szCs w:val="20"/>
        </w:rPr>
      </w:pPr>
      <w:r w:rsidRPr="00A16A09">
        <w:rPr>
          <w:sz w:val="20"/>
          <w:szCs w:val="20"/>
          <w:vertAlign w:val="superscript"/>
        </w:rPr>
        <w:footnoteRef/>
      </w:r>
      <w:hyperlink r:id="rId42">
        <w:r w:rsidRPr="00A16A09">
          <w:rPr>
            <w:color w:val="1155CC"/>
            <w:sz w:val="20"/>
            <w:szCs w:val="20"/>
            <w:u w:val="single"/>
          </w:rPr>
          <w:t>https://www.icann.org/en/system/files/files/summary-documents-two-character-ascii-labels-22jan19-en.pdf</w:t>
        </w:r>
      </w:hyperlink>
    </w:p>
  </w:footnote>
  <w:footnote w:id="130">
    <w:p w14:paraId="1630AB43"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also ICANN Board resolution: </w:t>
      </w:r>
      <w:hyperlink r:id="rId43" w:anchor="2.a">
        <w:r w:rsidRPr="00A16A09">
          <w:rPr>
            <w:color w:val="1155CC"/>
            <w:sz w:val="20"/>
            <w:szCs w:val="20"/>
            <w:u w:val="single"/>
          </w:rPr>
          <w:t>https://www.icann.org/resources/board-material/resolutions-2016-11-08-en#2.a</w:t>
        </w:r>
      </w:hyperlink>
    </w:p>
  </w:footnote>
  <w:footnote w:id="131">
    <w:p w14:paraId="6426D625"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w:t>
      </w:r>
      <w:hyperlink r:id="rId44" w:history="1">
        <w:r w:rsidRPr="00A16A09">
          <w:rPr>
            <w:sz w:val="20"/>
            <w:szCs w:val="20"/>
          </w:rPr>
          <w:t>https://gnso.icann.org/en/group-activities/active/igo-ingo</w:t>
        </w:r>
      </w:hyperlink>
    </w:p>
  </w:footnote>
  <w:footnote w:id="132">
    <w:p w14:paraId="1E881635"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For more information about EBERO, see: </w:t>
      </w:r>
      <w:hyperlink r:id="rId45">
        <w:r w:rsidRPr="00A16A09">
          <w:rPr>
            <w:sz w:val="20"/>
            <w:szCs w:val="20"/>
          </w:rPr>
          <w:t>https://www.icann.org/resources/pages/ebero-2013-04-02-en</w:t>
        </w:r>
      </w:hyperlink>
    </w:p>
  </w:footnote>
  <w:footnote w:id="133">
    <w:p w14:paraId="65C8C066" w14:textId="75BA4205"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134">
    <w:p w14:paraId="6189FE64"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https://www.icann.org/en/system/files/files/ssr2-review-24jan20-en.pdf</w:t>
      </w:r>
    </w:p>
  </w:footnote>
  <w:footnote w:id="135">
    <w:p w14:paraId="67B5628C"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136">
    <w:p w14:paraId="34928FE5"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37">
    <w:p w14:paraId="75A70168"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See</w:t>
      </w:r>
      <w:hyperlink r:id="rId46">
        <w:r w:rsidRPr="00A16A09">
          <w:rPr>
            <w:sz w:val="20"/>
            <w:szCs w:val="20"/>
          </w:rPr>
          <w:t xml:space="preserve"> </w:t>
        </w:r>
      </w:hyperlink>
      <w:hyperlink r:id="rId47">
        <w:r w:rsidRPr="00A16A09">
          <w:rPr>
            <w:color w:val="1155CC"/>
            <w:sz w:val="20"/>
            <w:szCs w:val="20"/>
            <w:u w:val="single"/>
          </w:rPr>
          <w:t>https://gac.icann.org/contentMigrated/icann46-beijing-communique</w:t>
        </w:r>
      </w:hyperlink>
    </w:p>
  </w:footnote>
  <w:footnote w:id="138">
    <w:p w14:paraId="22EDDBFC"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39">
    <w:p w14:paraId="1A1D06ED"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See Initial Report section 2.7.3 beginning on page 119: </w:t>
      </w:r>
      <w:hyperlink r:id="rId48">
        <w:r w:rsidRPr="00A16A09">
          <w:rPr>
            <w:color w:val="1155CC"/>
            <w:sz w:val="20"/>
            <w:szCs w:val="20"/>
            <w:u w:val="single"/>
          </w:rPr>
          <w:t>https://gnso.icann.org/sites/default/files/file/field-file-attach/subsequent-procedures-initial-overarching-issues-work-tracks-1-4-03jul18-en.pdf</w:t>
        </w:r>
      </w:hyperlink>
    </w:p>
  </w:footnote>
  <w:footnote w:id="140">
    <w:p w14:paraId="669F644C"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hyperlink r:id="rId49">
        <w:r w:rsidRPr="00A16A09">
          <w:rPr>
            <w:color w:val="1155CC"/>
            <w:sz w:val="20"/>
            <w:szCs w:val="20"/>
            <w:u w:val="single"/>
          </w:rPr>
          <w:t>https://gac.icann.org/contentMigrated/icann46-beijing-communique</w:t>
        </w:r>
      </w:hyperlink>
    </w:p>
  </w:footnote>
  <w:footnote w:id="141">
    <w:p w14:paraId="0BD7AC47" w14:textId="744B2D1B"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Some Working Group members expressed that if a proposed </w:t>
      </w:r>
      <w:r>
        <w:rPr>
          <w:sz w:val="20"/>
          <w:szCs w:val="20"/>
          <w:lang w:val="en-US"/>
        </w:rPr>
        <w:t>C</w:t>
      </w:r>
      <w:r w:rsidRPr="00A16A09">
        <w:rPr>
          <w:sz w:val="20"/>
          <w:szCs w:val="20"/>
        </w:rPr>
        <w:t xml:space="preserve">losed </w:t>
      </w:r>
      <w:r>
        <w:rPr>
          <w:sz w:val="20"/>
          <w:szCs w:val="20"/>
          <w:lang w:val="en-US"/>
        </w:rPr>
        <w:t>G</w:t>
      </w:r>
      <w:r w:rsidRPr="00A16A09">
        <w:rPr>
          <w:sz w:val="20"/>
          <w:szCs w:val="20"/>
        </w:rPr>
        <w:t xml:space="preserve">eneric effectively eliminates competition by using a term which defines a category, industry, or field of goods or services, it should not be allowed to proceed. Some members suggested that applicants should be required to obtain letters of support or non-objection from potential competitors as evidence that the proposed </w:t>
      </w:r>
      <w:r>
        <w:rPr>
          <w:sz w:val="20"/>
          <w:szCs w:val="20"/>
          <w:lang w:val="en-US"/>
        </w:rPr>
        <w:t>C</w:t>
      </w:r>
      <w:r w:rsidRPr="00A16A09">
        <w:rPr>
          <w:sz w:val="20"/>
          <w:szCs w:val="20"/>
        </w:rPr>
        <w:t xml:space="preserve">losed </w:t>
      </w:r>
      <w:r>
        <w:rPr>
          <w:sz w:val="20"/>
          <w:szCs w:val="20"/>
          <w:lang w:val="en-US"/>
        </w:rPr>
        <w:t>G</w:t>
      </w:r>
      <w:r w:rsidRPr="00A16A09">
        <w:rPr>
          <w:sz w:val="20"/>
          <w:szCs w:val="20"/>
        </w:rPr>
        <w:t>eneric does not eliminate competition. Other Working Group members suggested that it is not realistic to require such letters. Instead, evaluators should be responsible for assessing the potential impact on competition.</w:t>
      </w:r>
    </w:p>
  </w:footnote>
  <w:footnote w:id="142">
    <w:p w14:paraId="6BF8CC26"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https://mm.icann.org/pipermail/comments-gtld-subsequent-procedures-initial-03jul18/2018q3/000046.html</w:t>
      </w:r>
    </w:p>
  </w:footnote>
  <w:footnote w:id="143">
    <w:p w14:paraId="7173A908" w14:textId="77777777" w:rsidR="007E35C6" w:rsidRPr="00E63A56" w:rsidRDefault="007E35C6" w:rsidP="00B31021">
      <w:pPr>
        <w:rPr>
          <w:ins w:id="130" w:author="Author"/>
          <w:sz w:val="20"/>
          <w:szCs w:val="20"/>
        </w:rPr>
      </w:pPr>
      <w:ins w:id="131" w:author="Author">
        <w:r w:rsidRPr="00E63A56">
          <w:rPr>
            <w:rStyle w:val="FootnoteReference"/>
            <w:rFonts w:ascii="Times New Roman" w:hAnsi="Times New Roman"/>
            <w:sz w:val="20"/>
            <w:szCs w:val="20"/>
          </w:rPr>
          <w:footnoteRef/>
        </w:r>
        <w:r w:rsidRPr="00E63A56">
          <w:rPr>
            <w:sz w:val="20"/>
            <w:szCs w:val="20"/>
          </w:rPr>
          <w:t xml:space="preserve"> </w:t>
        </w:r>
        <w:r w:rsidRPr="00E63A56">
          <w:rPr>
            <w:sz w:val="20"/>
            <w:szCs w:val="20"/>
          </w:rPr>
          <w:fldChar w:fldCharType="begin"/>
        </w:r>
        <w:r w:rsidRPr="00E63A56">
          <w:rPr>
            <w:sz w:val="20"/>
            <w:szCs w:val="20"/>
          </w:rPr>
          <w:instrText xml:space="preserve"> HYPERLINK "https://gac.icann.org/contentMigrated/icann67-gac-communique" </w:instrText>
        </w:r>
        <w:r w:rsidRPr="00E63A56">
          <w:rPr>
            <w:sz w:val="20"/>
            <w:szCs w:val="20"/>
          </w:rPr>
          <w:fldChar w:fldCharType="separate"/>
        </w:r>
        <w:r w:rsidRPr="00E63A56">
          <w:rPr>
            <w:rStyle w:val="Hyperlink"/>
            <w:rFonts w:eastAsiaTheme="majorEastAsia"/>
            <w:sz w:val="20"/>
            <w:szCs w:val="20"/>
          </w:rPr>
          <w:t>https://gac.icann.org/contentMigrated/icann67-gac-communique</w:t>
        </w:r>
        <w:r w:rsidRPr="00E63A56">
          <w:rPr>
            <w:sz w:val="20"/>
            <w:szCs w:val="20"/>
          </w:rPr>
          <w:fldChar w:fldCharType="end"/>
        </w:r>
      </w:ins>
    </w:p>
  </w:footnote>
  <w:footnote w:id="144">
    <w:p w14:paraId="42BCBC06" w14:textId="77777777" w:rsidR="007E35C6" w:rsidRPr="00A16A09" w:rsidRDefault="007E35C6" w:rsidP="00371AED">
      <w:pPr>
        <w:rPr>
          <w:sz w:val="20"/>
          <w:szCs w:val="20"/>
        </w:rPr>
      </w:pPr>
      <w:r w:rsidRPr="00E63A56">
        <w:rPr>
          <w:sz w:val="20"/>
          <w:szCs w:val="20"/>
          <w:vertAlign w:val="superscript"/>
        </w:rPr>
        <w:footnoteRef/>
      </w:r>
      <w:r w:rsidRPr="00E63A56">
        <w:rPr>
          <w:sz w:val="20"/>
          <w:szCs w:val="20"/>
        </w:rPr>
        <w:t xml:space="preserve"> See</w:t>
      </w:r>
      <w:r w:rsidRPr="00A16A09">
        <w:rPr>
          <w:sz w:val="20"/>
          <w:szCs w:val="20"/>
        </w:rPr>
        <w:t xml:space="preserve"> https://community.icann.org/download/attachments/93129620/GAC%20Written%20Consultation_%20Input%20Received-%20Updated%209%20May.pdf?version=1&amp;modificationDate=1589186135000&amp;api=v2</w:t>
      </w:r>
    </w:p>
  </w:footnote>
  <w:footnote w:id="145">
    <w:p w14:paraId="5D861383"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For additional information about these perspectives, see responses to Community Comment 2 (https://community.icann.org/pages/viewpage.action?pageId=63155738) the Working Group’s Initial Report (https://gnso.icann.org/sites/default/files/file/field-file-attach/subsequent-procedures-initial-overarching-issues-work-tracks-1-4-03jul18-en.pdf) and public comment on the Initial Report (https://www.icann.org/public-comments/gtld-subsequent-procedures-initial-2018-07-03-en).</w:t>
      </w:r>
    </w:p>
  </w:footnote>
  <w:footnote w:id="146">
    <w:p w14:paraId="548327B0" w14:textId="66A74792" w:rsidR="007E35C6" w:rsidRPr="00C11C31" w:rsidRDefault="007E35C6" w:rsidP="00C11C31">
      <w:pPr>
        <w:rPr>
          <w:sz w:val="20"/>
          <w:szCs w:val="20"/>
        </w:rPr>
      </w:pPr>
      <w:ins w:id="133" w:author="Author">
        <w:r w:rsidRPr="0045039C">
          <w:rPr>
            <w:rStyle w:val="FootnoteReference"/>
            <w:rFonts w:ascii="Times New Roman" w:hAnsi="Times New Roman"/>
            <w:sz w:val="20"/>
            <w:szCs w:val="20"/>
          </w:rPr>
          <w:footnoteRef/>
        </w:r>
        <w:r w:rsidRPr="0045039C">
          <w:rPr>
            <w:sz w:val="20"/>
            <w:szCs w:val="20"/>
          </w:rPr>
          <w:t xml:space="preserve"> </w:t>
        </w:r>
        <w:r w:rsidRPr="0045039C">
          <w:rPr>
            <w:sz w:val="20"/>
            <w:szCs w:val="20"/>
          </w:rPr>
          <w:fldChar w:fldCharType="begin"/>
        </w:r>
        <w:r w:rsidRPr="0045039C">
          <w:rPr>
            <w:sz w:val="20"/>
            <w:szCs w:val="20"/>
          </w:rPr>
          <w:instrText xml:space="preserve"> HYPERLINK "https://gac.icann.org/contentMigrated/icann68-gac-communique" </w:instrText>
        </w:r>
        <w:r w:rsidRPr="0045039C">
          <w:rPr>
            <w:sz w:val="20"/>
            <w:szCs w:val="20"/>
          </w:rPr>
          <w:fldChar w:fldCharType="separate"/>
        </w:r>
        <w:r w:rsidRPr="0045039C">
          <w:rPr>
            <w:rStyle w:val="Hyperlink"/>
            <w:rFonts w:eastAsiaTheme="majorEastAsia"/>
            <w:sz w:val="20"/>
            <w:szCs w:val="20"/>
          </w:rPr>
          <w:t>https://gac.icann.org/contentMigrated/icann68-gac-communique</w:t>
        </w:r>
        <w:r w:rsidRPr="0045039C">
          <w:rPr>
            <w:sz w:val="20"/>
            <w:szCs w:val="20"/>
          </w:rPr>
          <w:fldChar w:fldCharType="end"/>
        </w:r>
      </w:ins>
    </w:p>
  </w:footnote>
  <w:footnote w:id="147">
    <w:p w14:paraId="1820CFFF" w14:textId="77777777" w:rsidR="00C11C31" w:rsidRPr="00C11C31" w:rsidRDefault="00C11C31" w:rsidP="00C11C31">
      <w:pPr>
        <w:rPr>
          <w:sz w:val="20"/>
          <w:szCs w:val="20"/>
        </w:rPr>
      </w:pPr>
      <w:r w:rsidRPr="00C11C31">
        <w:rPr>
          <w:rStyle w:val="FootnoteReference"/>
          <w:rFonts w:ascii="Times New Roman" w:hAnsi="Times New Roman"/>
          <w:sz w:val="20"/>
          <w:szCs w:val="20"/>
        </w:rPr>
        <w:footnoteRef/>
      </w:r>
      <w:r w:rsidRPr="00C11C31">
        <w:rPr>
          <w:sz w:val="20"/>
          <w:szCs w:val="20"/>
        </w:rPr>
        <w:t xml:space="preserve"> </w:t>
      </w:r>
      <w:r w:rsidRPr="00C11C31">
        <w:rPr>
          <w:color w:val="000000"/>
          <w:sz w:val="20"/>
          <w:szCs w:val="20"/>
        </w:rPr>
        <w:t xml:space="preserve">See </w:t>
      </w:r>
      <w:hyperlink r:id="rId50" w:history="1">
        <w:r w:rsidRPr="00C11C31">
          <w:rPr>
            <w:rStyle w:val="Hyperlink"/>
            <w:rFonts w:eastAsiaTheme="majorEastAsia"/>
            <w:color w:val="1155CC"/>
            <w:sz w:val="20"/>
            <w:szCs w:val="20"/>
          </w:rPr>
          <w:t>https://community.icann.org/display/NGSPP/Proposals+Included+in+Draft+Final+Report</w:t>
        </w:r>
      </w:hyperlink>
    </w:p>
    <w:p w14:paraId="291F3A65" w14:textId="3DD81D43" w:rsidR="00C11C31" w:rsidRDefault="00C11C31">
      <w:pPr>
        <w:pStyle w:val="FootnoteText"/>
      </w:pPr>
    </w:p>
  </w:footnote>
  <w:footnote w:id="148">
    <w:p w14:paraId="0FFD74FE"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149">
    <w:p w14:paraId="097DFCBC"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150">
    <w:p w14:paraId="41555E36"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As an example, if the two applicants applied for .SPRING and .SPRINGS, one might intend to use the TLD .SPRING in connection with the season and the other might intend to use the TLD .SPRINGS in connection with the elastic object.</w:t>
      </w:r>
    </w:p>
  </w:footnote>
  <w:footnote w:id="151">
    <w:p w14:paraId="030C1403" w14:textId="126ED9A8"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PIRR </w:t>
      </w:r>
      <w:r>
        <w:rPr>
          <w:sz w:val="20"/>
          <w:szCs w:val="20"/>
          <w:lang w:val="en-US"/>
        </w:rPr>
        <w:t>R</w:t>
      </w:r>
      <w:r w:rsidRPr="00A16A09">
        <w:rPr>
          <w:sz w:val="20"/>
          <w:szCs w:val="20"/>
        </w:rPr>
        <w:t>ecommendation 2.3.a states: “Review the relative timing of the String Similarity evaluation and the Objections process.”</w:t>
      </w:r>
    </w:p>
  </w:footnote>
  <w:footnote w:id="152">
    <w:p w14:paraId="01687B21"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51">
        <w:r w:rsidRPr="00A16A09">
          <w:rPr>
            <w:color w:val="1155CC"/>
            <w:sz w:val="20"/>
            <w:szCs w:val="20"/>
            <w:u w:val="single"/>
          </w:rPr>
          <w:t>https://gac.icann.org/contentMigrated/icann46-beijing-communique</w:t>
        </w:r>
      </w:hyperlink>
    </w:p>
  </w:footnote>
  <w:footnote w:id="153">
    <w:p w14:paraId="204851C5"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52">
        <w:r w:rsidRPr="00A16A09">
          <w:rPr>
            <w:color w:val="1155CC"/>
            <w:sz w:val="20"/>
            <w:szCs w:val="20"/>
            <w:u w:val="single"/>
          </w:rPr>
          <w:t>https://atlarge.icann.org/advice_statements/7151</w:t>
        </w:r>
      </w:hyperlink>
      <w:r w:rsidRPr="00A16A09">
        <w:rPr>
          <w:sz w:val="20"/>
          <w:szCs w:val="20"/>
        </w:rPr>
        <w:t xml:space="preserve"> </w:t>
      </w:r>
    </w:p>
  </w:footnote>
  <w:footnote w:id="154">
    <w:p w14:paraId="1175C68F"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53">
        <w:r w:rsidRPr="00A16A09">
          <w:rPr>
            <w:color w:val="1155CC"/>
            <w:sz w:val="20"/>
            <w:szCs w:val="20"/>
            <w:u w:val="single"/>
          </w:rPr>
          <w:t>https://www.icann.org/en/system/files/files/resolutions-annex-a-17nov14-en.pdf</w:t>
        </w:r>
      </w:hyperlink>
    </w:p>
  </w:footnote>
  <w:footnote w:id="155">
    <w:p w14:paraId="6E4F1408"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See section 4.4.2 of the Final Issue Report on New gTLD Subsequent Procedures.</w:t>
      </w:r>
    </w:p>
  </w:footnote>
  <w:footnote w:id="156">
    <w:p w14:paraId="6AC06250"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54">
        <w:r w:rsidRPr="00A16A09">
          <w:rPr>
            <w:color w:val="1155CC"/>
            <w:sz w:val="20"/>
            <w:szCs w:val="20"/>
            <w:u w:val="single"/>
          </w:rPr>
          <w:t>https://www.icann.org/en/system/files/files/cct-final-08sep18-en.pdf</w:t>
        </w:r>
      </w:hyperlink>
      <w:r w:rsidRPr="00A16A09">
        <w:rPr>
          <w:sz w:val="20"/>
          <w:szCs w:val="20"/>
        </w:rPr>
        <w:t xml:space="preserve"> </w:t>
      </w:r>
    </w:p>
  </w:footnote>
  <w:footnote w:id="157">
    <w:p w14:paraId="718892C4"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55">
        <w:r w:rsidRPr="00A16A09">
          <w:rPr>
            <w:color w:val="1155CC"/>
            <w:sz w:val="20"/>
            <w:szCs w:val="20"/>
            <w:u w:val="single"/>
          </w:rPr>
          <w:t>https://www.icann.org/resources/board-material/resolutions-2019-03-01-en</w:t>
        </w:r>
      </w:hyperlink>
    </w:p>
  </w:footnote>
  <w:footnote w:id="158">
    <w:p w14:paraId="1F736523"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56">
        <w:r w:rsidRPr="00A16A09">
          <w:rPr>
            <w:color w:val="1155CC"/>
            <w:sz w:val="20"/>
            <w:szCs w:val="20"/>
            <w:u w:val="single"/>
          </w:rPr>
          <w:t>https://www.icann.org/en/system/files/files/resolutions-final-cct-recs-scorecard-01mar19-en.pdf</w:t>
        </w:r>
      </w:hyperlink>
    </w:p>
  </w:footnote>
  <w:footnote w:id="159">
    <w:p w14:paraId="28FBB3FA"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For more information about the IDN ccTLD Fast Track Process, see: </w:t>
      </w:r>
      <w:hyperlink r:id="rId57">
        <w:r w:rsidRPr="00A16A09">
          <w:rPr>
            <w:color w:val="1155CC"/>
            <w:sz w:val="20"/>
            <w:szCs w:val="20"/>
            <w:u w:val="single"/>
          </w:rPr>
          <w:t>https://www.icann.org/en/system/files/files/idn-cctld-implementation-plan-28mar19-en.pdf</w:t>
        </w:r>
      </w:hyperlink>
    </w:p>
  </w:footnote>
  <w:footnote w:id="160">
    <w:p w14:paraId="5B344381"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58">
        <w:r w:rsidRPr="00A16A09">
          <w:rPr>
            <w:sz w:val="20"/>
            <w:szCs w:val="20"/>
          </w:rPr>
          <w:t>https://www.icann.org/en/system/files/files/epsrp-guidelines-04dec13-en.pdf</w:t>
        </w:r>
      </w:hyperlink>
    </w:p>
  </w:footnote>
  <w:footnote w:id="161">
    <w:p w14:paraId="37137F4B"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59">
        <w:r w:rsidRPr="00A16A09">
          <w:rPr>
            <w:color w:val="1155CC"/>
            <w:sz w:val="20"/>
            <w:szCs w:val="20"/>
            <w:u w:val="single"/>
          </w:rPr>
          <w:t>https://www.icann.org/resources/pages/generation-panel-2015-06-21-en</w:t>
        </w:r>
      </w:hyperlink>
    </w:p>
  </w:footnote>
  <w:footnote w:id="162">
    <w:p w14:paraId="02072602"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60" w:history="1">
        <w:r w:rsidRPr="00A16A09">
          <w:rPr>
            <w:sz w:val="20"/>
            <w:szCs w:val="20"/>
          </w:rPr>
          <w:t>https://www.icann.org/en/system/files/files/idn-variant-tld-motivation-premises-framework-25jan19-en.pdf</w:t>
        </w:r>
      </w:hyperlink>
    </w:p>
  </w:footnote>
  <w:footnote w:id="163">
    <w:p w14:paraId="6749D252"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See report here: </w:t>
      </w:r>
      <w:hyperlink r:id="rId61">
        <w:r w:rsidRPr="00A16A09">
          <w:rPr>
            <w:sz w:val="20"/>
            <w:szCs w:val="20"/>
          </w:rPr>
          <w:t>https://www.icann.org/en/system/files/files/sac-052-en.pdf</w:t>
        </w:r>
      </w:hyperlink>
    </w:p>
  </w:footnote>
  <w:footnote w:id="164">
    <w:p w14:paraId="16168B74"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See report here: </w:t>
      </w:r>
      <w:hyperlink r:id="rId62">
        <w:r w:rsidRPr="00A16A09">
          <w:rPr>
            <w:color w:val="1155CC"/>
            <w:sz w:val="20"/>
            <w:szCs w:val="20"/>
            <w:u w:val="single"/>
          </w:rPr>
          <w:t>https://ccnso.icann.org/sites/default/files/filefield_22667/jig-final-report-single-character-idns-08mar11-en.pdf</w:t>
        </w:r>
      </w:hyperlink>
    </w:p>
  </w:footnote>
  <w:footnote w:id="165">
    <w:p w14:paraId="79F0AEB0"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166">
    <w:p w14:paraId="216A9611"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See the set of documents here </w:t>
      </w:r>
      <w:hyperlink r:id="rId63" w:history="1">
        <w:r w:rsidRPr="00A16A09">
          <w:rPr>
            <w:sz w:val="20"/>
            <w:szCs w:val="20"/>
          </w:rPr>
          <w:t>https://www.icann.org/resources/pages/idn-variant-tld-implementation-2018-07-26-en</w:t>
        </w:r>
      </w:hyperlink>
      <w:r w:rsidRPr="00A16A09">
        <w:rPr>
          <w:sz w:val="20"/>
          <w:szCs w:val="20"/>
        </w:rPr>
        <w:t xml:space="preserve"> and in particular, document three here directly  </w:t>
      </w:r>
      <w:hyperlink r:id="rId64">
        <w:r w:rsidRPr="00A16A09">
          <w:rPr>
            <w:color w:val="1155CC"/>
            <w:sz w:val="20"/>
            <w:szCs w:val="20"/>
            <w:u w:val="single"/>
          </w:rPr>
          <w:t>https://www.icann.org/en/system/files/files/idn-variant-tld-recommendations-analysis-25jan19-en.pdf</w:t>
        </w:r>
      </w:hyperlink>
    </w:p>
  </w:footnote>
  <w:footnote w:id="167">
    <w:p w14:paraId="110BD508"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The IDN Scoping Team Final Report is available here: </w:t>
      </w:r>
      <w:hyperlink r:id="rId65" w:history="1">
        <w:r w:rsidRPr="00A16A09">
          <w:rPr>
            <w:sz w:val="20"/>
            <w:szCs w:val="20"/>
          </w:rPr>
          <w:t>https://gnso.icann.org/sites/default/files/file/field-file-attach/idn-scoping-team-final-report-17jan20-en.pdf</w:t>
        </w:r>
      </w:hyperlink>
    </w:p>
  </w:footnote>
  <w:footnote w:id="168">
    <w:p w14:paraId="0DF858FE"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The Working Group considered the IDN variant TLD recommendations here: </w:t>
      </w:r>
      <w:hyperlink r:id="rId66">
        <w:r w:rsidRPr="00A16A09">
          <w:rPr>
            <w:color w:val="1155CC"/>
            <w:sz w:val="20"/>
            <w:szCs w:val="20"/>
            <w:u w:val="single"/>
          </w:rPr>
          <w:t>https://www.icann.org/en/system/files/files/idn-variant-tld-recommendations-analysis-25jan19-en.pdf</w:t>
        </w:r>
      </w:hyperlink>
    </w:p>
  </w:footnote>
  <w:footnote w:id="169">
    <w:p w14:paraId="0B7ACDE3"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GNSO Council IDN Scoping Team Final Report: </w:t>
      </w:r>
      <w:hyperlink r:id="rId67">
        <w:r w:rsidRPr="00A16A09">
          <w:rPr>
            <w:color w:val="1155CC"/>
            <w:sz w:val="20"/>
            <w:szCs w:val="20"/>
            <w:u w:val="single"/>
          </w:rPr>
          <w:t>https://gnso.icann.org/sites/default/files/file/field-file-attach/idn-scoping-team-final-report-17jan20-en.pdf</w:t>
        </w:r>
      </w:hyperlink>
    </w:p>
  </w:footnote>
  <w:footnote w:id="170">
    <w:p w14:paraId="0FC5CF24" w14:textId="77777777" w:rsidR="007E35C6" w:rsidRPr="00A16A09" w:rsidRDefault="007E35C6" w:rsidP="00C56A39">
      <w:pPr>
        <w:rPr>
          <w:sz w:val="20"/>
          <w:szCs w:val="20"/>
        </w:rPr>
      </w:pPr>
      <w:r w:rsidRPr="00A16A09">
        <w:rPr>
          <w:sz w:val="20"/>
          <w:szCs w:val="20"/>
          <w:vertAlign w:val="superscript"/>
        </w:rPr>
        <w:footnoteRef/>
      </w:r>
      <w:r w:rsidRPr="00A16A09">
        <w:rPr>
          <w:sz w:val="20"/>
          <w:szCs w:val="20"/>
        </w:rPr>
        <w:t xml:space="preserve"> See RSSAC031: Response to the GNSO Policy Development Process (PDP) Working Group on the new Generic Top Level Domains (gTLDs) Subsequent Procedures at </w:t>
      </w:r>
      <w:hyperlink r:id="rId68">
        <w:r w:rsidRPr="00A16A09">
          <w:rPr>
            <w:color w:val="1155CC"/>
            <w:sz w:val="20"/>
            <w:szCs w:val="20"/>
            <w:u w:val="single"/>
          </w:rPr>
          <w:t>https://www.icann.org/en/system/files/files/rssac-031-02feb18-en.pdf</w:t>
        </w:r>
      </w:hyperlink>
      <w:r w:rsidRPr="00A16A09">
        <w:rPr>
          <w:sz w:val="20"/>
          <w:szCs w:val="20"/>
        </w:rPr>
        <w:t xml:space="preserve"> and SAC100: SSAC Response to the New gTLD Subsequent Procedures Policy Development Process Working Group Request Regarding Root Scaling at </w:t>
      </w:r>
      <w:hyperlink r:id="rId69">
        <w:r w:rsidRPr="00A16A09">
          <w:rPr>
            <w:color w:val="1155CC"/>
            <w:sz w:val="20"/>
            <w:szCs w:val="20"/>
            <w:u w:val="single"/>
          </w:rPr>
          <w:t>https://www.icann.org/en/system/files/files/sac-100-en.pdf</w:t>
        </w:r>
      </w:hyperlink>
      <w:r w:rsidRPr="00A16A09">
        <w:rPr>
          <w:sz w:val="20"/>
          <w:szCs w:val="20"/>
        </w:rPr>
        <w:t>; The SSAC recommendations are: Recommendation (1) : ICANN should continue developing the monitoring and early warning capability with respect to root zone scaling. Recommendation (2): ICANN should focus on the rate of change for the root zone, rather than the total number of delegated strings for a given calendar year. Recommendation (3): ICANN should structure its obligations to new gTLD registries so that it can delay their addition to the root zone in case of DNS service instabilities. Recommendation (4): ICANN should investigate and catalog the long term obligations of maintaining a larger root zone.</w:t>
      </w:r>
    </w:p>
    <w:p w14:paraId="32A841AA" w14:textId="77777777" w:rsidR="007E35C6" w:rsidRPr="00A16A09" w:rsidRDefault="007E35C6" w:rsidP="00C56A39">
      <w:pPr>
        <w:rPr>
          <w:sz w:val="20"/>
          <w:szCs w:val="20"/>
        </w:rPr>
      </w:pPr>
    </w:p>
  </w:footnote>
  <w:footnote w:id="171">
    <w:p w14:paraId="7BEBE953" w14:textId="77777777" w:rsidR="007E35C6" w:rsidRPr="00A16A09" w:rsidRDefault="007E35C6" w:rsidP="00C56A39">
      <w:pPr>
        <w:rPr>
          <w:sz w:val="20"/>
          <w:szCs w:val="20"/>
        </w:rPr>
      </w:pPr>
      <w:r w:rsidRPr="00A16A09">
        <w:rPr>
          <w:sz w:val="20"/>
          <w:szCs w:val="20"/>
          <w:vertAlign w:val="superscript"/>
        </w:rPr>
        <w:footnoteRef/>
      </w:r>
      <w:r w:rsidRPr="00A16A09">
        <w:rPr>
          <w:sz w:val="20"/>
          <w:szCs w:val="20"/>
        </w:rPr>
        <w:t xml:space="preserve"> See SAC095 SSAC Advisory on the Use of Emoji in Domain Names (25 May 2017) at: </w:t>
      </w:r>
      <w:hyperlink r:id="rId70">
        <w:r w:rsidRPr="00A16A09">
          <w:rPr>
            <w:color w:val="1155CC"/>
            <w:sz w:val="20"/>
            <w:szCs w:val="20"/>
            <w:u w:val="single"/>
          </w:rPr>
          <w:t>https://www.icann.org/en/system/files/files/sac-095-en.pdf</w:t>
        </w:r>
      </w:hyperlink>
      <w:r w:rsidRPr="00A16A09">
        <w:rPr>
          <w:sz w:val="20"/>
          <w:szCs w:val="20"/>
        </w:rPr>
        <w:t xml:space="preserve"> </w:t>
      </w:r>
    </w:p>
  </w:footnote>
  <w:footnote w:id="172">
    <w:p w14:paraId="19A9B970"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173">
    <w:p w14:paraId="1F3BBA62" w14:textId="0845A38C"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lang w:val="en-US"/>
        </w:rPr>
        <w:t>p</w:t>
      </w:r>
      <w:r w:rsidRPr="00A16A09">
        <w:rPr>
          <w:sz w:val="20"/>
          <w:szCs w:val="20"/>
        </w:rPr>
        <w:t>re-</w:t>
      </w:r>
      <w:r>
        <w:rPr>
          <w:sz w:val="20"/>
          <w:szCs w:val="20"/>
          <w:lang w:val="en-US"/>
        </w:rPr>
        <w:t>e</w:t>
      </w:r>
      <w:r w:rsidRPr="00A16A09">
        <w:rPr>
          <w:sz w:val="20"/>
          <w:szCs w:val="20"/>
        </w:rPr>
        <w:t xml:space="preserve">valuation </w:t>
      </w:r>
      <w:r>
        <w:rPr>
          <w:sz w:val="20"/>
          <w:szCs w:val="20"/>
          <w:lang w:val="en-US"/>
        </w:rPr>
        <w:t>p</w:t>
      </w:r>
      <w:r w:rsidRPr="00A16A09">
        <w:rPr>
          <w:sz w:val="20"/>
          <w:szCs w:val="20"/>
        </w:rPr>
        <w:t>rogram.</w:t>
      </w:r>
    </w:p>
  </w:footnote>
  <w:footnote w:id="174">
    <w:p w14:paraId="5169FA06"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175">
    <w:p w14:paraId="69A98966"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71">
        <w:r w:rsidRPr="00A16A09">
          <w:rPr>
            <w:color w:val="1155CC"/>
            <w:sz w:val="20"/>
            <w:szCs w:val="20"/>
            <w:u w:val="single"/>
          </w:rPr>
          <w:t>https://www.icann.org/resources/pages/fast-track-rsep-process-authorization-language-2019-06-14-en</w:t>
        </w:r>
      </w:hyperlink>
    </w:p>
  </w:footnote>
  <w:footnote w:id="176">
    <w:p w14:paraId="28090A5D"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ICANN org response here: </w:t>
      </w:r>
      <w:hyperlink r:id="rId72">
        <w:r w:rsidRPr="00A16A09">
          <w:rPr>
            <w:color w:val="1155CC"/>
            <w:sz w:val="20"/>
            <w:szCs w:val="20"/>
            <w:u w:val="single"/>
          </w:rPr>
          <w:t>https://community.icann.org/download/attachments/58735969/Response%20to%20WT4%20re%20RST%20improvements.pdf?version=2&amp;modificationDate=1502939084000&amp;api=v2</w:t>
        </w:r>
      </w:hyperlink>
    </w:p>
  </w:footnote>
  <w:footnote w:id="177">
    <w:p w14:paraId="44F22D89"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“Registry Operators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73">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178">
    <w:p w14:paraId="19C9B597"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"Mitigating the Risk of DNS Namespace Collisions Final Report," a report by JAS Global Advisors ("JAS"). June 2014 at </w:t>
      </w:r>
      <w:hyperlink r:id="rId74">
        <w:r w:rsidRPr="00A16A09">
          <w:rPr>
            <w:color w:val="1155CC"/>
            <w:sz w:val="20"/>
            <w:szCs w:val="20"/>
            <w:u w:val="single"/>
          </w:rPr>
          <w:t>https://www.icann.org/en/system/files/files/name-collision-mitigation-study-06jun14-en.pdf</w:t>
        </w:r>
      </w:hyperlink>
      <w:r w:rsidRPr="00A16A09">
        <w:rPr>
          <w:sz w:val="20"/>
          <w:szCs w:val="20"/>
        </w:rPr>
        <w:t xml:space="preserve"> .</w:t>
      </w:r>
    </w:p>
  </w:footnote>
  <w:footnote w:id="179">
    <w:p w14:paraId="6A482D02"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Specifically, in November 2017 the ICANN Board asked the ICANN Security and Stability Advisory Committee (SSAC) to study the impact of name collisions and advise the Board on their effects and possible mitigation. In response, the SSAC started the NCAP effort and designed Study 1, the first of three name collision studies intended to address the Board's request. See: </w:t>
      </w:r>
      <w:hyperlink r:id="rId75" w:anchor="2.h.1">
        <w:r w:rsidRPr="00A16A09">
          <w:rPr>
            <w:color w:val="217BC0"/>
            <w:sz w:val="20"/>
            <w:szCs w:val="20"/>
            <w:highlight w:val="white"/>
          </w:rPr>
          <w:t>https://www.icann.org/resources/board-material/resolutions-2019-03-14-en</w:t>
        </w:r>
      </w:hyperlink>
    </w:p>
  </w:footnote>
  <w:footnote w:id="180">
    <w:p w14:paraId="6DF386AE" w14:textId="7CA1664F"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GNSO Council Response to ICANN Board on otential dependencies between the Name Collisions Analysis Project (NCAP) and New gTLD Subsequent Procedures at: </w:t>
      </w:r>
      <w:hyperlink r:id="rId76">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81">
    <w:p w14:paraId="3282C310"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w:t>
      </w:r>
      <w:hyperlink r:id="rId77">
        <w:r w:rsidRPr="00A16A09">
          <w:rPr>
            <w:color w:val="1155CC"/>
            <w:sz w:val="20"/>
            <w:szCs w:val="20"/>
            <w:u w:val="single"/>
          </w:rPr>
          <w:t>https://gnso.icann.org/sites/default/files/file/field-file-attach/chalaby-to-drazek-et-al-01nov19-en.pdf</w:t>
        </w:r>
      </w:hyperlink>
      <w:r w:rsidRPr="00A16A09">
        <w:rPr>
          <w:sz w:val="20"/>
          <w:szCs w:val="20"/>
        </w:rPr>
        <w:t>.</w:t>
      </w:r>
    </w:p>
  </w:footnote>
  <w:footnote w:id="182">
    <w:p w14:paraId="5D820E68"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SAC090 SSAC Advisory on the Stability of the Domain</w:t>
      </w:r>
    </w:p>
    <w:p w14:paraId="616FA490" w14:textId="77777777" w:rsidR="007E35C6" w:rsidRPr="00A16A09" w:rsidRDefault="007E35C6" w:rsidP="005D4212">
      <w:pPr>
        <w:rPr>
          <w:sz w:val="20"/>
          <w:szCs w:val="20"/>
        </w:rPr>
      </w:pPr>
      <w:r w:rsidRPr="00A16A09">
        <w:rPr>
          <w:sz w:val="20"/>
          <w:szCs w:val="20"/>
        </w:rPr>
        <w:t xml:space="preserve">Namespace (22 December 2016) at </w:t>
      </w:r>
      <w:hyperlink r:id="rId78" w:history="1">
        <w:r w:rsidRPr="00A16A09">
          <w:rPr>
            <w:sz w:val="20"/>
            <w:szCs w:val="20"/>
          </w:rPr>
          <w:t>https://www.icann.org/en/system/files/files/sac-090-en.pdf</w:t>
        </w:r>
      </w:hyperlink>
      <w:r w:rsidRPr="00A16A09">
        <w:rPr>
          <w:sz w:val="20"/>
          <w:szCs w:val="20"/>
        </w:rPr>
        <w:t xml:space="preserve">. </w:t>
      </w:r>
    </w:p>
  </w:footnote>
  <w:footnote w:id="183">
    <w:p w14:paraId="13092106" w14:textId="5320BFE4"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In its comments on the Initial Report</w:t>
      </w:r>
      <w:r>
        <w:rPr>
          <w:sz w:val="20"/>
          <w:szCs w:val="20"/>
          <w:lang w:val="en-US"/>
        </w:rPr>
        <w:t>,</w:t>
      </w:r>
      <w:r w:rsidRPr="00A16A09">
        <w:rPr>
          <w:sz w:val="20"/>
          <w:szCs w:val="20"/>
        </w:rPr>
        <w:t xml:space="preserve"> the ALAC stated, “In several places in our response, the ALAC defer to the SSAC for further recommendations. This includes areas such as dotless domains and name collisions. Again, we reiterate, there is no cause for urgency surrounding the further introduction of gTLDs and due time should be given to the SSAC to explore the security and stability implications of various proposals before any New round should begin.” See: </w:t>
      </w:r>
      <w:hyperlink r:id="rId79">
        <w:r w:rsidRPr="00A16A09">
          <w:rPr>
            <w:color w:val="1155CC"/>
            <w:sz w:val="20"/>
            <w:szCs w:val="20"/>
            <w:u w:val="single"/>
          </w:rPr>
          <w:t>https://mm.icann.org/pipermail/comments-gtld-subsequent-procedures-initial-03jul18/attachments/20180926/8dbfd251/AL-ALAC-ST-0926-01-00-EN-0001.pdf</w:t>
        </w:r>
      </w:hyperlink>
      <w:r w:rsidRPr="00A16A09">
        <w:rPr>
          <w:sz w:val="20"/>
          <w:szCs w:val="20"/>
        </w:rPr>
        <w:t xml:space="preserve">. </w:t>
      </w:r>
    </w:p>
  </w:footnote>
  <w:footnote w:id="184">
    <w:p w14:paraId="6044AE8E"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GNSO Council Response to ICANN Board on Potential dependencies between the Name Collisions Analysis Project (NCAP) and New gTLD Subsequent Procedures at: </w:t>
      </w:r>
      <w:hyperlink r:id="rId80">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85">
    <w:p w14:paraId="45E97373"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w:t>
      </w:r>
      <w:hyperlink r:id="rId81">
        <w:r w:rsidRPr="00A16A09">
          <w:rPr>
            <w:color w:val="1155CC"/>
            <w:sz w:val="20"/>
            <w:szCs w:val="20"/>
            <w:u w:val="single"/>
          </w:rPr>
          <w:t>https://gnso.icann.org/sites/default/files/file/field-file-attach/chalaby-to-drazek-et-al-01nov19-en.pdf</w:t>
        </w:r>
      </w:hyperlink>
      <w:r w:rsidRPr="00A16A09">
        <w:rPr>
          <w:sz w:val="20"/>
          <w:szCs w:val="20"/>
        </w:rPr>
        <w:t>.</w:t>
      </w:r>
    </w:p>
  </w:footnote>
  <w:footnote w:id="186">
    <w:p w14:paraId="3E8E7924"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82">
        <w:r w:rsidRPr="00A16A09">
          <w:rPr>
            <w:color w:val="1155CC"/>
            <w:sz w:val="20"/>
            <w:szCs w:val="20"/>
            <w:u w:val="single"/>
          </w:rPr>
          <w:t>https://www.icann.org/resources/pages/governance/bylaws-en</w:t>
        </w:r>
      </w:hyperlink>
      <w:r w:rsidRPr="00A16A09">
        <w:rPr>
          <w:sz w:val="20"/>
          <w:szCs w:val="20"/>
        </w:rPr>
        <w:t xml:space="preserve">. </w:t>
      </w:r>
    </w:p>
  </w:footnote>
  <w:footnote w:id="187">
    <w:p w14:paraId="7ACA3543"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83">
        <w:r w:rsidRPr="00A16A09">
          <w:rPr>
            <w:color w:val="1155CC"/>
            <w:sz w:val="20"/>
            <w:szCs w:val="20"/>
            <w:u w:val="single"/>
          </w:rPr>
          <w:t>https://www.icann.org/resources/pages/governance/bylaws-en</w:t>
        </w:r>
      </w:hyperlink>
      <w:r w:rsidRPr="00A16A09">
        <w:rPr>
          <w:sz w:val="20"/>
          <w:szCs w:val="20"/>
        </w:rPr>
        <w:t xml:space="preserve">. </w:t>
      </w:r>
    </w:p>
  </w:footnote>
  <w:footnote w:id="188">
    <w:p w14:paraId="3A6A4DB7"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189">
    <w:p w14:paraId="1B34416C"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190">
    <w:p w14:paraId="3EBE7AD7"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84" w:anchor="article12">
        <w:r w:rsidRPr="00A16A09">
          <w:rPr>
            <w:sz w:val="20"/>
            <w:szCs w:val="20"/>
          </w:rPr>
          <w:t>https://www.icann.org/resources/pages/governance/bylaws-en/#article12</w:t>
        </w:r>
      </w:hyperlink>
    </w:p>
  </w:footnote>
  <w:footnote w:id="191">
    <w:p w14:paraId="2C7B6332" w14:textId="57547CA5"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192">
    <w:p w14:paraId="14994DE2" w14:textId="0AA4F1B1"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public comment in accordance with ICANN’s standard procedures and timeframes.</w:t>
      </w:r>
    </w:p>
  </w:footnote>
  <w:footnote w:id="193">
    <w:p w14:paraId="584D8CF9"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194">
    <w:p w14:paraId="32261D4D"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195">
    <w:p w14:paraId="7B3EDB93"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Section 12.3. PROCEDURES of the ICANN Bylaws </w:t>
      </w:r>
      <w:hyperlink r:id="rId85" w:anchor="article12">
        <w:r w:rsidRPr="00A16A09">
          <w:rPr>
            <w:color w:val="1155CC"/>
            <w:sz w:val="20"/>
            <w:szCs w:val="20"/>
            <w:u w:val="single"/>
          </w:rPr>
          <w:t>https://www.icann.org/resources/pages/governance/bylaws-en</w:t>
        </w:r>
      </w:hyperlink>
    </w:p>
  </w:footnote>
  <w:footnote w:id="196">
    <w:p w14:paraId="357A96FB"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Recommendation 33 states: “</w:t>
      </w:r>
      <w:r w:rsidRPr="00A16A09">
        <w:rPr>
          <w:sz w:val="20"/>
          <w:szCs w:val="20"/>
          <w:highlight w:val="white"/>
        </w:rPr>
        <w:t>As required by the October 2016 Bylaws, GAC consensus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footnote>
  <w:footnote w:id="197">
    <w:p w14:paraId="3AFEE956"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Article 12, Section 2.2(a) (x) and (xi) of the Bylaws dated 28 November 2019: </w:t>
      </w:r>
      <w:hyperlink r:id="rId86">
        <w:r w:rsidRPr="00A16A09">
          <w:rPr>
            <w:sz w:val="20"/>
            <w:szCs w:val="20"/>
          </w:rPr>
          <w:t>https://www.icann.org/resources/pages/governance/bylaws-en</w:t>
        </w:r>
      </w:hyperlink>
    </w:p>
  </w:footnote>
  <w:footnote w:id="198">
    <w:p w14:paraId="604A4D06"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199">
    <w:p w14:paraId="42DD337C" w14:textId="75178FB9" w:rsidR="007E35C6" w:rsidRPr="004125AA" w:rsidRDefault="007E35C6" w:rsidP="004125AA">
      <w:pPr>
        <w:rPr>
          <w:sz w:val="22"/>
          <w:szCs w:val="22"/>
        </w:rPr>
      </w:pPr>
      <w:ins w:id="191" w:author="Author">
        <w:r w:rsidRPr="004125AA">
          <w:rPr>
            <w:rStyle w:val="FootnoteReference"/>
            <w:rFonts w:ascii="Times New Roman" w:hAnsi="Times New Roman"/>
            <w:sz w:val="22"/>
            <w:szCs w:val="22"/>
          </w:rPr>
          <w:footnoteRef/>
        </w:r>
        <w:r w:rsidRPr="004125AA">
          <w:rPr>
            <w:sz w:val="22"/>
            <w:szCs w:val="22"/>
          </w:rPr>
          <w:t xml:space="preserve"> </w:t>
        </w:r>
        <w:r w:rsidRPr="004125AA">
          <w:rPr>
            <w:sz w:val="22"/>
            <w:szCs w:val="22"/>
          </w:rPr>
          <w:fldChar w:fldCharType="begin"/>
        </w:r>
        <w:r w:rsidRPr="004125AA">
          <w:rPr>
            <w:sz w:val="22"/>
            <w:szCs w:val="22"/>
          </w:rPr>
          <w:instrText xml:space="preserve"> HYPERLINK "https://gac.icann.org/contentMigrated/icann67-gac-communique" </w:instrText>
        </w:r>
        <w:r w:rsidRPr="004125AA">
          <w:rPr>
            <w:sz w:val="22"/>
            <w:szCs w:val="22"/>
          </w:rPr>
          <w:fldChar w:fldCharType="separate"/>
        </w:r>
        <w:r w:rsidRPr="004125AA">
          <w:rPr>
            <w:rStyle w:val="Hyperlink"/>
            <w:rFonts w:eastAsiaTheme="majorEastAsia"/>
            <w:sz w:val="22"/>
            <w:szCs w:val="22"/>
          </w:rPr>
          <w:t>https://gac.icann.org/contentMigrated/icann67-gac-communique</w:t>
        </w:r>
        <w:r w:rsidRPr="004125AA">
          <w:rPr>
            <w:sz w:val="22"/>
            <w:szCs w:val="22"/>
          </w:rPr>
          <w:fldChar w:fldCharType="end"/>
        </w:r>
      </w:ins>
    </w:p>
  </w:footnote>
  <w:footnote w:id="200">
    <w:p w14:paraId="1D79D5A5"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1">
    <w:p w14:paraId="6605D515"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02">
    <w:p w14:paraId="79C87362"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19FF742F" w14:textId="77777777" w:rsidR="007E35C6" w:rsidRPr="00A16A09" w:rsidRDefault="007E35C6" w:rsidP="00FE5FF3">
      <w:pPr>
        <w:numPr>
          <w:ilvl w:val="0"/>
          <w:numId w:val="78"/>
        </w:numPr>
        <w:rPr>
          <w:sz w:val="20"/>
          <w:szCs w:val="20"/>
        </w:rPr>
      </w:pPr>
      <w:r w:rsidRPr="00A16A09">
        <w:rPr>
          <w:sz w:val="20"/>
          <w:szCs w:val="20"/>
        </w:rPr>
        <w:t>ICANN org continuing to provide the budget for the IO;</w:t>
      </w:r>
    </w:p>
    <w:p w14:paraId="7818F308" w14:textId="77777777" w:rsidR="007E35C6" w:rsidRPr="00A16A09" w:rsidRDefault="007E35C6" w:rsidP="00FE5FF3">
      <w:pPr>
        <w:numPr>
          <w:ilvl w:val="0"/>
          <w:numId w:val="78"/>
        </w:numPr>
        <w:rPr>
          <w:sz w:val="20"/>
          <w:szCs w:val="20"/>
        </w:rPr>
      </w:pPr>
      <w:r w:rsidRPr="00A16A09">
        <w:rPr>
          <w:sz w:val="20"/>
          <w:szCs w:val="20"/>
        </w:rPr>
        <w:t>The IO continuing to be limited to filing objections for Limited Public Interest and Community Objections;</w:t>
      </w:r>
    </w:p>
    <w:p w14:paraId="70307071" w14:textId="77777777" w:rsidR="007E35C6" w:rsidRPr="00A16A09" w:rsidRDefault="007E35C6" w:rsidP="00FE5FF3">
      <w:pPr>
        <w:numPr>
          <w:ilvl w:val="0"/>
          <w:numId w:val="78"/>
        </w:numPr>
        <w:rPr>
          <w:sz w:val="20"/>
          <w:szCs w:val="20"/>
        </w:rPr>
      </w:pPr>
      <w:r w:rsidRPr="00A16A09">
        <w:rPr>
          <w:sz w:val="20"/>
          <w:szCs w:val="20"/>
        </w:rPr>
        <w:t>Continuing to require that a relevant public comment be submitted in order to file an objection;</w:t>
      </w:r>
    </w:p>
    <w:p w14:paraId="0D5686AE" w14:textId="77777777" w:rsidR="007E35C6" w:rsidRPr="00A16A09" w:rsidRDefault="007E35C6" w:rsidP="00FE5FF3">
      <w:pPr>
        <w:numPr>
          <w:ilvl w:val="0"/>
          <w:numId w:val="78"/>
        </w:numPr>
        <w:rPr>
          <w:sz w:val="20"/>
          <w:szCs w:val="20"/>
        </w:rPr>
      </w:pPr>
      <w:r w:rsidRPr="00A16A09">
        <w:rPr>
          <w:sz w:val="20"/>
          <w:szCs w:val="20"/>
        </w:rPr>
        <w:t>Impose no limit on the number of objections the IO may file, subject to budgetary constraints; and,</w:t>
      </w:r>
    </w:p>
    <w:p w14:paraId="4B797CC7" w14:textId="77777777" w:rsidR="007E35C6" w:rsidRPr="00A16A09" w:rsidRDefault="007E35C6" w:rsidP="00FE5FF3">
      <w:pPr>
        <w:numPr>
          <w:ilvl w:val="0"/>
          <w:numId w:val="78"/>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203">
    <w:p w14:paraId="0EB4C7A5"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204">
    <w:p w14:paraId="485BC741"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205">
    <w:p w14:paraId="03F7D8F1"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hyperlink r:id="rId87">
        <w:r w:rsidRPr="00A16A09">
          <w:rPr>
            <w:color w:val="1155CC"/>
            <w:sz w:val="20"/>
            <w:szCs w:val="20"/>
            <w:u w:val="single"/>
          </w:rPr>
          <w:t>https://www.icann.org/public-comments/sco-framework-principles-2014-02-11-en</w:t>
        </w:r>
      </w:hyperlink>
      <w:r w:rsidRPr="00A16A09">
        <w:rPr>
          <w:sz w:val="20"/>
          <w:szCs w:val="20"/>
        </w:rPr>
        <w:t xml:space="preserve"> </w:t>
      </w:r>
      <w:r w:rsidRPr="00A16A09">
        <w:rPr>
          <w:sz w:val="20"/>
          <w:szCs w:val="20"/>
        </w:rPr>
        <w:tab/>
        <w:t xml:space="preserve"> </w:t>
      </w:r>
    </w:p>
  </w:footnote>
  <w:footnote w:id="206">
    <w:p w14:paraId="564A3E3C"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hyperlink r:id="rId88" w:anchor="2.b">
        <w:r w:rsidRPr="00A16A09">
          <w:rPr>
            <w:color w:val="1155CC"/>
            <w:sz w:val="20"/>
            <w:szCs w:val="20"/>
            <w:u w:val="single"/>
          </w:rPr>
          <w:t>https://www.icann.org/resources/board-material/resolutions-new-gtld-2014-10-12-en#2.b</w:t>
        </w:r>
      </w:hyperlink>
    </w:p>
  </w:footnote>
  <w:footnote w:id="207">
    <w:p w14:paraId="794275D6"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https://www.icann.org/resources/board-material/resolutions-new-gtld-2013-06-25-en#2.d</w:t>
      </w:r>
      <w:r w:rsidRPr="00A16A09">
        <w:rPr>
          <w:sz w:val="20"/>
          <w:szCs w:val="20"/>
        </w:rPr>
        <w:tab/>
      </w:r>
    </w:p>
  </w:footnote>
  <w:footnote w:id="208">
    <w:p w14:paraId="790C66A4" w14:textId="55825A00" w:rsidR="007E35C6" w:rsidRPr="008332E4" w:rsidRDefault="007E35C6" w:rsidP="008332E4">
      <w:pPr>
        <w:rPr>
          <w:sz w:val="20"/>
          <w:szCs w:val="20"/>
        </w:rPr>
      </w:pPr>
      <w:ins w:id="225" w:author="Author">
        <w:r w:rsidRPr="008332E4">
          <w:rPr>
            <w:rStyle w:val="FootnoteReference"/>
            <w:rFonts w:ascii="Times New Roman" w:hAnsi="Times New Roman"/>
            <w:sz w:val="20"/>
            <w:szCs w:val="20"/>
          </w:rPr>
          <w:footnoteRef/>
        </w:r>
        <w:r w:rsidRPr="008332E4">
          <w:rPr>
            <w:sz w:val="20"/>
            <w:szCs w:val="20"/>
          </w:rPr>
          <w:t xml:space="preserve"> CCT-RT Recommendation 3</w:t>
        </w:r>
        <w:r>
          <w:rPr>
            <w:sz w:val="20"/>
            <w:szCs w:val="20"/>
            <w:lang w:val="en-US"/>
          </w:rPr>
          <w:t>5</w:t>
        </w:r>
        <w:r w:rsidRPr="008332E4">
          <w:rPr>
            <w:sz w:val="20"/>
            <w:szCs w:val="20"/>
          </w:rPr>
          <w:t xml:space="preserve"> states: </w:t>
        </w:r>
        <w:r w:rsidRPr="008332E4">
          <w:rPr>
            <w:color w:val="000000"/>
            <w:sz w:val="20"/>
            <w:szCs w:val="20"/>
            <w:shd w:val="clear" w:color="auto" w:fill="FFFFFF"/>
          </w:rPr>
          <w:t>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 This recommendation was passed through by the Board.</w:t>
        </w:r>
      </w:ins>
    </w:p>
  </w:footnote>
  <w:footnote w:id="209">
    <w:p w14:paraId="05AF7E1E"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“Translation” in this context refers to two words that are translations of one another in two different languages, for example “pharmacy” in English and “farmacia” in Spanish.</w:t>
      </w:r>
    </w:p>
  </w:footnote>
  <w:footnote w:id="210">
    <w:p w14:paraId="3886039D" w14:textId="153DE9FA"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The Working Group noted that the new type of objection could share certain elements of the </w:t>
      </w:r>
      <w:r>
        <w:rPr>
          <w:sz w:val="20"/>
          <w:szCs w:val="20"/>
          <w:lang w:val="en-US"/>
        </w:rPr>
        <w:t>Limited Public Interest</w:t>
      </w:r>
      <w:r w:rsidRPr="00A16A09">
        <w:rPr>
          <w:sz w:val="20"/>
          <w:szCs w:val="20"/>
        </w:rPr>
        <w:t xml:space="preserve"> Objection, namely that anyone with standing could bring that objection, including perhaps the Independent Objector.</w:t>
      </w:r>
    </w:p>
  </w:footnote>
  <w:footnote w:id="211">
    <w:p w14:paraId="08457927"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CCT-RT Recommendation 12 states: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r w:rsidRPr="00A16A09">
        <w:rPr>
          <w:sz w:val="20"/>
          <w:szCs w:val="20"/>
        </w:rPr>
        <w:br/>
      </w:r>
    </w:p>
  </w:footnote>
  <w:footnote w:id="212">
    <w:p w14:paraId="1D241816"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213">
    <w:p w14:paraId="0CBCCD0D"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214">
    <w:p w14:paraId="42132305" w14:textId="08A4C86B"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215">
    <w:p w14:paraId="7333529A"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216">
    <w:p w14:paraId="12F4CB58"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217">
    <w:p w14:paraId="5429A9F0"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See Reconsideration Request 13-9: Amazon EU S.á.r.l: </w:t>
      </w:r>
      <w:hyperlink r:id="rId89">
        <w:r w:rsidRPr="00A16A09">
          <w:rPr>
            <w:color w:val="1155CC"/>
            <w:sz w:val="20"/>
            <w:szCs w:val="20"/>
            <w:u w:val="single"/>
          </w:rPr>
          <w:t>https://www.icann.org/resources/pages/13-9-2014-02-13-en</w:t>
        </w:r>
      </w:hyperlink>
    </w:p>
  </w:footnote>
  <w:footnote w:id="218">
    <w:p w14:paraId="5D693427" w14:textId="08319D8A"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See </w:t>
      </w:r>
      <w:r>
        <w:rPr>
          <w:sz w:val="20"/>
          <w:szCs w:val="20"/>
          <w:lang w:val="en-US"/>
        </w:rPr>
        <w:t xml:space="preserve">Reconsideration </w:t>
      </w:r>
      <w:r w:rsidRPr="00A16A09">
        <w:rPr>
          <w:sz w:val="20"/>
          <w:szCs w:val="20"/>
        </w:rPr>
        <w:t xml:space="preserve">Request 13-10: Commercial Connect, LLC: </w:t>
      </w:r>
      <w:hyperlink r:id="rId90">
        <w:r w:rsidRPr="00A16A09">
          <w:rPr>
            <w:color w:val="1155CC"/>
            <w:sz w:val="20"/>
            <w:szCs w:val="20"/>
            <w:u w:val="single"/>
          </w:rPr>
          <w:t>https://www.icann.org/resources/pages/13-10-2014-02-13-en</w:t>
        </w:r>
      </w:hyperlink>
    </w:p>
  </w:footnote>
  <w:footnote w:id="219">
    <w:p w14:paraId="28029F73"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hyperlink r:id="rId91" w:anchor="2.b">
        <w:r w:rsidRPr="00A16A09">
          <w:rPr>
            <w:color w:val="1155CC"/>
            <w:sz w:val="20"/>
            <w:szCs w:val="20"/>
            <w:u w:val="single"/>
          </w:rPr>
          <w:t>https://www.icann.org/resources/board-material/resolutions-new-gtld-2014-10-12-en#2.b</w:t>
        </w:r>
      </w:hyperlink>
    </w:p>
  </w:footnote>
  <w:footnote w:id="220">
    <w:p w14:paraId="07ABCC1B"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hyperlink r:id="rId92" w:anchor="2.b.rationale">
        <w:r w:rsidRPr="00A16A09">
          <w:rPr>
            <w:color w:val="1155CC"/>
            <w:sz w:val="20"/>
            <w:szCs w:val="20"/>
            <w:u w:val="single"/>
          </w:rPr>
          <w:t>https://www.icann.org/resources/board-material/resolutions-new-gtld-2014-10-12-en#2.b.rationale</w:t>
        </w:r>
      </w:hyperlink>
    </w:p>
    <w:p w14:paraId="64C1ECAA" w14:textId="77777777" w:rsidR="007E35C6" w:rsidRPr="00A16A09" w:rsidRDefault="007E35C6" w:rsidP="005B163E">
      <w:pPr>
        <w:rPr>
          <w:sz w:val="20"/>
          <w:szCs w:val="20"/>
        </w:rPr>
      </w:pPr>
    </w:p>
  </w:footnote>
  <w:footnote w:id="221">
    <w:p w14:paraId="7EA1332F"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hyperlink r:id="rId93">
        <w:r w:rsidRPr="00A16A09">
          <w:rPr>
            <w:color w:val="1155CC"/>
            <w:sz w:val="20"/>
            <w:szCs w:val="20"/>
            <w:u w:val="single"/>
          </w:rPr>
          <w:t>https://www.icann.org/en/system/files/files/epsrp-guidelines-04dec13-en.pdf</w:t>
        </w:r>
      </w:hyperlink>
    </w:p>
  </w:footnote>
  <w:footnote w:id="222">
    <w:p w14:paraId="093594D4"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94">
        <w:r w:rsidRPr="00A16A09">
          <w:rPr>
            <w:color w:val="1155CC"/>
            <w:sz w:val="20"/>
            <w:szCs w:val="20"/>
            <w:u w:val="single"/>
          </w:rPr>
          <w:t>https://www.icann.org/en/system/files/files/epsrp-guidelines-04dec13-en.pdf</w:t>
        </w:r>
      </w:hyperlink>
    </w:p>
  </w:footnote>
  <w:footnote w:id="223">
    <w:p w14:paraId="7DEC2443"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224">
    <w:p w14:paraId="466B27F7"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See 17 November 2014 Board resolution: https://www.icann.org/en/system/files/files/resolutions-annex-a-17nov14-en.pdf</w:t>
      </w:r>
    </w:p>
  </w:footnote>
  <w:footnote w:id="225">
    <w:p w14:paraId="17E9135D"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For specific information about the circumstances under which CQs were issued in CPE, please see 126-127 of the Program Implementation Review Report.</w:t>
      </w:r>
    </w:p>
  </w:footnote>
  <w:footnote w:id="226">
    <w:p w14:paraId="63988816" w14:textId="77777777" w:rsidR="007E35C6" w:rsidRPr="00A16A09" w:rsidDel="00A005F5" w:rsidRDefault="007E35C6" w:rsidP="00CF1319">
      <w:pPr>
        <w:rPr>
          <w:del w:id="260" w:author="Author"/>
          <w:sz w:val="20"/>
          <w:szCs w:val="20"/>
        </w:rPr>
      </w:pPr>
      <w:del w:id="261" w:author="Author">
        <w:r w:rsidRPr="00A16A09" w:rsidDel="00A005F5">
          <w:rPr>
            <w:sz w:val="20"/>
            <w:szCs w:val="20"/>
            <w:vertAlign w:val="superscript"/>
          </w:rPr>
          <w:footnoteRef/>
        </w:r>
        <w:r w:rsidRPr="00A16A09" w:rsidDel="00A005F5">
          <w:rPr>
            <w:sz w:val="20"/>
            <w:szCs w:val="20"/>
          </w:rPr>
          <w:delText xml:space="preserve"> “The GAC advises the Board that in those cases where a community, which is clearly impacted by a set of new gTLD applications in contention, has expressed a collective and clear opinion on those applications, such opinion should be duly taken into account, together with all other relevant information.” See: </w:delText>
        </w:r>
        <w:r w:rsidDel="00A005F5">
          <w:fldChar w:fldCharType="begin"/>
        </w:r>
        <w:r w:rsidDel="00A005F5">
          <w:delInstrText xml:space="preserve"> HYPERLINK "https://gac.icann.org/contentMigrated/icann46-beijing-communique" \h </w:delInstrText>
        </w:r>
        <w:r w:rsidDel="00A005F5">
          <w:fldChar w:fldCharType="separate"/>
        </w:r>
        <w:r w:rsidRPr="00A16A09" w:rsidDel="00A005F5">
          <w:rPr>
            <w:color w:val="1155CC"/>
            <w:sz w:val="20"/>
            <w:szCs w:val="20"/>
            <w:u w:val="single"/>
          </w:rPr>
          <w:delText>https://gac.icann.org/contentMigrated/icann46-beijing-communique</w:delText>
        </w:r>
        <w:r w:rsidDel="00A005F5">
          <w:rPr>
            <w:color w:val="1155CC"/>
            <w:sz w:val="20"/>
            <w:szCs w:val="20"/>
            <w:u w:val="single"/>
          </w:rPr>
          <w:fldChar w:fldCharType="end"/>
        </w:r>
      </w:del>
    </w:p>
  </w:footnote>
  <w:footnote w:id="227">
    <w:p w14:paraId="6DA9A1C2" w14:textId="77777777" w:rsidR="007E35C6" w:rsidRPr="00A16A09" w:rsidDel="00A005F5" w:rsidRDefault="007E35C6" w:rsidP="00CF1319">
      <w:pPr>
        <w:rPr>
          <w:del w:id="262" w:author="Author"/>
          <w:sz w:val="20"/>
          <w:szCs w:val="20"/>
        </w:rPr>
      </w:pPr>
      <w:del w:id="263" w:author="Author">
        <w:r w:rsidRPr="00A16A09" w:rsidDel="00A005F5">
          <w:rPr>
            <w:sz w:val="20"/>
            <w:szCs w:val="20"/>
            <w:vertAlign w:val="superscript"/>
          </w:rPr>
          <w:footnoteRef/>
        </w:r>
        <w:r w:rsidRPr="00A16A09" w:rsidDel="00A005F5">
          <w:rPr>
            <w:sz w:val="20"/>
            <w:szCs w:val="20"/>
          </w:rPr>
          <w:delText xml:space="preserve"> </w:delText>
        </w:r>
        <w:r w:rsidRPr="00A16A09" w:rsidDel="00A005F5">
          <w:rPr>
            <w:sz w:val="20"/>
            <w:szCs w:val="20"/>
            <w:highlight w:val="white"/>
          </w:rPr>
          <w:delText xml:space="preserve">“The GAC advises the ICANN Board to consider to take better account of community views, and improve outcomes for communities, within the existing framework, independent of whether those communities have utilized ICANN’s formal community processes to date.” See </w:delText>
        </w:r>
        <w:r w:rsidDel="00A005F5">
          <w:fldChar w:fldCharType="begin"/>
        </w:r>
        <w:r w:rsidDel="00A005F5">
          <w:delInstrText xml:space="preserve"> HYPERLINK "https://gac.icann.org/contentMigrated/icann47-durban-communique" \h </w:delInstrText>
        </w:r>
        <w:r w:rsidDel="00A005F5">
          <w:fldChar w:fldCharType="separate"/>
        </w:r>
        <w:r w:rsidRPr="00A16A09" w:rsidDel="00A005F5">
          <w:rPr>
            <w:color w:val="1155CC"/>
            <w:sz w:val="20"/>
            <w:szCs w:val="20"/>
            <w:u w:val="single"/>
          </w:rPr>
          <w:delText>https://gac.icann.org/contentMigrated/icann47-durban-communique</w:delText>
        </w:r>
        <w:r w:rsidDel="00A005F5">
          <w:rPr>
            <w:color w:val="1155CC"/>
            <w:sz w:val="20"/>
            <w:szCs w:val="20"/>
            <w:u w:val="single"/>
          </w:rPr>
          <w:fldChar w:fldCharType="end"/>
        </w:r>
      </w:del>
    </w:p>
  </w:footnote>
  <w:footnote w:id="228">
    <w:p w14:paraId="1FAF93A7" w14:textId="77777777" w:rsidR="007E35C6" w:rsidRPr="00A16A09" w:rsidDel="00A005F5" w:rsidRDefault="007E35C6" w:rsidP="00CF1319">
      <w:pPr>
        <w:rPr>
          <w:del w:id="264" w:author="Author"/>
          <w:sz w:val="20"/>
          <w:szCs w:val="20"/>
        </w:rPr>
      </w:pPr>
      <w:del w:id="265" w:author="Author">
        <w:r w:rsidRPr="00A16A09" w:rsidDel="00A005F5">
          <w:rPr>
            <w:sz w:val="20"/>
            <w:szCs w:val="20"/>
            <w:vertAlign w:val="superscript"/>
          </w:rPr>
          <w:footnoteRef/>
        </w:r>
        <w:r w:rsidRPr="00A16A09" w:rsidDel="00A005F5">
          <w:rPr>
            <w:sz w:val="20"/>
            <w:szCs w:val="20"/>
          </w:rPr>
          <w:delText xml:space="preserve"> “The GAC Advises ICANN to continue to protect the public interest and improve outcomes for communities, and to work with the applicants in an open and transparent manner in an effort to assist those communities. The GAC further notes that a range of issues relating to community applications will need to be dealt with in future rounds.” See </w:delText>
        </w:r>
        <w:r w:rsidDel="00A005F5">
          <w:fldChar w:fldCharType="begin"/>
        </w:r>
        <w:r w:rsidDel="00A005F5">
          <w:delInstrText xml:space="preserve"> HYPERLINK "https://gac.icann.org/contentMigrated/icann49-singapore-communique" \h </w:delInstrText>
        </w:r>
        <w:r w:rsidDel="00A005F5">
          <w:fldChar w:fldCharType="separate"/>
        </w:r>
        <w:r w:rsidRPr="00A16A09" w:rsidDel="00A005F5">
          <w:rPr>
            <w:color w:val="1155CC"/>
            <w:sz w:val="20"/>
            <w:szCs w:val="20"/>
            <w:u w:val="single"/>
          </w:rPr>
          <w:delText>https://gac.icann.org/contentMigrated/icann49-singapore-communique</w:delText>
        </w:r>
        <w:r w:rsidDel="00A005F5">
          <w:rPr>
            <w:color w:val="1155CC"/>
            <w:sz w:val="20"/>
            <w:szCs w:val="20"/>
            <w:u w:val="single"/>
          </w:rPr>
          <w:fldChar w:fldCharType="end"/>
        </w:r>
      </w:del>
    </w:p>
  </w:footnote>
  <w:footnote w:id="229">
    <w:p w14:paraId="2DC03108" w14:textId="77777777" w:rsidR="007E35C6" w:rsidRPr="00A16A09" w:rsidDel="00A005F5" w:rsidRDefault="007E35C6" w:rsidP="00CF1319">
      <w:pPr>
        <w:rPr>
          <w:del w:id="266" w:author="Author"/>
          <w:sz w:val="20"/>
          <w:szCs w:val="20"/>
        </w:rPr>
      </w:pPr>
      <w:del w:id="267" w:author="Author">
        <w:r w:rsidRPr="00A16A09" w:rsidDel="00A005F5">
          <w:rPr>
            <w:sz w:val="20"/>
            <w:szCs w:val="20"/>
            <w:vertAlign w:val="superscript"/>
          </w:rPr>
          <w:footnoteRef/>
        </w:r>
        <w:r w:rsidRPr="00A16A09" w:rsidDel="00A005F5">
          <w:rPr>
            <w:sz w:val="20"/>
            <w:szCs w:val="20"/>
          </w:rPr>
          <w:delText xml:space="preserve"> “The GAC has concerns about the consistency of the Community Priority Evaluation Process, following the rejection of a number of applications. There is a need to ensure that criteria for community priority treatment are applied consistently across the various applications. The GAC requests the ICANN Board to examine the feasibility of implementing an appeal mechanism in the current round in case an applicant contests the decision of a community priority evaluation panel.” See </w:delText>
        </w:r>
        <w:r w:rsidDel="00A005F5">
          <w:fldChar w:fldCharType="begin"/>
        </w:r>
        <w:r w:rsidDel="00A005F5">
          <w:delInstrText xml:space="preserve"> HYPERLINK "https://gac.icann.org/contentMigrated/icann51-los-angeles-communique" \h </w:delInstrText>
        </w:r>
        <w:r w:rsidDel="00A005F5">
          <w:fldChar w:fldCharType="separate"/>
        </w:r>
        <w:r w:rsidRPr="00A16A09" w:rsidDel="00A005F5">
          <w:rPr>
            <w:color w:val="1155CC"/>
            <w:sz w:val="20"/>
            <w:szCs w:val="20"/>
            <w:u w:val="single"/>
          </w:rPr>
          <w:delText>https://gac.icann.org/contentMigrated/icann51-los-angeles-communique</w:delText>
        </w:r>
        <w:r w:rsidDel="00A005F5">
          <w:rPr>
            <w:color w:val="1155CC"/>
            <w:sz w:val="20"/>
            <w:szCs w:val="20"/>
            <w:u w:val="single"/>
          </w:rPr>
          <w:fldChar w:fldCharType="end"/>
        </w:r>
      </w:del>
    </w:p>
  </w:footnote>
  <w:footnote w:id="230">
    <w:p w14:paraId="4125BEB2" w14:textId="77777777" w:rsidR="007E35C6" w:rsidRPr="00A16A09" w:rsidDel="00A005F5" w:rsidRDefault="007E35C6" w:rsidP="00CF1319">
      <w:pPr>
        <w:rPr>
          <w:del w:id="268" w:author="Author"/>
          <w:sz w:val="20"/>
          <w:szCs w:val="20"/>
        </w:rPr>
      </w:pPr>
      <w:del w:id="269" w:author="Author">
        <w:r w:rsidRPr="00A16A09" w:rsidDel="00A005F5">
          <w:rPr>
            <w:sz w:val="20"/>
            <w:szCs w:val="20"/>
            <w:vertAlign w:val="superscript"/>
          </w:rPr>
          <w:footnoteRef/>
        </w:r>
        <w:r w:rsidRPr="00A16A09" w:rsidDel="00A005F5">
          <w:rPr>
            <w:sz w:val="20"/>
            <w:szCs w:val="20"/>
          </w:rPr>
          <w:delText xml:space="preserve"> “The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 See </w:delText>
        </w:r>
        <w:r w:rsidDel="00A005F5">
          <w:fldChar w:fldCharType="begin"/>
        </w:r>
        <w:r w:rsidDel="00A005F5">
          <w:delInstrText xml:space="preserve"> HYPERLINK "https://gac.icann.org/contentMigrated/icann53-buenos-aires-communique" \h </w:delInstrText>
        </w:r>
        <w:r w:rsidDel="00A005F5">
          <w:fldChar w:fldCharType="separate"/>
        </w:r>
        <w:r w:rsidRPr="00A16A09" w:rsidDel="00A005F5">
          <w:rPr>
            <w:color w:val="1155CC"/>
            <w:sz w:val="20"/>
            <w:szCs w:val="20"/>
            <w:u w:val="single"/>
          </w:rPr>
          <w:delText>https://gac.icann.org/contentMigrated/icann53-buenos-aires-communique</w:delText>
        </w:r>
        <w:r w:rsidDel="00A005F5">
          <w:rPr>
            <w:color w:val="1155CC"/>
            <w:sz w:val="20"/>
            <w:szCs w:val="20"/>
            <w:u w:val="single"/>
          </w:rPr>
          <w:fldChar w:fldCharType="end"/>
        </w:r>
      </w:del>
    </w:p>
  </w:footnote>
  <w:footnote w:id="231">
    <w:p w14:paraId="601194BE" w14:textId="77777777" w:rsidR="007E35C6" w:rsidRPr="00A16A09" w:rsidDel="00A005F5" w:rsidRDefault="007E35C6" w:rsidP="00CF1319">
      <w:pPr>
        <w:rPr>
          <w:del w:id="270" w:author="Author"/>
          <w:sz w:val="20"/>
          <w:szCs w:val="20"/>
        </w:rPr>
      </w:pPr>
      <w:del w:id="271" w:author="Author">
        <w:r w:rsidRPr="00A16A09" w:rsidDel="00A005F5">
          <w:rPr>
            <w:sz w:val="20"/>
            <w:szCs w:val="20"/>
            <w:vertAlign w:val="superscript"/>
          </w:rPr>
          <w:footnoteRef/>
        </w:r>
        <w:r w:rsidRPr="00A16A09" w:rsidDel="00A005F5">
          <w:rPr>
            <w:sz w:val="20"/>
            <w:szCs w:val="20"/>
          </w:rPr>
          <w:delText xml:space="preserve"> “The GAC advises the ICANN Board that: i. The GAC reiterates previously expressed concerns that the Community Priority Evaluation (CPE) process has not met the expectations of applicants and notes that all the successful applications are currently the subject dispute resolution procedures; ii. The GAC expects the current specific problems faced by individual applicants to be resolved without any unreasonable delay, and in a manner in which justified community interests are best served; iii. The GAC notes possibly unforeseen consequences for community applicants of recourse by competing applicants to other accountability mechanisms; and the specific challenges faced by some community applicants in auctions when in competition with commercial applicants; iv. The GAC will take into account the final report of the ICANN Ombudsman on this issue when preparing the GAC’s input into the GNSO’s review of issues for improving procedures relating to community-based applications in the next gTLD round; and the Competition, Trust, and Consumer Choice Review (CCT) under the Affirmation of Commitments.” See </w:delText>
        </w:r>
        <w:r w:rsidDel="00A005F5">
          <w:fldChar w:fldCharType="begin"/>
        </w:r>
        <w:r w:rsidDel="00A005F5">
          <w:delInstrText xml:space="preserve"> HYPERLINK "https://gac.icann.org/contentMigrated/icann54-dublin-communique" \h </w:delInstrText>
        </w:r>
        <w:r w:rsidDel="00A005F5">
          <w:fldChar w:fldCharType="separate"/>
        </w:r>
        <w:r w:rsidRPr="00A16A09" w:rsidDel="00A005F5">
          <w:rPr>
            <w:color w:val="1155CC"/>
            <w:sz w:val="20"/>
            <w:szCs w:val="20"/>
            <w:u w:val="single"/>
          </w:rPr>
          <w:delText>https://gac.icann.org/contentMigrated/icann54-dublin-communique</w:delText>
        </w:r>
        <w:r w:rsidDel="00A005F5">
          <w:rPr>
            <w:color w:val="1155CC"/>
            <w:sz w:val="20"/>
            <w:szCs w:val="20"/>
            <w:u w:val="single"/>
          </w:rPr>
          <w:fldChar w:fldCharType="end"/>
        </w:r>
      </w:del>
    </w:p>
  </w:footnote>
  <w:footnote w:id="232">
    <w:p w14:paraId="1D843450" w14:textId="77777777" w:rsidR="007E35C6" w:rsidRPr="00A16A09" w:rsidDel="00A005F5" w:rsidRDefault="007E35C6" w:rsidP="00CF1319">
      <w:pPr>
        <w:rPr>
          <w:del w:id="272" w:author="Author"/>
          <w:sz w:val="20"/>
          <w:szCs w:val="20"/>
        </w:rPr>
      </w:pPr>
      <w:del w:id="273" w:author="Author">
        <w:r w:rsidRPr="00A16A09" w:rsidDel="00A005F5">
          <w:rPr>
            <w:sz w:val="20"/>
            <w:szCs w:val="20"/>
            <w:vertAlign w:val="superscript"/>
          </w:rPr>
          <w:footnoteRef/>
        </w:r>
        <w:r w:rsidRPr="00A16A09" w:rsidDel="00A005F5">
          <w:rPr>
            <w:sz w:val="20"/>
            <w:szCs w:val="20"/>
          </w:rPr>
          <w:delText xml:space="preserve"> “1. The ALAC has concerns about the sufficiency of community expertise in panels that evaluate new gTLD community applications. 2. The ALAC stands ready to offer appropriate ICANN community volunteers to serve as panel members or advisors.” See </w:delText>
        </w:r>
        <w:r w:rsidDel="00A005F5">
          <w:fldChar w:fldCharType="begin"/>
        </w:r>
        <w:r w:rsidDel="00A005F5">
          <w:delInstrText xml:space="preserve"> HYPERLINK "https://atlarge.icann.org/advice_statements/7201" \h </w:delInstrText>
        </w:r>
        <w:r w:rsidDel="00A005F5">
          <w:fldChar w:fldCharType="separate"/>
        </w:r>
        <w:r w:rsidRPr="00A16A09" w:rsidDel="00A005F5">
          <w:rPr>
            <w:color w:val="1155CC"/>
            <w:sz w:val="20"/>
            <w:szCs w:val="20"/>
            <w:u w:val="single"/>
          </w:rPr>
          <w:delText>https://atlarge.icann.org/advice_statements/7201</w:delText>
        </w:r>
        <w:r w:rsidDel="00A005F5">
          <w:rPr>
            <w:color w:val="1155CC"/>
            <w:sz w:val="20"/>
            <w:szCs w:val="20"/>
            <w:u w:val="single"/>
          </w:rPr>
          <w:fldChar w:fldCharType="end"/>
        </w:r>
      </w:del>
    </w:p>
  </w:footnote>
  <w:footnote w:id="233">
    <w:p w14:paraId="73D79B21" w14:textId="77777777" w:rsidR="007E35C6" w:rsidRPr="00A16A09" w:rsidDel="00A005F5" w:rsidRDefault="007E35C6" w:rsidP="00CF1319">
      <w:pPr>
        <w:rPr>
          <w:del w:id="274" w:author="Author"/>
          <w:sz w:val="20"/>
          <w:szCs w:val="20"/>
        </w:rPr>
      </w:pPr>
      <w:del w:id="275" w:author="Author">
        <w:r w:rsidRPr="00A16A09" w:rsidDel="00A005F5">
          <w:rPr>
            <w:sz w:val="20"/>
            <w:szCs w:val="20"/>
            <w:vertAlign w:val="superscript"/>
          </w:rPr>
          <w:footnoteRef/>
        </w:r>
        <w:r w:rsidRPr="00A16A09" w:rsidDel="00A005F5">
          <w:rPr>
            <w:sz w:val="20"/>
            <w:szCs w:val="20"/>
          </w:rPr>
          <w:delText xml:space="preserve"> “Applications with demonstrable support, appropriate safeguards and strong emphasis on community service should be accorded preferential treatment in the new gTLD string contention resolution process.” See </w:delText>
        </w:r>
        <w:r w:rsidDel="00A005F5">
          <w:fldChar w:fldCharType="begin"/>
        </w:r>
        <w:r w:rsidDel="00A005F5">
          <w:delInstrText xml:space="preserve"> HYPERLINK "https://atlarge.icann.org/advice_statements/7211" \h </w:delInstrText>
        </w:r>
        <w:r w:rsidDel="00A005F5">
          <w:fldChar w:fldCharType="separate"/>
        </w:r>
        <w:r w:rsidRPr="00A16A09" w:rsidDel="00A005F5">
          <w:rPr>
            <w:color w:val="1155CC"/>
            <w:sz w:val="20"/>
            <w:szCs w:val="20"/>
            <w:u w:val="single"/>
          </w:rPr>
          <w:delText>https://atlarge.icann.org/advice_statements/7211</w:delText>
        </w:r>
        <w:r w:rsidDel="00A005F5">
          <w:rPr>
            <w:color w:val="1155CC"/>
            <w:sz w:val="20"/>
            <w:szCs w:val="20"/>
            <w:u w:val="single"/>
          </w:rPr>
          <w:fldChar w:fldCharType="end"/>
        </w:r>
      </w:del>
    </w:p>
  </w:footnote>
  <w:footnote w:id="234">
    <w:p w14:paraId="7403EFC5" w14:textId="77777777" w:rsidR="007E35C6" w:rsidRPr="00A16A09" w:rsidRDefault="007E35C6" w:rsidP="00A005F5">
      <w:pPr>
        <w:rPr>
          <w:ins w:id="284" w:author="Author"/>
          <w:sz w:val="20"/>
          <w:szCs w:val="20"/>
        </w:rPr>
      </w:pPr>
      <w:ins w:id="285" w:author="Author">
        <w:r w:rsidRPr="00A16A09">
          <w:rPr>
            <w:sz w:val="20"/>
            <w:szCs w:val="20"/>
            <w:vertAlign w:val="superscript"/>
          </w:rPr>
          <w:footnoteRef/>
        </w:r>
        <w:r w:rsidRPr="00A16A09">
          <w:rPr>
            <w:sz w:val="20"/>
            <w:szCs w:val="20"/>
          </w:rPr>
          <w:t xml:space="preserve"> “The GAC advises the Board that in those cases where a community, which is clearly impacted by a set of new gTLD applications in contention, has expressed a collective and clear opinion on those applications, such opinion should be duly taken into account, together with all other relevant information.” See: </w:t>
        </w:r>
        <w:r>
          <w:fldChar w:fldCharType="begin"/>
        </w:r>
        <w:r>
          <w:instrText xml:space="preserve"> HYPERLINK "https://gac.icann.org/contentMigrated/icann46-beijing-communique" \h </w:instrText>
        </w:r>
        <w:r>
          <w:fldChar w:fldCharType="separate"/>
        </w:r>
        <w:r w:rsidRPr="00A16A09">
          <w:rPr>
            <w:color w:val="1155CC"/>
            <w:sz w:val="20"/>
            <w:szCs w:val="20"/>
            <w:u w:val="single"/>
          </w:rPr>
          <w:t>https://gac.icann.org/contentMigrated/icann46-beijing-communique</w:t>
        </w:r>
        <w:r>
          <w:rPr>
            <w:color w:val="1155CC"/>
            <w:sz w:val="20"/>
            <w:szCs w:val="20"/>
            <w:u w:val="single"/>
          </w:rPr>
          <w:fldChar w:fldCharType="end"/>
        </w:r>
      </w:ins>
    </w:p>
  </w:footnote>
  <w:footnote w:id="235">
    <w:p w14:paraId="56123BD8" w14:textId="77777777" w:rsidR="007E35C6" w:rsidRPr="00A16A09" w:rsidRDefault="007E35C6" w:rsidP="00A005F5">
      <w:pPr>
        <w:rPr>
          <w:ins w:id="286" w:author="Author"/>
          <w:sz w:val="20"/>
          <w:szCs w:val="20"/>
        </w:rPr>
      </w:pPr>
      <w:ins w:id="287" w:author="Author">
        <w:r w:rsidRPr="00A16A09">
          <w:rPr>
            <w:sz w:val="20"/>
            <w:szCs w:val="20"/>
            <w:vertAlign w:val="superscript"/>
          </w:rPr>
          <w:footnoteRef/>
        </w:r>
        <w:r w:rsidRPr="00A16A09">
          <w:rPr>
            <w:sz w:val="20"/>
            <w:szCs w:val="20"/>
          </w:rPr>
          <w:t xml:space="preserve"> </w:t>
        </w:r>
        <w:r w:rsidRPr="00A16A09">
          <w:rPr>
            <w:sz w:val="20"/>
            <w:szCs w:val="20"/>
            <w:highlight w:val="white"/>
          </w:rPr>
          <w:t xml:space="preserve">“The GAC advises the ICANN Board to consider to take better account of community views, and improve outcomes for communities, within the existing framework, independent of whether those communities have utilized ICANN’s formal community processes to date.” See </w:t>
        </w:r>
        <w:r>
          <w:fldChar w:fldCharType="begin"/>
        </w:r>
        <w:r>
          <w:instrText xml:space="preserve"> HYPERLINK "https://gac.icann.org/contentMigrated/icann47-durban-communique" \h </w:instrText>
        </w:r>
        <w:r>
          <w:fldChar w:fldCharType="separate"/>
        </w:r>
        <w:r w:rsidRPr="00A16A09">
          <w:rPr>
            <w:color w:val="1155CC"/>
            <w:sz w:val="20"/>
            <w:szCs w:val="20"/>
            <w:u w:val="single"/>
          </w:rPr>
          <w:t>https://gac.icann.org/contentMigrated/icann47-durban-communique</w:t>
        </w:r>
        <w:r>
          <w:rPr>
            <w:color w:val="1155CC"/>
            <w:sz w:val="20"/>
            <w:szCs w:val="20"/>
            <w:u w:val="single"/>
          </w:rPr>
          <w:fldChar w:fldCharType="end"/>
        </w:r>
      </w:ins>
    </w:p>
  </w:footnote>
  <w:footnote w:id="236">
    <w:p w14:paraId="148EC13C" w14:textId="77777777" w:rsidR="007E35C6" w:rsidRPr="00A16A09" w:rsidRDefault="007E35C6" w:rsidP="00A005F5">
      <w:pPr>
        <w:rPr>
          <w:ins w:id="288" w:author="Author"/>
          <w:sz w:val="20"/>
          <w:szCs w:val="20"/>
        </w:rPr>
      </w:pPr>
      <w:ins w:id="289" w:author="Author">
        <w:r w:rsidRPr="00A16A09">
          <w:rPr>
            <w:sz w:val="20"/>
            <w:szCs w:val="20"/>
            <w:vertAlign w:val="superscript"/>
          </w:rPr>
          <w:footnoteRef/>
        </w:r>
        <w:r w:rsidRPr="00A16A09">
          <w:rPr>
            <w:sz w:val="20"/>
            <w:szCs w:val="20"/>
          </w:rPr>
          <w:t xml:space="preserve"> “The GAC Advises ICANN to continue to protect the public interest and improve outcomes for communities, and to work with the applicants in an open and transparent manner in an effort to assist those communities. The GAC further notes that a range of issues relating to community applications will need to be dealt with in future rounds.” See </w:t>
        </w:r>
        <w:r>
          <w:fldChar w:fldCharType="begin"/>
        </w:r>
        <w:r>
          <w:instrText xml:space="preserve"> HYPERLINK "https://gac.icann.org/contentMigrated/icann49-singapore-communique" \h </w:instrText>
        </w:r>
        <w:r>
          <w:fldChar w:fldCharType="separate"/>
        </w:r>
        <w:r w:rsidRPr="00A16A09">
          <w:rPr>
            <w:color w:val="1155CC"/>
            <w:sz w:val="20"/>
            <w:szCs w:val="20"/>
            <w:u w:val="single"/>
          </w:rPr>
          <w:t>https://gac.icann.org/contentMigrated/icann49-singapore-communique</w:t>
        </w:r>
        <w:r>
          <w:rPr>
            <w:color w:val="1155CC"/>
            <w:sz w:val="20"/>
            <w:szCs w:val="20"/>
            <w:u w:val="single"/>
          </w:rPr>
          <w:fldChar w:fldCharType="end"/>
        </w:r>
      </w:ins>
    </w:p>
  </w:footnote>
  <w:footnote w:id="237">
    <w:p w14:paraId="4397E6A0" w14:textId="77777777" w:rsidR="007E35C6" w:rsidRPr="00A16A09" w:rsidRDefault="007E35C6" w:rsidP="00A005F5">
      <w:pPr>
        <w:rPr>
          <w:ins w:id="290" w:author="Author"/>
          <w:sz w:val="20"/>
          <w:szCs w:val="20"/>
        </w:rPr>
      </w:pPr>
      <w:ins w:id="291" w:author="Author">
        <w:r w:rsidRPr="00A16A09">
          <w:rPr>
            <w:sz w:val="20"/>
            <w:szCs w:val="20"/>
            <w:vertAlign w:val="superscript"/>
          </w:rPr>
          <w:footnoteRef/>
        </w:r>
        <w:r w:rsidRPr="00A16A09">
          <w:rPr>
            <w:sz w:val="20"/>
            <w:szCs w:val="20"/>
          </w:rPr>
          <w:t xml:space="preserve"> “The GAC has concerns about the consistency of the Community Priority Evaluation Process, following the rejection of a number of applications. There is a need to ensure that criteria for community priority treatment are applied consistently across the various applications. The GAC requests the ICANN Board to examine the feasibility of implementing an appeal mechanism in the current round in case an applicant contests the decision of a community priority evaluation panel.” See </w:t>
        </w:r>
        <w:r>
          <w:fldChar w:fldCharType="begin"/>
        </w:r>
        <w:r>
          <w:instrText xml:space="preserve"> HYPERLINK "https://gac.icann.org/contentMigrated/icann51-los-angeles-communique" \h </w:instrText>
        </w:r>
        <w:r>
          <w:fldChar w:fldCharType="separate"/>
        </w:r>
        <w:r w:rsidRPr="00A16A09">
          <w:rPr>
            <w:color w:val="1155CC"/>
            <w:sz w:val="20"/>
            <w:szCs w:val="20"/>
            <w:u w:val="single"/>
          </w:rPr>
          <w:t>https://gac.icann.org/contentMigrated/icann51-los-angeles-communique</w:t>
        </w:r>
        <w:r>
          <w:rPr>
            <w:color w:val="1155CC"/>
            <w:sz w:val="20"/>
            <w:szCs w:val="20"/>
            <w:u w:val="single"/>
          </w:rPr>
          <w:fldChar w:fldCharType="end"/>
        </w:r>
      </w:ins>
    </w:p>
  </w:footnote>
  <w:footnote w:id="238">
    <w:p w14:paraId="35775B12" w14:textId="77777777" w:rsidR="007E35C6" w:rsidRPr="00A16A09" w:rsidRDefault="007E35C6" w:rsidP="00A005F5">
      <w:pPr>
        <w:rPr>
          <w:ins w:id="292" w:author="Author"/>
          <w:sz w:val="20"/>
          <w:szCs w:val="20"/>
        </w:rPr>
      </w:pPr>
      <w:ins w:id="293" w:author="Author">
        <w:r w:rsidRPr="00A16A09">
          <w:rPr>
            <w:sz w:val="20"/>
            <w:szCs w:val="20"/>
            <w:vertAlign w:val="superscript"/>
          </w:rPr>
          <w:footnoteRef/>
        </w:r>
        <w:r w:rsidRPr="00A16A09">
          <w:rPr>
            <w:sz w:val="20"/>
            <w:szCs w:val="20"/>
          </w:rPr>
          <w:t xml:space="preserve"> “The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 See </w:t>
        </w:r>
        <w:r>
          <w:fldChar w:fldCharType="begin"/>
        </w:r>
        <w:r>
          <w:instrText xml:space="preserve"> HYPERLINK "https://gac.icann.org/contentMigrated/icann53-buenos-aires-communique" \h </w:instrText>
        </w:r>
        <w:r>
          <w:fldChar w:fldCharType="separate"/>
        </w:r>
        <w:r w:rsidRPr="00A16A09">
          <w:rPr>
            <w:color w:val="1155CC"/>
            <w:sz w:val="20"/>
            <w:szCs w:val="20"/>
            <w:u w:val="single"/>
          </w:rPr>
          <w:t>https://gac.icann.org/contentMigrated/icann53-buenos-aires-communique</w:t>
        </w:r>
        <w:r>
          <w:rPr>
            <w:color w:val="1155CC"/>
            <w:sz w:val="20"/>
            <w:szCs w:val="20"/>
            <w:u w:val="single"/>
          </w:rPr>
          <w:fldChar w:fldCharType="end"/>
        </w:r>
      </w:ins>
    </w:p>
  </w:footnote>
  <w:footnote w:id="239">
    <w:p w14:paraId="3EED9E4D" w14:textId="77777777" w:rsidR="007E35C6" w:rsidRPr="00A16A09" w:rsidRDefault="007E35C6" w:rsidP="00A005F5">
      <w:pPr>
        <w:rPr>
          <w:ins w:id="294" w:author="Author"/>
          <w:sz w:val="20"/>
          <w:szCs w:val="20"/>
        </w:rPr>
      </w:pPr>
      <w:ins w:id="295" w:author="Author">
        <w:r w:rsidRPr="00A16A09">
          <w:rPr>
            <w:sz w:val="20"/>
            <w:szCs w:val="20"/>
            <w:vertAlign w:val="superscript"/>
          </w:rPr>
          <w:footnoteRef/>
        </w:r>
        <w:r w:rsidRPr="00A16A09">
          <w:rPr>
            <w:sz w:val="20"/>
            <w:szCs w:val="20"/>
          </w:rPr>
          <w:t xml:space="preserve"> “The GAC advises the ICANN Board that: i. The GAC reiterates previously expressed concerns that the Community Priority Evaluation (CPE) process has not met the expectations of applicants and notes that all the successful applications are currently the subject dispute resolution procedures; ii. The GAC expects the current specific problems faced by individual applicants to be resolved without any unreasonable delay, and in a manner in which justified community interests are best served; iii. The GAC notes possibly unforeseen consequences for community applicants of recourse by competing applicants to other accountability mechanisms; and the specific challenges faced by some community applicants in auctions when in competition with commercial applicants; iv. The GAC will take into account the final report of the ICANN Ombudsman on this issue when preparing the GAC’s input into the GNSO’s review of issues for improving procedures relating to community-based applications in the next gTLD round; and the Competition, Trust, and Consumer Choice Review (CCT) under the Affirmation of Commitments.” See </w:t>
        </w:r>
        <w:r>
          <w:fldChar w:fldCharType="begin"/>
        </w:r>
        <w:r>
          <w:instrText xml:space="preserve"> HYPERLINK "https://gac.icann.org/contentMigrated/icann54-dublin-communique" \h </w:instrText>
        </w:r>
        <w:r>
          <w:fldChar w:fldCharType="separate"/>
        </w:r>
        <w:r w:rsidRPr="00A16A09">
          <w:rPr>
            <w:color w:val="1155CC"/>
            <w:sz w:val="20"/>
            <w:szCs w:val="20"/>
            <w:u w:val="single"/>
          </w:rPr>
          <w:t>https://gac.icann.org/contentMigrated/icann54-dublin-communique</w:t>
        </w:r>
        <w:r>
          <w:rPr>
            <w:color w:val="1155CC"/>
            <w:sz w:val="20"/>
            <w:szCs w:val="20"/>
            <w:u w:val="single"/>
          </w:rPr>
          <w:fldChar w:fldCharType="end"/>
        </w:r>
      </w:ins>
    </w:p>
  </w:footnote>
  <w:footnote w:id="240">
    <w:p w14:paraId="3CDEC4DE" w14:textId="77777777" w:rsidR="007E35C6" w:rsidRPr="00A16A09" w:rsidRDefault="007E35C6" w:rsidP="00A005F5">
      <w:pPr>
        <w:rPr>
          <w:ins w:id="296" w:author="Author"/>
          <w:sz w:val="20"/>
          <w:szCs w:val="20"/>
        </w:rPr>
      </w:pPr>
      <w:ins w:id="297" w:author="Author">
        <w:r w:rsidRPr="00A16A09">
          <w:rPr>
            <w:sz w:val="20"/>
            <w:szCs w:val="20"/>
            <w:vertAlign w:val="superscript"/>
          </w:rPr>
          <w:footnoteRef/>
        </w:r>
        <w:r w:rsidRPr="00A16A09">
          <w:rPr>
            <w:sz w:val="20"/>
            <w:szCs w:val="20"/>
          </w:rPr>
          <w:t xml:space="preserve"> “1. The ALAC has concerns about the sufficiency of community expertise in panels that evaluate new gTLD community applications. 2. The ALAC stands ready to offer appropriate ICANN community volunteers to serve as panel members or advisors.” See </w:t>
        </w:r>
        <w:r>
          <w:fldChar w:fldCharType="begin"/>
        </w:r>
        <w:r>
          <w:instrText xml:space="preserve"> HYPERLINK "https://atlarge.icann.org/advice_statements/7201" \h </w:instrText>
        </w:r>
        <w:r>
          <w:fldChar w:fldCharType="separate"/>
        </w:r>
        <w:r w:rsidRPr="00A16A09">
          <w:rPr>
            <w:color w:val="1155CC"/>
            <w:sz w:val="20"/>
            <w:szCs w:val="20"/>
            <w:u w:val="single"/>
          </w:rPr>
          <w:t>https://atlarge.icann.org/advice_statements/7201</w:t>
        </w:r>
        <w:r>
          <w:rPr>
            <w:color w:val="1155CC"/>
            <w:sz w:val="20"/>
            <w:szCs w:val="20"/>
            <w:u w:val="single"/>
          </w:rPr>
          <w:fldChar w:fldCharType="end"/>
        </w:r>
      </w:ins>
    </w:p>
  </w:footnote>
  <w:footnote w:id="241">
    <w:p w14:paraId="49334AC5" w14:textId="77777777" w:rsidR="007E35C6" w:rsidRPr="00A16A09" w:rsidRDefault="007E35C6" w:rsidP="00A005F5">
      <w:pPr>
        <w:rPr>
          <w:ins w:id="298" w:author="Author"/>
          <w:sz w:val="20"/>
          <w:szCs w:val="20"/>
        </w:rPr>
      </w:pPr>
      <w:ins w:id="299" w:author="Author">
        <w:r w:rsidRPr="00A16A09">
          <w:rPr>
            <w:sz w:val="20"/>
            <w:szCs w:val="20"/>
            <w:vertAlign w:val="superscript"/>
          </w:rPr>
          <w:footnoteRef/>
        </w:r>
        <w:r w:rsidRPr="00A16A09">
          <w:rPr>
            <w:sz w:val="20"/>
            <w:szCs w:val="20"/>
          </w:rPr>
          <w:t xml:space="preserve"> “Applications with demonstrable support, appropriate safeguards and strong emphasis on community service should be accorded preferential treatment in the new gTLD string contention resolution process.” See </w:t>
        </w:r>
        <w:r>
          <w:fldChar w:fldCharType="begin"/>
        </w:r>
        <w:r>
          <w:instrText xml:space="preserve"> HYPERLINK "https://atlarge.icann.org/advice_statements/7211" \h </w:instrText>
        </w:r>
        <w:r>
          <w:fldChar w:fldCharType="separate"/>
        </w:r>
        <w:r w:rsidRPr="00A16A09">
          <w:rPr>
            <w:color w:val="1155CC"/>
            <w:sz w:val="20"/>
            <w:szCs w:val="20"/>
            <w:u w:val="single"/>
          </w:rPr>
          <w:t>https://atlarge.icann.org/advice_statements/7211</w:t>
        </w:r>
        <w:r>
          <w:rPr>
            <w:color w:val="1155CC"/>
            <w:sz w:val="20"/>
            <w:szCs w:val="20"/>
            <w:u w:val="single"/>
          </w:rPr>
          <w:fldChar w:fldCharType="end"/>
        </w:r>
      </w:ins>
    </w:p>
  </w:footnote>
  <w:footnote w:id="242">
    <w:p w14:paraId="3167386D"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https://newgtlds.icann.org/en/applicants/cpe/guidelines-27sep13-en.pdf</w:t>
      </w:r>
    </w:p>
  </w:footnote>
  <w:footnote w:id="243">
    <w:p w14:paraId="50054D0F" w14:textId="77777777" w:rsidR="007E35C6" w:rsidRPr="00A005F5" w:rsidRDefault="007E35C6" w:rsidP="00B31021">
      <w:pPr>
        <w:rPr>
          <w:ins w:id="304" w:author="Author"/>
          <w:sz w:val="20"/>
          <w:szCs w:val="20"/>
        </w:rPr>
      </w:pPr>
      <w:ins w:id="305" w:author="Author">
        <w:r w:rsidRPr="00A005F5">
          <w:rPr>
            <w:rStyle w:val="FootnoteReference"/>
            <w:rFonts w:ascii="Times New Roman" w:hAnsi="Times New Roman"/>
            <w:sz w:val="20"/>
            <w:szCs w:val="20"/>
          </w:rPr>
          <w:footnoteRef/>
        </w:r>
        <w:r w:rsidRPr="00A005F5">
          <w:rPr>
            <w:sz w:val="20"/>
            <w:szCs w:val="20"/>
          </w:rPr>
          <w:t xml:space="preserve"> </w:t>
        </w:r>
        <w:r w:rsidRPr="00A005F5">
          <w:rPr>
            <w:sz w:val="20"/>
            <w:szCs w:val="20"/>
          </w:rPr>
          <w:fldChar w:fldCharType="begin"/>
        </w:r>
        <w:r w:rsidRPr="00A005F5">
          <w:rPr>
            <w:sz w:val="20"/>
            <w:szCs w:val="20"/>
          </w:rPr>
          <w:instrText xml:space="preserve"> HYPERLINK "https://gac.icann.org/contentMigrated/icann67-gac-communique" </w:instrText>
        </w:r>
        <w:r w:rsidRPr="00A005F5">
          <w:rPr>
            <w:sz w:val="20"/>
            <w:szCs w:val="20"/>
          </w:rPr>
          <w:fldChar w:fldCharType="separate"/>
        </w:r>
        <w:r w:rsidRPr="00A005F5">
          <w:rPr>
            <w:rStyle w:val="Hyperlink"/>
            <w:rFonts w:eastAsiaTheme="majorEastAsia"/>
            <w:sz w:val="20"/>
            <w:szCs w:val="20"/>
          </w:rPr>
          <w:t>https://gac.icann.org/contentMigrated/icann67-gac-communique</w:t>
        </w:r>
        <w:r w:rsidRPr="00A005F5">
          <w:rPr>
            <w:sz w:val="20"/>
            <w:szCs w:val="20"/>
          </w:rPr>
          <w:fldChar w:fldCharType="end"/>
        </w:r>
      </w:ins>
    </w:p>
  </w:footnote>
  <w:footnote w:id="244">
    <w:p w14:paraId="5FEC75C1"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45">
    <w:p w14:paraId="0D6E43E2"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46">
    <w:p w14:paraId="1D9FFBB5"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This topic is connected to recommendation 5.1.b in the Program Implementation Review Report, which states: “Explore whether different application types could be defined in a fair and objective manner, and if there are to be different applicant types, consider whether there should be different versions of the Registry Agreement.”</w:t>
      </w:r>
    </w:p>
  </w:footnote>
  <w:footnote w:id="247">
    <w:p w14:paraId="1D881BB5"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https://www.icann.org/uploads/compliance_notice/attachment/911/serad-to-westerdal-16mar17.pdf P. 17.</w:t>
      </w:r>
    </w:p>
  </w:footnote>
  <w:footnote w:id="248">
    <w:p w14:paraId="2B7081D0" w14:textId="77777777" w:rsidR="007E35C6" w:rsidRDefault="007E35C6" w:rsidP="00AD0DBE">
      <w:pPr>
        <w:rPr>
          <w:ins w:id="316" w:author="Author"/>
          <w:sz w:val="18"/>
          <w:szCs w:val="18"/>
        </w:rPr>
      </w:pPr>
      <w:r>
        <w:rPr>
          <w:vertAlign w:val="superscript"/>
        </w:rPr>
        <w:footnoteRef/>
      </w:r>
      <w:r>
        <w:rPr>
          <w:sz w:val="18"/>
          <w:szCs w:val="18"/>
        </w:rPr>
        <w:t xml:space="preserve"> </w:t>
      </w:r>
      <w:r w:rsidRPr="00B62303">
        <w:rPr>
          <w:sz w:val="20"/>
          <w:szCs w:val="20"/>
        </w:rPr>
        <w:t xml:space="preserve">See Specification 9 - Registry Operator Code of Conduct for additional information about Code of Conduct exemptions: </w:t>
      </w:r>
      <w:ins w:id="317" w:author="Author">
        <w:r w:rsidRPr="00AD0DBE">
          <w:rPr>
            <w:sz w:val="20"/>
            <w:szCs w:val="20"/>
          </w:rPr>
          <w:fldChar w:fldCharType="begin"/>
        </w:r>
        <w:r w:rsidRPr="00AD0DBE">
          <w:rPr>
            <w:sz w:val="20"/>
            <w:szCs w:val="20"/>
          </w:rPr>
          <w:instrText>HYPERLINK "https://newgtlds.icann.org/sites/default/files/agreements/agreement-approved-31jul17-en.html#specification9"</w:instrText>
        </w:r>
        <w:r w:rsidRPr="00AD0DBE">
          <w:rPr>
            <w:sz w:val="20"/>
            <w:szCs w:val="20"/>
          </w:rPr>
          <w:fldChar w:fldCharType="separate"/>
        </w:r>
        <w:r w:rsidRPr="00AD0DBE">
          <w:rPr>
            <w:sz w:val="20"/>
            <w:szCs w:val="20"/>
          </w:rPr>
          <w:t>https://newgtlds.icann.org/sites/default/files/agreements/agreement-approved-31jul17-en.html#specification9</w:t>
        </w:r>
        <w:r w:rsidRPr="00AD0DBE">
          <w:rPr>
            <w:sz w:val="20"/>
            <w:szCs w:val="20"/>
          </w:rPr>
          <w:fldChar w:fldCharType="end"/>
        </w:r>
        <w:r>
          <w:rPr>
            <w:sz w:val="18"/>
            <w:szCs w:val="18"/>
          </w:rPr>
          <w:t xml:space="preserve">   </w:t>
        </w:r>
      </w:ins>
    </w:p>
  </w:footnote>
  <w:footnote w:id="249">
    <w:p w14:paraId="1630DE95" w14:textId="77777777" w:rsidR="007E35C6" w:rsidRDefault="007E35C6" w:rsidP="00AD0DBE">
      <w:pPr>
        <w:rPr>
          <w:sz w:val="20"/>
          <w:szCs w:val="20"/>
        </w:rPr>
      </w:pPr>
      <w:r>
        <w:rPr>
          <w:vertAlign w:val="superscript"/>
        </w:rPr>
        <w:footnoteRef/>
      </w:r>
      <w:r>
        <w:rPr>
          <w:sz w:val="20"/>
          <w:szCs w:val="20"/>
        </w:rPr>
        <w:t xml:space="preserve"> See </w:t>
      </w:r>
      <w:hyperlink r:id="rId95">
        <w:r>
          <w:rPr>
            <w:color w:val="1155CC"/>
            <w:sz w:val="20"/>
            <w:szCs w:val="20"/>
            <w:u w:val="single"/>
          </w:rPr>
          <w:t>https://features.icann.org/2011-01-25-cross-ownership-adopting-rationale</w:t>
        </w:r>
      </w:hyperlink>
    </w:p>
  </w:footnote>
  <w:footnote w:id="250">
    <w:p w14:paraId="58EE637F" w14:textId="77777777" w:rsidR="007E35C6" w:rsidRPr="00A16A09" w:rsidDel="00AF731C" w:rsidRDefault="007E35C6" w:rsidP="00FD6539">
      <w:pPr>
        <w:rPr>
          <w:del w:id="342" w:author="Author"/>
          <w:sz w:val="20"/>
          <w:szCs w:val="20"/>
        </w:rPr>
      </w:pPr>
      <w:del w:id="343" w:author="Author">
        <w:r w:rsidRPr="00A16A09" w:rsidDel="00AF731C">
          <w:rPr>
            <w:sz w:val="20"/>
            <w:szCs w:val="20"/>
            <w:vertAlign w:val="superscript"/>
          </w:rPr>
          <w:footnoteRef/>
        </w:r>
        <w:r w:rsidRPr="00A16A09" w:rsidDel="00AF731C">
          <w:rPr>
            <w:sz w:val="20"/>
            <w:szCs w:val="20"/>
          </w:rPr>
          <w:delText xml:space="preserve"> See section 2.2.6.</w:delText>
        </w:r>
      </w:del>
    </w:p>
  </w:footnote>
  <w:footnote w:id="251">
    <w:p w14:paraId="4C6BD5FA"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252">
    <w:p w14:paraId="5FFCC5AA"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253">
    <w:p w14:paraId="7F37EF88"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254">
    <w:p w14:paraId="1FED4060"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See input here: </w:t>
      </w:r>
      <w:hyperlink r:id="rId96">
        <w:r w:rsidRPr="00A16A09">
          <w:rPr>
            <w:color w:val="1155CC"/>
            <w:sz w:val="20"/>
            <w:szCs w:val="20"/>
            <w:u w:val="single"/>
          </w:rPr>
          <w:t>https://community.icann.org/download/attachments/58735969/Response%20to%20WT4%20re%20RST%20improvements.pdf?version=2&amp;modificationDate=1502939084000&amp;api=v2</w:t>
        </w:r>
      </w:hyperlink>
    </w:p>
  </w:footnote>
  <w:footnote w:id="255">
    <w:p w14:paraId="5F2AA42C"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The Working Group notes, however, that some of these issues have since been addressed by the Rights Protection Mechanisms PDP. The PDP’s Initial Report is available at: https://gnso.icann.org/en/issues/rpm-phase-1-initial-18mar20-en.pdf</w:t>
      </w:r>
    </w:p>
  </w:footnote>
  <w:footnote w:id="256">
    <w:p w14:paraId="37E27BDD" w14:textId="4B4C09A7" w:rsidR="007E35C6" w:rsidRPr="006A4737" w:rsidRDefault="007E35C6">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See the Final Report – Introduction of New Generic Top-Level Domains here: </w:t>
      </w:r>
      <w:hyperlink r:id="rId97" w:history="1">
        <w:r w:rsidRPr="006A4737">
          <w:rPr>
            <w:rStyle w:val="Hyperlink"/>
            <w:rFonts w:ascii="Times New Roman" w:hAnsi="Times New Roman"/>
            <w:color w:val="000000" w:themeColor="text1"/>
            <w:u w:val="none"/>
          </w:rPr>
          <w:t>https://gnso.icann.org/en/issues/new-gtlds/pdp-dec05-fr-parta-08aug07.htm</w:t>
        </w:r>
      </w:hyperlink>
    </w:p>
  </w:footnote>
  <w:footnote w:id="257">
    <w:p w14:paraId="031BB89D" w14:textId="407DECB5" w:rsidR="007E35C6" w:rsidRPr="006A4737" w:rsidRDefault="007E35C6">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For Work Track membership see (WT1: </w:t>
      </w:r>
      <w:hyperlink r:id="rId98" w:history="1">
        <w:r w:rsidRPr="006A4737">
          <w:rPr>
            <w:rStyle w:val="Hyperlink"/>
            <w:rFonts w:ascii="Times New Roman" w:hAnsi="Times New Roman"/>
            <w:color w:val="000000" w:themeColor="text1"/>
            <w:u w:val="none"/>
          </w:rPr>
          <w:t>https://community.icann.org/x/tw2bAw</w:t>
        </w:r>
      </w:hyperlink>
      <w:r w:rsidRPr="006A4737">
        <w:rPr>
          <w:rFonts w:ascii="Times New Roman" w:hAnsi="Times New Roman"/>
          <w:color w:val="000000" w:themeColor="text1"/>
        </w:rPr>
        <w:t xml:space="preserve">; WT2: </w:t>
      </w:r>
      <w:hyperlink r:id="rId99" w:history="1">
        <w:r w:rsidRPr="006A4737">
          <w:rPr>
            <w:rStyle w:val="Hyperlink"/>
            <w:rFonts w:ascii="Times New Roman" w:hAnsi="Times New Roman"/>
            <w:color w:val="000000" w:themeColor="text1"/>
            <w:u w:val="none"/>
          </w:rPr>
          <w:t>https://community.icann.org/x/uw2bAw</w:t>
        </w:r>
      </w:hyperlink>
      <w:r w:rsidRPr="006A4737">
        <w:rPr>
          <w:rFonts w:ascii="Times New Roman" w:hAnsi="Times New Roman"/>
          <w:color w:val="000000" w:themeColor="text1"/>
        </w:rPr>
        <w:t xml:space="preserve">; WT3: </w:t>
      </w:r>
      <w:hyperlink r:id="rId100" w:history="1">
        <w:r w:rsidRPr="006A4737">
          <w:rPr>
            <w:rStyle w:val="Hyperlink"/>
            <w:rFonts w:ascii="Times New Roman" w:hAnsi="Times New Roman"/>
            <w:color w:val="000000" w:themeColor="text1"/>
            <w:u w:val="none"/>
          </w:rPr>
          <w:t>https://community.icann.org/x/vw2bAw</w:t>
        </w:r>
      </w:hyperlink>
      <w:r w:rsidRPr="006A4737">
        <w:rPr>
          <w:rFonts w:ascii="Times New Roman" w:hAnsi="Times New Roman"/>
          <w:color w:val="000000" w:themeColor="text1"/>
        </w:rPr>
        <w:t xml:space="preserve">; and WT4: </w:t>
      </w:r>
      <w:hyperlink r:id="rId101" w:history="1">
        <w:r w:rsidRPr="006A4737">
          <w:rPr>
            <w:rStyle w:val="Hyperlink"/>
            <w:rFonts w:ascii="Times New Roman" w:hAnsi="Times New Roman"/>
            <w:color w:val="000000" w:themeColor="text1"/>
            <w:u w:val="none"/>
          </w:rPr>
          <w:t>https://community.icann.org/x/ww2bAw</w:t>
        </w:r>
      </w:hyperlink>
      <w:r w:rsidRPr="006A4737">
        <w:rPr>
          <w:rFonts w:ascii="Times New Roman" w:hAnsi="Times New Roman"/>
          <w:color w:val="000000" w:themeColor="text1"/>
        </w:rPr>
        <w:t>)</w:t>
      </w:r>
    </w:p>
  </w:footnote>
  <w:footnote w:id="258">
    <w:p w14:paraId="414E0CED" w14:textId="77777777" w:rsidR="007E35C6" w:rsidRPr="00907F9F" w:rsidRDefault="007E35C6" w:rsidP="00865BD7">
      <w:pPr>
        <w:pStyle w:val="FootnoteText"/>
      </w:pPr>
      <w:r>
        <w:rPr>
          <w:rStyle w:val="FootnoteReference"/>
        </w:rPr>
        <w:footnoteRef/>
      </w:r>
      <w:r>
        <w:t xml:space="preserve"> </w:t>
      </w:r>
      <w:r w:rsidRPr="00907F9F">
        <w:t>http://gnso.icann.org/en/issues/new-gtlds/pdp-dec05-fr-parta-08aug07.htm</w:t>
      </w:r>
    </w:p>
  </w:footnote>
  <w:footnote w:id="259">
    <w:p w14:paraId="4E662060" w14:textId="2A8AD077" w:rsidR="007E35C6" w:rsidRPr="00D678BC" w:rsidRDefault="007E35C6"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02" w:history="1">
        <w:r w:rsidRPr="00D678BC">
          <w:rPr>
            <w:rStyle w:val="Hyperlink"/>
            <w:rFonts w:ascii="Times New Roman" w:hAnsi="Times New Roman"/>
            <w:color w:val="000000" w:themeColor="text1"/>
            <w:u w:val="none"/>
          </w:rPr>
          <w:t>http://gnso.icann.org/en/issues/new-gtlds/pdp-dec05-fr-parta-08aug07.htm</w:t>
        </w:r>
      </w:hyperlink>
    </w:p>
  </w:footnote>
  <w:footnote w:id="260">
    <w:p w14:paraId="3EF4F358" w14:textId="1A308B47" w:rsidR="007E35C6" w:rsidRPr="00D678BC" w:rsidRDefault="007E35C6"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03" w:history="1">
        <w:r w:rsidRPr="00D678BC">
          <w:rPr>
            <w:rStyle w:val="Hyperlink"/>
            <w:rFonts w:ascii="Times New Roman" w:hAnsi="Times New Roman"/>
            <w:color w:val="000000" w:themeColor="text1"/>
            <w:u w:val="none"/>
          </w:rPr>
          <w:t>http://gnso.icann.org/en/issues/new-gtlds/subsequent-procedures-charter-21jan16-en.pdf</w:t>
        </w:r>
      </w:hyperlink>
    </w:p>
  </w:footnote>
  <w:footnote w:id="261">
    <w:p w14:paraId="56284318" w14:textId="77777777" w:rsidR="007E35C6" w:rsidRPr="00D678BC" w:rsidRDefault="007E35C6"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The PDP WG has developed a preliminary document in Google Docs for capturing Advice/Statements, which can be viewed here: </w:t>
      </w:r>
      <w:hyperlink r:id="rId104" w:anchor="gid=100953076" w:history="1">
        <w:r w:rsidRPr="00D678BC">
          <w:rPr>
            <w:rStyle w:val="Hyperlink"/>
            <w:rFonts w:ascii="Times New Roman" w:hAnsi="Times New Roman"/>
            <w:color w:val="000000" w:themeColor="text1"/>
            <w:u w:val="none"/>
          </w:rPr>
          <w:t>https://docs.google.com/spreadsheets/d/1G1H9OaX9KL5vzxa3b6hbVziwgAx3CHNnISOdNb7TLh0/edit#gid=100953076</w:t>
        </w:r>
      </w:hyperlink>
    </w:p>
    <w:p w14:paraId="61A2DE89" w14:textId="77777777" w:rsidR="007E35C6" w:rsidRDefault="007E35C6" w:rsidP="00CC4941">
      <w:pPr>
        <w:pStyle w:val="FootnoteText"/>
      </w:pPr>
    </w:p>
  </w:footnote>
  <w:footnote w:id="262">
    <w:p w14:paraId="31C2E0DB" w14:textId="09443D0D" w:rsidR="007E35C6" w:rsidRPr="00D678BC" w:rsidRDefault="007E35C6" w:rsidP="00CC4941">
      <w:pPr>
        <w:pStyle w:val="FootnoteText"/>
        <w:rPr>
          <w:rFonts w:ascii="Times New Roman" w:hAnsi="Times New Roman"/>
        </w:rPr>
      </w:pPr>
      <w:r w:rsidRPr="00D678BC">
        <w:rPr>
          <w:rStyle w:val="FootnoteReference"/>
          <w:rFonts w:ascii="Times New Roman" w:eastAsiaTheme="majorEastAsia" w:hAnsi="Times New Roman"/>
          <w:color w:val="000000" w:themeColor="text1"/>
        </w:rPr>
        <w:footnoteRef/>
      </w:r>
      <w:r w:rsidRPr="00D678BC">
        <w:rPr>
          <w:rFonts w:ascii="Times New Roman" w:hAnsi="Times New Roman"/>
          <w:color w:val="000000" w:themeColor="text1"/>
        </w:rPr>
        <w:t xml:space="preserve"> </w:t>
      </w:r>
      <w:hyperlink r:id="rId105" w:history="1">
        <w:r w:rsidRPr="00D678BC">
          <w:rPr>
            <w:rStyle w:val="Hyperlink"/>
            <w:rFonts w:ascii="Times New Roman" w:hAnsi="Times New Roman"/>
            <w:color w:val="000000" w:themeColor="text1"/>
            <w:u w:val="none"/>
          </w:rPr>
          <w:t>http://gnso.icann.org/en/issues/new-gtlds/pdp-dec05-fr-parta-08aug07.htm</w:t>
        </w:r>
      </w:hyperlink>
    </w:p>
  </w:footnote>
  <w:footnote w:id="263">
    <w:p w14:paraId="4DA4B6C0" w14:textId="77777777" w:rsidR="002F71A5" w:rsidRPr="00A16A09" w:rsidRDefault="002F71A5" w:rsidP="00950E70">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264">
    <w:p w14:paraId="42A1D4C2" w14:textId="77777777" w:rsidR="002F71A5" w:rsidRPr="00A16A09" w:rsidRDefault="002F71A5" w:rsidP="00950E70">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106">
        <w:r w:rsidRPr="00A16A09">
          <w:rPr>
            <w:color w:val="1155CC"/>
            <w:sz w:val="20"/>
            <w:szCs w:val="20"/>
            <w:u w:val="single"/>
          </w:rPr>
          <w:t>https://gnso.icann.org/en/issues/new-gtlds/pdp-dec05-fr-parta-08aug07.htm</w:t>
        </w:r>
      </w:hyperlink>
    </w:p>
  </w:footnote>
  <w:footnote w:id="265">
    <w:p w14:paraId="11F0E274"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66">
    <w:p w14:paraId="612C4259"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67">
    <w:p w14:paraId="79FA31BC"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68">
    <w:p w14:paraId="0E52FE99"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69">
    <w:p w14:paraId="20FDEC74"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70">
    <w:p w14:paraId="4864F2CF" w14:textId="6A18244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sidR="00EB1A12">
        <w:rPr>
          <w:sz w:val="20"/>
          <w:szCs w:val="20"/>
          <w:lang w:val="en-US"/>
        </w:rPr>
        <w:t>I</w:t>
      </w:r>
      <w:r>
        <w:rPr>
          <w:sz w:val="20"/>
          <w:szCs w:val="20"/>
        </w:rPr>
        <w:t>: Final Report of Work Track 5</w:t>
      </w:r>
      <w:r w:rsidRPr="00A16A09">
        <w:rPr>
          <w:sz w:val="20"/>
          <w:szCs w:val="20"/>
        </w:rPr>
        <w:t xml:space="preserve"> on Geographic Names at the Top Level.</w:t>
      </w:r>
    </w:p>
  </w:footnote>
  <w:footnote w:id="271">
    <w:p w14:paraId="63C3D2C7"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72">
    <w:p w14:paraId="6A7A057D" w14:textId="7052A581"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sidR="00EB1A12">
        <w:rPr>
          <w:sz w:val="20"/>
          <w:szCs w:val="20"/>
          <w:lang w:val="en-US"/>
        </w:rPr>
        <w:t>I</w:t>
      </w:r>
      <w:r>
        <w:rPr>
          <w:sz w:val="20"/>
          <w:szCs w:val="20"/>
        </w:rPr>
        <w:t>: Final Report of Work Track 5</w:t>
      </w:r>
      <w:r w:rsidRPr="00A16A09">
        <w:rPr>
          <w:sz w:val="20"/>
          <w:szCs w:val="20"/>
        </w:rPr>
        <w:t xml:space="preserve"> on Geographic Names at the Top Level.</w:t>
      </w:r>
    </w:p>
  </w:footnote>
  <w:footnote w:id="273">
    <w:p w14:paraId="66318D82"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274">
    <w:p w14:paraId="160EB328"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275">
    <w:p w14:paraId="4CFBD3D5"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w:t>
      </w:r>
    </w:p>
  </w:footnote>
  <w:footnote w:id="276">
    <w:p w14:paraId="73FA6519"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277">
    <w:p w14:paraId="2FE45EA8"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WG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278">
    <w:p w14:paraId="67102633" w14:textId="495EFEC3"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lang w:val="en-US"/>
        </w:rPr>
        <w:t>r</w:t>
      </w:r>
      <w:r w:rsidRPr="00A16A09">
        <w:rPr>
          <w:sz w:val="20"/>
          <w:szCs w:val="20"/>
        </w:rPr>
        <w:t xml:space="preserve">ecommendation and </w:t>
      </w:r>
      <w:r>
        <w:rPr>
          <w:sz w:val="20"/>
          <w:szCs w:val="20"/>
          <w:lang w:val="en-US"/>
        </w:rPr>
        <w:t>i</w:t>
      </w:r>
      <w:r w:rsidRPr="00A16A09">
        <w:rPr>
          <w:sz w:val="20"/>
          <w:szCs w:val="20"/>
        </w:rPr>
        <w:t xml:space="preserve">mplementation </w:t>
      </w:r>
      <w:r>
        <w:rPr>
          <w:sz w:val="20"/>
          <w:szCs w:val="20"/>
          <w:lang w:val="en-US"/>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279">
    <w:p w14:paraId="501D2501" w14:textId="3B0BBE40"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In some cases, this may be the same entity as the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itself; in other cases, this may be a third party to whom the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subcontracts those services. </w:t>
      </w:r>
    </w:p>
  </w:footnote>
  <w:footnote w:id="280">
    <w:p w14:paraId="0A27B493"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281">
    <w:p w14:paraId="6654C898"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hyperlink r:id="rId107"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282">
    <w:p w14:paraId="48EDC25F"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The relevant sections are as follows: </w:t>
      </w:r>
    </w:p>
    <w:p w14:paraId="644695AB" w14:textId="77777777" w:rsidR="002F71A5" w:rsidRPr="00A16A09" w:rsidRDefault="002F71A5" w:rsidP="003D4398">
      <w:pPr>
        <w:rPr>
          <w:sz w:val="20"/>
          <w:szCs w:val="20"/>
        </w:rPr>
      </w:pPr>
      <w:r w:rsidRPr="00A16A09">
        <w:rPr>
          <w:sz w:val="20"/>
          <w:szCs w:val="20"/>
        </w:rPr>
        <w:t>3. Registry Operator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2E8B530" w14:textId="77777777" w:rsidR="002F71A5" w:rsidRPr="00A16A09" w:rsidRDefault="002F71A5" w:rsidP="003D4398">
      <w:pPr>
        <w:numPr>
          <w:ilvl w:val="0"/>
          <w:numId w:val="91"/>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7BB3C7" w14:textId="77777777" w:rsidR="002F71A5" w:rsidRPr="00A16A09" w:rsidRDefault="002F71A5" w:rsidP="003D4398">
      <w:pPr>
        <w:numPr>
          <w:ilvl w:val="0"/>
          <w:numId w:val="91"/>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AC9BC3" w14:textId="77777777" w:rsidR="002F71A5" w:rsidRPr="00A16A09" w:rsidRDefault="002F71A5" w:rsidP="003D4398">
      <w:pPr>
        <w:numPr>
          <w:ilvl w:val="0"/>
          <w:numId w:val="91"/>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60E03060" w14:textId="77777777" w:rsidR="002F71A5" w:rsidRPr="00A16A09" w:rsidRDefault="002F71A5" w:rsidP="003D4398">
      <w:pPr>
        <w:numPr>
          <w:ilvl w:val="0"/>
          <w:numId w:val="91"/>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ACB6FB" w14:textId="77777777" w:rsidR="002F71A5" w:rsidRPr="00A16A09" w:rsidRDefault="002F71A5" w:rsidP="003D4398">
      <w:pPr>
        <w:rPr>
          <w:color w:val="1155CC"/>
          <w:sz w:val="20"/>
          <w:szCs w:val="20"/>
          <w:u w:val="single"/>
        </w:rPr>
      </w:pPr>
      <w:r w:rsidRPr="00A16A09">
        <w:rPr>
          <w:sz w:val="20"/>
          <w:szCs w:val="20"/>
        </w:rPr>
        <w:t xml:space="preserve">For full detail, see the 31 June 2017 Registry Agreement here: </w:t>
      </w:r>
      <w:hyperlink r:id="rId108">
        <w:r w:rsidRPr="00A16A09">
          <w:rPr>
            <w:color w:val="1155CC"/>
            <w:sz w:val="20"/>
            <w:szCs w:val="20"/>
            <w:u w:val="single"/>
          </w:rPr>
          <w:t>https://newgtlds.icann.org/sites/default/files/agreements/agreement-approved-31jul17-en.pdf</w:t>
        </w:r>
      </w:hyperlink>
    </w:p>
  </w:footnote>
  <w:footnote w:id="283">
    <w:p w14:paraId="63F4886F"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284">
    <w:p w14:paraId="63E7129C" w14:textId="77777777" w:rsidR="002F71A5" w:rsidRPr="00A16A09" w:rsidRDefault="002F71A5" w:rsidP="003D4398">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285">
    <w:p w14:paraId="43FC5F6B"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See the relevant NGPC scorecard here: </w:t>
      </w:r>
      <w:hyperlink r:id="rId109">
        <w:r w:rsidRPr="00A16A09">
          <w:rPr>
            <w:color w:val="1155CC"/>
            <w:sz w:val="20"/>
            <w:szCs w:val="20"/>
            <w:u w:val="single"/>
          </w:rPr>
          <w:t>https://www.icann.org/en/system/files/files/resolutions-new-gtld-annex-2-05feb14-en.pdf</w:t>
        </w:r>
      </w:hyperlink>
    </w:p>
  </w:footnote>
  <w:footnote w:id="286">
    <w:p w14:paraId="43E554A0"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See Beijing Communique (</w:t>
      </w:r>
      <w:hyperlink r:id="rId110">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287">
    <w:p w14:paraId="2A734154"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288">
    <w:p w14:paraId="229DF29B"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289">
    <w:p w14:paraId="7B90618C" w14:textId="77777777" w:rsidR="002F71A5" w:rsidRPr="001867C6" w:rsidRDefault="002F71A5" w:rsidP="0080586D">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w:t>
      </w:r>
      <w:r w:rsidRPr="001867C6">
        <w:rPr>
          <w:rFonts w:ascii="Times New Roman" w:hAnsi="Times New Roman"/>
          <w:color w:val="000000" w:themeColor="text1"/>
          <w:lang/>
        </w:rPr>
        <w:t>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r w:rsidRPr="001867C6">
        <w:rPr>
          <w:rFonts w:ascii="Times New Roman" w:hAnsi="Times New Roman"/>
          <w:color w:val="000000" w:themeColor="text1"/>
        </w:rPr>
        <w:t>”</w:t>
      </w:r>
    </w:p>
  </w:footnote>
  <w:footnote w:id="290">
    <w:p w14:paraId="3FF36C65"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111">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112">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291">
    <w:p w14:paraId="789236A7" w14:textId="77777777" w:rsidR="002F71A5" w:rsidRPr="00A16A09" w:rsidRDefault="002F71A5" w:rsidP="004B2208">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292">
    <w:p w14:paraId="1C47AE50" w14:textId="77777777" w:rsidR="002F71A5" w:rsidRPr="00A16A09" w:rsidRDefault="002F71A5" w:rsidP="004B2208">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293">
    <w:p w14:paraId="04F70078" w14:textId="77777777" w:rsidR="002F71A5" w:rsidRPr="00A16A09" w:rsidRDefault="002F71A5" w:rsidP="004B2208">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294">
    <w:p w14:paraId="12D9A110" w14:textId="77777777" w:rsidR="002F71A5" w:rsidRPr="00A16A09" w:rsidRDefault="002F71A5" w:rsidP="004B2208">
      <w:pPr>
        <w:rPr>
          <w:color w:val="1155CC"/>
          <w:sz w:val="20"/>
          <w:szCs w:val="20"/>
          <w:u w:val="single"/>
        </w:rPr>
      </w:pPr>
      <w:r w:rsidRPr="00A16A09">
        <w:rPr>
          <w:sz w:val="20"/>
          <w:szCs w:val="20"/>
          <w:vertAlign w:val="superscript"/>
        </w:rPr>
        <w:footnoteRef/>
      </w:r>
      <w:r w:rsidRPr="00A16A09">
        <w:rPr>
          <w:sz w:val="20"/>
          <w:szCs w:val="20"/>
        </w:rPr>
        <w:t xml:space="preserve"> See relevant Board scorecard here: </w:t>
      </w:r>
      <w:hyperlink r:id="rId113">
        <w:r w:rsidRPr="00A16A09">
          <w:rPr>
            <w:color w:val="1155CC"/>
            <w:sz w:val="20"/>
            <w:szCs w:val="20"/>
            <w:u w:val="single"/>
          </w:rPr>
          <w:t>https://www.icann.org/en/system/files/files/resolutions-final-cct-recs-scorecard-01mar19-en.pdf</w:t>
        </w:r>
      </w:hyperlink>
    </w:p>
  </w:footnote>
  <w:footnote w:id="295">
    <w:p w14:paraId="40E816BD"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296">
    <w:p w14:paraId="6D10D58E"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114">
        <w:r w:rsidRPr="00A16A09">
          <w:rPr>
            <w:color w:val="1155CC"/>
            <w:sz w:val="20"/>
            <w:szCs w:val="20"/>
            <w:u w:val="single"/>
          </w:rPr>
          <w:t>https://www.icann.org/resources/pages/universal-acceptance-initiative-2014-10-03-en</w:t>
        </w:r>
      </w:hyperlink>
    </w:p>
  </w:footnote>
  <w:footnote w:id="297">
    <w:p w14:paraId="39DD996E"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115">
        <w:r w:rsidRPr="00A16A09">
          <w:rPr>
            <w:sz w:val="20"/>
            <w:szCs w:val="20"/>
          </w:rPr>
          <w:t>https://uasg.tech/</w:t>
        </w:r>
      </w:hyperlink>
    </w:p>
  </w:footnote>
  <w:footnote w:id="298">
    <w:p w14:paraId="531C9776"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w:t>
      </w:r>
      <w:hyperlink r:id="rId116">
        <w:r w:rsidRPr="00A16A09">
          <w:rPr>
            <w:color w:val="1155CC"/>
            <w:sz w:val="20"/>
            <w:szCs w:val="20"/>
            <w:u w:val="single"/>
          </w:rPr>
          <w:t>https://www.plainlanguage.gov/about/definitions/</w:t>
        </w:r>
      </w:hyperlink>
    </w:p>
  </w:footnote>
  <w:footnote w:id="299">
    <w:p w14:paraId="1BB563DA"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300">
    <w:p w14:paraId="0AC632FF"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301">
    <w:p w14:paraId="275C9BE6"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302">
    <w:p w14:paraId="512B584D" w14:textId="5DE61CF4"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lang w:val="en-US"/>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303">
    <w:p w14:paraId="193447CE" w14:textId="77D7F5C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lang w:val="en-US"/>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304">
    <w:p w14:paraId="03466C42" w14:textId="464A00F0"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lang w:val="en-US"/>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305">
    <w:p w14:paraId="0121F14D"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306">
    <w:p w14:paraId="0E32C7C1"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307">
    <w:p w14:paraId="4D25F41B"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308">
    <w:p w14:paraId="44128F9B"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309">
    <w:p w14:paraId="171BFCBC"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310">
    <w:p w14:paraId="27BB8074"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311">
    <w:p w14:paraId="5F3BB8E8"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312">
    <w:p w14:paraId="11318329"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313">
    <w:p w14:paraId="15360E02" w14:textId="6C38CF0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w:t>
      </w:r>
      <w:r>
        <w:rPr>
          <w:sz w:val="20"/>
          <w:szCs w:val="20"/>
          <w:lang w:val="en-US"/>
        </w:rPr>
        <w:t>i</w:t>
      </w:r>
      <w:r w:rsidRPr="00A16A09">
        <w:rPr>
          <w:sz w:val="20"/>
          <w:szCs w:val="20"/>
        </w:rPr>
        <w:t xml:space="preserve">mplementation </w:t>
      </w:r>
      <w:r>
        <w:rPr>
          <w:sz w:val="20"/>
          <w:szCs w:val="20"/>
          <w:lang w:val="en-US"/>
        </w:rPr>
        <w:t>g</w:t>
      </w:r>
      <w:r w:rsidRPr="00A16A09">
        <w:rPr>
          <w:sz w:val="20"/>
          <w:szCs w:val="20"/>
        </w:rPr>
        <w:t xml:space="preserve">uidance refers to all Agreements and Terms of Use other than the Registry Agreement and Applicant Terms of Use. </w:t>
      </w:r>
    </w:p>
  </w:footnote>
  <w:footnote w:id="314">
    <w:p w14:paraId="359AF477"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117">
        <w:r w:rsidRPr="00A16A09">
          <w:rPr>
            <w:color w:val="1155CC"/>
            <w:sz w:val="20"/>
            <w:szCs w:val="20"/>
            <w:u w:val="single"/>
          </w:rPr>
          <w:t>https://newgtlds.icann.org/en/applicants/candidate-support/non-financial-support</w:t>
        </w:r>
      </w:hyperlink>
    </w:p>
  </w:footnote>
  <w:footnote w:id="315">
    <w:p w14:paraId="75D4A607"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316">
    <w:p w14:paraId="5810AA9A"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317">
    <w:p w14:paraId="600299EC"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318">
    <w:p w14:paraId="7901F528"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319">
    <w:p w14:paraId="1222E301"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5F6B667E" w14:textId="77777777" w:rsidR="002F71A5" w:rsidRPr="00A16A09" w:rsidRDefault="002F71A5" w:rsidP="00D714E8">
      <w:pPr>
        <w:rPr>
          <w:sz w:val="20"/>
          <w:szCs w:val="20"/>
        </w:rPr>
      </w:pPr>
    </w:p>
  </w:footnote>
  <w:footnote w:id="320">
    <w:p w14:paraId="5BBFA444"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321">
    <w:p w14:paraId="0B501FA5" w14:textId="55A52ED8"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lang w:val="en-US"/>
        </w:rPr>
        <w:t>i</w:t>
      </w:r>
      <w:r w:rsidRPr="00A16A09">
        <w:rPr>
          <w:sz w:val="20"/>
          <w:szCs w:val="20"/>
        </w:rPr>
        <w:t xml:space="preserve">mplementation </w:t>
      </w:r>
      <w:r>
        <w:rPr>
          <w:sz w:val="20"/>
          <w:szCs w:val="20"/>
          <w:lang w:val="en-US"/>
        </w:rPr>
        <w:t>g</w:t>
      </w:r>
      <w:r w:rsidRPr="00A16A09">
        <w:rPr>
          <w:sz w:val="20"/>
          <w:szCs w:val="20"/>
        </w:rPr>
        <w:t>uidance regarding use of excess application fees resulting from establishment of a fee floor to fund the Applicant Support Program and other New gTLD Program elements.</w:t>
      </w:r>
    </w:p>
  </w:footnote>
  <w:footnote w:id="322">
    <w:p w14:paraId="71DD62C3"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323">
    <w:p w14:paraId="2BAE9AB2" w14:textId="77777777" w:rsidR="002F71A5" w:rsidRPr="00A16A09" w:rsidRDefault="002F71A5" w:rsidP="002B2D93">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118">
        <w:r w:rsidRPr="00A16A09">
          <w:rPr>
            <w:sz w:val="20"/>
            <w:szCs w:val="20"/>
          </w:rPr>
          <w:t>https://newgtlds.icann.org/en/applicants/candidate-support/financial-assistance-handbook-11jan12-en.pdf</w:t>
        </w:r>
      </w:hyperlink>
    </w:p>
  </w:footnote>
  <w:footnote w:id="324">
    <w:p w14:paraId="6118E470"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325">
    <w:p w14:paraId="15C33277"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326">
    <w:p w14:paraId="7A3C0AF8"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Please see </w:t>
      </w:r>
      <w:hyperlink r:id="rId119" w:anchor="change-requests-comment">
        <w:r w:rsidRPr="00A16A09">
          <w:rPr>
            <w:color w:val="1155CC"/>
            <w:sz w:val="20"/>
            <w:szCs w:val="20"/>
            <w:u w:val="single"/>
          </w:rPr>
          <w:t>https://newgtlds.icann.org/en/applicants/global-support/change-requests#change-requests-comment</w:t>
        </w:r>
      </w:hyperlink>
    </w:p>
  </w:footnote>
  <w:footnote w:id="327">
    <w:p w14:paraId="666A986F"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328">
    <w:p w14:paraId="2266C7CC"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329">
    <w:p w14:paraId="6CBFCFC3"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See </w:t>
      </w:r>
      <w:hyperlink r:id="rId120">
        <w:r w:rsidRPr="00A16A09">
          <w:rPr>
            <w:sz w:val="20"/>
            <w:szCs w:val="20"/>
          </w:rPr>
          <w:t>https://tools.ietf.org/html/rfc6761</w:t>
        </w:r>
      </w:hyperlink>
      <w:r w:rsidRPr="00A16A09">
        <w:rPr>
          <w:sz w:val="20"/>
          <w:szCs w:val="20"/>
        </w:rPr>
        <w:t>.</w:t>
      </w:r>
    </w:p>
  </w:footnote>
  <w:footnote w:id="330">
    <w:p w14:paraId="7CCEBA09"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331">
    <w:p w14:paraId="0A0F4CB3"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For more information about EBERO, see: </w:t>
      </w:r>
      <w:hyperlink r:id="rId121">
        <w:r w:rsidRPr="00A16A09">
          <w:rPr>
            <w:sz w:val="20"/>
            <w:szCs w:val="20"/>
          </w:rPr>
          <w:t>https://www.icann.org/resources/pages/ebero-2013-04-02-en</w:t>
        </w:r>
      </w:hyperlink>
    </w:p>
  </w:footnote>
  <w:footnote w:id="332">
    <w:p w14:paraId="07FE15D8"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333">
    <w:p w14:paraId="0BAC961A"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334">
    <w:p w14:paraId="77072228"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335">
    <w:p w14:paraId="1D0815C0"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336">
    <w:p w14:paraId="7BDD3535"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337">
    <w:p w14:paraId="130907CB"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As an example, if the two applicants applied for .SPRING and .SPRINGS, one might intend to use the TLD .SPRING in connection with the season and the other might intend to use the TLD .SPRINGS in connection with the elastic object.</w:t>
      </w:r>
    </w:p>
  </w:footnote>
  <w:footnote w:id="338">
    <w:p w14:paraId="4CC6479C" w14:textId="2320CA24"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PIRR </w:t>
      </w:r>
      <w:r>
        <w:rPr>
          <w:sz w:val="20"/>
          <w:szCs w:val="20"/>
          <w:lang w:val="en-US"/>
        </w:rPr>
        <w:t>R</w:t>
      </w:r>
      <w:r w:rsidRPr="00A16A09">
        <w:rPr>
          <w:sz w:val="20"/>
          <w:szCs w:val="20"/>
        </w:rPr>
        <w:t>ecommendation 2.3.a states: “Review the relative timing of the String Similarity evaluation and the Objections process.”</w:t>
      </w:r>
    </w:p>
  </w:footnote>
  <w:footnote w:id="339">
    <w:p w14:paraId="5416C382" w14:textId="77777777" w:rsidR="002F71A5" w:rsidRPr="00A16A09" w:rsidRDefault="002F71A5" w:rsidP="00D3374B">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122">
        <w:r w:rsidRPr="00A16A09">
          <w:rPr>
            <w:color w:val="1155CC"/>
            <w:sz w:val="20"/>
            <w:szCs w:val="20"/>
            <w:u w:val="single"/>
          </w:rPr>
          <w:t>https://www.icann.org/resources/pages/generation-panel-2015-06-21-en</w:t>
        </w:r>
      </w:hyperlink>
    </w:p>
  </w:footnote>
  <w:footnote w:id="340">
    <w:p w14:paraId="08573942" w14:textId="77777777" w:rsidR="002F71A5" w:rsidRPr="00A16A09" w:rsidRDefault="002F71A5" w:rsidP="00D3374B">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123" w:history="1">
        <w:r w:rsidRPr="00A16A09">
          <w:rPr>
            <w:sz w:val="20"/>
            <w:szCs w:val="20"/>
          </w:rPr>
          <w:t>https://www.icann.org/en/system/files/files/idn-variant-tld-motivation-premises-framework-25jan19-en.pdf</w:t>
        </w:r>
      </w:hyperlink>
    </w:p>
  </w:footnote>
  <w:footnote w:id="341">
    <w:p w14:paraId="231DA191"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See report here: </w:t>
      </w:r>
      <w:hyperlink r:id="rId124">
        <w:r w:rsidRPr="00A16A09">
          <w:rPr>
            <w:sz w:val="20"/>
            <w:szCs w:val="20"/>
          </w:rPr>
          <w:t>https://www.icann.org/en/system/files/files/sac-052-en.pdf</w:t>
        </w:r>
      </w:hyperlink>
    </w:p>
  </w:footnote>
  <w:footnote w:id="342">
    <w:p w14:paraId="42CBEBFA"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See report here: </w:t>
      </w:r>
      <w:hyperlink r:id="rId125">
        <w:r w:rsidRPr="00A16A09">
          <w:rPr>
            <w:color w:val="1155CC"/>
            <w:sz w:val="20"/>
            <w:szCs w:val="20"/>
            <w:u w:val="single"/>
          </w:rPr>
          <w:t>https://ccnso.icann.org/sites/default/files/filefield_22667/jig-final-report-single-character-idns-08mar11-en.pdf</w:t>
        </w:r>
      </w:hyperlink>
    </w:p>
  </w:footnote>
  <w:footnote w:id="343">
    <w:p w14:paraId="7E5EF553"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344">
    <w:p w14:paraId="0E9525F9" w14:textId="77777777" w:rsidR="002F71A5" w:rsidRPr="00A16A09" w:rsidRDefault="002F71A5" w:rsidP="00E36ED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345">
    <w:p w14:paraId="5B535E3D" w14:textId="69EDF314" w:rsidR="002F71A5" w:rsidRPr="00A16A09" w:rsidRDefault="002F71A5" w:rsidP="00E36ED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lang w:val="en-US"/>
        </w:rPr>
        <w:t>p</w:t>
      </w:r>
      <w:r w:rsidRPr="00A16A09">
        <w:rPr>
          <w:sz w:val="20"/>
          <w:szCs w:val="20"/>
        </w:rPr>
        <w:t>re-</w:t>
      </w:r>
      <w:r>
        <w:rPr>
          <w:sz w:val="20"/>
          <w:szCs w:val="20"/>
          <w:lang w:val="en-US"/>
        </w:rPr>
        <w:t>e</w:t>
      </w:r>
      <w:r w:rsidRPr="00A16A09">
        <w:rPr>
          <w:sz w:val="20"/>
          <w:szCs w:val="20"/>
        </w:rPr>
        <w:t xml:space="preserve">valuation </w:t>
      </w:r>
      <w:r>
        <w:rPr>
          <w:sz w:val="20"/>
          <w:szCs w:val="20"/>
          <w:lang w:val="en-US"/>
        </w:rPr>
        <w:t>p</w:t>
      </w:r>
      <w:r w:rsidRPr="00A16A09">
        <w:rPr>
          <w:sz w:val="20"/>
          <w:szCs w:val="20"/>
        </w:rPr>
        <w:t>rogram.</w:t>
      </w:r>
    </w:p>
  </w:footnote>
  <w:footnote w:id="346">
    <w:p w14:paraId="27B40691" w14:textId="77777777" w:rsidR="002F71A5" w:rsidRPr="00A16A09" w:rsidRDefault="002F71A5" w:rsidP="00E36ED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347">
    <w:p w14:paraId="08EC7CCE" w14:textId="77777777" w:rsidR="002F71A5" w:rsidRPr="00A16A09" w:rsidRDefault="002F71A5" w:rsidP="00E36ED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126">
        <w:r w:rsidRPr="00A16A09">
          <w:rPr>
            <w:color w:val="1155CC"/>
            <w:sz w:val="20"/>
            <w:szCs w:val="20"/>
            <w:u w:val="single"/>
          </w:rPr>
          <w:t>https://www.icann.org/resources/pages/fast-track-rsep-process-authorization-language-2019-06-14-en</w:t>
        </w:r>
      </w:hyperlink>
    </w:p>
  </w:footnote>
  <w:footnote w:id="348">
    <w:p w14:paraId="75B35346" w14:textId="7583FE2C"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“Registry </w:t>
      </w:r>
      <w:r>
        <w:rPr>
          <w:sz w:val="20"/>
          <w:szCs w:val="20"/>
          <w:lang w:val="en-US"/>
        </w:rPr>
        <w:t>o</w:t>
      </w:r>
      <w:r w:rsidRPr="00A16A09">
        <w:rPr>
          <w:sz w:val="20"/>
          <w:szCs w:val="20"/>
        </w:rPr>
        <w:t xml:space="preserve">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127">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349">
    <w:p w14:paraId="1CA6B08A"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128">
        <w:r w:rsidRPr="00A16A09">
          <w:rPr>
            <w:color w:val="1155CC"/>
            <w:sz w:val="20"/>
            <w:szCs w:val="20"/>
            <w:u w:val="single"/>
          </w:rPr>
          <w:t>https://www.icann.org/resources/pages/governance/bylaws-en</w:t>
        </w:r>
      </w:hyperlink>
      <w:r w:rsidRPr="00A16A09">
        <w:rPr>
          <w:sz w:val="20"/>
          <w:szCs w:val="20"/>
        </w:rPr>
        <w:t xml:space="preserve">. </w:t>
      </w:r>
    </w:p>
  </w:footnote>
  <w:footnote w:id="350">
    <w:p w14:paraId="41CF54FB"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129">
        <w:r w:rsidRPr="00A16A09">
          <w:rPr>
            <w:color w:val="1155CC"/>
            <w:sz w:val="20"/>
            <w:szCs w:val="20"/>
            <w:u w:val="single"/>
          </w:rPr>
          <w:t>https://www.icann.org/resources/pages/governance/bylaws-en</w:t>
        </w:r>
      </w:hyperlink>
      <w:r w:rsidRPr="00A16A09">
        <w:rPr>
          <w:sz w:val="20"/>
          <w:szCs w:val="20"/>
        </w:rPr>
        <w:t xml:space="preserve">. </w:t>
      </w:r>
    </w:p>
  </w:footnote>
  <w:footnote w:id="351">
    <w:p w14:paraId="49FBF986"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352">
    <w:p w14:paraId="5E1DE380"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353">
    <w:p w14:paraId="3BAD8FF9"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130" w:anchor="article12">
        <w:r w:rsidRPr="00A16A09">
          <w:rPr>
            <w:sz w:val="20"/>
            <w:szCs w:val="20"/>
          </w:rPr>
          <w:t>https://www.icann.org/resources/pages/governance/bylaws-en/#article12</w:t>
        </w:r>
      </w:hyperlink>
    </w:p>
  </w:footnote>
  <w:footnote w:id="354">
    <w:p w14:paraId="02FCBCE1"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355">
    <w:p w14:paraId="5DE5A259"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public comment in accordance with ICANN’s standard procedures and timeframes.</w:t>
      </w:r>
    </w:p>
  </w:footnote>
  <w:footnote w:id="356">
    <w:p w14:paraId="4D922B97"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357">
    <w:p w14:paraId="175FEB5A"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55D48BA6" w14:textId="77777777" w:rsidR="002F71A5" w:rsidRPr="00A16A09" w:rsidRDefault="002F71A5" w:rsidP="001F2B69">
      <w:pPr>
        <w:numPr>
          <w:ilvl w:val="0"/>
          <w:numId w:val="78"/>
        </w:numPr>
        <w:rPr>
          <w:sz w:val="20"/>
          <w:szCs w:val="20"/>
        </w:rPr>
      </w:pPr>
      <w:r w:rsidRPr="00A16A09">
        <w:rPr>
          <w:sz w:val="20"/>
          <w:szCs w:val="20"/>
        </w:rPr>
        <w:t>ICANN org continuing to provide the budget for the IO;</w:t>
      </w:r>
    </w:p>
    <w:p w14:paraId="55FE42BC" w14:textId="77777777" w:rsidR="002F71A5" w:rsidRPr="00A16A09" w:rsidRDefault="002F71A5" w:rsidP="001F2B69">
      <w:pPr>
        <w:numPr>
          <w:ilvl w:val="0"/>
          <w:numId w:val="78"/>
        </w:numPr>
        <w:rPr>
          <w:sz w:val="20"/>
          <w:szCs w:val="20"/>
        </w:rPr>
      </w:pPr>
      <w:r w:rsidRPr="00A16A09">
        <w:rPr>
          <w:sz w:val="20"/>
          <w:szCs w:val="20"/>
        </w:rPr>
        <w:t>The IO continuing to be limited to filing objections for Limited Public Interest and Community Objections;</w:t>
      </w:r>
    </w:p>
    <w:p w14:paraId="16530190" w14:textId="77777777" w:rsidR="002F71A5" w:rsidRPr="00A16A09" w:rsidRDefault="002F71A5" w:rsidP="001F2B69">
      <w:pPr>
        <w:numPr>
          <w:ilvl w:val="0"/>
          <w:numId w:val="78"/>
        </w:numPr>
        <w:rPr>
          <w:sz w:val="20"/>
          <w:szCs w:val="20"/>
        </w:rPr>
      </w:pPr>
      <w:r w:rsidRPr="00A16A09">
        <w:rPr>
          <w:sz w:val="20"/>
          <w:szCs w:val="20"/>
        </w:rPr>
        <w:t>Continuing to require that a relevant public comment be submitted in order to file an objection;</w:t>
      </w:r>
    </w:p>
    <w:p w14:paraId="096FADEF" w14:textId="77777777" w:rsidR="002F71A5" w:rsidRPr="00A16A09" w:rsidRDefault="002F71A5" w:rsidP="001F2B69">
      <w:pPr>
        <w:numPr>
          <w:ilvl w:val="0"/>
          <w:numId w:val="78"/>
        </w:numPr>
        <w:rPr>
          <w:sz w:val="20"/>
          <w:szCs w:val="20"/>
        </w:rPr>
      </w:pPr>
      <w:r w:rsidRPr="00A16A09">
        <w:rPr>
          <w:sz w:val="20"/>
          <w:szCs w:val="20"/>
        </w:rPr>
        <w:t>Impose no limit on the number of objections the IO may file, subject to budgetary constraints; and,</w:t>
      </w:r>
    </w:p>
    <w:p w14:paraId="1C705B48" w14:textId="77777777" w:rsidR="002F71A5" w:rsidRPr="00A16A09" w:rsidRDefault="002F71A5" w:rsidP="001F2B69">
      <w:pPr>
        <w:numPr>
          <w:ilvl w:val="0"/>
          <w:numId w:val="78"/>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358">
    <w:p w14:paraId="34F613AC"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359">
    <w:p w14:paraId="49CAB73C"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360">
    <w:p w14:paraId="64095DA9"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361">
    <w:p w14:paraId="565B02BF"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362">
    <w:p w14:paraId="753466C0"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363">
    <w:p w14:paraId="0D892846"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364">
    <w:p w14:paraId="61DAC8CA"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365">
    <w:p w14:paraId="1417F14E"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366">
    <w:p w14:paraId="507CE554" w14:textId="77777777" w:rsidR="002F71A5" w:rsidRDefault="002F71A5" w:rsidP="00763D0E">
      <w:pPr>
        <w:rPr>
          <w:sz w:val="18"/>
          <w:szCs w:val="18"/>
        </w:rPr>
      </w:pPr>
      <w:r>
        <w:rPr>
          <w:vertAlign w:val="superscript"/>
        </w:rPr>
        <w:footnoteRef/>
      </w:r>
      <w:r>
        <w:rPr>
          <w:sz w:val="18"/>
          <w:szCs w:val="18"/>
        </w:rPr>
        <w:t xml:space="preserve"> </w:t>
      </w:r>
      <w:r w:rsidRPr="00AD0DBE">
        <w:rPr>
          <w:sz w:val="20"/>
          <w:szCs w:val="20"/>
        </w:rPr>
        <w:t xml:space="preserve">See Specification 9 - Registry Operator Code of Conduct for additional information about Code of Conduct exemptions: </w:t>
      </w:r>
      <w:hyperlink r:id="rId131"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367">
    <w:p w14:paraId="2FD71998" w14:textId="77777777" w:rsidR="002F71A5" w:rsidRPr="00A16A09" w:rsidRDefault="002F71A5" w:rsidP="00763D0E">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368">
    <w:p w14:paraId="2C3E26E2" w14:textId="77777777" w:rsidR="002F71A5" w:rsidRPr="00A16A09" w:rsidRDefault="002F71A5" w:rsidP="00763D0E">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369">
    <w:p w14:paraId="18C45B40" w14:textId="77777777" w:rsidR="002F71A5" w:rsidRPr="00A16A09" w:rsidRDefault="002F71A5" w:rsidP="00763D0E">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370">
    <w:p w14:paraId="5EC76016"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Additional information about Work Track 5 is available on the Working Group’s wiki: </w:t>
      </w:r>
      <w:hyperlink r:id="rId132">
        <w:r w:rsidRPr="00FE1683">
          <w:rPr>
            <w:rFonts w:asciiTheme="majorHAnsi" w:eastAsia="Calibri" w:hAnsiTheme="majorHAnsi" w:cs="Calibri"/>
            <w:color w:val="1155CC"/>
            <w:sz w:val="20"/>
            <w:szCs w:val="20"/>
            <w:u w:val="single"/>
          </w:rPr>
          <w:t>https://community.icann.org/x/YASbAw</w:t>
        </w:r>
      </w:hyperlink>
      <w:r w:rsidRPr="00FE1683">
        <w:rPr>
          <w:rFonts w:asciiTheme="majorHAnsi" w:eastAsia="Calibri" w:hAnsiTheme="majorHAnsi" w:cs="Calibri"/>
          <w:sz w:val="20"/>
          <w:szCs w:val="20"/>
        </w:rPr>
        <w:t xml:space="preserve">. The list of Work Track 5 members is available at: </w:t>
      </w:r>
      <w:hyperlink r:id="rId133">
        <w:r w:rsidRPr="00FE1683">
          <w:rPr>
            <w:rFonts w:asciiTheme="majorHAnsi" w:eastAsia="Calibri" w:hAnsiTheme="majorHAnsi" w:cs="Calibri"/>
            <w:color w:val="1155CC"/>
            <w:sz w:val="20"/>
            <w:szCs w:val="20"/>
            <w:u w:val="single"/>
          </w:rPr>
          <w:t>https://community.icann.org/x/UplEB</w:t>
        </w:r>
      </w:hyperlink>
      <w:r w:rsidRPr="00FE1683">
        <w:rPr>
          <w:rFonts w:asciiTheme="majorHAnsi" w:eastAsia="Calibri" w:hAnsiTheme="majorHAnsi" w:cs="Calibri"/>
          <w:sz w:val="20"/>
          <w:szCs w:val="20"/>
        </w:rPr>
        <w:t xml:space="preserve">. </w:t>
      </w:r>
    </w:p>
  </w:footnote>
  <w:footnote w:id="371">
    <w:p w14:paraId="21BE078F"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34">
        <w:r w:rsidRPr="00FE1683">
          <w:rPr>
            <w:rFonts w:asciiTheme="majorHAnsi" w:eastAsia="Calibri" w:hAnsiTheme="majorHAnsi" w:cs="Calibri"/>
            <w:color w:val="1155CC"/>
            <w:sz w:val="20"/>
            <w:szCs w:val="20"/>
            <w:u w:val="single"/>
          </w:rPr>
          <w:t>https://community.icann.org/display/NGSPP/Terms+of+Reference</w:t>
        </w:r>
      </w:hyperlink>
    </w:p>
  </w:footnote>
  <w:footnote w:id="372">
    <w:p w14:paraId="1234AB14"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hyperlink r:id="rId135">
        <w:r w:rsidRPr="00FE1683">
          <w:rPr>
            <w:rFonts w:asciiTheme="majorHAnsi" w:eastAsia="Calibri" w:hAnsiTheme="majorHAnsi" w:cs="Calibri"/>
            <w:color w:val="1155CC"/>
            <w:sz w:val="20"/>
            <w:szCs w:val="20"/>
            <w:u w:val="single"/>
          </w:rPr>
          <w:t>https://gnso.icann.org/en/issues/new-gtlds/subsequent-procedures-geo-names-supp-initial-05dec18-en.pdf</w:t>
        </w:r>
      </w:hyperlink>
    </w:p>
  </w:footnote>
  <w:footnote w:id="373">
    <w:p w14:paraId="0993E59A"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hyperlink r:id="rId136">
        <w:r w:rsidRPr="00FE1683">
          <w:rPr>
            <w:rFonts w:asciiTheme="majorHAnsi" w:eastAsia="Calibri" w:hAnsiTheme="majorHAnsi" w:cs="Calibri"/>
            <w:color w:val="1155CC"/>
            <w:sz w:val="20"/>
            <w:szCs w:val="20"/>
            <w:u w:val="single"/>
          </w:rPr>
          <w:t>https://www.icann.org/public-comments/geo-names-wt5-initial-2018-12-05-en</w:t>
        </w:r>
      </w:hyperlink>
    </w:p>
  </w:footnote>
  <w:footnote w:id="374">
    <w:p w14:paraId="09DBF56D" w14:textId="77777777" w:rsidR="007E35C6" w:rsidRDefault="007E35C6"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following documents were used to support the review of public comments on the Supplemental Initial Report: </w:t>
      </w:r>
      <w:hyperlink r:id="rId137">
        <w:r w:rsidRPr="00FE1683">
          <w:rPr>
            <w:rFonts w:asciiTheme="majorHAnsi" w:eastAsia="Calibri" w:hAnsiTheme="majorHAnsi" w:cs="Calibri"/>
            <w:color w:val="1155CC"/>
            <w:sz w:val="20"/>
            <w:szCs w:val="20"/>
            <w:u w:val="single"/>
          </w:rPr>
          <w:t>https://docs.google.com/spreadsheets/d/1WKSC_pPBviCnbHxW171ZIp4CzuhQXRCV1NR2ruagrxs/edit?usp=sharing</w:t>
        </w:r>
      </w:hyperlink>
      <w:r w:rsidRPr="00FE1683">
        <w:rPr>
          <w:rFonts w:asciiTheme="majorHAnsi" w:eastAsia="Calibri" w:hAnsiTheme="majorHAnsi" w:cs="Calibri"/>
          <w:sz w:val="20"/>
          <w:szCs w:val="20"/>
        </w:rPr>
        <w:t xml:space="preserve"> and </w:t>
      </w:r>
      <w:hyperlink r:id="rId138">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375">
    <w:p w14:paraId="56631E14" w14:textId="77777777" w:rsidR="007E35C6" w:rsidRPr="00FE1683" w:rsidRDefault="007E35C6" w:rsidP="00960AE1">
      <w:pPr>
        <w:pStyle w:val="Footnotetextfixed"/>
        <w:rPr>
          <w:rStyle w:val="FootnoteReference"/>
          <w:rFonts w:asciiTheme="majorHAnsi" w:hAnsiTheme="majorHAnsi"/>
        </w:rPr>
      </w:pPr>
      <w:r w:rsidRPr="00FE1683">
        <w:rPr>
          <w:rFonts w:asciiTheme="majorHAnsi" w:hAnsiTheme="majorHAnsi"/>
          <w:vertAlign w:val="superscript"/>
        </w:rPr>
        <w:footnoteRef/>
      </w:r>
      <w:r w:rsidRPr="00FE1683">
        <w:rPr>
          <w:rFonts w:asciiTheme="majorHAnsi" w:hAnsiTheme="majorHAnsi" w:cs="Calibri"/>
          <w:color w:val="1155CC"/>
        </w:rPr>
        <w:t xml:space="preserve"> </w:t>
      </w:r>
      <w:hyperlink r:id="rId139" w:history="1">
        <w:r w:rsidRPr="00FE1683">
          <w:rPr>
            <w:rStyle w:val="Hyperlink"/>
            <w:rFonts w:asciiTheme="majorHAnsi" w:hAnsiTheme="majorHAnsi"/>
            <w:color w:val="1155CC"/>
            <w:szCs w:val="20"/>
          </w:rPr>
          <w:t>https://gnso.icann.org/en/issues/new-gtlds/pdp-dec05-fr-parta-08aug07.htm</w:t>
        </w:r>
      </w:hyperlink>
    </w:p>
  </w:footnote>
  <w:footnote w:id="376">
    <w:p w14:paraId="3385CA0C" w14:textId="77777777" w:rsidR="007E35C6" w:rsidRPr="00FE1683" w:rsidRDefault="007E35C6" w:rsidP="00960AE1">
      <w:pPr>
        <w:pStyle w:val="FootnoteText"/>
        <w:rPr>
          <w:rFonts w:asciiTheme="majorHAnsi" w:eastAsia="Calibri" w:hAnsiTheme="majorHAns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40" w:history="1">
        <w:r w:rsidRPr="00FE1683">
          <w:rPr>
            <w:rStyle w:val="Hyperlink"/>
            <w:rFonts w:asciiTheme="majorHAnsi" w:eastAsia="Calibri" w:hAnsiTheme="majorHAnsi" w:cs="Calibri"/>
            <w:color w:val="1155CC"/>
            <w:szCs w:val="20"/>
          </w:rPr>
          <w:t>https://gnso.icann.org/en/issues/new-gtlds/pdp-dec05-fr-parta-08aug07.htm</w:t>
        </w:r>
      </w:hyperlink>
      <w:r w:rsidRPr="00FE1683">
        <w:rPr>
          <w:rFonts w:asciiTheme="majorHAnsi" w:eastAsia="Calibri" w:hAnsiTheme="majorHAnsi" w:cs="Calibri"/>
          <w:color w:val="1155CC"/>
        </w:rPr>
        <w:t xml:space="preserve"> </w:t>
      </w:r>
    </w:p>
  </w:footnote>
  <w:footnote w:id="377">
    <w:p w14:paraId="2EA4ED9A" w14:textId="77777777" w:rsidR="007E35C6" w:rsidRDefault="007E35C6" w:rsidP="00960AE1">
      <w:pPr>
        <w:pStyle w:val="FootnoteText"/>
        <w:rPr>
          <w:rFonts w:ascii="Calibri" w:eastAsia="Calibri" w:hAnsi="Calibr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41" w:history="1">
        <w:r w:rsidRPr="00FE1683">
          <w:rPr>
            <w:rStyle w:val="Hyperlink"/>
            <w:rFonts w:asciiTheme="majorHAnsi" w:eastAsia="Calibri" w:hAnsiTheme="majorHAnsi" w:cs="Calibri"/>
            <w:color w:val="1155CC"/>
            <w:szCs w:val="20"/>
          </w:rPr>
          <w:t>https://gnso.icann.org/en/issues/new-gtlds/final-report-rn-wg-23may07.htm</w:t>
        </w:r>
      </w:hyperlink>
      <w:r>
        <w:rPr>
          <w:rFonts w:ascii="Calibri" w:eastAsia="Calibri" w:hAnsi="Calibri" w:cs="Calibri"/>
        </w:rPr>
        <w:t xml:space="preserve"> </w:t>
      </w:r>
    </w:p>
  </w:footnote>
  <w:footnote w:id="378">
    <w:p w14:paraId="083BEC1D" w14:textId="77777777" w:rsidR="007E35C6" w:rsidRPr="00FE1683" w:rsidRDefault="007E35C6" w:rsidP="00960AE1">
      <w:pPr>
        <w:pStyle w:val="FootnoteText"/>
        <w:rPr>
          <w:rFonts w:asciiTheme="majorHAnsi" w:eastAsia="Calibri" w:hAnsiTheme="majorHAnsi" w:cs="Calibri"/>
          <w:szCs w:val="20"/>
        </w:rPr>
      </w:pPr>
      <w:r w:rsidRPr="00FE1683">
        <w:rPr>
          <w:rFonts w:asciiTheme="majorHAnsi" w:hAnsiTheme="majorHAnsi"/>
          <w:color w:val="000000" w:themeColor="text1"/>
          <w:vertAlign w:val="superscript"/>
        </w:rPr>
        <w:footnoteRef/>
      </w:r>
      <w:r w:rsidRPr="00FE1683">
        <w:rPr>
          <w:rFonts w:asciiTheme="majorHAnsi" w:eastAsia="Calibri" w:hAnsiTheme="majorHAnsi" w:cs="Calibri"/>
          <w:color w:val="000000" w:themeColor="text1"/>
          <w:szCs w:val="20"/>
        </w:rPr>
        <w:t xml:space="preserve"> For an overview of the background on Geographic Names in the New gTLD Program, see:</w:t>
      </w:r>
      <w:hyperlink r:id="rId142">
        <w:r w:rsidRPr="00FE1683">
          <w:rPr>
            <w:rFonts w:asciiTheme="majorHAnsi" w:eastAsia="Calibri" w:hAnsiTheme="majorHAnsi" w:cs="Calibri"/>
            <w:color w:val="000000" w:themeColor="text1"/>
            <w:szCs w:val="20"/>
          </w:rPr>
          <w:t xml:space="preserve"> </w:t>
        </w:r>
      </w:hyperlink>
      <w:hyperlink r:id="rId143" w:history="1">
        <w:r w:rsidRPr="00FE1683">
          <w:rPr>
            <w:rStyle w:val="Hyperlink"/>
            <w:rFonts w:asciiTheme="majorHAnsi" w:eastAsia="Calibri" w:hAnsiTheme="majorHAnsi"/>
            <w:color w:val="1155CC"/>
          </w:rPr>
          <w:t>https://community.icann.org/display/NGSPP/2017-04-25+Geographic+Names+Webinars?preview=/64077479/64083928/Geo%20Names%20Webinar%20Background%20Paper.pdf</w:t>
        </w:r>
      </w:hyperlink>
    </w:p>
  </w:footnote>
  <w:footnote w:id="379">
    <w:p w14:paraId="7DDDCCBA" w14:textId="77777777" w:rsidR="007E35C6" w:rsidRPr="00BD7CE8" w:rsidRDefault="007E35C6" w:rsidP="00960AE1">
      <w:pPr>
        <w:pStyle w:val="FootnoteText"/>
        <w:rPr>
          <w:rFonts w:asciiTheme="majorHAnsi" w:hAnsiTheme="majorHAnsi" w:cstheme="majorHAnsi"/>
        </w:rPr>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380">
    <w:p w14:paraId="4104049D" w14:textId="77777777" w:rsidR="007E35C6" w:rsidRPr="00BD7CE8" w:rsidRDefault="007E35C6" w:rsidP="00960AE1">
      <w:pPr>
        <w:pStyle w:val="FootnoteText"/>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2.2.1.4.2 offers a summary of the applicable rules but does not directly quote the text of 2.2.1.4.2 in full. Text excerpted from the AGB is included in quotation marks. Please see the Applicant Guidebook pages 2-17 through 2-19 for full text.</w:t>
      </w:r>
      <w:r w:rsidRPr="00FE1683">
        <w:rPr>
          <w:rFonts w:ascii="Calibri" w:eastAsia="Calibri" w:hAnsi="Calibri" w:cs="Calibri"/>
          <w:color w:val="000000" w:themeColor="text1"/>
        </w:rPr>
        <w:t xml:space="preserve">  </w:t>
      </w:r>
    </w:p>
  </w:footnote>
  <w:footnote w:id="381">
    <w:p w14:paraId="5231DD6A" w14:textId="77777777" w:rsidR="007E35C6" w:rsidRPr="00FE1683" w:rsidRDefault="007E35C6" w:rsidP="00960AE1">
      <w:pPr>
        <w:rPr>
          <w:rFonts w:ascii="Calibri" w:eastAsia="Calibri" w:hAnsi="Calibri" w:cs="Calibri"/>
          <w:sz w:val="20"/>
          <w:szCs w:val="20"/>
        </w:rPr>
      </w:pPr>
      <w:r w:rsidRPr="00FE1683">
        <w:rPr>
          <w:rFonts w:ascii="Calibri" w:hAnsi="Calibri"/>
          <w:sz w:val="20"/>
          <w:szCs w:val="20"/>
          <w:vertAlign w:val="superscript"/>
        </w:rPr>
        <w:footnoteRef/>
      </w:r>
      <w:r w:rsidRPr="00FE1683">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382">
    <w:p w14:paraId="5E08184D"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44">
        <w:r w:rsidRPr="00FE1683">
          <w:rPr>
            <w:rFonts w:asciiTheme="majorHAnsi" w:eastAsia="Calibri" w:hAnsiTheme="majorHAnsi" w:cs="Calibri"/>
            <w:color w:val="1155CC"/>
            <w:sz w:val="20"/>
            <w:szCs w:val="20"/>
            <w:u w:val="single"/>
          </w:rPr>
          <w:t xml:space="preserve"> http://www.unesco.org/new/en/unesco/worldwide/</w:t>
        </w:r>
      </w:hyperlink>
    </w:p>
  </w:footnote>
  <w:footnote w:id="383">
    <w:p w14:paraId="77993848"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45">
        <w:r w:rsidRPr="00FE1683">
          <w:rPr>
            <w:rFonts w:asciiTheme="majorHAnsi" w:eastAsia="Calibri" w:hAnsiTheme="majorHAnsi" w:cs="Calibri"/>
            <w:i/>
            <w:sz w:val="20"/>
            <w:szCs w:val="20"/>
          </w:rPr>
          <w:t xml:space="preserve"> </w:t>
        </w:r>
      </w:hyperlink>
      <w:hyperlink r:id="rId146">
        <w:r w:rsidRPr="00FE1683">
          <w:rPr>
            <w:rFonts w:asciiTheme="majorHAnsi" w:eastAsia="Calibri" w:hAnsiTheme="majorHAnsi" w:cs="Calibri"/>
            <w:color w:val="1155CC"/>
            <w:sz w:val="20"/>
            <w:szCs w:val="20"/>
            <w:u w:val="single"/>
          </w:rPr>
          <w:t>http://unstats.un.org/unsd/methods/m49/m49regin.htm</w:t>
        </w:r>
      </w:hyperlink>
      <w:r w:rsidRPr="00FE1683">
        <w:rPr>
          <w:rFonts w:asciiTheme="majorHAnsi" w:eastAsia="Calibri" w:hAnsiTheme="majorHAnsi" w:cs="Calibri"/>
          <w:sz w:val="20"/>
          <w:szCs w:val="20"/>
        </w:rPr>
        <w:t xml:space="preserve">  </w:t>
      </w:r>
    </w:p>
  </w:footnote>
  <w:footnote w:id="384">
    <w:p w14:paraId="4C111B17" w14:textId="77777777" w:rsidR="007E35C6" w:rsidRDefault="007E35C6"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47">
        <w:r w:rsidRPr="00FE1683">
          <w:rPr>
            <w:rFonts w:asciiTheme="majorHAnsi" w:eastAsia="Calibri" w:hAnsiTheme="majorHAnsi" w:cs="Calibri"/>
            <w:sz w:val="20"/>
            <w:szCs w:val="20"/>
          </w:rPr>
          <w:t xml:space="preserve"> </w:t>
        </w:r>
      </w:hyperlink>
      <w:hyperlink r:id="rId148">
        <w:r w:rsidRPr="00FE1683">
          <w:rPr>
            <w:rFonts w:asciiTheme="majorHAnsi" w:eastAsia="Calibri" w:hAnsiTheme="majorHAnsi" w:cs="Calibri"/>
            <w:color w:val="1155CC"/>
            <w:sz w:val="20"/>
            <w:szCs w:val="20"/>
            <w:u w:val="single"/>
          </w:rPr>
          <w:t>https://gtldresult.icann.org/applicationstatus/viewstatus</w:t>
        </w:r>
      </w:hyperlink>
    </w:p>
  </w:footnote>
  <w:footnote w:id="385">
    <w:p w14:paraId="474921CA"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49">
        <w:r w:rsidRPr="00FE1683">
          <w:rPr>
            <w:rFonts w:asciiTheme="majorHAnsi" w:eastAsia="Calibri" w:hAnsiTheme="majorHAnsi" w:cs="Calibri"/>
            <w:color w:val="1155CC"/>
            <w:sz w:val="20"/>
            <w:szCs w:val="20"/>
            <w:u w:val="single"/>
          </w:rPr>
          <w:t>https://gacweb.icann.org/display/gacweb/GAC+Early+Warnings</w:t>
        </w:r>
      </w:hyperlink>
    </w:p>
  </w:footnote>
  <w:footnote w:id="386">
    <w:p w14:paraId="5BA21374" w14:textId="77777777" w:rsidR="007E35C6" w:rsidRPr="00284690" w:rsidRDefault="007E35C6" w:rsidP="00960AE1">
      <w:pPr>
        <w:pStyle w:val="FootnoteText"/>
      </w:pPr>
      <w:r w:rsidRPr="00FE1683">
        <w:rPr>
          <w:rStyle w:val="FootnoteReference"/>
          <w:rFonts w:asciiTheme="majorHAnsi" w:hAnsiTheme="majorHAnsi"/>
          <w:color w:val="000000" w:themeColor="text1"/>
          <w:szCs w:val="20"/>
        </w:rPr>
        <w:footnoteRef/>
      </w:r>
      <w:r w:rsidRPr="00FE1683">
        <w:rPr>
          <w:rFonts w:asciiTheme="majorHAnsi" w:hAnsiTheme="majorHAnsi"/>
          <w:color w:val="000000" w:themeColor="text1"/>
          <w:szCs w:val="20"/>
        </w:rPr>
        <w:t xml:space="preserve"> </w:t>
      </w:r>
      <w:r w:rsidRPr="00FE1683">
        <w:rPr>
          <w:rFonts w:asciiTheme="majorHAnsi" w:eastAsia="Calibri" w:hAnsiTheme="majorHAnsi" w:cs="Calibri"/>
          <w:color w:val="000000" w:themeColor="text1"/>
          <w:szCs w:val="20"/>
        </w:rPr>
        <w:t>See</w:t>
      </w:r>
      <w:hyperlink r:id="rId150">
        <w:r w:rsidRPr="00FE1683">
          <w:rPr>
            <w:rFonts w:asciiTheme="majorHAnsi" w:eastAsia="Calibri" w:hAnsiTheme="majorHAnsi" w:cs="Calibri"/>
            <w:szCs w:val="20"/>
          </w:rPr>
          <w:t xml:space="preserve"> </w:t>
        </w:r>
      </w:hyperlink>
      <w:hyperlink r:id="rId151">
        <w:r w:rsidRPr="00FE1683">
          <w:rPr>
            <w:rFonts w:asciiTheme="majorHAnsi" w:eastAsia="Calibri" w:hAnsiTheme="majorHAnsi" w:cs="Calibri"/>
            <w:color w:val="1155CC"/>
            <w:szCs w:val="20"/>
            <w:u w:val="single"/>
          </w:rPr>
          <w:t>https://gtldresult.icann.org/applicationstatus/viewstatus</w:t>
        </w:r>
      </w:hyperlink>
    </w:p>
  </w:footnote>
  <w:footnote w:id="387">
    <w:p w14:paraId="73D13782"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term “character” refers to either a single letter (for example “a”) or a single digit (for example “1”).</w:t>
      </w:r>
    </w:p>
  </w:footnote>
  <w:footnote w:id="388">
    <w:p w14:paraId="3C4B656C"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Note that Section 2.2.1.3.2 String Requirements, Part III, 3.1 of the 2012 Applicant Guidebook addresses </w:t>
      </w:r>
      <w:r w:rsidRPr="00FE1683">
        <w:rPr>
          <w:rFonts w:asciiTheme="majorHAnsi" w:eastAsia="Calibri" w:hAnsiTheme="majorHAnsi" w:cs="Calibri"/>
          <w:sz w:val="20"/>
          <w:szCs w:val="20"/>
          <w:u w:val="single"/>
        </w:rPr>
        <w:t>all</w:t>
      </w:r>
      <w:r w:rsidRPr="00FE1683">
        <w:rPr>
          <w:rFonts w:asciiTheme="majorHAnsi" w:eastAsia="Calibri" w:hAnsiTheme="majorHAns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389">
    <w:p w14:paraId="337EA8FE" w14:textId="77777777" w:rsidR="007E35C6" w:rsidRDefault="007E35C6"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page 3 of this report for a summary of the rules contained in section 2.2.1.4.1.</w:t>
      </w:r>
    </w:p>
  </w:footnote>
  <w:footnote w:id="390">
    <w:p w14:paraId="1D25DA10" w14:textId="77777777" w:rsidR="007E35C6" w:rsidRPr="00FE1683" w:rsidRDefault="007E35C6" w:rsidP="00960AE1">
      <w:pPr>
        <w:rPr>
          <w:rFonts w:asciiTheme="majorHAnsi" w:hAnsiTheme="majorHAns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r w:rsidRPr="00FE1683">
        <w:rPr>
          <w:rFonts w:asciiTheme="majorHAnsi" w:eastAsia="Calibri" w:hAnsiTheme="majorHAnsi" w:cs="Calibri"/>
          <w:sz w:val="20"/>
          <w:szCs w:val="20"/>
        </w:rPr>
        <w:t>See page 3 of this report for a summary of the rules contained in section 2.2.1.4.2.</w:t>
      </w:r>
    </w:p>
  </w:footnote>
  <w:footnote w:id="391">
    <w:p w14:paraId="502B5DB8" w14:textId="77777777" w:rsidR="007E35C6" w:rsidRDefault="007E35C6"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This information has been confirmed by the Statistical Services Branch of the UN Statistics Division.</w:t>
      </w:r>
    </w:p>
  </w:footnote>
  <w:footnote w:id="392">
    <w:p w14:paraId="2AB747BE"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public comment review document used to support this analysis is available at: </w:t>
      </w:r>
      <w:hyperlink r:id="rId152">
        <w:r w:rsidRPr="00FE1683">
          <w:rPr>
            <w:rFonts w:asciiTheme="majorHAnsi" w:eastAsia="Calibri" w:hAnsiTheme="majorHAnsi" w:cs="Calibri"/>
            <w:color w:val="1155CC"/>
            <w:sz w:val="20"/>
            <w:szCs w:val="20"/>
            <w:u w:val="single"/>
          </w:rPr>
          <w:t>https://docs.google.com/spreadsheets/d/1WKSC_pPBviCnbHxW171ZIp4CzuhQXRCV1NR2ruagrxs/edit?usp=sharing</w:t>
        </w:r>
      </w:hyperlink>
    </w:p>
  </w:footnote>
  <w:footnote w:id="393">
    <w:p w14:paraId="54480D14" w14:textId="77777777" w:rsidR="007E35C6" w:rsidRDefault="007E35C6" w:rsidP="00960AE1">
      <w:pPr>
        <w:rPr>
          <w:rFonts w:ascii="Calibri" w:eastAsia="Calibri" w:hAnsi="Calibr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substantive review was supported by a public comment summary document, available at: </w:t>
      </w:r>
      <w:hyperlink r:id="rId153">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394">
    <w:p w14:paraId="6B2A95EC" w14:textId="77777777" w:rsidR="007E35C6" w:rsidRPr="00FE1683" w:rsidRDefault="007E35C6" w:rsidP="00960AE1">
      <w:pPr>
        <w:rPr>
          <w:rFonts w:asciiTheme="majorHAnsi" w:eastAsia="Calibri" w:hAnsiTheme="majorHAnsi" w:cs="Calibri"/>
          <w:color w:val="1155CC"/>
          <w:sz w:val="20"/>
          <w:szCs w:val="20"/>
          <w:u w:val="single"/>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section 6.1.5: </w:t>
      </w:r>
      <w:r w:rsidRPr="00FE1683">
        <w:rPr>
          <w:rFonts w:asciiTheme="majorHAnsi" w:hAnsiTheme="majorHAnsi"/>
          <w:sz w:val="20"/>
          <w:szCs w:val="20"/>
        </w:rPr>
        <w:fldChar w:fldCharType="begin"/>
      </w:r>
      <w:r w:rsidRPr="00FE1683">
        <w:rPr>
          <w:rFonts w:asciiTheme="majorHAnsi" w:hAnsiTheme="majorHAnsi"/>
          <w:sz w:val="20"/>
          <w:szCs w:val="20"/>
        </w:rPr>
        <w:instrText xml:space="preserve"> HYPERLINK "https://newgtlds.icann.org/en/applicants/agb/trademark-clearinghouse-04jun12-en.pdfb" </w:instrText>
      </w:r>
      <w:r w:rsidRPr="00FE1683">
        <w:rPr>
          <w:rFonts w:asciiTheme="majorHAnsi" w:hAnsiTheme="majorHAnsi"/>
          <w:sz w:val="20"/>
          <w:szCs w:val="20"/>
        </w:rPr>
        <w:fldChar w:fldCharType="separate"/>
      </w:r>
      <w:r w:rsidRPr="00FE1683">
        <w:rPr>
          <w:rFonts w:asciiTheme="majorHAnsi" w:eastAsia="Calibri" w:hAnsiTheme="majorHAnsi" w:cs="Calibri"/>
          <w:color w:val="1155CC"/>
          <w:sz w:val="20"/>
          <w:szCs w:val="20"/>
          <w:u w:val="single"/>
        </w:rPr>
        <w:t>https://newgtlds.icann.org/en/applicants/agb/trademark-clearinghouse-04jun12-en.pdf</w:t>
      </w:r>
    </w:p>
    <w:p w14:paraId="5BC680E2" w14:textId="77777777" w:rsidR="007E35C6" w:rsidRDefault="007E35C6" w:rsidP="00960AE1">
      <w:pPr>
        <w:rPr>
          <w:sz w:val="20"/>
          <w:szCs w:val="20"/>
        </w:rPr>
      </w:pPr>
      <w:r w:rsidRPr="00FE1683">
        <w:rPr>
          <w:rFonts w:asciiTheme="majorHAnsi" w:hAnsiTheme="majorHAnsi"/>
          <w:sz w:val="20"/>
          <w:szCs w:val="20"/>
        </w:rPr>
        <w:fldChar w:fldCharType="end"/>
      </w:r>
    </w:p>
  </w:footnote>
  <w:footnote w:id="395">
    <w:p w14:paraId="694B4B92" w14:textId="77777777" w:rsidR="007E35C6" w:rsidRDefault="007E35C6"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89F0858" w14:textId="77777777" w:rsidR="007E35C6" w:rsidRDefault="007E35C6" w:rsidP="00960AE1">
      <w:pPr>
        <w:rPr>
          <w:rFonts w:ascii="Calibri" w:eastAsia="Calibri" w:hAnsi="Calibri" w:cs="Calibri"/>
        </w:rPr>
      </w:pPr>
    </w:p>
    <w:p w14:paraId="580FC573"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7016B06E" w14:textId="77777777" w:rsidR="007E35C6" w:rsidRDefault="007E35C6" w:rsidP="00960AE1">
      <w:pPr>
        <w:ind w:left="720"/>
        <w:rPr>
          <w:rFonts w:ascii="Calibri" w:eastAsia="Calibri" w:hAnsi="Calibri" w:cs="Calibri"/>
          <w:sz w:val="20"/>
          <w:szCs w:val="20"/>
        </w:rPr>
      </w:pPr>
    </w:p>
    <w:p w14:paraId="317B5C21"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648A34AE" w14:textId="77777777" w:rsidR="007E35C6" w:rsidRDefault="007E35C6" w:rsidP="00960AE1">
      <w:pPr>
        <w:ind w:left="720"/>
        <w:rPr>
          <w:rFonts w:ascii="Calibri" w:eastAsia="Calibri" w:hAnsi="Calibri" w:cs="Calibri"/>
          <w:sz w:val="20"/>
          <w:szCs w:val="20"/>
        </w:rPr>
      </w:pPr>
    </w:p>
    <w:p w14:paraId="2513D71F"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53086EC" w14:textId="77777777" w:rsidR="007E35C6" w:rsidRDefault="007E35C6" w:rsidP="00960AE1">
      <w:pPr>
        <w:ind w:left="720"/>
        <w:rPr>
          <w:rFonts w:ascii="Calibri" w:eastAsia="Calibri" w:hAnsi="Calibri" w:cs="Calibri"/>
          <w:sz w:val="20"/>
          <w:szCs w:val="20"/>
        </w:rPr>
      </w:pPr>
    </w:p>
    <w:p w14:paraId="31B4CA3A" w14:textId="77777777" w:rsidR="007E35C6" w:rsidRDefault="007E35C6" w:rsidP="00960AE1">
      <w:pPr>
        <w:ind w:left="720"/>
        <w:rPr>
          <w:sz w:val="20"/>
          <w:szCs w:val="20"/>
        </w:rPr>
      </w:pPr>
      <w:r w:rsidRPr="000754F0">
        <w:rPr>
          <w:rFonts w:ascii="Calibri" w:eastAsia="Calibri" w:hAnsi="Calibri" w:cs="Calibri"/>
          <w:color w:val="000000" w:themeColor="text1"/>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Pr>
          <w:rFonts w:ascii="Calibri" w:eastAsia="Calibri" w:hAnsi="Calibri" w:cs="Calibri"/>
          <w:color w:val="000000" w:themeColor="text1"/>
          <w:sz w:val="20"/>
          <w:szCs w:val="20"/>
        </w:rPr>
        <w:t>”</w:t>
      </w:r>
    </w:p>
  </w:footnote>
  <w:footnote w:id="396">
    <w:p w14:paraId="7FBED946" w14:textId="77777777" w:rsidR="007E35C6" w:rsidRDefault="007E35C6"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57A25A33" w14:textId="77777777" w:rsidR="007E35C6" w:rsidRDefault="007E35C6" w:rsidP="00960AE1">
      <w:pPr>
        <w:rPr>
          <w:rFonts w:ascii="Calibri" w:eastAsia="Calibri" w:hAnsi="Calibri" w:cs="Calibri"/>
          <w:sz w:val="20"/>
          <w:szCs w:val="20"/>
        </w:rPr>
      </w:pPr>
    </w:p>
    <w:p w14:paraId="0A6B3577"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4DEECF07" w14:textId="77777777" w:rsidR="007E35C6" w:rsidRDefault="007E35C6" w:rsidP="00960AE1">
      <w:pPr>
        <w:ind w:left="720"/>
        <w:rPr>
          <w:rFonts w:ascii="Calibri" w:eastAsia="Calibri" w:hAnsi="Calibri" w:cs="Calibri"/>
          <w:sz w:val="20"/>
          <w:szCs w:val="20"/>
        </w:rPr>
      </w:pPr>
    </w:p>
    <w:p w14:paraId="5D890D3E"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6DCDEB39" w14:textId="77777777" w:rsidR="007E35C6" w:rsidRDefault="007E35C6" w:rsidP="00960AE1">
      <w:pPr>
        <w:ind w:left="720"/>
        <w:rPr>
          <w:rFonts w:ascii="Calibri" w:eastAsia="Calibri" w:hAnsi="Calibri" w:cs="Calibri"/>
          <w:sz w:val="20"/>
          <w:szCs w:val="20"/>
        </w:rPr>
      </w:pPr>
    </w:p>
    <w:p w14:paraId="0FC5D289"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332A89BE" w14:textId="77777777" w:rsidR="007E35C6" w:rsidRDefault="007E35C6" w:rsidP="00960AE1">
      <w:pPr>
        <w:ind w:left="720"/>
        <w:rPr>
          <w:rFonts w:ascii="Calibri" w:eastAsia="Calibri" w:hAnsi="Calibri" w:cs="Calibri"/>
          <w:sz w:val="20"/>
          <w:szCs w:val="20"/>
        </w:rPr>
      </w:pPr>
    </w:p>
    <w:p w14:paraId="01F30BCE"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64187FC7" w14:textId="77777777" w:rsidR="007E35C6" w:rsidRDefault="007E35C6" w:rsidP="00960AE1">
      <w:pPr>
        <w:ind w:left="720"/>
        <w:rPr>
          <w:rFonts w:ascii="Calibri" w:eastAsia="Calibri" w:hAnsi="Calibri" w:cs="Calibri"/>
          <w:sz w:val="20"/>
          <w:szCs w:val="20"/>
        </w:rPr>
      </w:pPr>
    </w:p>
    <w:p w14:paraId="1AEADA00"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3EBA0146" w14:textId="77777777" w:rsidR="007E35C6" w:rsidRDefault="007E35C6" w:rsidP="00960AE1">
      <w:pPr>
        <w:ind w:left="720"/>
        <w:rPr>
          <w:rFonts w:ascii="Calibri" w:eastAsia="Calibri" w:hAnsi="Calibri" w:cs="Calibri"/>
          <w:sz w:val="20"/>
          <w:szCs w:val="20"/>
        </w:rPr>
      </w:pPr>
    </w:p>
    <w:p w14:paraId="00CFBB04"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3C464119" w14:textId="77777777" w:rsidR="007E35C6" w:rsidRDefault="007E35C6" w:rsidP="00960AE1">
      <w:pPr>
        <w:ind w:left="720"/>
        <w:rPr>
          <w:rFonts w:ascii="Calibri" w:eastAsia="Calibri" w:hAnsi="Calibri" w:cs="Calibri"/>
          <w:sz w:val="20"/>
          <w:szCs w:val="20"/>
        </w:rPr>
      </w:pPr>
    </w:p>
    <w:p w14:paraId="6E3C4235"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397">
    <w:p w14:paraId="18C4E6AA" w14:textId="77777777" w:rsidR="007E35C6" w:rsidRDefault="007E35C6" w:rsidP="00960AE1">
      <w:pPr>
        <w:rPr>
          <w:rFonts w:ascii="Calibri" w:eastAsia="Calibri" w:hAnsi="Calibr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Two resources were mentioned as a starting point for discussion: "The World's Modern Autonomy Systems" at </w:t>
      </w:r>
      <w:hyperlink r:id="rId154">
        <w:r w:rsidRPr="000754F0">
          <w:rPr>
            <w:rFonts w:asciiTheme="majorHAnsi" w:eastAsia="Calibri" w:hAnsiTheme="majorHAnsi" w:cs="Calibri"/>
            <w:color w:val="1155CC"/>
            <w:sz w:val="20"/>
            <w:szCs w:val="20"/>
            <w:u w:val="single"/>
          </w:rPr>
          <w:t>http://webfolder.eurac.edu/EURAC/Publications/Institutes/autonomies/MinRig/Autonomies%20Benedikter%2009%20klein.pdf</w:t>
        </w:r>
      </w:hyperlink>
      <w:r w:rsidRPr="000754F0">
        <w:rPr>
          <w:rFonts w:asciiTheme="majorHAnsi" w:eastAsia="Calibri" w:hAnsiTheme="majorHAnsi" w:cs="Calibri"/>
          <w:sz w:val="20"/>
          <w:szCs w:val="20"/>
        </w:rPr>
        <w:t xml:space="preserve"> and the "List of Autonomous Areas by Country" found at </w:t>
      </w:r>
      <w:hyperlink r:id="rId155">
        <w:r w:rsidRPr="000754F0">
          <w:rPr>
            <w:rFonts w:asciiTheme="majorHAnsi" w:eastAsia="Calibri" w:hAnsiTheme="majorHAnsi" w:cs="Calibri"/>
            <w:color w:val="1155CC"/>
            <w:sz w:val="20"/>
            <w:szCs w:val="20"/>
            <w:u w:val="single"/>
          </w:rPr>
          <w:t>https://en.wikipedia.org/wiki/List_of_autonomous_areas_by_country</w:t>
        </w:r>
      </w:hyperlink>
    </w:p>
    <w:p w14:paraId="54D1C187" w14:textId="77777777" w:rsidR="007E35C6" w:rsidRDefault="007E35C6" w:rsidP="00960AE1">
      <w:pPr>
        <w:rPr>
          <w:sz w:val="20"/>
          <w:szCs w:val="20"/>
        </w:rPr>
      </w:pPr>
    </w:p>
  </w:footnote>
  <w:footnote w:id="398">
    <w:p w14:paraId="0DFA339C" w14:textId="77777777" w:rsidR="007E35C6" w:rsidRPr="000754F0" w:rsidRDefault="007E35C6"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529A99CC" w14:textId="77777777" w:rsidR="007E35C6" w:rsidRPr="000754F0" w:rsidRDefault="007E35C6" w:rsidP="00960AE1">
      <w:pPr>
        <w:rPr>
          <w:rFonts w:asciiTheme="majorHAnsi" w:eastAsia="Calibri" w:hAnsiTheme="majorHAnsi" w:cs="Calibri"/>
          <w:sz w:val="20"/>
          <w:szCs w:val="20"/>
        </w:rPr>
      </w:pPr>
    </w:p>
    <w:p w14:paraId="100B14CF" w14:textId="77777777" w:rsidR="007E35C6" w:rsidRPr="000754F0" w:rsidRDefault="007E35C6"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p>
    <w:p w14:paraId="1429F9AE" w14:textId="77777777" w:rsidR="007E35C6" w:rsidRPr="000754F0" w:rsidRDefault="007E35C6" w:rsidP="00960AE1">
      <w:pPr>
        <w:ind w:left="720"/>
        <w:rPr>
          <w:rFonts w:asciiTheme="majorHAnsi" w:eastAsia="Calibri" w:hAnsiTheme="majorHAnsi" w:cs="Calibri"/>
          <w:sz w:val="20"/>
          <w:szCs w:val="20"/>
        </w:rPr>
      </w:pPr>
    </w:p>
    <w:p w14:paraId="295C4FB2" w14:textId="77777777" w:rsidR="007E35C6" w:rsidRPr="000754F0" w:rsidRDefault="007E35C6"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156">
        <w:r w:rsidRPr="000754F0">
          <w:rPr>
            <w:rFonts w:asciiTheme="majorHAnsi" w:eastAsia="Calibri" w:hAnsiTheme="majorHAnsi" w:cs="Calibri"/>
            <w:sz w:val="20"/>
            <w:szCs w:val="20"/>
          </w:rPr>
          <w:t xml:space="preserve"> </w:t>
        </w:r>
      </w:hyperlink>
      <w:hyperlink r:id="rId157">
        <w:r w:rsidRPr="000754F0">
          <w:rPr>
            <w:rFonts w:asciiTheme="majorHAnsi" w:eastAsia="Calibri" w:hAnsiTheme="majorHAnsi" w:cs="Calibri"/>
            <w:sz w:val="20"/>
            <w:szCs w:val="20"/>
            <w:u w:val="single"/>
          </w:rPr>
          <w:t>https://unstats.un.org/unsd/demographic-social/products/dyb/documents/dyb2017/table08.pdf</w:t>
        </w:r>
      </w:hyperlink>
      <w:r w:rsidRPr="000754F0">
        <w:rPr>
          <w:rFonts w:asciiTheme="majorHAnsi" w:eastAsia="Calibri" w:hAnsiTheme="majorHAnsi" w:cs="Calibri"/>
          <w:sz w:val="20"/>
          <w:szCs w:val="20"/>
        </w:rPr>
        <w:t>]. Thus, city names are not universally protected. However, the process does provide a means for cities and applicants to work together where desired.</w:t>
      </w:r>
    </w:p>
    <w:p w14:paraId="556A1E14" w14:textId="77777777" w:rsidR="007E35C6" w:rsidRPr="000754F0" w:rsidRDefault="007E35C6" w:rsidP="00960AE1">
      <w:pPr>
        <w:ind w:left="720"/>
        <w:rPr>
          <w:rFonts w:asciiTheme="majorHAnsi" w:eastAsia="Calibri" w:hAnsiTheme="majorHAnsi" w:cs="Calibri"/>
          <w:sz w:val="20"/>
          <w:szCs w:val="20"/>
        </w:rPr>
      </w:pPr>
    </w:p>
    <w:p w14:paraId="6310CADE" w14:textId="77777777" w:rsidR="007E35C6" w:rsidRPr="000754F0" w:rsidRDefault="007E35C6"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An application for a city name will be subject to the geographic names requirements (i.e., will require documentation of support or non-objection from the relevant governments or public authorities) if:</w:t>
      </w:r>
    </w:p>
    <w:p w14:paraId="16438C2E" w14:textId="77777777" w:rsidR="007E35C6" w:rsidRPr="000754F0" w:rsidRDefault="007E35C6" w:rsidP="00960AE1">
      <w:pPr>
        <w:numPr>
          <w:ilvl w:val="0"/>
          <w:numId w:val="120"/>
        </w:numPr>
        <w:rPr>
          <w:rFonts w:asciiTheme="majorHAnsi" w:eastAsia="Calibri" w:hAnsiTheme="majorHAnsi" w:cs="Calibri"/>
          <w:sz w:val="20"/>
          <w:szCs w:val="20"/>
        </w:rPr>
      </w:pPr>
      <w:r w:rsidRPr="000754F0">
        <w:rPr>
          <w:rFonts w:asciiTheme="majorHAnsi" w:eastAsia="Calibri" w:hAnsiTheme="majorHAnsi" w:cs="Calibri"/>
          <w:sz w:val="20"/>
          <w:szCs w:val="20"/>
        </w:rPr>
        <w:t>It is clear from applicant statements within the application that the applicant will use the TLD primarily for purposes associated with the city name.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 and,]</w:t>
      </w:r>
    </w:p>
    <w:p w14:paraId="386578E8" w14:textId="77777777" w:rsidR="007E35C6" w:rsidRPr="000754F0" w:rsidRDefault="007E35C6" w:rsidP="00960AE1">
      <w:pPr>
        <w:numPr>
          <w:ilvl w:val="0"/>
          <w:numId w:val="120"/>
        </w:numPr>
        <w:rPr>
          <w:rFonts w:asciiTheme="majorHAnsi" w:eastAsia="Calibri" w:hAnsiTheme="majorHAnsi" w:cs="Calibri"/>
          <w:sz w:val="20"/>
          <w:szCs w:val="20"/>
        </w:rPr>
      </w:pPr>
      <w:r w:rsidRPr="000754F0">
        <w:rPr>
          <w:rFonts w:asciiTheme="majorHAnsi" w:eastAsia="Calibri" w:hAnsiTheme="majorHAnsi" w:cs="Calibri"/>
          <w:sz w:val="20"/>
          <w:szCs w:val="20"/>
        </w:rPr>
        <w:t>The applied-for string is a city name as listed on official city documents [</w:t>
      </w:r>
      <w:r w:rsidRPr="000754F0">
        <w:rPr>
          <w:rFonts w:asciiTheme="majorHAnsi" w:eastAsia="Calibri" w:hAnsiTheme="majorHAnsi" w:cs="Calibri"/>
          <w:i/>
          <w:sz w:val="20"/>
          <w:szCs w:val="20"/>
        </w:rPr>
        <w:t>or set out in national legislation designating the place as a city</w:t>
      </w:r>
      <w:r w:rsidRPr="000754F0">
        <w:rPr>
          <w:rFonts w:asciiTheme="majorHAnsi" w:eastAsia="Calibri" w:hAnsiTheme="majorHAnsi" w:cs="Calibri"/>
          <w:sz w:val="20"/>
          <w:szCs w:val="20"/>
        </w:rPr>
        <w:t>].</w:t>
      </w:r>
      <w:r>
        <w:rPr>
          <w:rFonts w:asciiTheme="majorHAnsi" w:eastAsia="Calibri" w:hAnsiTheme="majorHAnsi" w:cs="Calibri"/>
          <w:sz w:val="20"/>
          <w:szCs w:val="20"/>
        </w:rPr>
        <w:t>”</w:t>
      </w:r>
    </w:p>
    <w:p w14:paraId="27DC3EF7" w14:textId="77777777" w:rsidR="007E35C6" w:rsidRDefault="007E35C6" w:rsidP="00960AE1">
      <w:pPr>
        <w:rPr>
          <w:sz w:val="20"/>
          <w:szCs w:val="20"/>
        </w:rPr>
      </w:pPr>
    </w:p>
  </w:footnote>
  <w:footnote w:id="399">
    <w:p w14:paraId="476845AC" w14:textId="77777777" w:rsidR="007E35C6" w:rsidRPr="000754F0" w:rsidRDefault="007E35C6"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hAnsiTheme="majorHAnsi"/>
          <w:sz w:val="20"/>
          <w:szCs w:val="20"/>
        </w:rPr>
        <w:t xml:space="preserve"> </w:t>
      </w:r>
      <w:r w:rsidRPr="000754F0">
        <w:rPr>
          <w:rFonts w:asciiTheme="majorHAnsi" w:eastAsia="Calibri" w:hAnsiTheme="majorHAnsi" w:cs="Calibri"/>
          <w:sz w:val="20"/>
          <w:szCs w:val="20"/>
        </w:rPr>
        <w:t xml:space="preserve">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0645BD51" w14:textId="77777777" w:rsidR="007E35C6" w:rsidRPr="000754F0" w:rsidRDefault="007E35C6" w:rsidP="00960AE1">
      <w:pPr>
        <w:rPr>
          <w:rFonts w:asciiTheme="majorHAnsi" w:eastAsia="Calibri" w:hAnsiTheme="majorHAnsi" w:cs="Calibri"/>
          <w:i/>
          <w:sz w:val="20"/>
          <w:szCs w:val="20"/>
        </w:rPr>
      </w:pPr>
    </w:p>
    <w:p w14:paraId="3C7C7A22" w14:textId="77777777" w:rsidR="007E35C6" w:rsidRPr="000754F0" w:rsidRDefault="007E35C6"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r w:rsidRPr="000754F0">
        <w:rPr>
          <w:rFonts w:asciiTheme="majorHAnsi" w:eastAsia="Calibri" w:hAnsiTheme="majorHAnsi" w:cs="Calibri"/>
          <w:sz w:val="20"/>
          <w:szCs w:val="20"/>
        </w:rPr>
        <w:br/>
      </w:r>
    </w:p>
    <w:p w14:paraId="0E663C8D" w14:textId="77777777" w:rsidR="007E35C6" w:rsidRPr="000754F0" w:rsidRDefault="007E35C6"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[However, established lists can be used as objective references in the evaluation process.]</w:t>
      </w:r>
      <w:r w:rsidRPr="000754F0">
        <w:rPr>
          <w:rFonts w:asciiTheme="majorHAnsi" w:eastAsia="Calibri" w:hAnsiTheme="majorHAnsi" w:cs="Calibri"/>
          <w:sz w:val="20"/>
          <w:szCs w:val="20"/>
        </w:rPr>
        <w:br/>
      </w:r>
      <w:r w:rsidRPr="000754F0">
        <w:rPr>
          <w:rFonts w:asciiTheme="majorHAnsi" w:eastAsia="Calibri" w:hAnsiTheme="majorHAnsi" w:cs="Calibri"/>
          <w:sz w:val="20"/>
          <w:szCs w:val="20"/>
        </w:rPr>
        <w:br/>
        <w:t>An application for a city name will be subject to the geographic names requirements (i.e., will require documentation of support or non-objection from the relevant governments or public authorities) if:</w:t>
      </w:r>
    </w:p>
    <w:p w14:paraId="032DAAAB" w14:textId="77777777" w:rsidR="007E35C6" w:rsidRPr="000754F0" w:rsidRDefault="007E35C6" w:rsidP="00960AE1">
      <w:pPr>
        <w:numPr>
          <w:ilvl w:val="0"/>
          <w:numId w:val="118"/>
        </w:numPr>
        <w:spacing w:before="400"/>
        <w:rPr>
          <w:rFonts w:asciiTheme="majorHAnsi" w:eastAsia="Calibri" w:hAnsiTheme="majorHAnsi" w:cs="Calibri"/>
          <w:sz w:val="20"/>
          <w:szCs w:val="20"/>
        </w:rPr>
      </w:pPr>
      <w:r w:rsidRPr="000754F0">
        <w:rPr>
          <w:rFonts w:asciiTheme="majorHAnsi" w:eastAsia="Calibri" w:hAnsiTheme="majorHAnsi" w:cs="Calibri"/>
          <w:sz w:val="20"/>
          <w:szCs w:val="20"/>
        </w:rPr>
        <w:t xml:space="preserve"> It is clear from applicant statements within the application that the applicant will use the TLD primarily for purposes associated with the city name, [and]</w:t>
      </w:r>
    </w:p>
    <w:p w14:paraId="09F91381" w14:textId="77777777" w:rsidR="007E35C6" w:rsidRDefault="007E35C6" w:rsidP="00960AE1">
      <w:pPr>
        <w:numPr>
          <w:ilvl w:val="0"/>
          <w:numId w:val="118"/>
        </w:numPr>
        <w:rPr>
          <w:rFonts w:ascii="Calibri" w:eastAsia="Calibri" w:hAnsi="Calibri" w:cs="Calibri"/>
          <w:sz w:val="20"/>
          <w:szCs w:val="20"/>
        </w:rPr>
      </w:pPr>
      <w:r w:rsidRPr="000754F0">
        <w:rPr>
          <w:rFonts w:asciiTheme="majorHAnsi" w:eastAsia="Calibri" w:hAnsiTheme="majorHAnsi" w:cs="Calibri"/>
          <w:sz w:val="20"/>
          <w:szCs w:val="20"/>
        </w:rPr>
        <w:t>[i.]  The applied-for string is a city name as listed on official city documents, [or ii.  The applied-for string is a (non-capital) city name as [</w:t>
      </w:r>
      <w:r w:rsidRPr="000754F0">
        <w:rPr>
          <w:rFonts w:asciiTheme="majorHAnsi" w:eastAsia="Calibri" w:hAnsiTheme="majorHAnsi" w:cs="Calibri"/>
          <w:i/>
          <w:sz w:val="20"/>
          <w:szCs w:val="20"/>
        </w:rPr>
        <w:t>defined pursuant to applicable national legislation or as</w:t>
      </w:r>
      <w:r w:rsidRPr="000754F0">
        <w:rPr>
          <w:rFonts w:asciiTheme="majorHAnsi" w:eastAsia="Calibri" w:hAnsiTheme="majorHAnsi" w:cs="Calibri"/>
          <w:sz w:val="20"/>
          <w:szCs w:val="20"/>
        </w:rPr>
        <w:t xml:space="preserve">] listed in </w:t>
      </w:r>
      <w:hyperlink r:id="rId158">
        <w:r w:rsidRPr="000754F0">
          <w:rPr>
            <w:rFonts w:asciiTheme="majorHAnsi" w:eastAsia="Calibri" w:hAnsiTheme="majorHAnsi" w:cs="Calibri"/>
            <w:color w:val="1155CC"/>
            <w:sz w:val="20"/>
            <w:szCs w:val="20"/>
            <w:u w:val="single"/>
          </w:rPr>
          <w:t>http://unstats.un.org/unsd/demographic/products/dyb/dyb2015/Table08.xls</w:t>
        </w:r>
      </w:hyperlink>
      <w:r w:rsidRPr="000754F0">
        <w:rPr>
          <w:rFonts w:asciiTheme="majorHAnsi" w:eastAsia="Calibri" w:hAnsiTheme="majorHAnsi" w:cs="Calibri"/>
          <w:sz w:val="20"/>
          <w:szCs w:val="20"/>
        </w:rPr>
        <w:t>.]</w:t>
      </w:r>
      <w:r>
        <w:rPr>
          <w:rFonts w:asciiTheme="majorHAnsi" w:eastAsia="Calibri" w:hAnsiTheme="majorHAnsi" w:cs="Calibri"/>
          <w:sz w:val="20"/>
          <w:szCs w:val="20"/>
        </w:rPr>
        <w:t>”</w:t>
      </w:r>
    </w:p>
  </w:footnote>
  <w:footnote w:id="400">
    <w:p w14:paraId="336DE3E1" w14:textId="77777777" w:rsidR="007E35C6" w:rsidRPr="000754F0" w:rsidRDefault="007E35C6"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The following example was provided to illustrate the implications of this proposal. If a US-based company Bagel Inc. and Switzerland-based City of Lausanne both apply for .lausanne, the city of Lausanne has priority. If a US-based company Bagel Inc. and Switzerland-based Lausanne Pharmaceuticals both apply for .lausanne, Lausanne Pharmaceuticals has priority. If Bagel Inc. and Lausanne Pharmaceuticals are not based in Switzerland, there is no priority granted for either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0839" w14:textId="611128D4" w:rsidR="007E35C6" w:rsidRPr="007B7451" w:rsidRDefault="007E35C6" w:rsidP="00A85F66">
    <w:pPr>
      <w:tabs>
        <w:tab w:val="center" w:pos="7800"/>
      </w:tabs>
    </w:pPr>
    <w:r>
      <w:rPr>
        <w:noProof/>
      </w:rPr>
      <mc:AlternateContent>
        <mc:Choice Requires="wps">
          <w:drawing>
            <wp:anchor distT="0" distB="0" distL="114300" distR="114300" simplePos="0" relativeHeight="25165004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50C5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" strokecolor="#1768b1" strokeweight="2pt"/>
          </w:pict>
        </mc:Fallback>
      </mc:AlternateContent>
    </w:r>
    <w:r>
      <w:rPr>
        <w:noProof/>
      </w:rPr>
      <mc:AlternateContent>
        <mc:Choice Requires="wps">
          <w:drawing>
            <wp:anchor distT="4294967295" distB="4294967295" distL="114300" distR="114300" simplePos="0" relativeHeight="25164902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AABB99"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r w:rsidR="00410457">
      <w:rPr>
        <w:noProof/>
      </w:rPr>
      <w:t>10 August 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C8DB" w14:textId="027A2160" w:rsidR="007E35C6" w:rsidRPr="007B7451" w:rsidRDefault="007E35C6" w:rsidP="000B7FAB">
    <w:pPr>
      <w:tabs>
        <w:tab w:val="center" w:pos="7800"/>
      </w:tabs>
    </w:pPr>
    <w:r>
      <w:rPr>
        <w:noProof/>
      </w:rPr>
      <mc:AlternateContent>
        <mc:Choice Requires="wps">
          <w:drawing>
            <wp:anchor distT="0" distB="0" distL="114300" distR="114300" simplePos="0" relativeHeight="251656192"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1A9B6B"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DwLOMMhAgAAOQQAAA4AAAAAAAAAAAAAAAAALgIAAGRycy9lMm9Eb2MueG1s&#10;UEsBAi0AFAAGAAgAAAAhAHnD35HeAAAACQEAAA8AAAAAAAAAAAAAAAAAewQAAGRycy9kb3ducmV2&#10;LnhtbFBLBQYAAAAABAAEAPMAAACGBQAAAAA=&#10;" strokecolor="#1768b1" strokeweight="2pt"/>
          </w:pict>
        </mc:Fallback>
      </mc:AlternateContent>
    </w:r>
    <w:r>
      <w:rPr>
        <w:noProof/>
      </w:rPr>
      <mc:AlternateContent>
        <mc:Choice Requires="wps">
          <w:drawing>
            <wp:anchor distT="4294967295" distB="4294967295" distL="114300" distR="114300" simplePos="0" relativeHeight="251655168"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063F97" id="Straight Connector 17"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410457">
      <w:rPr>
        <w:noProof/>
      </w:rPr>
      <w:t>10 August 2020</w:t>
    </w:r>
    <w:r>
      <w:fldChar w:fldCharType="end"/>
    </w:r>
  </w:p>
  <w:p w14:paraId="0EF24F6E" w14:textId="77777777" w:rsidR="007E35C6" w:rsidRDefault="007E35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E08F" w14:textId="77777777" w:rsidR="007E35C6" w:rsidRDefault="007E35C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90F" w14:textId="49A19F87" w:rsidR="007E35C6" w:rsidRPr="007B7451" w:rsidRDefault="007E35C6" w:rsidP="00A85F66">
    <w:pPr>
      <w:tabs>
        <w:tab w:val="center" w:pos="7800"/>
      </w:tabs>
    </w:pPr>
    <w:r>
      <w:rPr>
        <w:noProof/>
      </w:rPr>
      <mc:AlternateContent>
        <mc:Choice Requires="wps">
          <w:drawing>
            <wp:anchor distT="0" distB="0" distL="114300" distR="114300" simplePos="0" relativeHeight="251661312" behindDoc="0" locked="0" layoutInCell="1" allowOverlap="1" wp14:anchorId="11E8D814" wp14:editId="2CB62533">
              <wp:simplePos x="0" y="0"/>
              <wp:positionH relativeFrom="column">
                <wp:posOffset>4131310</wp:posOffset>
              </wp:positionH>
              <wp:positionV relativeFrom="paragraph">
                <wp:posOffset>266700</wp:posOffset>
              </wp:positionV>
              <wp:extent cx="1390015" cy="0"/>
              <wp:effectExtent l="0" t="0" r="32385" b="25400"/>
              <wp:wrapNone/>
              <wp:docPr id="5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7CE54C" id="Straight Connector 1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62BDD643" wp14:editId="27D1C625">
              <wp:simplePos x="0" y="0"/>
              <wp:positionH relativeFrom="column">
                <wp:posOffset>-45720</wp:posOffset>
              </wp:positionH>
              <wp:positionV relativeFrom="paragraph">
                <wp:posOffset>266065</wp:posOffset>
              </wp:positionV>
              <wp:extent cx="4177030" cy="0"/>
              <wp:effectExtent l="0" t="0" r="13970"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C965AA" id="Straight Connector 58" o:spid="_x0000_s1026" style="position:absolute;z-index:251784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" strokecolor="#0a3251" strokeweight="2pt">
              <o:lock v:ext="edit" shapetype="f"/>
            </v:line>
          </w:pict>
        </mc:Fallback>
      </mc:AlternateContent>
    </w:r>
    <w:r>
      <w:t>Work Track 5 Final Report to the New gTLD SubPro PDP WG</w:t>
    </w:r>
    <w:r>
      <w:tab/>
      <w:t xml:space="preserve">Date: </w:t>
    </w:r>
    <w:r>
      <w:fldChar w:fldCharType="begin"/>
    </w:r>
    <w:r>
      <w:instrText xml:space="preserve"> TIME \@ "d MMMM yyyy" </w:instrText>
    </w:r>
    <w:r>
      <w:fldChar w:fldCharType="separate"/>
    </w:r>
    <w:r w:rsidR="00410457">
      <w:rPr>
        <w:noProof/>
      </w:rPr>
      <w:t>10 August 2020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54AE" w14:textId="6071F780" w:rsidR="007E35C6" w:rsidRPr="007B7451" w:rsidRDefault="007E35C6"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410457">
      <w:rPr>
        <w:noProof/>
      </w:rPr>
      <w:t>10 August 2020</w:t>
    </w:r>
    <w:r>
      <w:fldChar w:fldCharType="end"/>
    </w:r>
  </w:p>
  <w:p w14:paraId="13DF88E1" w14:textId="77777777" w:rsidR="007E35C6" w:rsidRDefault="007E35C6">
    <w:r>
      <w:rPr>
        <w:noProof/>
      </w:rPr>
      <mc:AlternateContent>
        <mc:Choice Requires="wps">
          <w:drawing>
            <wp:anchor distT="4294967295" distB="4294967295" distL="114300" distR="114300" simplePos="0" relativeHeight="251660288" behindDoc="0" locked="0" layoutInCell="1" allowOverlap="1" wp14:anchorId="5C276830" wp14:editId="6ED4F25F">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EFBFAC" id="Straight Connector 7" o:spid="_x0000_s1026" style="position:absolute;z-index:251784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A6306CB" wp14:editId="44088352">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F63D7C" id="Straight Connector 1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896"/>
    <w:multiLevelType w:val="multilevel"/>
    <w:tmpl w:val="17649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D41BDD"/>
    <w:multiLevelType w:val="hybridMultilevel"/>
    <w:tmpl w:val="6BD41940"/>
    <w:lvl w:ilvl="0" w:tplc="0554DAB2">
      <w:start w:val="1"/>
      <w:numFmt w:val="upperLetter"/>
      <w:lvlText w:val="(%1)"/>
      <w:lvlJc w:val="left"/>
      <w:pPr>
        <w:ind w:left="1080" w:hanging="72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AEE"/>
    <w:multiLevelType w:val="multilevel"/>
    <w:tmpl w:val="524A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B6F9B"/>
    <w:multiLevelType w:val="multilevel"/>
    <w:tmpl w:val="D2A8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54C69"/>
    <w:multiLevelType w:val="multilevel"/>
    <w:tmpl w:val="284C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0A2EB8"/>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9D6010D"/>
    <w:multiLevelType w:val="multilevel"/>
    <w:tmpl w:val="17BE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F07028"/>
    <w:multiLevelType w:val="multilevel"/>
    <w:tmpl w:val="0CAE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BE5663"/>
    <w:multiLevelType w:val="multilevel"/>
    <w:tmpl w:val="BA08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1128BF"/>
    <w:multiLevelType w:val="multilevel"/>
    <w:tmpl w:val="E88C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1A5E7D"/>
    <w:multiLevelType w:val="multilevel"/>
    <w:tmpl w:val="4FDE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535E9E"/>
    <w:multiLevelType w:val="multilevel"/>
    <w:tmpl w:val="47B09D7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4" w15:restartNumberingAfterBreak="0">
    <w:nsid w:val="1659045C"/>
    <w:multiLevelType w:val="multilevel"/>
    <w:tmpl w:val="BC5A5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1F37E8"/>
    <w:multiLevelType w:val="multilevel"/>
    <w:tmpl w:val="E644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4F6D0A"/>
    <w:multiLevelType w:val="multilevel"/>
    <w:tmpl w:val="BD1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1E6C23"/>
    <w:multiLevelType w:val="multilevel"/>
    <w:tmpl w:val="7F788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9D3989"/>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31080C"/>
    <w:multiLevelType w:val="multilevel"/>
    <w:tmpl w:val="DF9AC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1E7A6503"/>
    <w:multiLevelType w:val="multilevel"/>
    <w:tmpl w:val="CC7A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00E6B69"/>
    <w:multiLevelType w:val="hybridMultilevel"/>
    <w:tmpl w:val="A13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C50D67"/>
    <w:multiLevelType w:val="multilevel"/>
    <w:tmpl w:val="C58C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2F83062"/>
    <w:multiLevelType w:val="multilevel"/>
    <w:tmpl w:val="B068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43302D0"/>
    <w:multiLevelType w:val="multilevel"/>
    <w:tmpl w:val="4BC2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44F2965"/>
    <w:multiLevelType w:val="multilevel"/>
    <w:tmpl w:val="5FC4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4A51511"/>
    <w:multiLevelType w:val="multilevel"/>
    <w:tmpl w:val="A296F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F87F52"/>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29427AE2"/>
    <w:multiLevelType w:val="multilevel"/>
    <w:tmpl w:val="EA32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ADB3E05"/>
    <w:multiLevelType w:val="multilevel"/>
    <w:tmpl w:val="FE188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2B7F7083"/>
    <w:multiLevelType w:val="multilevel"/>
    <w:tmpl w:val="57C2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DA00678"/>
    <w:multiLevelType w:val="hybridMultilevel"/>
    <w:tmpl w:val="7E5E4924"/>
    <w:lvl w:ilvl="0" w:tplc="4D7614F0">
      <w:start w:val="2"/>
      <w:numFmt w:val="lowerLetter"/>
      <w:lvlText w:val="%1."/>
      <w:lvlJc w:val="left"/>
      <w:pPr>
        <w:ind w:left="360" w:firstLine="0"/>
      </w:pPr>
      <w:rPr>
        <w:rFonts w:eastAsiaTheme="maj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EBF145F"/>
    <w:multiLevelType w:val="multilevel"/>
    <w:tmpl w:val="79BA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EC32D25"/>
    <w:multiLevelType w:val="multilevel"/>
    <w:tmpl w:val="422E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F4C30DF"/>
    <w:multiLevelType w:val="multilevel"/>
    <w:tmpl w:val="28CC7A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306B295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4" w15:restartNumberingAfterBreak="0">
    <w:nsid w:val="35B52EBB"/>
    <w:multiLevelType w:val="multilevel"/>
    <w:tmpl w:val="D364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773773F"/>
    <w:multiLevelType w:val="multilevel"/>
    <w:tmpl w:val="194E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80E3294"/>
    <w:multiLevelType w:val="multilevel"/>
    <w:tmpl w:val="4F20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391E6209"/>
    <w:multiLevelType w:val="multilevel"/>
    <w:tmpl w:val="A0B6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3B01549F"/>
    <w:multiLevelType w:val="multilevel"/>
    <w:tmpl w:val="476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BC77421"/>
    <w:multiLevelType w:val="multilevel"/>
    <w:tmpl w:val="EE06F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C385FC5"/>
    <w:multiLevelType w:val="multilevel"/>
    <w:tmpl w:val="9FEA5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3CA83D90"/>
    <w:multiLevelType w:val="multilevel"/>
    <w:tmpl w:val="160A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DCF7B63"/>
    <w:multiLevelType w:val="multilevel"/>
    <w:tmpl w:val="C372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FF42745"/>
    <w:multiLevelType w:val="multilevel"/>
    <w:tmpl w:val="8132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1477574"/>
    <w:multiLevelType w:val="hybridMultilevel"/>
    <w:tmpl w:val="6704A14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4D3F5A"/>
    <w:multiLevelType w:val="multilevel"/>
    <w:tmpl w:val="4D4C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3CD4A2E"/>
    <w:multiLevelType w:val="multilevel"/>
    <w:tmpl w:val="830868D8"/>
    <w:lvl w:ilvl="0">
      <w:start w:val="1"/>
      <w:numFmt w:val="decimal"/>
      <w:lvlText w:val="%1."/>
      <w:lvlJc w:val="left"/>
      <w:pPr>
        <w:ind w:left="360" w:hanging="360"/>
      </w:pPr>
      <w:rPr>
        <w:rFont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63" w15:restartNumberingAfterBreak="0">
    <w:nsid w:val="45AC1561"/>
    <w:multiLevelType w:val="hybridMultilevel"/>
    <w:tmpl w:val="B518D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5BB4A18"/>
    <w:multiLevelType w:val="multilevel"/>
    <w:tmpl w:val="71AC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6AC08BF"/>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4714099A"/>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8" w15:restartNumberingAfterBreak="0">
    <w:nsid w:val="486B6D52"/>
    <w:multiLevelType w:val="multilevel"/>
    <w:tmpl w:val="81DE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C6E595B"/>
    <w:multiLevelType w:val="multilevel"/>
    <w:tmpl w:val="874E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DFA388B"/>
    <w:multiLevelType w:val="multilevel"/>
    <w:tmpl w:val="B15C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414006"/>
    <w:multiLevelType w:val="multilevel"/>
    <w:tmpl w:val="D2581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0C138FC"/>
    <w:multiLevelType w:val="multilevel"/>
    <w:tmpl w:val="C95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16D7A92"/>
    <w:multiLevelType w:val="multilevel"/>
    <w:tmpl w:val="E8107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2537C13"/>
    <w:multiLevelType w:val="multilevel"/>
    <w:tmpl w:val="7C4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53313702"/>
    <w:multiLevelType w:val="multilevel"/>
    <w:tmpl w:val="1B98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552676A"/>
    <w:multiLevelType w:val="multilevel"/>
    <w:tmpl w:val="14F20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BE0B9D"/>
    <w:multiLevelType w:val="multilevel"/>
    <w:tmpl w:val="8D06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6DA1F31"/>
    <w:multiLevelType w:val="multilevel"/>
    <w:tmpl w:val="A144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3" w15:restartNumberingAfterBreak="0">
    <w:nsid w:val="58E93972"/>
    <w:multiLevelType w:val="multilevel"/>
    <w:tmpl w:val="FD38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9C52481"/>
    <w:multiLevelType w:val="multilevel"/>
    <w:tmpl w:val="5B8E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AB52D93"/>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B691E7F"/>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C1D0B6A"/>
    <w:multiLevelType w:val="multilevel"/>
    <w:tmpl w:val="45704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15:restartNumberingAfterBreak="0">
    <w:nsid w:val="5DFD0ACF"/>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5EBC1C00"/>
    <w:multiLevelType w:val="hybridMultilevel"/>
    <w:tmpl w:val="AFC84310"/>
    <w:lvl w:ilvl="0" w:tplc="1D22EC80">
      <w:start w:val="2"/>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EF35B0D"/>
    <w:multiLevelType w:val="multilevel"/>
    <w:tmpl w:val="BB2A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FA910BB"/>
    <w:multiLevelType w:val="multilevel"/>
    <w:tmpl w:val="FF8649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15:restartNumberingAfterBreak="0">
    <w:nsid w:val="61681E52"/>
    <w:multiLevelType w:val="multilevel"/>
    <w:tmpl w:val="F046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16E15C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15:restartNumberingAfterBreak="0">
    <w:nsid w:val="61A71505"/>
    <w:multiLevelType w:val="multilevel"/>
    <w:tmpl w:val="4F28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1EB3E83"/>
    <w:multiLevelType w:val="multilevel"/>
    <w:tmpl w:val="D44A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27F6FA9"/>
    <w:multiLevelType w:val="multilevel"/>
    <w:tmpl w:val="FFE8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1" w15:restartNumberingAfterBreak="0">
    <w:nsid w:val="68C767ED"/>
    <w:multiLevelType w:val="multilevel"/>
    <w:tmpl w:val="9B7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9814CC2"/>
    <w:multiLevelType w:val="multilevel"/>
    <w:tmpl w:val="F9E0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BD5D03"/>
    <w:multiLevelType w:val="multilevel"/>
    <w:tmpl w:val="FF96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12B6026"/>
    <w:multiLevelType w:val="hybridMultilevel"/>
    <w:tmpl w:val="AD78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1A34520"/>
    <w:multiLevelType w:val="multilevel"/>
    <w:tmpl w:val="3E3E3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72586A49"/>
    <w:multiLevelType w:val="multilevel"/>
    <w:tmpl w:val="6CEE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3903B81"/>
    <w:multiLevelType w:val="multilevel"/>
    <w:tmpl w:val="ECAC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42F75D2"/>
    <w:multiLevelType w:val="multilevel"/>
    <w:tmpl w:val="75D0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49C44DA"/>
    <w:multiLevelType w:val="multilevel"/>
    <w:tmpl w:val="2552FE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2" w15:restartNumberingAfterBreak="0">
    <w:nsid w:val="76804D89"/>
    <w:multiLevelType w:val="multilevel"/>
    <w:tmpl w:val="8EC46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6F61426"/>
    <w:multiLevelType w:val="multilevel"/>
    <w:tmpl w:val="4A7E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71E030F"/>
    <w:multiLevelType w:val="multilevel"/>
    <w:tmpl w:val="FFDA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16" w15:restartNumberingAfterBreak="0">
    <w:nsid w:val="7A015990"/>
    <w:multiLevelType w:val="multilevel"/>
    <w:tmpl w:val="53160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7" w15:restartNumberingAfterBreak="0">
    <w:nsid w:val="7AF85C76"/>
    <w:multiLevelType w:val="multilevel"/>
    <w:tmpl w:val="B540E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B275E31"/>
    <w:multiLevelType w:val="multilevel"/>
    <w:tmpl w:val="8E96B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B8C6EA9"/>
    <w:multiLevelType w:val="multilevel"/>
    <w:tmpl w:val="3A589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7C8D6F0D"/>
    <w:multiLevelType w:val="hybridMultilevel"/>
    <w:tmpl w:val="191A65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D4E6D0E"/>
    <w:multiLevelType w:val="multilevel"/>
    <w:tmpl w:val="ED00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DF43BB2"/>
    <w:multiLevelType w:val="multilevel"/>
    <w:tmpl w:val="987A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86"/>
  </w:num>
  <w:num w:numId="3">
    <w:abstractNumId w:val="82"/>
  </w:num>
  <w:num w:numId="4">
    <w:abstractNumId w:val="71"/>
  </w:num>
  <w:num w:numId="5">
    <w:abstractNumId w:val="13"/>
  </w:num>
  <w:num w:numId="6">
    <w:abstractNumId w:val="62"/>
  </w:num>
  <w:num w:numId="7">
    <w:abstractNumId w:val="108"/>
  </w:num>
  <w:num w:numId="8">
    <w:abstractNumId w:val="103"/>
  </w:num>
  <w:num w:numId="9">
    <w:abstractNumId w:val="7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6"/>
  </w:num>
  <w:num w:numId="13">
    <w:abstractNumId w:val="104"/>
  </w:num>
  <w:num w:numId="14">
    <w:abstractNumId w:val="115"/>
  </w:num>
  <w:num w:numId="15">
    <w:abstractNumId w:val="76"/>
    <w:lvlOverride w:ilvl="0">
      <w:startOverride w:val="1"/>
    </w:lvlOverride>
    <w:lvlOverride w:ilvl="1"/>
    <w:lvlOverride w:ilvl="2"/>
    <w:lvlOverride w:ilvl="3"/>
    <w:lvlOverride w:ilvl="4"/>
    <w:lvlOverride w:ilvl="5"/>
    <w:lvlOverride w:ilvl="6"/>
    <w:lvlOverride w:ilvl="7"/>
    <w:lvlOverride w:ilvl="8"/>
  </w:num>
  <w:num w:numId="16">
    <w:abstractNumId w:val="106"/>
  </w:num>
  <w:num w:numId="17">
    <w:abstractNumId w:val="100"/>
  </w:num>
  <w:num w:numId="18">
    <w:abstractNumId w:val="48"/>
  </w:num>
  <w:num w:numId="19">
    <w:abstractNumId w:val="18"/>
  </w:num>
  <w:num w:numId="20">
    <w:abstractNumId w:val="16"/>
  </w:num>
  <w:num w:numId="21">
    <w:abstractNumId w:val="75"/>
  </w:num>
  <w:num w:numId="22">
    <w:abstractNumId w:val="70"/>
  </w:num>
  <w:num w:numId="23">
    <w:abstractNumId w:val="116"/>
  </w:num>
  <w:num w:numId="24">
    <w:abstractNumId w:val="92"/>
  </w:num>
  <w:num w:numId="25">
    <w:abstractNumId w:val="118"/>
  </w:num>
  <w:num w:numId="26">
    <w:abstractNumId w:val="102"/>
  </w:num>
  <w:num w:numId="27">
    <w:abstractNumId w:val="23"/>
  </w:num>
  <w:num w:numId="28">
    <w:abstractNumId w:val="109"/>
  </w:num>
  <w:num w:numId="29">
    <w:abstractNumId w:val="98"/>
  </w:num>
  <w:num w:numId="30">
    <w:abstractNumId w:val="105"/>
  </w:num>
  <w:num w:numId="31">
    <w:abstractNumId w:val="61"/>
  </w:num>
  <w:num w:numId="32">
    <w:abstractNumId w:val="72"/>
  </w:num>
  <w:num w:numId="33">
    <w:abstractNumId w:val="112"/>
  </w:num>
  <w:num w:numId="34">
    <w:abstractNumId w:val="36"/>
  </w:num>
  <w:num w:numId="35">
    <w:abstractNumId w:val="46"/>
  </w:num>
  <w:num w:numId="36">
    <w:abstractNumId w:val="59"/>
  </w:num>
  <w:num w:numId="37">
    <w:abstractNumId w:val="39"/>
  </w:num>
  <w:num w:numId="38">
    <w:abstractNumId w:val="33"/>
  </w:num>
  <w:num w:numId="39">
    <w:abstractNumId w:val="35"/>
  </w:num>
  <w:num w:numId="40">
    <w:abstractNumId w:val="0"/>
  </w:num>
  <w:num w:numId="41">
    <w:abstractNumId w:val="97"/>
  </w:num>
  <w:num w:numId="42">
    <w:abstractNumId w:val="73"/>
  </w:num>
  <w:num w:numId="43">
    <w:abstractNumId w:val="11"/>
  </w:num>
  <w:num w:numId="44">
    <w:abstractNumId w:val="121"/>
  </w:num>
  <w:num w:numId="45">
    <w:abstractNumId w:val="114"/>
  </w:num>
  <w:num w:numId="46">
    <w:abstractNumId w:val="101"/>
  </w:num>
  <w:num w:numId="47">
    <w:abstractNumId w:val="69"/>
  </w:num>
  <w:num w:numId="48">
    <w:abstractNumId w:val="51"/>
  </w:num>
  <w:num w:numId="49">
    <w:abstractNumId w:val="94"/>
  </w:num>
  <w:num w:numId="50">
    <w:abstractNumId w:val="77"/>
  </w:num>
  <w:num w:numId="51">
    <w:abstractNumId w:val="55"/>
  </w:num>
  <w:num w:numId="52">
    <w:abstractNumId w:val="54"/>
  </w:num>
  <w:num w:numId="53">
    <w:abstractNumId w:val="80"/>
  </w:num>
  <w:num w:numId="54">
    <w:abstractNumId w:val="10"/>
  </w:num>
  <w:num w:numId="55">
    <w:abstractNumId w:val="74"/>
  </w:num>
  <w:num w:numId="56">
    <w:abstractNumId w:val="117"/>
  </w:num>
  <w:num w:numId="57">
    <w:abstractNumId w:val="49"/>
  </w:num>
  <w:num w:numId="58">
    <w:abstractNumId w:val="87"/>
  </w:num>
  <w:num w:numId="59">
    <w:abstractNumId w:val="24"/>
  </w:num>
  <w:num w:numId="60">
    <w:abstractNumId w:val="29"/>
  </w:num>
  <w:num w:numId="61">
    <w:abstractNumId w:val="64"/>
  </w:num>
  <w:num w:numId="62">
    <w:abstractNumId w:val="78"/>
  </w:num>
  <w:num w:numId="63">
    <w:abstractNumId w:val="84"/>
  </w:num>
  <w:num w:numId="64">
    <w:abstractNumId w:val="113"/>
  </w:num>
  <w:num w:numId="65">
    <w:abstractNumId w:val="4"/>
  </w:num>
  <w:num w:numId="66">
    <w:abstractNumId w:val="91"/>
  </w:num>
  <w:num w:numId="67">
    <w:abstractNumId w:val="7"/>
  </w:num>
  <w:num w:numId="68">
    <w:abstractNumId w:val="14"/>
  </w:num>
  <w:num w:numId="69">
    <w:abstractNumId w:val="34"/>
  </w:num>
  <w:num w:numId="70">
    <w:abstractNumId w:val="26"/>
  </w:num>
  <w:num w:numId="71">
    <w:abstractNumId w:val="47"/>
  </w:num>
  <w:num w:numId="72">
    <w:abstractNumId w:val="44"/>
  </w:num>
  <w:num w:numId="73">
    <w:abstractNumId w:val="111"/>
  </w:num>
  <w:num w:numId="74">
    <w:abstractNumId w:val="28"/>
  </w:num>
  <w:num w:numId="75">
    <w:abstractNumId w:val="110"/>
  </w:num>
  <w:num w:numId="76">
    <w:abstractNumId w:val="122"/>
  </w:num>
  <w:num w:numId="77">
    <w:abstractNumId w:val="68"/>
  </w:num>
  <w:num w:numId="78">
    <w:abstractNumId w:val="52"/>
  </w:num>
  <w:num w:numId="79">
    <w:abstractNumId w:val="30"/>
  </w:num>
  <w:num w:numId="80">
    <w:abstractNumId w:val="27"/>
  </w:num>
  <w:num w:numId="81">
    <w:abstractNumId w:val="38"/>
  </w:num>
  <w:num w:numId="82">
    <w:abstractNumId w:val="81"/>
  </w:num>
  <w:num w:numId="83">
    <w:abstractNumId w:val="83"/>
  </w:num>
  <w:num w:numId="84">
    <w:abstractNumId w:val="2"/>
  </w:num>
  <w:num w:numId="85">
    <w:abstractNumId w:val="96"/>
  </w:num>
  <w:num w:numId="86">
    <w:abstractNumId w:val="88"/>
  </w:num>
  <w:num w:numId="87">
    <w:abstractNumId w:val="107"/>
  </w:num>
  <w:num w:numId="88">
    <w:abstractNumId w:val="3"/>
  </w:num>
  <w:num w:numId="89">
    <w:abstractNumId w:val="119"/>
  </w:num>
  <w:num w:numId="90">
    <w:abstractNumId w:val="93"/>
  </w:num>
  <w:num w:numId="91">
    <w:abstractNumId w:val="40"/>
  </w:num>
  <w:num w:numId="92">
    <w:abstractNumId w:val="89"/>
  </w:num>
  <w:num w:numId="93">
    <w:abstractNumId w:val="85"/>
  </w:num>
  <w:num w:numId="94">
    <w:abstractNumId w:val="12"/>
  </w:num>
  <w:num w:numId="95">
    <w:abstractNumId w:val="8"/>
  </w:num>
  <w:num w:numId="96">
    <w:abstractNumId w:val="17"/>
  </w:num>
  <w:num w:numId="97">
    <w:abstractNumId w:val="58"/>
  </w:num>
  <w:num w:numId="98">
    <w:abstractNumId w:val="63"/>
  </w:num>
  <w:num w:numId="99">
    <w:abstractNumId w:val="15"/>
  </w:num>
  <w:num w:numId="100">
    <w:abstractNumId w:val="120"/>
  </w:num>
  <w:num w:numId="101">
    <w:abstractNumId w:val="66"/>
  </w:num>
  <w:num w:numId="102">
    <w:abstractNumId w:val="5"/>
  </w:num>
  <w:num w:numId="103">
    <w:abstractNumId w:val="65"/>
  </w:num>
  <w:num w:numId="104">
    <w:abstractNumId w:val="60"/>
  </w:num>
  <w:num w:numId="105">
    <w:abstractNumId w:val="25"/>
  </w:num>
  <w:num w:numId="106">
    <w:abstractNumId w:val="41"/>
  </w:num>
  <w:num w:numId="107">
    <w:abstractNumId w:val="20"/>
  </w:num>
  <w:num w:numId="108">
    <w:abstractNumId w:val="1"/>
  </w:num>
  <w:num w:numId="109">
    <w:abstractNumId w:val="95"/>
  </w:num>
  <w:num w:numId="110">
    <w:abstractNumId w:val="50"/>
  </w:num>
  <w:num w:numId="111">
    <w:abstractNumId w:val="9"/>
  </w:num>
  <w:num w:numId="112">
    <w:abstractNumId w:val="22"/>
  </w:num>
  <w:num w:numId="113">
    <w:abstractNumId w:val="45"/>
  </w:num>
  <w:num w:numId="114">
    <w:abstractNumId w:val="21"/>
  </w:num>
  <w:num w:numId="115">
    <w:abstractNumId w:val="57"/>
  </w:num>
  <w:num w:numId="116">
    <w:abstractNumId w:val="99"/>
  </w:num>
  <w:num w:numId="117">
    <w:abstractNumId w:val="31"/>
  </w:num>
  <w:num w:numId="118">
    <w:abstractNumId w:val="67"/>
  </w:num>
  <w:num w:numId="119">
    <w:abstractNumId w:val="32"/>
  </w:num>
  <w:num w:numId="120">
    <w:abstractNumId w:val="42"/>
  </w:num>
  <w:num w:numId="121">
    <w:abstractNumId w:val="53"/>
  </w:num>
  <w:num w:numId="122">
    <w:abstractNumId w:val="37"/>
  </w:num>
  <w:num w:numId="123">
    <w:abstractNumId w:val="9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796"/>
    <w:rsid w:val="000037DE"/>
    <w:rsid w:val="00005CBF"/>
    <w:rsid w:val="00012634"/>
    <w:rsid w:val="0001376C"/>
    <w:rsid w:val="00013A47"/>
    <w:rsid w:val="000160CE"/>
    <w:rsid w:val="00022742"/>
    <w:rsid w:val="000270E6"/>
    <w:rsid w:val="00032037"/>
    <w:rsid w:val="0003340A"/>
    <w:rsid w:val="000367B4"/>
    <w:rsid w:val="0004099E"/>
    <w:rsid w:val="00043D26"/>
    <w:rsid w:val="00044344"/>
    <w:rsid w:val="00046C9F"/>
    <w:rsid w:val="0005114D"/>
    <w:rsid w:val="0005139C"/>
    <w:rsid w:val="000527C7"/>
    <w:rsid w:val="00053B91"/>
    <w:rsid w:val="00062874"/>
    <w:rsid w:val="00063289"/>
    <w:rsid w:val="00066494"/>
    <w:rsid w:val="00067422"/>
    <w:rsid w:val="00072346"/>
    <w:rsid w:val="00073D6A"/>
    <w:rsid w:val="00075468"/>
    <w:rsid w:val="000872EE"/>
    <w:rsid w:val="000929DD"/>
    <w:rsid w:val="00094F55"/>
    <w:rsid w:val="00096BCD"/>
    <w:rsid w:val="00097E15"/>
    <w:rsid w:val="000A6E00"/>
    <w:rsid w:val="000A7253"/>
    <w:rsid w:val="000A741E"/>
    <w:rsid w:val="000A7C3D"/>
    <w:rsid w:val="000B11BD"/>
    <w:rsid w:val="000B4046"/>
    <w:rsid w:val="000B7FAB"/>
    <w:rsid w:val="000C0391"/>
    <w:rsid w:val="000C395B"/>
    <w:rsid w:val="000C400C"/>
    <w:rsid w:val="000C4C5E"/>
    <w:rsid w:val="000C75B3"/>
    <w:rsid w:val="000C77BD"/>
    <w:rsid w:val="000D08BE"/>
    <w:rsid w:val="000D11E9"/>
    <w:rsid w:val="000D2C3A"/>
    <w:rsid w:val="000D38FA"/>
    <w:rsid w:val="000D3F3D"/>
    <w:rsid w:val="000E0D5E"/>
    <w:rsid w:val="000E4B42"/>
    <w:rsid w:val="000E4E05"/>
    <w:rsid w:val="000E62F4"/>
    <w:rsid w:val="000F0F9D"/>
    <w:rsid w:val="000F55A4"/>
    <w:rsid w:val="000F567F"/>
    <w:rsid w:val="00112AF1"/>
    <w:rsid w:val="001201C0"/>
    <w:rsid w:val="00121D20"/>
    <w:rsid w:val="00122D81"/>
    <w:rsid w:val="001243F1"/>
    <w:rsid w:val="00124409"/>
    <w:rsid w:val="00127BEA"/>
    <w:rsid w:val="00127E6B"/>
    <w:rsid w:val="001338D5"/>
    <w:rsid w:val="0013632F"/>
    <w:rsid w:val="001402CC"/>
    <w:rsid w:val="001447B0"/>
    <w:rsid w:val="00147B6E"/>
    <w:rsid w:val="001519C5"/>
    <w:rsid w:val="00153CA6"/>
    <w:rsid w:val="00154E07"/>
    <w:rsid w:val="00155039"/>
    <w:rsid w:val="0016064B"/>
    <w:rsid w:val="00160E93"/>
    <w:rsid w:val="00162D1C"/>
    <w:rsid w:val="0016397B"/>
    <w:rsid w:val="00165F4A"/>
    <w:rsid w:val="00173F51"/>
    <w:rsid w:val="00177D3B"/>
    <w:rsid w:val="0018161C"/>
    <w:rsid w:val="00183686"/>
    <w:rsid w:val="001867C6"/>
    <w:rsid w:val="001907AB"/>
    <w:rsid w:val="0019106C"/>
    <w:rsid w:val="001936B8"/>
    <w:rsid w:val="00193C42"/>
    <w:rsid w:val="00196B51"/>
    <w:rsid w:val="001A2545"/>
    <w:rsid w:val="001B34AF"/>
    <w:rsid w:val="001B384E"/>
    <w:rsid w:val="001C3584"/>
    <w:rsid w:val="001C6378"/>
    <w:rsid w:val="001C6407"/>
    <w:rsid w:val="001C724D"/>
    <w:rsid w:val="001D1D35"/>
    <w:rsid w:val="001D35BB"/>
    <w:rsid w:val="001D61DA"/>
    <w:rsid w:val="001D6D3E"/>
    <w:rsid w:val="001D7AC8"/>
    <w:rsid w:val="001E28BC"/>
    <w:rsid w:val="001F2B69"/>
    <w:rsid w:val="001F3A2D"/>
    <w:rsid w:val="001F3F5A"/>
    <w:rsid w:val="001F574F"/>
    <w:rsid w:val="001F6DB9"/>
    <w:rsid w:val="002033A3"/>
    <w:rsid w:val="00203FDA"/>
    <w:rsid w:val="00204948"/>
    <w:rsid w:val="002129E1"/>
    <w:rsid w:val="00214B1D"/>
    <w:rsid w:val="00224192"/>
    <w:rsid w:val="002254CB"/>
    <w:rsid w:val="00225592"/>
    <w:rsid w:val="00226B2C"/>
    <w:rsid w:val="00227711"/>
    <w:rsid w:val="00227FE9"/>
    <w:rsid w:val="00232F87"/>
    <w:rsid w:val="00234A02"/>
    <w:rsid w:val="00234CC9"/>
    <w:rsid w:val="0024076B"/>
    <w:rsid w:val="002437A6"/>
    <w:rsid w:val="00244FD5"/>
    <w:rsid w:val="00247464"/>
    <w:rsid w:val="002540F3"/>
    <w:rsid w:val="0025503D"/>
    <w:rsid w:val="00256F17"/>
    <w:rsid w:val="00261A6B"/>
    <w:rsid w:val="00261F20"/>
    <w:rsid w:val="00264D94"/>
    <w:rsid w:val="00265A8C"/>
    <w:rsid w:val="00265F5F"/>
    <w:rsid w:val="00266372"/>
    <w:rsid w:val="00267EC6"/>
    <w:rsid w:val="00281124"/>
    <w:rsid w:val="00284D27"/>
    <w:rsid w:val="0028784E"/>
    <w:rsid w:val="00287AF2"/>
    <w:rsid w:val="0029430A"/>
    <w:rsid w:val="0029645E"/>
    <w:rsid w:val="00297621"/>
    <w:rsid w:val="002A281B"/>
    <w:rsid w:val="002A431D"/>
    <w:rsid w:val="002A5DC5"/>
    <w:rsid w:val="002A6DDA"/>
    <w:rsid w:val="002B13DF"/>
    <w:rsid w:val="002B14B7"/>
    <w:rsid w:val="002B2479"/>
    <w:rsid w:val="002B2D93"/>
    <w:rsid w:val="002B37C5"/>
    <w:rsid w:val="002B4FF2"/>
    <w:rsid w:val="002C37E4"/>
    <w:rsid w:val="002C4A83"/>
    <w:rsid w:val="002C57BF"/>
    <w:rsid w:val="002E04DE"/>
    <w:rsid w:val="002E2759"/>
    <w:rsid w:val="002E2D8C"/>
    <w:rsid w:val="002E404B"/>
    <w:rsid w:val="002E4222"/>
    <w:rsid w:val="002E45E2"/>
    <w:rsid w:val="002F004E"/>
    <w:rsid w:val="002F157A"/>
    <w:rsid w:val="002F2B2A"/>
    <w:rsid w:val="002F33C6"/>
    <w:rsid w:val="002F71A5"/>
    <w:rsid w:val="00305B79"/>
    <w:rsid w:val="003061D0"/>
    <w:rsid w:val="00310E1D"/>
    <w:rsid w:val="00312AB7"/>
    <w:rsid w:val="00312B0E"/>
    <w:rsid w:val="00320A25"/>
    <w:rsid w:val="00320CF3"/>
    <w:rsid w:val="00322265"/>
    <w:rsid w:val="00322430"/>
    <w:rsid w:val="00322FAF"/>
    <w:rsid w:val="00324D29"/>
    <w:rsid w:val="00326FA3"/>
    <w:rsid w:val="003329DB"/>
    <w:rsid w:val="00334C04"/>
    <w:rsid w:val="00334C6F"/>
    <w:rsid w:val="00340A85"/>
    <w:rsid w:val="003432EC"/>
    <w:rsid w:val="003461FE"/>
    <w:rsid w:val="00350EE8"/>
    <w:rsid w:val="0035366C"/>
    <w:rsid w:val="003638B7"/>
    <w:rsid w:val="00364EB3"/>
    <w:rsid w:val="0036725C"/>
    <w:rsid w:val="00367B4A"/>
    <w:rsid w:val="00371AED"/>
    <w:rsid w:val="003756F6"/>
    <w:rsid w:val="003819D1"/>
    <w:rsid w:val="003850C0"/>
    <w:rsid w:val="00387BED"/>
    <w:rsid w:val="0039140B"/>
    <w:rsid w:val="00393393"/>
    <w:rsid w:val="003946DC"/>
    <w:rsid w:val="00394EB3"/>
    <w:rsid w:val="003951BB"/>
    <w:rsid w:val="00396DC6"/>
    <w:rsid w:val="00397224"/>
    <w:rsid w:val="003A1FC6"/>
    <w:rsid w:val="003A20A9"/>
    <w:rsid w:val="003A22CD"/>
    <w:rsid w:val="003A393A"/>
    <w:rsid w:val="003A4E86"/>
    <w:rsid w:val="003A73FE"/>
    <w:rsid w:val="003B0872"/>
    <w:rsid w:val="003B496C"/>
    <w:rsid w:val="003B5BAE"/>
    <w:rsid w:val="003B64ED"/>
    <w:rsid w:val="003C12A8"/>
    <w:rsid w:val="003C29F8"/>
    <w:rsid w:val="003C6B68"/>
    <w:rsid w:val="003D03D8"/>
    <w:rsid w:val="003D05AB"/>
    <w:rsid w:val="003D073F"/>
    <w:rsid w:val="003D4398"/>
    <w:rsid w:val="003D5408"/>
    <w:rsid w:val="003D704F"/>
    <w:rsid w:val="003E15BC"/>
    <w:rsid w:val="003E535F"/>
    <w:rsid w:val="003E5E3F"/>
    <w:rsid w:val="003E7A4C"/>
    <w:rsid w:val="003F0F31"/>
    <w:rsid w:val="003F2B97"/>
    <w:rsid w:val="003F4350"/>
    <w:rsid w:val="00402C50"/>
    <w:rsid w:val="00403C7C"/>
    <w:rsid w:val="00410457"/>
    <w:rsid w:val="004123DC"/>
    <w:rsid w:val="004124D7"/>
    <w:rsid w:val="004125AA"/>
    <w:rsid w:val="00414C97"/>
    <w:rsid w:val="00424D08"/>
    <w:rsid w:val="004258D7"/>
    <w:rsid w:val="004319A9"/>
    <w:rsid w:val="00432220"/>
    <w:rsid w:val="00433D41"/>
    <w:rsid w:val="00434841"/>
    <w:rsid w:val="00444841"/>
    <w:rsid w:val="0045039C"/>
    <w:rsid w:val="00453090"/>
    <w:rsid w:val="00453E31"/>
    <w:rsid w:val="00456312"/>
    <w:rsid w:val="00463AB0"/>
    <w:rsid w:val="0046461B"/>
    <w:rsid w:val="00465099"/>
    <w:rsid w:val="004702B7"/>
    <w:rsid w:val="00473656"/>
    <w:rsid w:val="00474D3B"/>
    <w:rsid w:val="00475AC9"/>
    <w:rsid w:val="004762E2"/>
    <w:rsid w:val="004801A4"/>
    <w:rsid w:val="00480501"/>
    <w:rsid w:val="00485DF2"/>
    <w:rsid w:val="00486EAE"/>
    <w:rsid w:val="00490178"/>
    <w:rsid w:val="004932C7"/>
    <w:rsid w:val="004A05F8"/>
    <w:rsid w:val="004A26C2"/>
    <w:rsid w:val="004A2920"/>
    <w:rsid w:val="004A78CB"/>
    <w:rsid w:val="004B0FBA"/>
    <w:rsid w:val="004B2208"/>
    <w:rsid w:val="004C084E"/>
    <w:rsid w:val="004C0B81"/>
    <w:rsid w:val="004C3DE0"/>
    <w:rsid w:val="004C3FF5"/>
    <w:rsid w:val="004C4BD6"/>
    <w:rsid w:val="004D0F14"/>
    <w:rsid w:val="004D1B4B"/>
    <w:rsid w:val="004D394D"/>
    <w:rsid w:val="004D5424"/>
    <w:rsid w:val="004D6EFF"/>
    <w:rsid w:val="004D7D1B"/>
    <w:rsid w:val="004E05F5"/>
    <w:rsid w:val="004E3178"/>
    <w:rsid w:val="004E444E"/>
    <w:rsid w:val="004E5FD1"/>
    <w:rsid w:val="004F0262"/>
    <w:rsid w:val="004F1BFE"/>
    <w:rsid w:val="004F260F"/>
    <w:rsid w:val="004F4DB7"/>
    <w:rsid w:val="0050188E"/>
    <w:rsid w:val="00507EA6"/>
    <w:rsid w:val="00511602"/>
    <w:rsid w:val="00520147"/>
    <w:rsid w:val="005219F2"/>
    <w:rsid w:val="00530D2F"/>
    <w:rsid w:val="0053109B"/>
    <w:rsid w:val="005314A7"/>
    <w:rsid w:val="00531553"/>
    <w:rsid w:val="00533264"/>
    <w:rsid w:val="00533C9C"/>
    <w:rsid w:val="00535685"/>
    <w:rsid w:val="0053569B"/>
    <w:rsid w:val="00535AAB"/>
    <w:rsid w:val="00537053"/>
    <w:rsid w:val="005413F2"/>
    <w:rsid w:val="00543E29"/>
    <w:rsid w:val="00553AB8"/>
    <w:rsid w:val="00557846"/>
    <w:rsid w:val="00563A72"/>
    <w:rsid w:val="00564698"/>
    <w:rsid w:val="00564F56"/>
    <w:rsid w:val="00565A62"/>
    <w:rsid w:val="005775D3"/>
    <w:rsid w:val="005837D9"/>
    <w:rsid w:val="00585C4E"/>
    <w:rsid w:val="005907F5"/>
    <w:rsid w:val="00590847"/>
    <w:rsid w:val="00591859"/>
    <w:rsid w:val="00594411"/>
    <w:rsid w:val="00595854"/>
    <w:rsid w:val="005B0AA7"/>
    <w:rsid w:val="005B0C0C"/>
    <w:rsid w:val="005B0C35"/>
    <w:rsid w:val="005B11DF"/>
    <w:rsid w:val="005B12BB"/>
    <w:rsid w:val="005B163E"/>
    <w:rsid w:val="005D2439"/>
    <w:rsid w:val="005D35A4"/>
    <w:rsid w:val="005D4212"/>
    <w:rsid w:val="005E0148"/>
    <w:rsid w:val="005E46AB"/>
    <w:rsid w:val="005F0872"/>
    <w:rsid w:val="005F0C14"/>
    <w:rsid w:val="005F38E6"/>
    <w:rsid w:val="005F3C30"/>
    <w:rsid w:val="005F6B10"/>
    <w:rsid w:val="00600ACD"/>
    <w:rsid w:val="00605603"/>
    <w:rsid w:val="00607AFB"/>
    <w:rsid w:val="0061060A"/>
    <w:rsid w:val="00611227"/>
    <w:rsid w:val="00611919"/>
    <w:rsid w:val="0061468F"/>
    <w:rsid w:val="00621E3E"/>
    <w:rsid w:val="00623303"/>
    <w:rsid w:val="00626FDB"/>
    <w:rsid w:val="006274AA"/>
    <w:rsid w:val="0063352F"/>
    <w:rsid w:val="006345E5"/>
    <w:rsid w:val="006364BC"/>
    <w:rsid w:val="00641F31"/>
    <w:rsid w:val="006458E7"/>
    <w:rsid w:val="0064744E"/>
    <w:rsid w:val="006500AD"/>
    <w:rsid w:val="0065085D"/>
    <w:rsid w:val="00650F05"/>
    <w:rsid w:val="00651490"/>
    <w:rsid w:val="00652D81"/>
    <w:rsid w:val="006534B0"/>
    <w:rsid w:val="00660D45"/>
    <w:rsid w:val="00662A55"/>
    <w:rsid w:val="00664972"/>
    <w:rsid w:val="00664D03"/>
    <w:rsid w:val="00664F9C"/>
    <w:rsid w:val="00665FED"/>
    <w:rsid w:val="00671D61"/>
    <w:rsid w:val="006731B0"/>
    <w:rsid w:val="00675B61"/>
    <w:rsid w:val="006774B3"/>
    <w:rsid w:val="00687AA2"/>
    <w:rsid w:val="006A4737"/>
    <w:rsid w:val="006A4AA7"/>
    <w:rsid w:val="006A6F43"/>
    <w:rsid w:val="006B4A93"/>
    <w:rsid w:val="006B4ED6"/>
    <w:rsid w:val="006C1B17"/>
    <w:rsid w:val="006C2564"/>
    <w:rsid w:val="006C41CA"/>
    <w:rsid w:val="006C66B2"/>
    <w:rsid w:val="006C7075"/>
    <w:rsid w:val="006D03F9"/>
    <w:rsid w:val="006D1817"/>
    <w:rsid w:val="006D2B4F"/>
    <w:rsid w:val="006E346F"/>
    <w:rsid w:val="006E431F"/>
    <w:rsid w:val="006E449C"/>
    <w:rsid w:val="006E7F1D"/>
    <w:rsid w:val="006F1F35"/>
    <w:rsid w:val="006F23F2"/>
    <w:rsid w:val="006F2881"/>
    <w:rsid w:val="006F3163"/>
    <w:rsid w:val="00700AFF"/>
    <w:rsid w:val="00701137"/>
    <w:rsid w:val="0070137C"/>
    <w:rsid w:val="00702397"/>
    <w:rsid w:val="00705A86"/>
    <w:rsid w:val="00710362"/>
    <w:rsid w:val="00714031"/>
    <w:rsid w:val="0071487A"/>
    <w:rsid w:val="00720896"/>
    <w:rsid w:val="00720EF6"/>
    <w:rsid w:val="00722547"/>
    <w:rsid w:val="00722B24"/>
    <w:rsid w:val="00723098"/>
    <w:rsid w:val="00723D15"/>
    <w:rsid w:val="00727C49"/>
    <w:rsid w:val="00733F48"/>
    <w:rsid w:val="00736BFA"/>
    <w:rsid w:val="00737AA1"/>
    <w:rsid w:val="00753619"/>
    <w:rsid w:val="00754820"/>
    <w:rsid w:val="00756F97"/>
    <w:rsid w:val="0075726D"/>
    <w:rsid w:val="00760028"/>
    <w:rsid w:val="007600BA"/>
    <w:rsid w:val="0076032C"/>
    <w:rsid w:val="0076311D"/>
    <w:rsid w:val="00763D0E"/>
    <w:rsid w:val="007653EB"/>
    <w:rsid w:val="0076742A"/>
    <w:rsid w:val="00770CC6"/>
    <w:rsid w:val="00771730"/>
    <w:rsid w:val="007732E8"/>
    <w:rsid w:val="00774D41"/>
    <w:rsid w:val="0077663C"/>
    <w:rsid w:val="007770DE"/>
    <w:rsid w:val="0077711A"/>
    <w:rsid w:val="0078048B"/>
    <w:rsid w:val="00781F99"/>
    <w:rsid w:val="00782705"/>
    <w:rsid w:val="00783007"/>
    <w:rsid w:val="007835A0"/>
    <w:rsid w:val="00786A44"/>
    <w:rsid w:val="00791869"/>
    <w:rsid w:val="00795A3C"/>
    <w:rsid w:val="00795E91"/>
    <w:rsid w:val="007961ED"/>
    <w:rsid w:val="00797141"/>
    <w:rsid w:val="007A02EF"/>
    <w:rsid w:val="007A405F"/>
    <w:rsid w:val="007A5F19"/>
    <w:rsid w:val="007B1BE3"/>
    <w:rsid w:val="007B3813"/>
    <w:rsid w:val="007B7451"/>
    <w:rsid w:val="007C1432"/>
    <w:rsid w:val="007C77C2"/>
    <w:rsid w:val="007C7EA2"/>
    <w:rsid w:val="007D03F2"/>
    <w:rsid w:val="007D132E"/>
    <w:rsid w:val="007D1437"/>
    <w:rsid w:val="007D2A09"/>
    <w:rsid w:val="007D4A2D"/>
    <w:rsid w:val="007D69AF"/>
    <w:rsid w:val="007D6A52"/>
    <w:rsid w:val="007D7193"/>
    <w:rsid w:val="007E01F8"/>
    <w:rsid w:val="007E0B62"/>
    <w:rsid w:val="007E0E24"/>
    <w:rsid w:val="007E1CE2"/>
    <w:rsid w:val="007E35C6"/>
    <w:rsid w:val="007E427A"/>
    <w:rsid w:val="007E51E2"/>
    <w:rsid w:val="007E684F"/>
    <w:rsid w:val="007E7D2D"/>
    <w:rsid w:val="007F48C2"/>
    <w:rsid w:val="007F4A18"/>
    <w:rsid w:val="007F7CE1"/>
    <w:rsid w:val="008011C1"/>
    <w:rsid w:val="00804110"/>
    <w:rsid w:val="00804C71"/>
    <w:rsid w:val="0080586D"/>
    <w:rsid w:val="00817798"/>
    <w:rsid w:val="008209E7"/>
    <w:rsid w:val="00823A56"/>
    <w:rsid w:val="00823C20"/>
    <w:rsid w:val="008243F6"/>
    <w:rsid w:val="0082546E"/>
    <w:rsid w:val="00826B01"/>
    <w:rsid w:val="00826CF4"/>
    <w:rsid w:val="008273EB"/>
    <w:rsid w:val="008332E4"/>
    <w:rsid w:val="00834CE2"/>
    <w:rsid w:val="00842E2E"/>
    <w:rsid w:val="00844EE0"/>
    <w:rsid w:val="008454CD"/>
    <w:rsid w:val="00845612"/>
    <w:rsid w:val="00846C75"/>
    <w:rsid w:val="00847AD0"/>
    <w:rsid w:val="00856635"/>
    <w:rsid w:val="0085780F"/>
    <w:rsid w:val="00864447"/>
    <w:rsid w:val="00865BD7"/>
    <w:rsid w:val="0086734D"/>
    <w:rsid w:val="008720BA"/>
    <w:rsid w:val="008755D5"/>
    <w:rsid w:val="00876719"/>
    <w:rsid w:val="00877B8A"/>
    <w:rsid w:val="00880821"/>
    <w:rsid w:val="00887B61"/>
    <w:rsid w:val="00891954"/>
    <w:rsid w:val="00892215"/>
    <w:rsid w:val="00894FE7"/>
    <w:rsid w:val="008A03D0"/>
    <w:rsid w:val="008A1A28"/>
    <w:rsid w:val="008A4D46"/>
    <w:rsid w:val="008A70D7"/>
    <w:rsid w:val="008B288A"/>
    <w:rsid w:val="008B328A"/>
    <w:rsid w:val="008B3570"/>
    <w:rsid w:val="008B3E95"/>
    <w:rsid w:val="008B6B1C"/>
    <w:rsid w:val="008B6B46"/>
    <w:rsid w:val="008C165C"/>
    <w:rsid w:val="008C26E6"/>
    <w:rsid w:val="008C41DC"/>
    <w:rsid w:val="008C4776"/>
    <w:rsid w:val="008C5C31"/>
    <w:rsid w:val="008D0C7C"/>
    <w:rsid w:val="008D21C8"/>
    <w:rsid w:val="008D316A"/>
    <w:rsid w:val="008D61B4"/>
    <w:rsid w:val="008E1401"/>
    <w:rsid w:val="008E246F"/>
    <w:rsid w:val="008E251B"/>
    <w:rsid w:val="008F60D1"/>
    <w:rsid w:val="009001FC"/>
    <w:rsid w:val="00900D67"/>
    <w:rsid w:val="009026FA"/>
    <w:rsid w:val="00902960"/>
    <w:rsid w:val="00902FA7"/>
    <w:rsid w:val="0090412E"/>
    <w:rsid w:val="009064CE"/>
    <w:rsid w:val="00912390"/>
    <w:rsid w:val="0091577E"/>
    <w:rsid w:val="009209EC"/>
    <w:rsid w:val="00920BCA"/>
    <w:rsid w:val="00926E08"/>
    <w:rsid w:val="00930609"/>
    <w:rsid w:val="00930673"/>
    <w:rsid w:val="009316E6"/>
    <w:rsid w:val="00931F0F"/>
    <w:rsid w:val="0093555A"/>
    <w:rsid w:val="009379E2"/>
    <w:rsid w:val="00941932"/>
    <w:rsid w:val="009451C3"/>
    <w:rsid w:val="00946E6A"/>
    <w:rsid w:val="00950E70"/>
    <w:rsid w:val="00952866"/>
    <w:rsid w:val="00953D7D"/>
    <w:rsid w:val="00954937"/>
    <w:rsid w:val="0095750F"/>
    <w:rsid w:val="00957767"/>
    <w:rsid w:val="00957D6C"/>
    <w:rsid w:val="00960AE1"/>
    <w:rsid w:val="00962C83"/>
    <w:rsid w:val="009635BA"/>
    <w:rsid w:val="00964BA1"/>
    <w:rsid w:val="00966E22"/>
    <w:rsid w:val="00973839"/>
    <w:rsid w:val="00974948"/>
    <w:rsid w:val="00975443"/>
    <w:rsid w:val="00980899"/>
    <w:rsid w:val="00980B0C"/>
    <w:rsid w:val="00981112"/>
    <w:rsid w:val="00981899"/>
    <w:rsid w:val="00987E3E"/>
    <w:rsid w:val="00995141"/>
    <w:rsid w:val="009A0041"/>
    <w:rsid w:val="009A3BA6"/>
    <w:rsid w:val="009A6277"/>
    <w:rsid w:val="009B1BD3"/>
    <w:rsid w:val="009B3B1E"/>
    <w:rsid w:val="009B6108"/>
    <w:rsid w:val="009B78AB"/>
    <w:rsid w:val="009C3078"/>
    <w:rsid w:val="009C4E34"/>
    <w:rsid w:val="009C69F3"/>
    <w:rsid w:val="009D0333"/>
    <w:rsid w:val="009D786E"/>
    <w:rsid w:val="009E42C9"/>
    <w:rsid w:val="009E6D84"/>
    <w:rsid w:val="009F1780"/>
    <w:rsid w:val="009F245A"/>
    <w:rsid w:val="009F3B11"/>
    <w:rsid w:val="00A005F5"/>
    <w:rsid w:val="00A0080B"/>
    <w:rsid w:val="00A04E1A"/>
    <w:rsid w:val="00A072A2"/>
    <w:rsid w:val="00A14750"/>
    <w:rsid w:val="00A204DD"/>
    <w:rsid w:val="00A20A6C"/>
    <w:rsid w:val="00A237FF"/>
    <w:rsid w:val="00A2580B"/>
    <w:rsid w:val="00A26237"/>
    <w:rsid w:val="00A30639"/>
    <w:rsid w:val="00A30FE6"/>
    <w:rsid w:val="00A31B8E"/>
    <w:rsid w:val="00A320A4"/>
    <w:rsid w:val="00A323FD"/>
    <w:rsid w:val="00A338B3"/>
    <w:rsid w:val="00A34FED"/>
    <w:rsid w:val="00A40269"/>
    <w:rsid w:val="00A407A7"/>
    <w:rsid w:val="00A4482C"/>
    <w:rsid w:val="00A46437"/>
    <w:rsid w:val="00A46C4C"/>
    <w:rsid w:val="00A4761F"/>
    <w:rsid w:val="00A53670"/>
    <w:rsid w:val="00A55835"/>
    <w:rsid w:val="00A61613"/>
    <w:rsid w:val="00A629AC"/>
    <w:rsid w:val="00A645EE"/>
    <w:rsid w:val="00A7137F"/>
    <w:rsid w:val="00A74730"/>
    <w:rsid w:val="00A7512E"/>
    <w:rsid w:val="00A814AD"/>
    <w:rsid w:val="00A815B7"/>
    <w:rsid w:val="00A82A44"/>
    <w:rsid w:val="00A85E98"/>
    <w:rsid w:val="00A85F66"/>
    <w:rsid w:val="00A86F5B"/>
    <w:rsid w:val="00A90AE1"/>
    <w:rsid w:val="00A93A66"/>
    <w:rsid w:val="00A95ED1"/>
    <w:rsid w:val="00AA29E5"/>
    <w:rsid w:val="00AA707A"/>
    <w:rsid w:val="00AB498A"/>
    <w:rsid w:val="00AB772D"/>
    <w:rsid w:val="00AC0B77"/>
    <w:rsid w:val="00AC0F31"/>
    <w:rsid w:val="00AC2259"/>
    <w:rsid w:val="00AC2585"/>
    <w:rsid w:val="00AC49F2"/>
    <w:rsid w:val="00AC5547"/>
    <w:rsid w:val="00AC5FA7"/>
    <w:rsid w:val="00AC7A97"/>
    <w:rsid w:val="00AD0780"/>
    <w:rsid w:val="00AD0DBE"/>
    <w:rsid w:val="00AD1EC0"/>
    <w:rsid w:val="00AE1CCE"/>
    <w:rsid w:val="00AE1FAE"/>
    <w:rsid w:val="00AE6005"/>
    <w:rsid w:val="00AE6653"/>
    <w:rsid w:val="00AE7592"/>
    <w:rsid w:val="00AF0B37"/>
    <w:rsid w:val="00AF6E36"/>
    <w:rsid w:val="00AF731C"/>
    <w:rsid w:val="00AF7782"/>
    <w:rsid w:val="00B023C8"/>
    <w:rsid w:val="00B04234"/>
    <w:rsid w:val="00B0726A"/>
    <w:rsid w:val="00B1094D"/>
    <w:rsid w:val="00B11169"/>
    <w:rsid w:val="00B11C5C"/>
    <w:rsid w:val="00B12693"/>
    <w:rsid w:val="00B12E3E"/>
    <w:rsid w:val="00B13263"/>
    <w:rsid w:val="00B136DA"/>
    <w:rsid w:val="00B1396A"/>
    <w:rsid w:val="00B20D1A"/>
    <w:rsid w:val="00B210B1"/>
    <w:rsid w:val="00B21A3F"/>
    <w:rsid w:val="00B21DED"/>
    <w:rsid w:val="00B25D96"/>
    <w:rsid w:val="00B31021"/>
    <w:rsid w:val="00B33B5B"/>
    <w:rsid w:val="00B34011"/>
    <w:rsid w:val="00B353FF"/>
    <w:rsid w:val="00B362ED"/>
    <w:rsid w:val="00B3740C"/>
    <w:rsid w:val="00B40C3C"/>
    <w:rsid w:val="00B454C8"/>
    <w:rsid w:val="00B469B1"/>
    <w:rsid w:val="00B52940"/>
    <w:rsid w:val="00B61D31"/>
    <w:rsid w:val="00B62303"/>
    <w:rsid w:val="00B6390B"/>
    <w:rsid w:val="00B640A7"/>
    <w:rsid w:val="00B75189"/>
    <w:rsid w:val="00B755E4"/>
    <w:rsid w:val="00B764EC"/>
    <w:rsid w:val="00B77182"/>
    <w:rsid w:val="00B7763C"/>
    <w:rsid w:val="00B810C8"/>
    <w:rsid w:val="00B825CF"/>
    <w:rsid w:val="00B82C58"/>
    <w:rsid w:val="00B84BA4"/>
    <w:rsid w:val="00B84D18"/>
    <w:rsid w:val="00B85A94"/>
    <w:rsid w:val="00B9293B"/>
    <w:rsid w:val="00B9454B"/>
    <w:rsid w:val="00B95742"/>
    <w:rsid w:val="00BB3635"/>
    <w:rsid w:val="00BB6E5D"/>
    <w:rsid w:val="00BB78DB"/>
    <w:rsid w:val="00BB794D"/>
    <w:rsid w:val="00BC549D"/>
    <w:rsid w:val="00BD00A2"/>
    <w:rsid w:val="00BD05E7"/>
    <w:rsid w:val="00BE0F75"/>
    <w:rsid w:val="00BE41D3"/>
    <w:rsid w:val="00BE44D6"/>
    <w:rsid w:val="00BE7B15"/>
    <w:rsid w:val="00BF0A9E"/>
    <w:rsid w:val="00BF4FD9"/>
    <w:rsid w:val="00BF5818"/>
    <w:rsid w:val="00BF5CF1"/>
    <w:rsid w:val="00C00017"/>
    <w:rsid w:val="00C00786"/>
    <w:rsid w:val="00C00DD6"/>
    <w:rsid w:val="00C05D7F"/>
    <w:rsid w:val="00C076F3"/>
    <w:rsid w:val="00C11C31"/>
    <w:rsid w:val="00C14220"/>
    <w:rsid w:val="00C1422C"/>
    <w:rsid w:val="00C22F0E"/>
    <w:rsid w:val="00C24384"/>
    <w:rsid w:val="00C26FB4"/>
    <w:rsid w:val="00C275AA"/>
    <w:rsid w:val="00C3041A"/>
    <w:rsid w:val="00C31597"/>
    <w:rsid w:val="00C337C6"/>
    <w:rsid w:val="00C340A7"/>
    <w:rsid w:val="00C342D2"/>
    <w:rsid w:val="00C35F27"/>
    <w:rsid w:val="00C36035"/>
    <w:rsid w:val="00C4136F"/>
    <w:rsid w:val="00C417E8"/>
    <w:rsid w:val="00C45B41"/>
    <w:rsid w:val="00C45D2D"/>
    <w:rsid w:val="00C46F55"/>
    <w:rsid w:val="00C5178C"/>
    <w:rsid w:val="00C519E7"/>
    <w:rsid w:val="00C53EFE"/>
    <w:rsid w:val="00C5443C"/>
    <w:rsid w:val="00C54A84"/>
    <w:rsid w:val="00C56A39"/>
    <w:rsid w:val="00C57514"/>
    <w:rsid w:val="00C67D8B"/>
    <w:rsid w:val="00C730F6"/>
    <w:rsid w:val="00C80496"/>
    <w:rsid w:val="00C8150D"/>
    <w:rsid w:val="00C834A9"/>
    <w:rsid w:val="00C8377D"/>
    <w:rsid w:val="00C921C4"/>
    <w:rsid w:val="00C943C1"/>
    <w:rsid w:val="00C96F30"/>
    <w:rsid w:val="00CA0E16"/>
    <w:rsid w:val="00CA181A"/>
    <w:rsid w:val="00CA2912"/>
    <w:rsid w:val="00CB1559"/>
    <w:rsid w:val="00CB19BE"/>
    <w:rsid w:val="00CB1CD9"/>
    <w:rsid w:val="00CB7DDC"/>
    <w:rsid w:val="00CC0454"/>
    <w:rsid w:val="00CC4941"/>
    <w:rsid w:val="00CC5247"/>
    <w:rsid w:val="00CD11C1"/>
    <w:rsid w:val="00CD2642"/>
    <w:rsid w:val="00CD4D18"/>
    <w:rsid w:val="00CD6C1A"/>
    <w:rsid w:val="00CE0936"/>
    <w:rsid w:val="00CE59AF"/>
    <w:rsid w:val="00CE6537"/>
    <w:rsid w:val="00CF1319"/>
    <w:rsid w:val="00CF22A6"/>
    <w:rsid w:val="00CF567F"/>
    <w:rsid w:val="00CF5CC9"/>
    <w:rsid w:val="00CF604F"/>
    <w:rsid w:val="00D077E1"/>
    <w:rsid w:val="00D14095"/>
    <w:rsid w:val="00D2020A"/>
    <w:rsid w:val="00D20DC9"/>
    <w:rsid w:val="00D226C9"/>
    <w:rsid w:val="00D23D72"/>
    <w:rsid w:val="00D24C2D"/>
    <w:rsid w:val="00D258E3"/>
    <w:rsid w:val="00D27ACF"/>
    <w:rsid w:val="00D27C04"/>
    <w:rsid w:val="00D27DEF"/>
    <w:rsid w:val="00D30D01"/>
    <w:rsid w:val="00D3374B"/>
    <w:rsid w:val="00D4262E"/>
    <w:rsid w:val="00D53444"/>
    <w:rsid w:val="00D5482C"/>
    <w:rsid w:val="00D615EE"/>
    <w:rsid w:val="00D631FE"/>
    <w:rsid w:val="00D678BC"/>
    <w:rsid w:val="00D67E5F"/>
    <w:rsid w:val="00D714E8"/>
    <w:rsid w:val="00D7432C"/>
    <w:rsid w:val="00D91AF3"/>
    <w:rsid w:val="00D924C4"/>
    <w:rsid w:val="00D930AD"/>
    <w:rsid w:val="00D9519F"/>
    <w:rsid w:val="00D96A06"/>
    <w:rsid w:val="00D9754A"/>
    <w:rsid w:val="00D976CB"/>
    <w:rsid w:val="00DA608F"/>
    <w:rsid w:val="00DA7ECE"/>
    <w:rsid w:val="00DB0685"/>
    <w:rsid w:val="00DB603E"/>
    <w:rsid w:val="00DB6968"/>
    <w:rsid w:val="00DC054B"/>
    <w:rsid w:val="00DC4B0D"/>
    <w:rsid w:val="00DC7232"/>
    <w:rsid w:val="00DD01D0"/>
    <w:rsid w:val="00DD1823"/>
    <w:rsid w:val="00DD2060"/>
    <w:rsid w:val="00DD3139"/>
    <w:rsid w:val="00DD39AD"/>
    <w:rsid w:val="00DD5706"/>
    <w:rsid w:val="00DE0F30"/>
    <w:rsid w:val="00DF22A3"/>
    <w:rsid w:val="00DF2B82"/>
    <w:rsid w:val="00E016F3"/>
    <w:rsid w:val="00E10013"/>
    <w:rsid w:val="00E10FB0"/>
    <w:rsid w:val="00E13FF7"/>
    <w:rsid w:val="00E2105A"/>
    <w:rsid w:val="00E23B15"/>
    <w:rsid w:val="00E25C45"/>
    <w:rsid w:val="00E30CA6"/>
    <w:rsid w:val="00E32A8D"/>
    <w:rsid w:val="00E356C1"/>
    <w:rsid w:val="00E3643F"/>
    <w:rsid w:val="00E366AD"/>
    <w:rsid w:val="00E36B86"/>
    <w:rsid w:val="00E36ED2"/>
    <w:rsid w:val="00E4185C"/>
    <w:rsid w:val="00E42698"/>
    <w:rsid w:val="00E449A5"/>
    <w:rsid w:val="00E4537E"/>
    <w:rsid w:val="00E501B4"/>
    <w:rsid w:val="00E50ABF"/>
    <w:rsid w:val="00E51721"/>
    <w:rsid w:val="00E53308"/>
    <w:rsid w:val="00E57A18"/>
    <w:rsid w:val="00E6293D"/>
    <w:rsid w:val="00E63A56"/>
    <w:rsid w:val="00E67715"/>
    <w:rsid w:val="00E71CB7"/>
    <w:rsid w:val="00E74DC9"/>
    <w:rsid w:val="00E75E30"/>
    <w:rsid w:val="00E765C1"/>
    <w:rsid w:val="00E773A3"/>
    <w:rsid w:val="00E775CA"/>
    <w:rsid w:val="00E8534E"/>
    <w:rsid w:val="00E86229"/>
    <w:rsid w:val="00E86F4D"/>
    <w:rsid w:val="00E94DFD"/>
    <w:rsid w:val="00E96E47"/>
    <w:rsid w:val="00EA28B1"/>
    <w:rsid w:val="00EA42DE"/>
    <w:rsid w:val="00EA4BEE"/>
    <w:rsid w:val="00EB0563"/>
    <w:rsid w:val="00EB1A12"/>
    <w:rsid w:val="00EB5447"/>
    <w:rsid w:val="00EC34C1"/>
    <w:rsid w:val="00EC4034"/>
    <w:rsid w:val="00EC6FCE"/>
    <w:rsid w:val="00ED1A6B"/>
    <w:rsid w:val="00ED2CF5"/>
    <w:rsid w:val="00ED3975"/>
    <w:rsid w:val="00ED446A"/>
    <w:rsid w:val="00ED54B0"/>
    <w:rsid w:val="00EE091F"/>
    <w:rsid w:val="00EE365D"/>
    <w:rsid w:val="00EE36EF"/>
    <w:rsid w:val="00EE6DDF"/>
    <w:rsid w:val="00EF05C1"/>
    <w:rsid w:val="00EF2075"/>
    <w:rsid w:val="00EF7D5B"/>
    <w:rsid w:val="00F0259D"/>
    <w:rsid w:val="00F030C1"/>
    <w:rsid w:val="00F05747"/>
    <w:rsid w:val="00F100F2"/>
    <w:rsid w:val="00F105BE"/>
    <w:rsid w:val="00F107F4"/>
    <w:rsid w:val="00F1312A"/>
    <w:rsid w:val="00F142A9"/>
    <w:rsid w:val="00F2403A"/>
    <w:rsid w:val="00F2582C"/>
    <w:rsid w:val="00F269CE"/>
    <w:rsid w:val="00F27730"/>
    <w:rsid w:val="00F35524"/>
    <w:rsid w:val="00F370CE"/>
    <w:rsid w:val="00F4783A"/>
    <w:rsid w:val="00F52164"/>
    <w:rsid w:val="00F54130"/>
    <w:rsid w:val="00F605AF"/>
    <w:rsid w:val="00F60BB4"/>
    <w:rsid w:val="00F65227"/>
    <w:rsid w:val="00F704DF"/>
    <w:rsid w:val="00F713BD"/>
    <w:rsid w:val="00F71DA6"/>
    <w:rsid w:val="00F74A15"/>
    <w:rsid w:val="00F81639"/>
    <w:rsid w:val="00F83E52"/>
    <w:rsid w:val="00F86B9C"/>
    <w:rsid w:val="00F87457"/>
    <w:rsid w:val="00F927DC"/>
    <w:rsid w:val="00F92AC6"/>
    <w:rsid w:val="00F94679"/>
    <w:rsid w:val="00F95131"/>
    <w:rsid w:val="00F96CED"/>
    <w:rsid w:val="00FA1833"/>
    <w:rsid w:val="00FA406E"/>
    <w:rsid w:val="00FA5E1D"/>
    <w:rsid w:val="00FB14F7"/>
    <w:rsid w:val="00FB19D3"/>
    <w:rsid w:val="00FB21A6"/>
    <w:rsid w:val="00FB3302"/>
    <w:rsid w:val="00FB7E87"/>
    <w:rsid w:val="00FC0418"/>
    <w:rsid w:val="00FC2F7C"/>
    <w:rsid w:val="00FC6020"/>
    <w:rsid w:val="00FC64F9"/>
    <w:rsid w:val="00FD4E45"/>
    <w:rsid w:val="00FD6539"/>
    <w:rsid w:val="00FE099D"/>
    <w:rsid w:val="00FE39EA"/>
    <w:rsid w:val="00FE5FF3"/>
    <w:rsid w:val="00FE63F4"/>
    <w:rsid w:val="00FE76A0"/>
    <w:rsid w:val="00FF0038"/>
    <w:rsid w:val="00FF02E8"/>
    <w:rsid w:val="00FF3FDF"/>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2B97"/>
    <w:rPr>
      <w:rFonts w:ascii="Times New Roman" w:eastAsia="Times New Roman" w:hAnsi="Times New Roman" w:cs="Times New Roman"/>
      <w:lang w:eastAsia="en-GB"/>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val="en-US"/>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val="en-US"/>
    </w:rPr>
  </w:style>
  <w:style w:type="paragraph" w:styleId="Heading4">
    <w:name w:val="heading 4"/>
    <w:basedOn w:val="Normal"/>
    <w:next w:val="Normal"/>
    <w:link w:val="Heading4Char"/>
    <w:unhideWhenUsed/>
    <w:qFormat/>
    <w:rsid w:val="009F245A"/>
    <w:pPr>
      <w:keepNext/>
      <w:keepLines/>
      <w:numPr>
        <w:ilvl w:val="3"/>
        <w:numId w:val="5"/>
      </w:numPr>
      <w:spacing w:before="200"/>
      <w:ind w:left="864"/>
      <w:outlineLvl w:val="3"/>
    </w:pPr>
    <w:rPr>
      <w:rFonts w:ascii="Source Sans Pro" w:eastAsiaTheme="majorEastAsia" w:hAnsi="Source Sans Pro" w:cstheme="majorBidi"/>
      <w:bCs/>
      <w:iCs/>
      <w:color w:val="1768B1"/>
      <w:sz w:val="32"/>
      <w:szCs w:val="28"/>
      <w:lang w:val="en-US"/>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val="en-US"/>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val="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lang w:eastAsia="en-GB"/>
    </w:rPr>
  </w:style>
  <w:style w:type="paragraph" w:styleId="ListParagraph">
    <w:name w:val="List Paragraph"/>
    <w:basedOn w:val="Normal"/>
    <w:uiPriority w:val="34"/>
    <w:qFormat/>
    <w:rsid w:val="004F1BFE"/>
    <w:pPr>
      <w:ind w:left="720"/>
      <w:contextualSpacing/>
    </w:pPr>
    <w:rPr>
      <w:lang w:val="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lang w:eastAsia="en-GB"/>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val="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qFormat/>
    <w:rsid w:val="001243F1"/>
    <w:rPr>
      <w:rFonts w:ascii="Source Sans Pro" w:hAnsi="Source Sans Pro"/>
      <w:color w:val="595959" w:themeColor="text1" w:themeTint="A6"/>
      <w:sz w:val="20"/>
      <w:lang w:val="en-US"/>
    </w:rPr>
  </w:style>
  <w:style w:type="character" w:customStyle="1" w:styleId="FootnoteTextChar">
    <w:name w:val="Footnote Text Char"/>
    <w:aliases w:val="+ Footnote Text Char"/>
    <w:basedOn w:val="DefaultParagraphFont"/>
    <w:link w:val="FootnoteText"/>
    <w:uiPriority w:val="99"/>
    <w:qFormat/>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lang w:val="en-US"/>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lang w:eastAsia="en-GB"/>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lang w:eastAsia="en-GB"/>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lang w:val="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lang w:val="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sz w:val="20"/>
      <w:szCs w:val="20"/>
      <w:lang w:val="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94DFD"/>
    <w:pPr>
      <w:tabs>
        <w:tab w:val="right" w:pos="8630"/>
      </w:tabs>
      <w:spacing w:before="240" w:after="120"/>
    </w:pPr>
    <w:rPr>
      <w:rFonts w:ascii="Source Sans Pro" w:hAnsi="Source Sans Pro"/>
      <w:b/>
      <w:bCs/>
      <w:caps/>
      <w:sz w:val="28"/>
      <w:szCs w:val="28"/>
      <w:u w:val="single" w:color="1768B1"/>
      <w:lang w:val="en-US"/>
    </w:rPr>
  </w:style>
  <w:style w:type="paragraph" w:styleId="TOC2">
    <w:name w:val="toc 2"/>
    <w:basedOn w:val="Normal"/>
    <w:next w:val="Normal"/>
    <w:autoRedefine/>
    <w:uiPriority w:val="39"/>
    <w:unhideWhenUsed/>
    <w:rsid w:val="001519C5"/>
    <w:rPr>
      <w:rFonts w:asciiTheme="minorHAnsi" w:hAnsiTheme="minorHAnsi"/>
      <w:b/>
      <w:smallCaps/>
      <w:szCs w:val="22"/>
      <w:lang w:val="en-US"/>
    </w:rPr>
  </w:style>
  <w:style w:type="paragraph" w:styleId="TOC3">
    <w:name w:val="toc 3"/>
    <w:basedOn w:val="Normal"/>
    <w:next w:val="Normal"/>
    <w:autoRedefine/>
    <w:uiPriority w:val="39"/>
    <w:unhideWhenUsed/>
    <w:rsid w:val="001519C5"/>
    <w:rPr>
      <w:rFonts w:asciiTheme="minorHAnsi" w:hAnsiTheme="minorHAnsi"/>
      <w:smallCaps/>
      <w:szCs w:val="22"/>
      <w:lang w:val="en-US"/>
    </w:rPr>
  </w:style>
  <w:style w:type="paragraph" w:styleId="TOC4">
    <w:name w:val="toc 4"/>
    <w:basedOn w:val="Normal"/>
    <w:next w:val="Normal"/>
    <w:autoRedefine/>
    <w:uiPriority w:val="39"/>
    <w:unhideWhenUsed/>
    <w:rsid w:val="001519C5"/>
    <w:rPr>
      <w:rFonts w:asciiTheme="minorHAnsi" w:hAnsiTheme="minorHAnsi"/>
      <w:szCs w:val="22"/>
      <w:lang w:val="en-US"/>
    </w:rPr>
  </w:style>
  <w:style w:type="paragraph" w:styleId="TOC5">
    <w:name w:val="toc 5"/>
    <w:basedOn w:val="Normal"/>
    <w:next w:val="Normal"/>
    <w:autoRedefine/>
    <w:uiPriority w:val="39"/>
    <w:unhideWhenUsed/>
    <w:rsid w:val="001519C5"/>
    <w:rPr>
      <w:rFonts w:asciiTheme="minorHAnsi" w:hAnsiTheme="minorHAnsi"/>
      <w:szCs w:val="22"/>
      <w:lang w:val="en-US"/>
    </w:rPr>
  </w:style>
  <w:style w:type="paragraph" w:styleId="TOC6">
    <w:name w:val="toc 6"/>
    <w:basedOn w:val="Normal"/>
    <w:next w:val="Normal"/>
    <w:autoRedefine/>
    <w:uiPriority w:val="39"/>
    <w:unhideWhenUsed/>
    <w:rsid w:val="001519C5"/>
    <w:rPr>
      <w:rFonts w:asciiTheme="minorHAnsi" w:hAnsiTheme="minorHAnsi"/>
      <w:szCs w:val="22"/>
      <w:lang w:val="en-US"/>
    </w:rPr>
  </w:style>
  <w:style w:type="paragraph" w:styleId="TOC7">
    <w:name w:val="toc 7"/>
    <w:basedOn w:val="Normal"/>
    <w:next w:val="Normal"/>
    <w:autoRedefine/>
    <w:uiPriority w:val="39"/>
    <w:unhideWhenUsed/>
    <w:rsid w:val="001519C5"/>
    <w:rPr>
      <w:rFonts w:asciiTheme="minorHAnsi" w:hAnsiTheme="minorHAnsi"/>
      <w:szCs w:val="22"/>
      <w:lang w:val="en-US"/>
    </w:rPr>
  </w:style>
  <w:style w:type="paragraph" w:styleId="TOC8">
    <w:name w:val="toc 8"/>
    <w:basedOn w:val="Normal"/>
    <w:next w:val="Normal"/>
    <w:autoRedefine/>
    <w:uiPriority w:val="39"/>
    <w:unhideWhenUsed/>
    <w:rsid w:val="001519C5"/>
    <w:rPr>
      <w:rFonts w:asciiTheme="minorHAnsi" w:hAnsiTheme="minorHAnsi"/>
      <w:szCs w:val="22"/>
      <w:lang w:val="en-US"/>
    </w:rPr>
  </w:style>
  <w:style w:type="paragraph" w:styleId="TOC9">
    <w:name w:val="toc 9"/>
    <w:basedOn w:val="Normal"/>
    <w:next w:val="Normal"/>
    <w:autoRedefine/>
    <w:uiPriority w:val="39"/>
    <w:unhideWhenUsed/>
    <w:rsid w:val="001519C5"/>
    <w:rPr>
      <w:rFonts w:asciiTheme="minorHAnsi" w:hAnsiTheme="minorHAnsi"/>
      <w:szCs w:val="22"/>
      <w:lang w:val="en-US"/>
    </w:rPr>
  </w:style>
  <w:style w:type="paragraph" w:styleId="Header">
    <w:name w:val="header"/>
    <w:basedOn w:val="Normal"/>
    <w:link w:val="HeaderChar"/>
    <w:uiPriority w:val="99"/>
    <w:unhideWhenUsed/>
    <w:rsid w:val="00D9754A"/>
    <w:pPr>
      <w:tabs>
        <w:tab w:val="center" w:pos="4320"/>
        <w:tab w:val="right" w:pos="8640"/>
      </w:tabs>
    </w:pPr>
    <w:rPr>
      <w:lang w:val="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lang w:eastAsia="en-GB"/>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lang w:eastAsia="en-GB"/>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lang w:val="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563A72"/>
    <w:pPr>
      <w:spacing w:before="100" w:beforeAutospacing="1" w:after="100" w:afterAutospacing="1"/>
    </w:pPr>
    <w:rPr>
      <w:lang w:val="en-US"/>
    </w:rPr>
  </w:style>
  <w:style w:type="character" w:customStyle="1" w:styleId="apple-tab-span">
    <w:name w:val="apple-tab-span"/>
    <w:basedOn w:val="DefaultParagraphFont"/>
    <w:rsid w:val="00563A72"/>
  </w:style>
  <w:style w:type="paragraph" w:styleId="Subtitle">
    <w:name w:val="Subtitle"/>
    <w:basedOn w:val="Normal"/>
    <w:next w:val="Normal"/>
    <w:link w:val="SubtitleChar"/>
    <w:rsid w:val="006B4ED6"/>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B4ED6"/>
    <w:rPr>
      <w:rFonts w:ascii="Arial" w:eastAsia="Arial" w:hAnsi="Arial" w:cs="Arial"/>
      <w:color w:val="666666"/>
      <w:sz w:val="30"/>
      <w:szCs w:val="30"/>
      <w:lang w:val="en"/>
    </w:rPr>
  </w:style>
  <w:style w:type="character" w:customStyle="1" w:styleId="apple-style-span">
    <w:name w:val="apple-style-span"/>
    <w:rsid w:val="00865BD7"/>
  </w:style>
  <w:style w:type="paragraph" w:customStyle="1" w:styleId="NormalAdjusted">
    <w:name w:val="Normal (Adjusted)"/>
    <w:basedOn w:val="Titletexts"/>
    <w:qFormat/>
    <w:rsid w:val="00621E3E"/>
    <w:rPr>
      <w:rFonts w:asciiTheme="majorHAnsi" w:hAnsiTheme="majorHAnsi"/>
    </w:rPr>
  </w:style>
  <w:style w:type="paragraph" w:customStyle="1" w:styleId="NormalAdjustedSmall">
    <w:name w:val="Normal (Adjusted Small)"/>
    <w:basedOn w:val="Normal"/>
    <w:qFormat/>
    <w:rsid w:val="0078048B"/>
    <w:rPr>
      <w:rFonts w:asciiTheme="majorHAnsi" w:hAnsiTheme="majorHAnsi"/>
      <w:lang w:val="en-US"/>
    </w:rPr>
  </w:style>
  <w:style w:type="paragraph" w:customStyle="1" w:styleId="Footnotetextfixed">
    <w:name w:val="Footnote text (fixed)"/>
    <w:basedOn w:val="FootnoteText"/>
    <w:qFormat/>
    <w:rsid w:val="003432E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40636001">
      <w:bodyDiv w:val="1"/>
      <w:marLeft w:val="0"/>
      <w:marRight w:val="0"/>
      <w:marTop w:val="0"/>
      <w:marBottom w:val="0"/>
      <w:divBdr>
        <w:top w:val="none" w:sz="0" w:space="0" w:color="auto"/>
        <w:left w:val="none" w:sz="0" w:space="0" w:color="auto"/>
        <w:bottom w:val="none" w:sz="0" w:space="0" w:color="auto"/>
        <w:right w:val="none" w:sz="0" w:space="0" w:color="auto"/>
      </w:divBdr>
    </w:div>
    <w:div w:id="156458225">
      <w:bodyDiv w:val="1"/>
      <w:marLeft w:val="0"/>
      <w:marRight w:val="0"/>
      <w:marTop w:val="0"/>
      <w:marBottom w:val="0"/>
      <w:divBdr>
        <w:top w:val="none" w:sz="0" w:space="0" w:color="auto"/>
        <w:left w:val="none" w:sz="0" w:space="0" w:color="auto"/>
        <w:bottom w:val="none" w:sz="0" w:space="0" w:color="auto"/>
        <w:right w:val="none" w:sz="0" w:space="0" w:color="auto"/>
      </w:divBdr>
    </w:div>
    <w:div w:id="195318776">
      <w:bodyDiv w:val="1"/>
      <w:marLeft w:val="0"/>
      <w:marRight w:val="0"/>
      <w:marTop w:val="0"/>
      <w:marBottom w:val="0"/>
      <w:divBdr>
        <w:top w:val="none" w:sz="0" w:space="0" w:color="auto"/>
        <w:left w:val="none" w:sz="0" w:space="0" w:color="auto"/>
        <w:bottom w:val="none" w:sz="0" w:space="0" w:color="auto"/>
        <w:right w:val="none" w:sz="0" w:space="0" w:color="auto"/>
      </w:divBdr>
    </w:div>
    <w:div w:id="198590002">
      <w:bodyDiv w:val="1"/>
      <w:marLeft w:val="0"/>
      <w:marRight w:val="0"/>
      <w:marTop w:val="0"/>
      <w:marBottom w:val="0"/>
      <w:divBdr>
        <w:top w:val="none" w:sz="0" w:space="0" w:color="auto"/>
        <w:left w:val="none" w:sz="0" w:space="0" w:color="auto"/>
        <w:bottom w:val="none" w:sz="0" w:space="0" w:color="auto"/>
        <w:right w:val="none" w:sz="0" w:space="0" w:color="auto"/>
      </w:divBdr>
    </w:div>
    <w:div w:id="219094420">
      <w:bodyDiv w:val="1"/>
      <w:marLeft w:val="0"/>
      <w:marRight w:val="0"/>
      <w:marTop w:val="0"/>
      <w:marBottom w:val="0"/>
      <w:divBdr>
        <w:top w:val="none" w:sz="0" w:space="0" w:color="auto"/>
        <w:left w:val="none" w:sz="0" w:space="0" w:color="auto"/>
        <w:bottom w:val="none" w:sz="0" w:space="0" w:color="auto"/>
        <w:right w:val="none" w:sz="0" w:space="0" w:color="auto"/>
      </w:divBdr>
    </w:div>
    <w:div w:id="241303564">
      <w:bodyDiv w:val="1"/>
      <w:marLeft w:val="0"/>
      <w:marRight w:val="0"/>
      <w:marTop w:val="0"/>
      <w:marBottom w:val="0"/>
      <w:divBdr>
        <w:top w:val="none" w:sz="0" w:space="0" w:color="auto"/>
        <w:left w:val="none" w:sz="0" w:space="0" w:color="auto"/>
        <w:bottom w:val="none" w:sz="0" w:space="0" w:color="auto"/>
        <w:right w:val="none" w:sz="0" w:space="0" w:color="auto"/>
      </w:divBdr>
    </w:div>
    <w:div w:id="271326203">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5736660">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3239583">
      <w:bodyDiv w:val="1"/>
      <w:marLeft w:val="0"/>
      <w:marRight w:val="0"/>
      <w:marTop w:val="0"/>
      <w:marBottom w:val="0"/>
      <w:divBdr>
        <w:top w:val="none" w:sz="0" w:space="0" w:color="auto"/>
        <w:left w:val="none" w:sz="0" w:space="0" w:color="auto"/>
        <w:bottom w:val="none" w:sz="0" w:space="0" w:color="auto"/>
        <w:right w:val="none" w:sz="0" w:space="0" w:color="auto"/>
      </w:divBdr>
      <w:divsChild>
        <w:div w:id="1310087889">
          <w:marLeft w:val="0"/>
          <w:marRight w:val="0"/>
          <w:marTop w:val="0"/>
          <w:marBottom w:val="0"/>
          <w:divBdr>
            <w:top w:val="none" w:sz="0" w:space="0" w:color="auto"/>
            <w:left w:val="none" w:sz="0" w:space="0" w:color="auto"/>
            <w:bottom w:val="none" w:sz="0" w:space="0" w:color="auto"/>
            <w:right w:val="none" w:sz="0" w:space="0" w:color="auto"/>
          </w:divBdr>
          <w:divsChild>
            <w:div w:id="458767937">
              <w:marLeft w:val="0"/>
              <w:marRight w:val="0"/>
              <w:marTop w:val="0"/>
              <w:marBottom w:val="0"/>
              <w:divBdr>
                <w:top w:val="none" w:sz="0" w:space="0" w:color="auto"/>
                <w:left w:val="none" w:sz="0" w:space="0" w:color="auto"/>
                <w:bottom w:val="none" w:sz="0" w:space="0" w:color="auto"/>
                <w:right w:val="none" w:sz="0" w:space="0" w:color="auto"/>
              </w:divBdr>
              <w:divsChild>
                <w:div w:id="520779805">
                  <w:marLeft w:val="0"/>
                  <w:marRight w:val="0"/>
                  <w:marTop w:val="0"/>
                  <w:marBottom w:val="0"/>
                  <w:divBdr>
                    <w:top w:val="none" w:sz="0" w:space="0" w:color="auto"/>
                    <w:left w:val="none" w:sz="0" w:space="0" w:color="auto"/>
                    <w:bottom w:val="none" w:sz="0" w:space="0" w:color="auto"/>
                    <w:right w:val="none" w:sz="0" w:space="0" w:color="auto"/>
                  </w:divBdr>
                  <w:divsChild>
                    <w:div w:id="1147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88943">
      <w:bodyDiv w:val="1"/>
      <w:marLeft w:val="0"/>
      <w:marRight w:val="0"/>
      <w:marTop w:val="0"/>
      <w:marBottom w:val="0"/>
      <w:divBdr>
        <w:top w:val="none" w:sz="0" w:space="0" w:color="auto"/>
        <w:left w:val="none" w:sz="0" w:space="0" w:color="auto"/>
        <w:bottom w:val="none" w:sz="0" w:space="0" w:color="auto"/>
        <w:right w:val="none" w:sz="0" w:space="0" w:color="auto"/>
      </w:divBdr>
    </w:div>
    <w:div w:id="482964762">
      <w:bodyDiv w:val="1"/>
      <w:marLeft w:val="0"/>
      <w:marRight w:val="0"/>
      <w:marTop w:val="0"/>
      <w:marBottom w:val="0"/>
      <w:divBdr>
        <w:top w:val="none" w:sz="0" w:space="0" w:color="auto"/>
        <w:left w:val="none" w:sz="0" w:space="0" w:color="auto"/>
        <w:bottom w:val="none" w:sz="0" w:space="0" w:color="auto"/>
        <w:right w:val="none" w:sz="0" w:space="0" w:color="auto"/>
      </w:divBdr>
    </w:div>
    <w:div w:id="525873543">
      <w:bodyDiv w:val="1"/>
      <w:marLeft w:val="0"/>
      <w:marRight w:val="0"/>
      <w:marTop w:val="0"/>
      <w:marBottom w:val="0"/>
      <w:divBdr>
        <w:top w:val="none" w:sz="0" w:space="0" w:color="auto"/>
        <w:left w:val="none" w:sz="0" w:space="0" w:color="auto"/>
        <w:bottom w:val="none" w:sz="0" w:space="0" w:color="auto"/>
        <w:right w:val="none" w:sz="0" w:space="0" w:color="auto"/>
      </w:divBdr>
    </w:div>
    <w:div w:id="574895579">
      <w:bodyDiv w:val="1"/>
      <w:marLeft w:val="0"/>
      <w:marRight w:val="0"/>
      <w:marTop w:val="0"/>
      <w:marBottom w:val="0"/>
      <w:divBdr>
        <w:top w:val="none" w:sz="0" w:space="0" w:color="auto"/>
        <w:left w:val="none" w:sz="0" w:space="0" w:color="auto"/>
        <w:bottom w:val="none" w:sz="0" w:space="0" w:color="auto"/>
        <w:right w:val="none" w:sz="0" w:space="0" w:color="auto"/>
      </w:divBdr>
    </w:div>
    <w:div w:id="610473635">
      <w:bodyDiv w:val="1"/>
      <w:marLeft w:val="0"/>
      <w:marRight w:val="0"/>
      <w:marTop w:val="0"/>
      <w:marBottom w:val="0"/>
      <w:divBdr>
        <w:top w:val="none" w:sz="0" w:space="0" w:color="auto"/>
        <w:left w:val="none" w:sz="0" w:space="0" w:color="auto"/>
        <w:bottom w:val="none" w:sz="0" w:space="0" w:color="auto"/>
        <w:right w:val="none" w:sz="0" w:space="0" w:color="auto"/>
      </w:divBdr>
    </w:div>
    <w:div w:id="610478279">
      <w:bodyDiv w:val="1"/>
      <w:marLeft w:val="0"/>
      <w:marRight w:val="0"/>
      <w:marTop w:val="0"/>
      <w:marBottom w:val="0"/>
      <w:divBdr>
        <w:top w:val="none" w:sz="0" w:space="0" w:color="auto"/>
        <w:left w:val="none" w:sz="0" w:space="0" w:color="auto"/>
        <w:bottom w:val="none" w:sz="0" w:space="0" w:color="auto"/>
        <w:right w:val="none" w:sz="0" w:space="0" w:color="auto"/>
      </w:divBdr>
      <w:divsChild>
        <w:div w:id="1371758780">
          <w:marLeft w:val="0"/>
          <w:marRight w:val="0"/>
          <w:marTop w:val="0"/>
          <w:marBottom w:val="0"/>
          <w:divBdr>
            <w:top w:val="none" w:sz="0" w:space="0" w:color="auto"/>
            <w:left w:val="none" w:sz="0" w:space="0" w:color="auto"/>
            <w:bottom w:val="none" w:sz="0" w:space="0" w:color="auto"/>
            <w:right w:val="none" w:sz="0" w:space="0" w:color="auto"/>
          </w:divBdr>
          <w:divsChild>
            <w:div w:id="1312103368">
              <w:marLeft w:val="0"/>
              <w:marRight w:val="0"/>
              <w:marTop w:val="0"/>
              <w:marBottom w:val="0"/>
              <w:divBdr>
                <w:top w:val="none" w:sz="0" w:space="0" w:color="auto"/>
                <w:left w:val="none" w:sz="0" w:space="0" w:color="auto"/>
                <w:bottom w:val="none" w:sz="0" w:space="0" w:color="auto"/>
                <w:right w:val="none" w:sz="0" w:space="0" w:color="auto"/>
              </w:divBdr>
              <w:divsChild>
                <w:div w:id="538587088">
                  <w:marLeft w:val="0"/>
                  <w:marRight w:val="0"/>
                  <w:marTop w:val="0"/>
                  <w:marBottom w:val="0"/>
                  <w:divBdr>
                    <w:top w:val="none" w:sz="0" w:space="0" w:color="auto"/>
                    <w:left w:val="none" w:sz="0" w:space="0" w:color="auto"/>
                    <w:bottom w:val="none" w:sz="0" w:space="0" w:color="auto"/>
                    <w:right w:val="none" w:sz="0" w:space="0" w:color="auto"/>
                  </w:divBdr>
                  <w:divsChild>
                    <w:div w:id="6776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3124">
      <w:bodyDiv w:val="1"/>
      <w:marLeft w:val="0"/>
      <w:marRight w:val="0"/>
      <w:marTop w:val="0"/>
      <w:marBottom w:val="0"/>
      <w:divBdr>
        <w:top w:val="none" w:sz="0" w:space="0" w:color="auto"/>
        <w:left w:val="none" w:sz="0" w:space="0" w:color="auto"/>
        <w:bottom w:val="none" w:sz="0" w:space="0" w:color="auto"/>
        <w:right w:val="none" w:sz="0" w:space="0" w:color="auto"/>
      </w:divBdr>
      <w:divsChild>
        <w:div w:id="565343051">
          <w:marLeft w:val="0"/>
          <w:marRight w:val="0"/>
          <w:marTop w:val="0"/>
          <w:marBottom w:val="0"/>
          <w:divBdr>
            <w:top w:val="none" w:sz="0" w:space="0" w:color="auto"/>
            <w:left w:val="none" w:sz="0" w:space="0" w:color="auto"/>
            <w:bottom w:val="none" w:sz="0" w:space="0" w:color="auto"/>
            <w:right w:val="none" w:sz="0" w:space="0" w:color="auto"/>
          </w:divBdr>
        </w:div>
      </w:divsChild>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04722268">
      <w:bodyDiv w:val="1"/>
      <w:marLeft w:val="0"/>
      <w:marRight w:val="0"/>
      <w:marTop w:val="0"/>
      <w:marBottom w:val="0"/>
      <w:divBdr>
        <w:top w:val="none" w:sz="0" w:space="0" w:color="auto"/>
        <w:left w:val="none" w:sz="0" w:space="0" w:color="auto"/>
        <w:bottom w:val="none" w:sz="0" w:space="0" w:color="auto"/>
        <w:right w:val="none" w:sz="0" w:space="0" w:color="auto"/>
      </w:divBdr>
      <w:divsChild>
        <w:div w:id="1605115774">
          <w:marLeft w:val="0"/>
          <w:marRight w:val="0"/>
          <w:marTop w:val="0"/>
          <w:marBottom w:val="0"/>
          <w:divBdr>
            <w:top w:val="none" w:sz="0" w:space="0" w:color="auto"/>
            <w:left w:val="none" w:sz="0" w:space="0" w:color="auto"/>
            <w:bottom w:val="none" w:sz="0" w:space="0" w:color="auto"/>
            <w:right w:val="none" w:sz="0" w:space="0" w:color="auto"/>
          </w:divBdr>
          <w:divsChild>
            <w:div w:id="411512411">
              <w:marLeft w:val="0"/>
              <w:marRight w:val="0"/>
              <w:marTop w:val="0"/>
              <w:marBottom w:val="0"/>
              <w:divBdr>
                <w:top w:val="none" w:sz="0" w:space="0" w:color="auto"/>
                <w:left w:val="none" w:sz="0" w:space="0" w:color="auto"/>
                <w:bottom w:val="none" w:sz="0" w:space="0" w:color="auto"/>
                <w:right w:val="none" w:sz="0" w:space="0" w:color="auto"/>
              </w:divBdr>
            </w:div>
          </w:divsChild>
        </w:div>
        <w:div w:id="1068115759">
          <w:marLeft w:val="0"/>
          <w:marRight w:val="0"/>
          <w:marTop w:val="0"/>
          <w:marBottom w:val="0"/>
          <w:divBdr>
            <w:top w:val="none" w:sz="0" w:space="0" w:color="auto"/>
            <w:left w:val="none" w:sz="0" w:space="0" w:color="auto"/>
            <w:bottom w:val="none" w:sz="0" w:space="0" w:color="auto"/>
            <w:right w:val="none" w:sz="0" w:space="0" w:color="auto"/>
          </w:divBdr>
          <w:divsChild>
            <w:div w:id="1066146946">
              <w:marLeft w:val="0"/>
              <w:marRight w:val="0"/>
              <w:marTop w:val="0"/>
              <w:marBottom w:val="0"/>
              <w:divBdr>
                <w:top w:val="none" w:sz="0" w:space="0" w:color="auto"/>
                <w:left w:val="none" w:sz="0" w:space="0" w:color="auto"/>
                <w:bottom w:val="none" w:sz="0" w:space="0" w:color="auto"/>
                <w:right w:val="none" w:sz="0" w:space="0" w:color="auto"/>
              </w:divBdr>
            </w:div>
          </w:divsChild>
        </w:div>
        <w:div w:id="329870492">
          <w:marLeft w:val="0"/>
          <w:marRight w:val="0"/>
          <w:marTop w:val="0"/>
          <w:marBottom w:val="0"/>
          <w:divBdr>
            <w:top w:val="none" w:sz="0" w:space="0" w:color="auto"/>
            <w:left w:val="none" w:sz="0" w:space="0" w:color="auto"/>
            <w:bottom w:val="none" w:sz="0" w:space="0" w:color="auto"/>
            <w:right w:val="none" w:sz="0" w:space="0" w:color="auto"/>
          </w:divBdr>
          <w:divsChild>
            <w:div w:id="1552307316">
              <w:marLeft w:val="0"/>
              <w:marRight w:val="0"/>
              <w:marTop w:val="0"/>
              <w:marBottom w:val="0"/>
              <w:divBdr>
                <w:top w:val="none" w:sz="0" w:space="0" w:color="auto"/>
                <w:left w:val="none" w:sz="0" w:space="0" w:color="auto"/>
                <w:bottom w:val="none" w:sz="0" w:space="0" w:color="auto"/>
                <w:right w:val="none" w:sz="0" w:space="0" w:color="auto"/>
              </w:divBdr>
            </w:div>
          </w:divsChild>
        </w:div>
        <w:div w:id="1156534335">
          <w:marLeft w:val="0"/>
          <w:marRight w:val="0"/>
          <w:marTop w:val="0"/>
          <w:marBottom w:val="0"/>
          <w:divBdr>
            <w:top w:val="none" w:sz="0" w:space="0" w:color="auto"/>
            <w:left w:val="none" w:sz="0" w:space="0" w:color="auto"/>
            <w:bottom w:val="none" w:sz="0" w:space="0" w:color="auto"/>
            <w:right w:val="none" w:sz="0" w:space="0" w:color="auto"/>
          </w:divBdr>
          <w:divsChild>
            <w:div w:id="1378775270">
              <w:marLeft w:val="0"/>
              <w:marRight w:val="0"/>
              <w:marTop w:val="0"/>
              <w:marBottom w:val="0"/>
              <w:divBdr>
                <w:top w:val="none" w:sz="0" w:space="0" w:color="auto"/>
                <w:left w:val="none" w:sz="0" w:space="0" w:color="auto"/>
                <w:bottom w:val="none" w:sz="0" w:space="0" w:color="auto"/>
                <w:right w:val="none" w:sz="0" w:space="0" w:color="auto"/>
              </w:divBdr>
            </w:div>
          </w:divsChild>
        </w:div>
        <w:div w:id="258102794">
          <w:marLeft w:val="0"/>
          <w:marRight w:val="0"/>
          <w:marTop w:val="0"/>
          <w:marBottom w:val="0"/>
          <w:divBdr>
            <w:top w:val="none" w:sz="0" w:space="0" w:color="auto"/>
            <w:left w:val="none" w:sz="0" w:space="0" w:color="auto"/>
            <w:bottom w:val="none" w:sz="0" w:space="0" w:color="auto"/>
            <w:right w:val="none" w:sz="0" w:space="0" w:color="auto"/>
          </w:divBdr>
          <w:divsChild>
            <w:div w:id="3843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293">
      <w:bodyDiv w:val="1"/>
      <w:marLeft w:val="0"/>
      <w:marRight w:val="0"/>
      <w:marTop w:val="0"/>
      <w:marBottom w:val="0"/>
      <w:divBdr>
        <w:top w:val="none" w:sz="0" w:space="0" w:color="auto"/>
        <w:left w:val="none" w:sz="0" w:space="0" w:color="auto"/>
        <w:bottom w:val="none" w:sz="0" w:space="0" w:color="auto"/>
        <w:right w:val="none" w:sz="0" w:space="0" w:color="auto"/>
      </w:divBdr>
      <w:divsChild>
        <w:div w:id="1999187059">
          <w:marLeft w:val="0"/>
          <w:marRight w:val="0"/>
          <w:marTop w:val="0"/>
          <w:marBottom w:val="0"/>
          <w:divBdr>
            <w:top w:val="none" w:sz="0" w:space="0" w:color="auto"/>
            <w:left w:val="none" w:sz="0" w:space="0" w:color="auto"/>
            <w:bottom w:val="none" w:sz="0" w:space="0" w:color="auto"/>
            <w:right w:val="none" w:sz="0" w:space="0" w:color="auto"/>
          </w:divBdr>
        </w:div>
        <w:div w:id="1596287133">
          <w:marLeft w:val="0"/>
          <w:marRight w:val="0"/>
          <w:marTop w:val="0"/>
          <w:marBottom w:val="0"/>
          <w:divBdr>
            <w:top w:val="none" w:sz="0" w:space="0" w:color="auto"/>
            <w:left w:val="none" w:sz="0" w:space="0" w:color="auto"/>
            <w:bottom w:val="none" w:sz="0" w:space="0" w:color="auto"/>
            <w:right w:val="none" w:sz="0" w:space="0" w:color="auto"/>
          </w:divBdr>
        </w:div>
        <w:div w:id="89086942">
          <w:marLeft w:val="0"/>
          <w:marRight w:val="0"/>
          <w:marTop w:val="0"/>
          <w:marBottom w:val="0"/>
          <w:divBdr>
            <w:top w:val="none" w:sz="0" w:space="0" w:color="auto"/>
            <w:left w:val="none" w:sz="0" w:space="0" w:color="auto"/>
            <w:bottom w:val="none" w:sz="0" w:space="0" w:color="auto"/>
            <w:right w:val="none" w:sz="0" w:space="0" w:color="auto"/>
          </w:divBdr>
        </w:div>
        <w:div w:id="1710106058">
          <w:marLeft w:val="0"/>
          <w:marRight w:val="0"/>
          <w:marTop w:val="0"/>
          <w:marBottom w:val="0"/>
          <w:divBdr>
            <w:top w:val="none" w:sz="0" w:space="0" w:color="auto"/>
            <w:left w:val="none" w:sz="0" w:space="0" w:color="auto"/>
            <w:bottom w:val="none" w:sz="0" w:space="0" w:color="auto"/>
            <w:right w:val="none" w:sz="0" w:space="0" w:color="auto"/>
          </w:divBdr>
        </w:div>
        <w:div w:id="1266619246">
          <w:marLeft w:val="0"/>
          <w:marRight w:val="0"/>
          <w:marTop w:val="0"/>
          <w:marBottom w:val="0"/>
          <w:divBdr>
            <w:top w:val="none" w:sz="0" w:space="0" w:color="auto"/>
            <w:left w:val="none" w:sz="0" w:space="0" w:color="auto"/>
            <w:bottom w:val="none" w:sz="0" w:space="0" w:color="auto"/>
            <w:right w:val="none" w:sz="0" w:space="0" w:color="auto"/>
          </w:divBdr>
        </w:div>
        <w:div w:id="1573733483">
          <w:marLeft w:val="0"/>
          <w:marRight w:val="0"/>
          <w:marTop w:val="0"/>
          <w:marBottom w:val="0"/>
          <w:divBdr>
            <w:top w:val="none" w:sz="0" w:space="0" w:color="auto"/>
            <w:left w:val="none" w:sz="0" w:space="0" w:color="auto"/>
            <w:bottom w:val="none" w:sz="0" w:space="0" w:color="auto"/>
            <w:right w:val="none" w:sz="0" w:space="0" w:color="auto"/>
          </w:divBdr>
        </w:div>
        <w:div w:id="1716613846">
          <w:marLeft w:val="0"/>
          <w:marRight w:val="0"/>
          <w:marTop w:val="0"/>
          <w:marBottom w:val="0"/>
          <w:divBdr>
            <w:top w:val="none" w:sz="0" w:space="0" w:color="auto"/>
            <w:left w:val="none" w:sz="0" w:space="0" w:color="auto"/>
            <w:bottom w:val="none" w:sz="0" w:space="0" w:color="auto"/>
            <w:right w:val="none" w:sz="0" w:space="0" w:color="auto"/>
          </w:divBdr>
        </w:div>
        <w:div w:id="603927460">
          <w:marLeft w:val="0"/>
          <w:marRight w:val="0"/>
          <w:marTop w:val="0"/>
          <w:marBottom w:val="0"/>
          <w:divBdr>
            <w:top w:val="none" w:sz="0" w:space="0" w:color="auto"/>
            <w:left w:val="none" w:sz="0" w:space="0" w:color="auto"/>
            <w:bottom w:val="none" w:sz="0" w:space="0" w:color="auto"/>
            <w:right w:val="none" w:sz="0" w:space="0" w:color="auto"/>
          </w:divBdr>
        </w:div>
        <w:div w:id="1103380088">
          <w:marLeft w:val="0"/>
          <w:marRight w:val="0"/>
          <w:marTop w:val="0"/>
          <w:marBottom w:val="0"/>
          <w:divBdr>
            <w:top w:val="none" w:sz="0" w:space="0" w:color="auto"/>
            <w:left w:val="none" w:sz="0" w:space="0" w:color="auto"/>
            <w:bottom w:val="none" w:sz="0" w:space="0" w:color="auto"/>
            <w:right w:val="none" w:sz="0" w:space="0" w:color="auto"/>
          </w:divBdr>
        </w:div>
        <w:div w:id="355810770">
          <w:marLeft w:val="0"/>
          <w:marRight w:val="0"/>
          <w:marTop w:val="0"/>
          <w:marBottom w:val="0"/>
          <w:divBdr>
            <w:top w:val="none" w:sz="0" w:space="0" w:color="auto"/>
            <w:left w:val="none" w:sz="0" w:space="0" w:color="auto"/>
            <w:bottom w:val="none" w:sz="0" w:space="0" w:color="auto"/>
            <w:right w:val="none" w:sz="0" w:space="0" w:color="auto"/>
          </w:divBdr>
        </w:div>
      </w:divsChild>
    </w:div>
    <w:div w:id="730268226">
      <w:bodyDiv w:val="1"/>
      <w:marLeft w:val="0"/>
      <w:marRight w:val="0"/>
      <w:marTop w:val="0"/>
      <w:marBottom w:val="0"/>
      <w:divBdr>
        <w:top w:val="none" w:sz="0" w:space="0" w:color="auto"/>
        <w:left w:val="none" w:sz="0" w:space="0" w:color="auto"/>
        <w:bottom w:val="none" w:sz="0" w:space="0" w:color="auto"/>
        <w:right w:val="none" w:sz="0" w:space="0" w:color="auto"/>
      </w:divBdr>
    </w:div>
    <w:div w:id="767390905">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84694011">
      <w:bodyDiv w:val="1"/>
      <w:marLeft w:val="0"/>
      <w:marRight w:val="0"/>
      <w:marTop w:val="0"/>
      <w:marBottom w:val="0"/>
      <w:divBdr>
        <w:top w:val="none" w:sz="0" w:space="0" w:color="auto"/>
        <w:left w:val="none" w:sz="0" w:space="0" w:color="auto"/>
        <w:bottom w:val="none" w:sz="0" w:space="0" w:color="auto"/>
        <w:right w:val="none" w:sz="0" w:space="0" w:color="auto"/>
      </w:divBdr>
    </w:div>
    <w:div w:id="828133008">
      <w:bodyDiv w:val="1"/>
      <w:marLeft w:val="0"/>
      <w:marRight w:val="0"/>
      <w:marTop w:val="0"/>
      <w:marBottom w:val="0"/>
      <w:divBdr>
        <w:top w:val="none" w:sz="0" w:space="0" w:color="auto"/>
        <w:left w:val="none" w:sz="0" w:space="0" w:color="auto"/>
        <w:bottom w:val="none" w:sz="0" w:space="0" w:color="auto"/>
        <w:right w:val="none" w:sz="0" w:space="0" w:color="auto"/>
      </w:divBdr>
    </w:div>
    <w:div w:id="831063708">
      <w:bodyDiv w:val="1"/>
      <w:marLeft w:val="0"/>
      <w:marRight w:val="0"/>
      <w:marTop w:val="0"/>
      <w:marBottom w:val="0"/>
      <w:divBdr>
        <w:top w:val="none" w:sz="0" w:space="0" w:color="auto"/>
        <w:left w:val="none" w:sz="0" w:space="0" w:color="auto"/>
        <w:bottom w:val="none" w:sz="0" w:space="0" w:color="auto"/>
        <w:right w:val="none" w:sz="0" w:space="0" w:color="auto"/>
      </w:divBdr>
    </w:div>
    <w:div w:id="836774776">
      <w:bodyDiv w:val="1"/>
      <w:marLeft w:val="0"/>
      <w:marRight w:val="0"/>
      <w:marTop w:val="0"/>
      <w:marBottom w:val="0"/>
      <w:divBdr>
        <w:top w:val="none" w:sz="0" w:space="0" w:color="auto"/>
        <w:left w:val="none" w:sz="0" w:space="0" w:color="auto"/>
        <w:bottom w:val="none" w:sz="0" w:space="0" w:color="auto"/>
        <w:right w:val="none" w:sz="0" w:space="0" w:color="auto"/>
      </w:divBdr>
    </w:div>
    <w:div w:id="910235509">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4559694">
      <w:bodyDiv w:val="1"/>
      <w:marLeft w:val="0"/>
      <w:marRight w:val="0"/>
      <w:marTop w:val="0"/>
      <w:marBottom w:val="0"/>
      <w:divBdr>
        <w:top w:val="none" w:sz="0" w:space="0" w:color="auto"/>
        <w:left w:val="none" w:sz="0" w:space="0" w:color="auto"/>
        <w:bottom w:val="none" w:sz="0" w:space="0" w:color="auto"/>
        <w:right w:val="none" w:sz="0" w:space="0" w:color="auto"/>
      </w:divBdr>
    </w:div>
    <w:div w:id="1091658320">
      <w:bodyDiv w:val="1"/>
      <w:marLeft w:val="0"/>
      <w:marRight w:val="0"/>
      <w:marTop w:val="0"/>
      <w:marBottom w:val="0"/>
      <w:divBdr>
        <w:top w:val="none" w:sz="0" w:space="0" w:color="auto"/>
        <w:left w:val="none" w:sz="0" w:space="0" w:color="auto"/>
        <w:bottom w:val="none" w:sz="0" w:space="0" w:color="auto"/>
        <w:right w:val="none" w:sz="0" w:space="0" w:color="auto"/>
      </w:divBdr>
      <w:divsChild>
        <w:div w:id="1167094143">
          <w:marLeft w:val="0"/>
          <w:marRight w:val="0"/>
          <w:marTop w:val="0"/>
          <w:marBottom w:val="0"/>
          <w:divBdr>
            <w:top w:val="none" w:sz="0" w:space="0" w:color="auto"/>
            <w:left w:val="none" w:sz="0" w:space="0" w:color="auto"/>
            <w:bottom w:val="none" w:sz="0" w:space="0" w:color="auto"/>
            <w:right w:val="none" w:sz="0" w:space="0" w:color="auto"/>
          </w:divBdr>
          <w:divsChild>
            <w:div w:id="1580286282">
              <w:marLeft w:val="0"/>
              <w:marRight w:val="0"/>
              <w:marTop w:val="0"/>
              <w:marBottom w:val="0"/>
              <w:divBdr>
                <w:top w:val="none" w:sz="0" w:space="0" w:color="auto"/>
                <w:left w:val="none" w:sz="0" w:space="0" w:color="auto"/>
                <w:bottom w:val="none" w:sz="0" w:space="0" w:color="auto"/>
                <w:right w:val="none" w:sz="0" w:space="0" w:color="auto"/>
              </w:divBdr>
              <w:divsChild>
                <w:div w:id="992221717">
                  <w:marLeft w:val="0"/>
                  <w:marRight w:val="0"/>
                  <w:marTop w:val="0"/>
                  <w:marBottom w:val="0"/>
                  <w:divBdr>
                    <w:top w:val="none" w:sz="0" w:space="0" w:color="auto"/>
                    <w:left w:val="none" w:sz="0" w:space="0" w:color="auto"/>
                    <w:bottom w:val="none" w:sz="0" w:space="0" w:color="auto"/>
                    <w:right w:val="none" w:sz="0" w:space="0" w:color="auto"/>
                  </w:divBdr>
                  <w:divsChild>
                    <w:div w:id="541599308">
                      <w:marLeft w:val="0"/>
                      <w:marRight w:val="0"/>
                      <w:marTop w:val="0"/>
                      <w:marBottom w:val="0"/>
                      <w:divBdr>
                        <w:top w:val="none" w:sz="0" w:space="0" w:color="auto"/>
                        <w:left w:val="none" w:sz="0" w:space="0" w:color="auto"/>
                        <w:bottom w:val="none" w:sz="0" w:space="0" w:color="auto"/>
                        <w:right w:val="none" w:sz="0" w:space="0" w:color="auto"/>
                      </w:divBdr>
                    </w:div>
                  </w:divsChild>
                </w:div>
                <w:div w:id="1704138231">
                  <w:marLeft w:val="0"/>
                  <w:marRight w:val="0"/>
                  <w:marTop w:val="0"/>
                  <w:marBottom w:val="0"/>
                  <w:divBdr>
                    <w:top w:val="none" w:sz="0" w:space="0" w:color="auto"/>
                    <w:left w:val="none" w:sz="0" w:space="0" w:color="auto"/>
                    <w:bottom w:val="none" w:sz="0" w:space="0" w:color="auto"/>
                    <w:right w:val="none" w:sz="0" w:space="0" w:color="auto"/>
                  </w:divBdr>
                  <w:divsChild>
                    <w:div w:id="540943161">
                      <w:marLeft w:val="0"/>
                      <w:marRight w:val="0"/>
                      <w:marTop w:val="0"/>
                      <w:marBottom w:val="0"/>
                      <w:divBdr>
                        <w:top w:val="none" w:sz="0" w:space="0" w:color="auto"/>
                        <w:left w:val="none" w:sz="0" w:space="0" w:color="auto"/>
                        <w:bottom w:val="none" w:sz="0" w:space="0" w:color="auto"/>
                        <w:right w:val="none" w:sz="0" w:space="0" w:color="auto"/>
                      </w:divBdr>
                    </w:div>
                    <w:div w:id="1219515968">
                      <w:marLeft w:val="0"/>
                      <w:marRight w:val="0"/>
                      <w:marTop w:val="0"/>
                      <w:marBottom w:val="0"/>
                      <w:divBdr>
                        <w:top w:val="none" w:sz="0" w:space="0" w:color="auto"/>
                        <w:left w:val="none" w:sz="0" w:space="0" w:color="auto"/>
                        <w:bottom w:val="none" w:sz="0" w:space="0" w:color="auto"/>
                        <w:right w:val="none" w:sz="0" w:space="0" w:color="auto"/>
                      </w:divBdr>
                    </w:div>
                  </w:divsChild>
                </w:div>
                <w:div w:id="645821570">
                  <w:marLeft w:val="0"/>
                  <w:marRight w:val="0"/>
                  <w:marTop w:val="0"/>
                  <w:marBottom w:val="0"/>
                  <w:divBdr>
                    <w:top w:val="none" w:sz="0" w:space="0" w:color="auto"/>
                    <w:left w:val="none" w:sz="0" w:space="0" w:color="auto"/>
                    <w:bottom w:val="none" w:sz="0" w:space="0" w:color="auto"/>
                    <w:right w:val="none" w:sz="0" w:space="0" w:color="auto"/>
                  </w:divBdr>
                  <w:divsChild>
                    <w:div w:id="557521229">
                      <w:marLeft w:val="0"/>
                      <w:marRight w:val="0"/>
                      <w:marTop w:val="0"/>
                      <w:marBottom w:val="0"/>
                      <w:divBdr>
                        <w:top w:val="none" w:sz="0" w:space="0" w:color="auto"/>
                        <w:left w:val="none" w:sz="0" w:space="0" w:color="auto"/>
                        <w:bottom w:val="none" w:sz="0" w:space="0" w:color="auto"/>
                        <w:right w:val="none" w:sz="0" w:space="0" w:color="auto"/>
                      </w:divBdr>
                    </w:div>
                  </w:divsChild>
                </w:div>
                <w:div w:id="1160191958">
                  <w:marLeft w:val="0"/>
                  <w:marRight w:val="0"/>
                  <w:marTop w:val="0"/>
                  <w:marBottom w:val="0"/>
                  <w:divBdr>
                    <w:top w:val="none" w:sz="0" w:space="0" w:color="auto"/>
                    <w:left w:val="none" w:sz="0" w:space="0" w:color="auto"/>
                    <w:bottom w:val="none" w:sz="0" w:space="0" w:color="auto"/>
                    <w:right w:val="none" w:sz="0" w:space="0" w:color="auto"/>
                  </w:divBdr>
                  <w:divsChild>
                    <w:div w:id="1115445993">
                      <w:marLeft w:val="0"/>
                      <w:marRight w:val="0"/>
                      <w:marTop w:val="0"/>
                      <w:marBottom w:val="0"/>
                      <w:divBdr>
                        <w:top w:val="none" w:sz="0" w:space="0" w:color="auto"/>
                        <w:left w:val="none" w:sz="0" w:space="0" w:color="auto"/>
                        <w:bottom w:val="none" w:sz="0" w:space="0" w:color="auto"/>
                        <w:right w:val="none" w:sz="0" w:space="0" w:color="auto"/>
                      </w:divBdr>
                    </w:div>
                  </w:divsChild>
                </w:div>
                <w:div w:id="74596022">
                  <w:marLeft w:val="0"/>
                  <w:marRight w:val="0"/>
                  <w:marTop w:val="0"/>
                  <w:marBottom w:val="0"/>
                  <w:divBdr>
                    <w:top w:val="none" w:sz="0" w:space="0" w:color="auto"/>
                    <w:left w:val="none" w:sz="0" w:space="0" w:color="auto"/>
                    <w:bottom w:val="none" w:sz="0" w:space="0" w:color="auto"/>
                    <w:right w:val="none" w:sz="0" w:space="0" w:color="auto"/>
                  </w:divBdr>
                  <w:divsChild>
                    <w:div w:id="16770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1004">
      <w:bodyDiv w:val="1"/>
      <w:marLeft w:val="0"/>
      <w:marRight w:val="0"/>
      <w:marTop w:val="0"/>
      <w:marBottom w:val="0"/>
      <w:divBdr>
        <w:top w:val="none" w:sz="0" w:space="0" w:color="auto"/>
        <w:left w:val="none" w:sz="0" w:space="0" w:color="auto"/>
        <w:bottom w:val="none" w:sz="0" w:space="0" w:color="auto"/>
        <w:right w:val="none" w:sz="0" w:space="0" w:color="auto"/>
      </w:divBdr>
    </w:div>
    <w:div w:id="1161116292">
      <w:bodyDiv w:val="1"/>
      <w:marLeft w:val="0"/>
      <w:marRight w:val="0"/>
      <w:marTop w:val="0"/>
      <w:marBottom w:val="0"/>
      <w:divBdr>
        <w:top w:val="none" w:sz="0" w:space="0" w:color="auto"/>
        <w:left w:val="none" w:sz="0" w:space="0" w:color="auto"/>
        <w:bottom w:val="none" w:sz="0" w:space="0" w:color="auto"/>
        <w:right w:val="none" w:sz="0" w:space="0" w:color="auto"/>
      </w:divBdr>
    </w:div>
    <w:div w:id="1225144026">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22587158">
      <w:bodyDiv w:val="1"/>
      <w:marLeft w:val="0"/>
      <w:marRight w:val="0"/>
      <w:marTop w:val="0"/>
      <w:marBottom w:val="0"/>
      <w:divBdr>
        <w:top w:val="none" w:sz="0" w:space="0" w:color="auto"/>
        <w:left w:val="none" w:sz="0" w:space="0" w:color="auto"/>
        <w:bottom w:val="none" w:sz="0" w:space="0" w:color="auto"/>
        <w:right w:val="none" w:sz="0" w:space="0" w:color="auto"/>
      </w:divBdr>
    </w:div>
    <w:div w:id="1380011370">
      <w:bodyDiv w:val="1"/>
      <w:marLeft w:val="0"/>
      <w:marRight w:val="0"/>
      <w:marTop w:val="0"/>
      <w:marBottom w:val="0"/>
      <w:divBdr>
        <w:top w:val="none" w:sz="0" w:space="0" w:color="auto"/>
        <w:left w:val="none" w:sz="0" w:space="0" w:color="auto"/>
        <w:bottom w:val="none" w:sz="0" w:space="0" w:color="auto"/>
        <w:right w:val="none" w:sz="0" w:space="0" w:color="auto"/>
      </w:divBdr>
    </w:div>
    <w:div w:id="1472746783">
      <w:bodyDiv w:val="1"/>
      <w:marLeft w:val="0"/>
      <w:marRight w:val="0"/>
      <w:marTop w:val="0"/>
      <w:marBottom w:val="0"/>
      <w:divBdr>
        <w:top w:val="none" w:sz="0" w:space="0" w:color="auto"/>
        <w:left w:val="none" w:sz="0" w:space="0" w:color="auto"/>
        <w:bottom w:val="none" w:sz="0" w:space="0" w:color="auto"/>
        <w:right w:val="none" w:sz="0" w:space="0" w:color="auto"/>
      </w:divBdr>
    </w:div>
    <w:div w:id="1508134840">
      <w:bodyDiv w:val="1"/>
      <w:marLeft w:val="0"/>
      <w:marRight w:val="0"/>
      <w:marTop w:val="0"/>
      <w:marBottom w:val="0"/>
      <w:divBdr>
        <w:top w:val="none" w:sz="0" w:space="0" w:color="auto"/>
        <w:left w:val="none" w:sz="0" w:space="0" w:color="auto"/>
        <w:bottom w:val="none" w:sz="0" w:space="0" w:color="auto"/>
        <w:right w:val="none" w:sz="0" w:space="0" w:color="auto"/>
      </w:divBdr>
    </w:div>
    <w:div w:id="1527789608">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40643589">
      <w:bodyDiv w:val="1"/>
      <w:marLeft w:val="0"/>
      <w:marRight w:val="0"/>
      <w:marTop w:val="0"/>
      <w:marBottom w:val="0"/>
      <w:divBdr>
        <w:top w:val="none" w:sz="0" w:space="0" w:color="auto"/>
        <w:left w:val="none" w:sz="0" w:space="0" w:color="auto"/>
        <w:bottom w:val="none" w:sz="0" w:space="0" w:color="auto"/>
        <w:right w:val="none" w:sz="0" w:space="0" w:color="auto"/>
      </w:divBdr>
    </w:div>
    <w:div w:id="1653099167">
      <w:bodyDiv w:val="1"/>
      <w:marLeft w:val="0"/>
      <w:marRight w:val="0"/>
      <w:marTop w:val="0"/>
      <w:marBottom w:val="0"/>
      <w:divBdr>
        <w:top w:val="none" w:sz="0" w:space="0" w:color="auto"/>
        <w:left w:val="none" w:sz="0" w:space="0" w:color="auto"/>
        <w:bottom w:val="none" w:sz="0" w:space="0" w:color="auto"/>
        <w:right w:val="none" w:sz="0" w:space="0" w:color="auto"/>
      </w:divBdr>
    </w:div>
    <w:div w:id="1656646946">
      <w:bodyDiv w:val="1"/>
      <w:marLeft w:val="0"/>
      <w:marRight w:val="0"/>
      <w:marTop w:val="0"/>
      <w:marBottom w:val="0"/>
      <w:divBdr>
        <w:top w:val="none" w:sz="0" w:space="0" w:color="auto"/>
        <w:left w:val="none" w:sz="0" w:space="0" w:color="auto"/>
        <w:bottom w:val="none" w:sz="0" w:space="0" w:color="auto"/>
        <w:right w:val="none" w:sz="0" w:space="0" w:color="auto"/>
      </w:divBdr>
    </w:div>
    <w:div w:id="1665209082">
      <w:bodyDiv w:val="1"/>
      <w:marLeft w:val="0"/>
      <w:marRight w:val="0"/>
      <w:marTop w:val="0"/>
      <w:marBottom w:val="0"/>
      <w:divBdr>
        <w:top w:val="none" w:sz="0" w:space="0" w:color="auto"/>
        <w:left w:val="none" w:sz="0" w:space="0" w:color="auto"/>
        <w:bottom w:val="none" w:sz="0" w:space="0" w:color="auto"/>
        <w:right w:val="none" w:sz="0" w:space="0" w:color="auto"/>
      </w:divBdr>
    </w:div>
    <w:div w:id="1679192508">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693532092">
      <w:bodyDiv w:val="1"/>
      <w:marLeft w:val="0"/>
      <w:marRight w:val="0"/>
      <w:marTop w:val="0"/>
      <w:marBottom w:val="0"/>
      <w:divBdr>
        <w:top w:val="none" w:sz="0" w:space="0" w:color="auto"/>
        <w:left w:val="none" w:sz="0" w:space="0" w:color="auto"/>
        <w:bottom w:val="none" w:sz="0" w:space="0" w:color="auto"/>
        <w:right w:val="none" w:sz="0" w:space="0" w:color="auto"/>
      </w:divBdr>
    </w:div>
    <w:div w:id="1754161935">
      <w:bodyDiv w:val="1"/>
      <w:marLeft w:val="0"/>
      <w:marRight w:val="0"/>
      <w:marTop w:val="0"/>
      <w:marBottom w:val="0"/>
      <w:divBdr>
        <w:top w:val="none" w:sz="0" w:space="0" w:color="auto"/>
        <w:left w:val="none" w:sz="0" w:space="0" w:color="auto"/>
        <w:bottom w:val="none" w:sz="0" w:space="0" w:color="auto"/>
        <w:right w:val="none" w:sz="0" w:space="0" w:color="auto"/>
      </w:divBdr>
    </w:div>
    <w:div w:id="1761683252">
      <w:bodyDiv w:val="1"/>
      <w:marLeft w:val="0"/>
      <w:marRight w:val="0"/>
      <w:marTop w:val="0"/>
      <w:marBottom w:val="0"/>
      <w:divBdr>
        <w:top w:val="none" w:sz="0" w:space="0" w:color="auto"/>
        <w:left w:val="none" w:sz="0" w:space="0" w:color="auto"/>
        <w:bottom w:val="none" w:sz="0" w:space="0" w:color="auto"/>
        <w:right w:val="none" w:sz="0" w:space="0" w:color="auto"/>
      </w:divBdr>
    </w:div>
    <w:div w:id="1789081771">
      <w:bodyDiv w:val="1"/>
      <w:marLeft w:val="0"/>
      <w:marRight w:val="0"/>
      <w:marTop w:val="0"/>
      <w:marBottom w:val="0"/>
      <w:divBdr>
        <w:top w:val="none" w:sz="0" w:space="0" w:color="auto"/>
        <w:left w:val="none" w:sz="0" w:space="0" w:color="auto"/>
        <w:bottom w:val="none" w:sz="0" w:space="0" w:color="auto"/>
        <w:right w:val="none" w:sz="0" w:space="0" w:color="auto"/>
      </w:divBdr>
    </w:div>
    <w:div w:id="1795369014">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20732542">
      <w:bodyDiv w:val="1"/>
      <w:marLeft w:val="0"/>
      <w:marRight w:val="0"/>
      <w:marTop w:val="0"/>
      <w:marBottom w:val="0"/>
      <w:divBdr>
        <w:top w:val="none" w:sz="0" w:space="0" w:color="auto"/>
        <w:left w:val="none" w:sz="0" w:space="0" w:color="auto"/>
        <w:bottom w:val="none" w:sz="0" w:space="0" w:color="auto"/>
        <w:right w:val="none" w:sz="0" w:space="0" w:color="auto"/>
      </w:divBdr>
    </w:div>
    <w:div w:id="1836527409">
      <w:bodyDiv w:val="1"/>
      <w:marLeft w:val="0"/>
      <w:marRight w:val="0"/>
      <w:marTop w:val="0"/>
      <w:marBottom w:val="0"/>
      <w:divBdr>
        <w:top w:val="none" w:sz="0" w:space="0" w:color="auto"/>
        <w:left w:val="none" w:sz="0" w:space="0" w:color="auto"/>
        <w:bottom w:val="none" w:sz="0" w:space="0" w:color="auto"/>
        <w:right w:val="none" w:sz="0" w:space="0" w:color="auto"/>
      </w:divBdr>
    </w:div>
    <w:div w:id="1869759823">
      <w:bodyDiv w:val="1"/>
      <w:marLeft w:val="0"/>
      <w:marRight w:val="0"/>
      <w:marTop w:val="0"/>
      <w:marBottom w:val="0"/>
      <w:divBdr>
        <w:top w:val="none" w:sz="0" w:space="0" w:color="auto"/>
        <w:left w:val="none" w:sz="0" w:space="0" w:color="auto"/>
        <w:bottom w:val="none" w:sz="0" w:space="0" w:color="auto"/>
        <w:right w:val="none" w:sz="0" w:space="0" w:color="auto"/>
      </w:divBdr>
    </w:div>
    <w:div w:id="1870096763">
      <w:bodyDiv w:val="1"/>
      <w:marLeft w:val="0"/>
      <w:marRight w:val="0"/>
      <w:marTop w:val="0"/>
      <w:marBottom w:val="0"/>
      <w:divBdr>
        <w:top w:val="none" w:sz="0" w:space="0" w:color="auto"/>
        <w:left w:val="none" w:sz="0" w:space="0" w:color="auto"/>
        <w:bottom w:val="none" w:sz="0" w:space="0" w:color="auto"/>
        <w:right w:val="none" w:sz="0" w:space="0" w:color="auto"/>
      </w:divBdr>
    </w:div>
    <w:div w:id="1885752780">
      <w:bodyDiv w:val="1"/>
      <w:marLeft w:val="0"/>
      <w:marRight w:val="0"/>
      <w:marTop w:val="0"/>
      <w:marBottom w:val="0"/>
      <w:divBdr>
        <w:top w:val="none" w:sz="0" w:space="0" w:color="auto"/>
        <w:left w:val="none" w:sz="0" w:space="0" w:color="auto"/>
        <w:bottom w:val="none" w:sz="0" w:space="0" w:color="auto"/>
        <w:right w:val="none" w:sz="0" w:space="0" w:color="auto"/>
      </w:divBdr>
    </w:div>
    <w:div w:id="1897006350">
      <w:bodyDiv w:val="1"/>
      <w:marLeft w:val="0"/>
      <w:marRight w:val="0"/>
      <w:marTop w:val="0"/>
      <w:marBottom w:val="0"/>
      <w:divBdr>
        <w:top w:val="none" w:sz="0" w:space="0" w:color="auto"/>
        <w:left w:val="none" w:sz="0" w:space="0" w:color="auto"/>
        <w:bottom w:val="none" w:sz="0" w:space="0" w:color="auto"/>
        <w:right w:val="none" w:sz="0" w:space="0" w:color="auto"/>
      </w:divBdr>
      <w:divsChild>
        <w:div w:id="216355063">
          <w:marLeft w:val="0"/>
          <w:marRight w:val="0"/>
          <w:marTop w:val="0"/>
          <w:marBottom w:val="0"/>
          <w:divBdr>
            <w:top w:val="none" w:sz="0" w:space="0" w:color="auto"/>
            <w:left w:val="none" w:sz="0" w:space="0" w:color="auto"/>
            <w:bottom w:val="none" w:sz="0" w:space="0" w:color="auto"/>
            <w:right w:val="none" w:sz="0" w:space="0" w:color="auto"/>
          </w:divBdr>
        </w:div>
        <w:div w:id="642849380">
          <w:marLeft w:val="0"/>
          <w:marRight w:val="0"/>
          <w:marTop w:val="0"/>
          <w:marBottom w:val="0"/>
          <w:divBdr>
            <w:top w:val="none" w:sz="0" w:space="0" w:color="auto"/>
            <w:left w:val="none" w:sz="0" w:space="0" w:color="auto"/>
            <w:bottom w:val="none" w:sz="0" w:space="0" w:color="auto"/>
            <w:right w:val="none" w:sz="0" w:space="0" w:color="auto"/>
          </w:divBdr>
        </w:div>
        <w:div w:id="1178815347">
          <w:marLeft w:val="0"/>
          <w:marRight w:val="0"/>
          <w:marTop w:val="0"/>
          <w:marBottom w:val="0"/>
          <w:divBdr>
            <w:top w:val="none" w:sz="0" w:space="0" w:color="auto"/>
            <w:left w:val="none" w:sz="0" w:space="0" w:color="auto"/>
            <w:bottom w:val="none" w:sz="0" w:space="0" w:color="auto"/>
            <w:right w:val="none" w:sz="0" w:space="0" w:color="auto"/>
          </w:divBdr>
        </w:div>
        <w:div w:id="1893618639">
          <w:marLeft w:val="0"/>
          <w:marRight w:val="0"/>
          <w:marTop w:val="0"/>
          <w:marBottom w:val="0"/>
          <w:divBdr>
            <w:top w:val="none" w:sz="0" w:space="0" w:color="auto"/>
            <w:left w:val="none" w:sz="0" w:space="0" w:color="auto"/>
            <w:bottom w:val="none" w:sz="0" w:space="0" w:color="auto"/>
            <w:right w:val="none" w:sz="0" w:space="0" w:color="auto"/>
          </w:divBdr>
        </w:div>
        <w:div w:id="1508910751">
          <w:marLeft w:val="0"/>
          <w:marRight w:val="0"/>
          <w:marTop w:val="0"/>
          <w:marBottom w:val="0"/>
          <w:divBdr>
            <w:top w:val="none" w:sz="0" w:space="0" w:color="auto"/>
            <w:left w:val="none" w:sz="0" w:space="0" w:color="auto"/>
            <w:bottom w:val="none" w:sz="0" w:space="0" w:color="auto"/>
            <w:right w:val="none" w:sz="0" w:space="0" w:color="auto"/>
          </w:divBdr>
        </w:div>
        <w:div w:id="1838223364">
          <w:marLeft w:val="0"/>
          <w:marRight w:val="0"/>
          <w:marTop w:val="0"/>
          <w:marBottom w:val="0"/>
          <w:divBdr>
            <w:top w:val="none" w:sz="0" w:space="0" w:color="auto"/>
            <w:left w:val="none" w:sz="0" w:space="0" w:color="auto"/>
            <w:bottom w:val="none" w:sz="0" w:space="0" w:color="auto"/>
            <w:right w:val="none" w:sz="0" w:space="0" w:color="auto"/>
          </w:divBdr>
        </w:div>
        <w:div w:id="2119981330">
          <w:marLeft w:val="0"/>
          <w:marRight w:val="0"/>
          <w:marTop w:val="0"/>
          <w:marBottom w:val="0"/>
          <w:divBdr>
            <w:top w:val="none" w:sz="0" w:space="0" w:color="auto"/>
            <w:left w:val="none" w:sz="0" w:space="0" w:color="auto"/>
            <w:bottom w:val="none" w:sz="0" w:space="0" w:color="auto"/>
            <w:right w:val="none" w:sz="0" w:space="0" w:color="auto"/>
          </w:divBdr>
        </w:div>
        <w:div w:id="784469884">
          <w:marLeft w:val="0"/>
          <w:marRight w:val="0"/>
          <w:marTop w:val="0"/>
          <w:marBottom w:val="0"/>
          <w:divBdr>
            <w:top w:val="none" w:sz="0" w:space="0" w:color="auto"/>
            <w:left w:val="none" w:sz="0" w:space="0" w:color="auto"/>
            <w:bottom w:val="none" w:sz="0" w:space="0" w:color="auto"/>
            <w:right w:val="none" w:sz="0" w:space="0" w:color="auto"/>
          </w:divBdr>
        </w:div>
        <w:div w:id="325204663">
          <w:marLeft w:val="0"/>
          <w:marRight w:val="0"/>
          <w:marTop w:val="0"/>
          <w:marBottom w:val="0"/>
          <w:divBdr>
            <w:top w:val="none" w:sz="0" w:space="0" w:color="auto"/>
            <w:left w:val="none" w:sz="0" w:space="0" w:color="auto"/>
            <w:bottom w:val="none" w:sz="0" w:space="0" w:color="auto"/>
            <w:right w:val="none" w:sz="0" w:space="0" w:color="auto"/>
          </w:divBdr>
        </w:div>
        <w:div w:id="1521702209">
          <w:marLeft w:val="0"/>
          <w:marRight w:val="0"/>
          <w:marTop w:val="0"/>
          <w:marBottom w:val="0"/>
          <w:divBdr>
            <w:top w:val="none" w:sz="0" w:space="0" w:color="auto"/>
            <w:left w:val="none" w:sz="0" w:space="0" w:color="auto"/>
            <w:bottom w:val="none" w:sz="0" w:space="0" w:color="auto"/>
            <w:right w:val="none" w:sz="0" w:space="0" w:color="auto"/>
          </w:divBdr>
        </w:div>
        <w:div w:id="2002125214">
          <w:marLeft w:val="0"/>
          <w:marRight w:val="0"/>
          <w:marTop w:val="0"/>
          <w:marBottom w:val="0"/>
          <w:divBdr>
            <w:top w:val="none" w:sz="0" w:space="0" w:color="auto"/>
            <w:left w:val="none" w:sz="0" w:space="0" w:color="auto"/>
            <w:bottom w:val="none" w:sz="0" w:space="0" w:color="auto"/>
            <w:right w:val="none" w:sz="0" w:space="0" w:color="auto"/>
          </w:divBdr>
        </w:div>
        <w:div w:id="1997613754">
          <w:marLeft w:val="0"/>
          <w:marRight w:val="0"/>
          <w:marTop w:val="0"/>
          <w:marBottom w:val="0"/>
          <w:divBdr>
            <w:top w:val="none" w:sz="0" w:space="0" w:color="auto"/>
            <w:left w:val="none" w:sz="0" w:space="0" w:color="auto"/>
            <w:bottom w:val="none" w:sz="0" w:space="0" w:color="auto"/>
            <w:right w:val="none" w:sz="0" w:space="0" w:color="auto"/>
          </w:divBdr>
        </w:div>
        <w:div w:id="922909000">
          <w:marLeft w:val="0"/>
          <w:marRight w:val="0"/>
          <w:marTop w:val="0"/>
          <w:marBottom w:val="0"/>
          <w:divBdr>
            <w:top w:val="none" w:sz="0" w:space="0" w:color="auto"/>
            <w:left w:val="none" w:sz="0" w:space="0" w:color="auto"/>
            <w:bottom w:val="none" w:sz="0" w:space="0" w:color="auto"/>
            <w:right w:val="none" w:sz="0" w:space="0" w:color="auto"/>
          </w:divBdr>
        </w:div>
        <w:div w:id="215044970">
          <w:marLeft w:val="0"/>
          <w:marRight w:val="0"/>
          <w:marTop w:val="0"/>
          <w:marBottom w:val="0"/>
          <w:divBdr>
            <w:top w:val="none" w:sz="0" w:space="0" w:color="auto"/>
            <w:left w:val="none" w:sz="0" w:space="0" w:color="auto"/>
            <w:bottom w:val="none" w:sz="0" w:space="0" w:color="auto"/>
            <w:right w:val="none" w:sz="0" w:space="0" w:color="auto"/>
          </w:divBdr>
        </w:div>
        <w:div w:id="1315059815">
          <w:marLeft w:val="0"/>
          <w:marRight w:val="0"/>
          <w:marTop w:val="0"/>
          <w:marBottom w:val="0"/>
          <w:divBdr>
            <w:top w:val="none" w:sz="0" w:space="0" w:color="auto"/>
            <w:left w:val="none" w:sz="0" w:space="0" w:color="auto"/>
            <w:bottom w:val="none" w:sz="0" w:space="0" w:color="auto"/>
            <w:right w:val="none" w:sz="0" w:space="0" w:color="auto"/>
          </w:divBdr>
        </w:div>
        <w:div w:id="2017613097">
          <w:marLeft w:val="0"/>
          <w:marRight w:val="0"/>
          <w:marTop w:val="0"/>
          <w:marBottom w:val="0"/>
          <w:divBdr>
            <w:top w:val="none" w:sz="0" w:space="0" w:color="auto"/>
            <w:left w:val="none" w:sz="0" w:space="0" w:color="auto"/>
            <w:bottom w:val="none" w:sz="0" w:space="0" w:color="auto"/>
            <w:right w:val="none" w:sz="0" w:space="0" w:color="auto"/>
          </w:divBdr>
        </w:div>
        <w:div w:id="1543010583">
          <w:marLeft w:val="0"/>
          <w:marRight w:val="0"/>
          <w:marTop w:val="0"/>
          <w:marBottom w:val="0"/>
          <w:divBdr>
            <w:top w:val="none" w:sz="0" w:space="0" w:color="auto"/>
            <w:left w:val="none" w:sz="0" w:space="0" w:color="auto"/>
            <w:bottom w:val="none" w:sz="0" w:space="0" w:color="auto"/>
            <w:right w:val="none" w:sz="0" w:space="0" w:color="auto"/>
          </w:divBdr>
        </w:div>
        <w:div w:id="427584475">
          <w:marLeft w:val="0"/>
          <w:marRight w:val="0"/>
          <w:marTop w:val="0"/>
          <w:marBottom w:val="0"/>
          <w:divBdr>
            <w:top w:val="none" w:sz="0" w:space="0" w:color="auto"/>
            <w:left w:val="none" w:sz="0" w:space="0" w:color="auto"/>
            <w:bottom w:val="none" w:sz="0" w:space="0" w:color="auto"/>
            <w:right w:val="none" w:sz="0" w:space="0" w:color="auto"/>
          </w:divBdr>
        </w:div>
        <w:div w:id="1390105350">
          <w:marLeft w:val="0"/>
          <w:marRight w:val="0"/>
          <w:marTop w:val="0"/>
          <w:marBottom w:val="0"/>
          <w:divBdr>
            <w:top w:val="none" w:sz="0" w:space="0" w:color="auto"/>
            <w:left w:val="none" w:sz="0" w:space="0" w:color="auto"/>
            <w:bottom w:val="none" w:sz="0" w:space="0" w:color="auto"/>
            <w:right w:val="none" w:sz="0" w:space="0" w:color="auto"/>
          </w:divBdr>
        </w:div>
        <w:div w:id="322397753">
          <w:marLeft w:val="0"/>
          <w:marRight w:val="0"/>
          <w:marTop w:val="0"/>
          <w:marBottom w:val="0"/>
          <w:divBdr>
            <w:top w:val="none" w:sz="0" w:space="0" w:color="auto"/>
            <w:left w:val="none" w:sz="0" w:space="0" w:color="auto"/>
            <w:bottom w:val="none" w:sz="0" w:space="0" w:color="auto"/>
            <w:right w:val="none" w:sz="0" w:space="0" w:color="auto"/>
          </w:divBdr>
        </w:div>
        <w:div w:id="1069889648">
          <w:marLeft w:val="0"/>
          <w:marRight w:val="0"/>
          <w:marTop w:val="0"/>
          <w:marBottom w:val="0"/>
          <w:divBdr>
            <w:top w:val="none" w:sz="0" w:space="0" w:color="auto"/>
            <w:left w:val="none" w:sz="0" w:space="0" w:color="auto"/>
            <w:bottom w:val="none" w:sz="0" w:space="0" w:color="auto"/>
            <w:right w:val="none" w:sz="0" w:space="0" w:color="auto"/>
          </w:divBdr>
        </w:div>
        <w:div w:id="951742637">
          <w:marLeft w:val="0"/>
          <w:marRight w:val="0"/>
          <w:marTop w:val="0"/>
          <w:marBottom w:val="0"/>
          <w:divBdr>
            <w:top w:val="none" w:sz="0" w:space="0" w:color="auto"/>
            <w:left w:val="none" w:sz="0" w:space="0" w:color="auto"/>
            <w:bottom w:val="none" w:sz="0" w:space="0" w:color="auto"/>
            <w:right w:val="none" w:sz="0" w:space="0" w:color="auto"/>
          </w:divBdr>
        </w:div>
        <w:div w:id="1060178783">
          <w:marLeft w:val="0"/>
          <w:marRight w:val="0"/>
          <w:marTop w:val="0"/>
          <w:marBottom w:val="0"/>
          <w:divBdr>
            <w:top w:val="none" w:sz="0" w:space="0" w:color="auto"/>
            <w:left w:val="none" w:sz="0" w:space="0" w:color="auto"/>
            <w:bottom w:val="none" w:sz="0" w:space="0" w:color="auto"/>
            <w:right w:val="none" w:sz="0" w:space="0" w:color="auto"/>
          </w:divBdr>
        </w:div>
        <w:div w:id="880632550">
          <w:marLeft w:val="0"/>
          <w:marRight w:val="0"/>
          <w:marTop w:val="0"/>
          <w:marBottom w:val="0"/>
          <w:divBdr>
            <w:top w:val="none" w:sz="0" w:space="0" w:color="auto"/>
            <w:left w:val="none" w:sz="0" w:space="0" w:color="auto"/>
            <w:bottom w:val="none" w:sz="0" w:space="0" w:color="auto"/>
            <w:right w:val="none" w:sz="0" w:space="0" w:color="auto"/>
          </w:divBdr>
        </w:div>
      </w:divsChild>
    </w:div>
    <w:div w:id="1930891993">
      <w:bodyDiv w:val="1"/>
      <w:marLeft w:val="0"/>
      <w:marRight w:val="0"/>
      <w:marTop w:val="0"/>
      <w:marBottom w:val="0"/>
      <w:divBdr>
        <w:top w:val="none" w:sz="0" w:space="0" w:color="auto"/>
        <w:left w:val="none" w:sz="0" w:space="0" w:color="auto"/>
        <w:bottom w:val="none" w:sz="0" w:space="0" w:color="auto"/>
        <w:right w:val="none" w:sz="0" w:space="0" w:color="auto"/>
      </w:divBdr>
    </w:div>
    <w:div w:id="1972205486">
      <w:bodyDiv w:val="1"/>
      <w:marLeft w:val="0"/>
      <w:marRight w:val="0"/>
      <w:marTop w:val="0"/>
      <w:marBottom w:val="0"/>
      <w:divBdr>
        <w:top w:val="none" w:sz="0" w:space="0" w:color="auto"/>
        <w:left w:val="none" w:sz="0" w:space="0" w:color="auto"/>
        <w:bottom w:val="none" w:sz="0" w:space="0" w:color="auto"/>
        <w:right w:val="none" w:sz="0" w:space="0" w:color="auto"/>
      </w:divBdr>
    </w:div>
    <w:div w:id="1993289542">
      <w:bodyDiv w:val="1"/>
      <w:marLeft w:val="0"/>
      <w:marRight w:val="0"/>
      <w:marTop w:val="0"/>
      <w:marBottom w:val="0"/>
      <w:divBdr>
        <w:top w:val="none" w:sz="0" w:space="0" w:color="auto"/>
        <w:left w:val="none" w:sz="0" w:space="0" w:color="auto"/>
        <w:bottom w:val="none" w:sz="0" w:space="0" w:color="auto"/>
        <w:right w:val="none" w:sz="0" w:space="0" w:color="auto"/>
      </w:divBdr>
    </w:div>
    <w:div w:id="207781973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5688421">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09540535">
      <w:bodyDiv w:val="1"/>
      <w:marLeft w:val="0"/>
      <w:marRight w:val="0"/>
      <w:marTop w:val="0"/>
      <w:marBottom w:val="0"/>
      <w:divBdr>
        <w:top w:val="none" w:sz="0" w:space="0" w:color="auto"/>
        <w:left w:val="none" w:sz="0" w:space="0" w:color="auto"/>
        <w:bottom w:val="none" w:sz="0" w:space="0" w:color="auto"/>
        <w:right w:val="none" w:sz="0" w:space="0" w:color="auto"/>
      </w:divBdr>
      <w:divsChild>
        <w:div w:id="1772509737">
          <w:marLeft w:val="0"/>
          <w:marRight w:val="0"/>
          <w:marTop w:val="0"/>
          <w:marBottom w:val="0"/>
          <w:divBdr>
            <w:top w:val="none" w:sz="0" w:space="0" w:color="auto"/>
            <w:left w:val="none" w:sz="0" w:space="0" w:color="auto"/>
            <w:bottom w:val="none" w:sz="0" w:space="0" w:color="auto"/>
            <w:right w:val="none" w:sz="0" w:space="0" w:color="auto"/>
          </w:divBdr>
        </w:div>
      </w:divsChild>
    </w:div>
    <w:div w:id="211316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m.icann.org/pipermail/gnso-newgtld-wg/" TargetMode="External"/><Relationship Id="rId21" Type="http://schemas.openxmlformats.org/officeDocument/2006/relationships/hyperlink" Target="https://community.icann.org/x/RgV1Aw" TargetMode="External"/><Relationship Id="rId42" Type="http://schemas.openxmlformats.org/officeDocument/2006/relationships/hyperlink" Target="http://gnso.icann.org/en/group-activities/active/rpm" TargetMode="External"/><Relationship Id="rId47" Type="http://schemas.openxmlformats.org/officeDocument/2006/relationships/hyperlink" Target="http://gnso.icann.org/en/group-activities/active/cwg-uctn" TargetMode="External"/><Relationship Id="rId63" Type="http://schemas.openxmlformats.org/officeDocument/2006/relationships/hyperlink" Target="https://gac.icann.org/contentMigrated/icann37-nairobi-communique" TargetMode="External"/><Relationship Id="rId68" Type="http://schemas.openxmlformats.org/officeDocument/2006/relationships/hyperlink" Target="https://gac.icann.org/contentMigrated/icann56-helsinki-communique" TargetMode="External"/><Relationship Id="rId16" Type="http://schemas.microsoft.com/office/2011/relationships/commentsExtended" Target="commentsExtended.xml"/><Relationship Id="rId11" Type="http://schemas.openxmlformats.org/officeDocument/2006/relationships/footer" Target="footer2.xml"/><Relationship Id="rId24" Type="http://schemas.openxmlformats.org/officeDocument/2006/relationships/hyperlink" Target="https://community.icann.org/x/c4Lg" TargetMode="External"/><Relationship Id="rId32" Type="http://schemas.openxmlformats.org/officeDocument/2006/relationships/hyperlink" Target="https://community.icann.org/display/NGSPP/New+gTLD+Subsequent+Procedures+PDP+Home" TargetMode="External"/><Relationship Id="rId37" Type="http://schemas.openxmlformats.org/officeDocument/2006/relationships/hyperlink" Target="http://www.icann.org/transparency/acct-trans-frameworks-principles-10jan08.pdf" TargetMode="External"/><Relationship Id="rId40" Type="http://schemas.openxmlformats.org/officeDocument/2006/relationships/hyperlink" Target="http://gnso.icann.org/en/group-activities/active/igo-ingo-crp-access" TargetMode="External"/><Relationship Id="rId45" Type="http://schemas.openxmlformats.org/officeDocument/2006/relationships/hyperlink" Target="http://gnso.icann.org/en/group-activities/active/rds" TargetMode="External"/><Relationship Id="rId53" Type="http://schemas.openxmlformats.org/officeDocument/2006/relationships/footer" Target="footer6.xml"/><Relationship Id="rId58" Type="http://schemas.openxmlformats.org/officeDocument/2006/relationships/footer" Target="footer10.xml"/><Relationship Id="rId66" Type="http://schemas.openxmlformats.org/officeDocument/2006/relationships/hyperlink" Target="https://gac.icann.org/contentMigrated/icann47-durban-communique" TargetMode="External"/><Relationship Id="rId74"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archive.icann.org/en/topics/new-gtlds/gac-principles-regarding-new-gtlds-28mar07-en.pdf" TargetMode="External"/><Relationship Id="rId19" Type="http://schemas.openxmlformats.org/officeDocument/2006/relationships/hyperlink" Target="https://newgtlds.icann.org/sites/default/files/agreements/agreement-approved-31jul17-en.html" TargetMode="External"/><Relationship Id="rId14" Type="http://schemas.openxmlformats.org/officeDocument/2006/relationships/footer" Target="footer4.xml"/><Relationship Id="rId22" Type="http://schemas.openxmlformats.org/officeDocument/2006/relationships/hyperlink" Target="http://mm.icann.org/pipermail/gnso-newgtld-wg/" TargetMode="External"/><Relationship Id="rId27" Type="http://schemas.openxmlformats.org/officeDocument/2006/relationships/hyperlink" Target="https://community.icann.org/x/UplEB" TargetMode="External"/><Relationship Id="rId30" Type="http://schemas.openxmlformats.org/officeDocument/2006/relationships/hyperlink" Target="https://community.icann.org/x/Gq7DAw" TargetMode="External"/><Relationship Id="rId35" Type="http://schemas.openxmlformats.org/officeDocument/2006/relationships/hyperlink" Target="https://www.icann.org/resources/pages/governance/bylaws-en" TargetMode="External"/><Relationship Id="rId43" Type="http://schemas.openxmlformats.org/officeDocument/2006/relationships/hyperlink" Target="https://community.icann.org/x/145YAw" TargetMode="External"/><Relationship Id="rId48" Type="http://schemas.openxmlformats.org/officeDocument/2006/relationships/hyperlink" Target="http://gnso.icann.org/en/group-activities/active/rpm" TargetMode="External"/><Relationship Id="rId56" Type="http://schemas.openxmlformats.org/officeDocument/2006/relationships/footer" Target="footer8.xml"/><Relationship Id="rId64" Type="http://schemas.openxmlformats.org/officeDocument/2006/relationships/hyperlink" Target="https://gac.icann.org/contentMigrated/icann37-nairobi-communique" TargetMode="External"/><Relationship Id="rId69" Type="http://schemas.openxmlformats.org/officeDocument/2006/relationships/hyperlink" Target="https://gac.icann.org/contentMigrated/icann56-helsinki-communique"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xml"/><Relationship Id="rId72"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3" Type="http://schemas.openxmlformats.org/officeDocument/2006/relationships/styles" Target="styles.xml"/><Relationship Id="rId12" Type="http://schemas.openxmlformats.org/officeDocument/2006/relationships/footer" Target="footer3.xml"/><Relationship Id="rId17" Type="http://schemas.microsoft.com/office/2016/09/relationships/commentsIds" Target="commentsIds.xml"/><Relationship Id="rId25" Type="http://schemas.openxmlformats.org/officeDocument/2006/relationships/hyperlink" Target="https://community.icann.org/x/9heAAw" TargetMode="External"/><Relationship Id="rId33" Type="http://schemas.openxmlformats.org/officeDocument/2006/relationships/hyperlink" Target="http://gnso.icann.org/en/council/resolutions" TargetMode="External"/><Relationship Id="rId38" Type="http://schemas.openxmlformats.org/officeDocument/2006/relationships/hyperlink" Target="mailto:Policy-Staff@icann.org" TargetMode="External"/><Relationship Id="rId46" Type="http://schemas.openxmlformats.org/officeDocument/2006/relationships/hyperlink" Target="http://gnso.icann.org/en/group-activities/active/igo-ingo-crp-access" TargetMode="External"/><Relationship Id="rId59" Type="http://schemas.openxmlformats.org/officeDocument/2006/relationships/hyperlink" Target="https://gac.icann.org/contentMigrated/gac-principles-and-guidelines-for-the-delegation-and-administration-of-country-code-top-level-domains-role-of-government-or-public-authority" TargetMode="External"/><Relationship Id="rId67" Type="http://schemas.openxmlformats.org/officeDocument/2006/relationships/hyperlink" Target="https://gac.icann.org/contentMigrated/icann47-durban-communique" TargetMode="External"/><Relationship Id="rId20" Type="http://schemas.openxmlformats.org/officeDocument/2006/relationships/hyperlink" Target="https://newgtlds.icann.org/sites/default/files/agreements/agreement-approved-31jul17-en.html" TargetMode="External"/><Relationship Id="rId41" Type="http://schemas.openxmlformats.org/officeDocument/2006/relationships/hyperlink" Target="http://gnso.icann.org/en/group-activities/active/cwg-uctn" TargetMode="External"/><Relationship Id="rId54" Type="http://schemas.openxmlformats.org/officeDocument/2006/relationships/footer" Target="footer7.xml"/><Relationship Id="rId62" Type="http://schemas.openxmlformats.org/officeDocument/2006/relationships/hyperlink" Target="https://archive.icann.org/en/topics/new-gtlds/gac-principles-regarding-new-gtlds-28mar07-en.pdf" TargetMode="External"/><Relationship Id="rId70" Type="http://schemas.openxmlformats.org/officeDocument/2006/relationships/hyperlink" Target="https://docs.google.com/document/d/1JnqiUKHd9_aTLFMFQ0Rmft8GRUL7JSvGF7qS2xj7CAw/edit" TargetMode="External"/><Relationship Id="rId75"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community.icann.org/x/NAp1Aw" TargetMode="External"/><Relationship Id="rId28" Type="http://schemas.openxmlformats.org/officeDocument/2006/relationships/hyperlink" Target="https://community.icann.org/x/2R6OAw" TargetMode="External"/><Relationship Id="rId36" Type="http://schemas.openxmlformats.org/officeDocument/2006/relationships/hyperlink" Target="http://gnso.icann.org/en/issues/new-gtlds/pdp-dec05-fr-parta-08aug07.htm" TargetMode="External"/><Relationship Id="rId49" Type="http://schemas.openxmlformats.org/officeDocument/2006/relationships/hyperlink" Target="https://community.icann.org/x/145YAw" TargetMode="External"/><Relationship Id="rId57" Type="http://schemas.openxmlformats.org/officeDocument/2006/relationships/footer" Target="footer9.xml"/><Relationship Id="rId10" Type="http://schemas.openxmlformats.org/officeDocument/2006/relationships/footer" Target="footer1.xml"/><Relationship Id="rId31" Type="http://schemas.openxmlformats.org/officeDocument/2006/relationships/image" Target="media/image3.jpeg"/><Relationship Id="rId44" Type="http://schemas.openxmlformats.org/officeDocument/2006/relationships/hyperlink" Target="https://newgtlds.icann.org/en/reviews" TargetMode="External"/><Relationship Id="rId52" Type="http://schemas.openxmlformats.org/officeDocument/2006/relationships/footer" Target="footer5.xml"/><Relationship Id="rId60" Type="http://schemas.openxmlformats.org/officeDocument/2006/relationships/hyperlink" Target="https://gac.icann.org/contentMigrated/gac-principles-and-guidelines-for-the-delegation-and-administration-of-country-code-top-level-domains-role-of-government-or-public-authority" TargetMode="External"/><Relationship Id="rId65" Type="http://schemas.openxmlformats.org/officeDocument/2006/relationships/hyperlink" Target="https://www.icann.org/en/system/files/correspondence/gac-to-board-18apr13-en.pdf" TargetMode="External"/><Relationship Id="rId73" Type="http://schemas.openxmlformats.org/officeDocument/2006/relationships/hyperlink" Target="http://unstats.un.org/unsd/demographic/products/dyb/dyb2015/Table08.xl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gnso.icann.org/en/group-activities/active/rds" TargetMode="External"/><Relationship Id="rId34" Type="http://schemas.openxmlformats.org/officeDocument/2006/relationships/hyperlink" Target="http://gnso.icann.org/en/council/annex-2-pdp-manual-16may13-en.pdf" TargetMode="External"/><Relationship Id="rId50" Type="http://schemas.openxmlformats.org/officeDocument/2006/relationships/hyperlink" Target="https://newgtlds.icann.org/en/reviews" TargetMode="External"/><Relationship Id="rId55" Type="http://schemas.openxmlformats.org/officeDocument/2006/relationships/header" Target="header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cs.google.com/document/d/1JnqiUKHd9_aTLFMFQ0Rmft8GRUL7JSvGF7qS2xj7CAw/edit" TargetMode="External"/><Relationship Id="rId2" Type="http://schemas.openxmlformats.org/officeDocument/2006/relationships/numbering" Target="numbering.xml"/><Relationship Id="rId29" Type="http://schemas.openxmlformats.org/officeDocument/2006/relationships/hyperlink" Target="https://community.icann.org/x/3B6OAw"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newgtlds.icann.org/en/applicants/candidate-support/non-financial-support" TargetMode="External"/><Relationship Id="rId21" Type="http://schemas.openxmlformats.org/officeDocument/2006/relationships/hyperlink" Target="https://gnso.icann.org/sites/default/files/filefield_12530/rap-wg-final-report-29may10-en.pdf" TargetMode="External"/><Relationship Id="rId42" Type="http://schemas.openxmlformats.org/officeDocument/2006/relationships/hyperlink" Target="https://www.icann.org/en/system/files/files/summary-documents-two-character-ascii-labels-22jan19-en.pdf" TargetMode="External"/><Relationship Id="rId63" Type="http://schemas.openxmlformats.org/officeDocument/2006/relationships/hyperlink" Target="https://www.icann.org/resources/pages/idn-variant-tld-implementation-2018-07-26-en" TargetMode="External"/><Relationship Id="rId84" Type="http://schemas.openxmlformats.org/officeDocument/2006/relationships/hyperlink" Target="https://www.icann.org/resources/pages/governance/bylaws-en/" TargetMode="External"/><Relationship Id="rId138" Type="http://schemas.openxmlformats.org/officeDocument/2006/relationships/hyperlink" Target="https://docs.google.com/document/d/1rsyxCEBd6ax3Rb_w1kms_E9n29XL1_lw3Yp9XQ4TeCY/edit" TargetMode="External"/><Relationship Id="rId107" Type="http://schemas.openxmlformats.org/officeDocument/2006/relationships/hyperlink" Target="https://www.icann.org/resources/pages/governance/coi-en" TargetMode="External"/><Relationship Id="rId11" Type="http://schemas.openxmlformats.org/officeDocument/2006/relationships/hyperlink" Target="https://gac.icann.org/contentMigrated/icann56-helsinki-communique" TargetMode="External"/><Relationship Id="rId32" Type="http://schemas.openxmlformats.org/officeDocument/2006/relationships/hyperlink" Target="https://newgtlds.icann.org/en/applicants/candidate-support/financial-assistance-handbook-11jan12-en.pdf" TargetMode="External"/><Relationship Id="rId53" Type="http://schemas.openxmlformats.org/officeDocument/2006/relationships/hyperlink" Target="https://www.icann.org/en/system/files/files/resolutions-annex-a-17nov14-en.pdf" TargetMode="External"/><Relationship Id="rId74" Type="http://schemas.openxmlformats.org/officeDocument/2006/relationships/hyperlink" Target="https://www.icann.org/en/system/files/files/name-collision-mitigation-study-06jun14-en.pdf" TargetMode="External"/><Relationship Id="rId128" Type="http://schemas.openxmlformats.org/officeDocument/2006/relationships/hyperlink" Target="https://www.icann.org/resources/pages/governance/bylaws-en" TargetMode="External"/><Relationship Id="rId149" Type="http://schemas.openxmlformats.org/officeDocument/2006/relationships/hyperlink" Target="https://gacweb.icann.org/display/gacweb/GAC+Early+Warnings" TargetMode="External"/><Relationship Id="rId5" Type="http://schemas.openxmlformats.org/officeDocument/2006/relationships/hyperlink" Target="https://newgtlds.icann.org/en/applicants/agb" TargetMode="External"/><Relationship Id="rId95" Type="http://schemas.openxmlformats.org/officeDocument/2006/relationships/hyperlink" Target="https://features.icann.org/2011-01-25-cross-ownership-adopting-rationale" TargetMode="External"/><Relationship Id="rId22" Type="http://schemas.openxmlformats.org/officeDocument/2006/relationships/hyperlink" Target="https://www.icann.org/en/system/files/files/resolutions-final-cct-recs-scorecard-01mar19-en.pdf" TargetMode="External"/><Relationship Id="rId43" Type="http://schemas.openxmlformats.org/officeDocument/2006/relationships/hyperlink" Target="https://www.icann.org/resources/board-material/resolutions-2016-11-08-en" TargetMode="External"/><Relationship Id="rId64" Type="http://schemas.openxmlformats.org/officeDocument/2006/relationships/hyperlink" Target="https://www.icann.org/en/system/files/files/idn-variant-tld-recommendations-analysis-25jan19-en.pdf" TargetMode="External"/><Relationship Id="rId118" Type="http://schemas.openxmlformats.org/officeDocument/2006/relationships/hyperlink" Target="https://newgtlds.icann.org/en/applicants/candidate-support/financial-assistance-handbook-11jan12-en.pdf" TargetMode="External"/><Relationship Id="rId139" Type="http://schemas.openxmlformats.org/officeDocument/2006/relationships/hyperlink" Target="https://gnso.icann.org/en/issues/new-gtlds/pdp-dec05-fr-parta-08aug07.htm" TargetMode="External"/><Relationship Id="rId80" Type="http://schemas.openxmlformats.org/officeDocument/2006/relationships/hyperlink" Target="https://gnso.icann.org/sites/default/files/file/field-file-attach/drazek-et-al-to-chalaby-2-20sep19-en.pdf" TargetMode="External"/><Relationship Id="rId85" Type="http://schemas.openxmlformats.org/officeDocument/2006/relationships/hyperlink" Target="https://www.icann.org/resources/pages/governance/bylaws-en/" TargetMode="External"/><Relationship Id="rId150" Type="http://schemas.openxmlformats.org/officeDocument/2006/relationships/hyperlink" Target="https://gtldresult.icann.org/applicationstatus/viewstatus" TargetMode="External"/><Relationship Id="rId155"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12" Type="http://schemas.openxmlformats.org/officeDocument/2006/relationships/hyperlink" Target="https://gac.icann.org/contentMigrated/icann66-montreal-communique" TargetMode="External"/><Relationship Id="rId17" Type="http://schemas.openxmlformats.org/officeDocument/2006/relationships/hyperlink" Target="https://newgtlds.icann.org/sites/default/files/agreements/agreement-approved-31jul17-en.pdf" TargetMode="External"/><Relationship Id="rId33" Type="http://schemas.openxmlformats.org/officeDocument/2006/relationships/hyperlink" Target="https://features.icann.org/2011-12-08-applicant-support" TargetMode="External"/><Relationship Id="rId38" Type="http://schemas.openxmlformats.org/officeDocument/2006/relationships/hyperlink" Target="https://newgtlds.icann.org/en/applicants/global-support/change-requests" TargetMode="External"/><Relationship Id="rId59" Type="http://schemas.openxmlformats.org/officeDocument/2006/relationships/hyperlink" Target="https://www.icann.org/resources/pages/generation-panel-2015-06-21-en" TargetMode="External"/><Relationship Id="rId103" Type="http://schemas.openxmlformats.org/officeDocument/2006/relationships/hyperlink" Target="http://gnso.icann.org/en/issues/new-gtlds/subsequent-procedures-charter-21jan16-en.pdf" TargetMode="External"/><Relationship Id="rId108" Type="http://schemas.openxmlformats.org/officeDocument/2006/relationships/hyperlink" Target="https://newgtlds.icann.org/sites/default/files/agreements/agreement-approved-31jul17-en.pdf" TargetMode="External"/><Relationship Id="rId124" Type="http://schemas.openxmlformats.org/officeDocument/2006/relationships/hyperlink" Target="https://www.icann.org/en/system/files/files/sac-052-en.pdf" TargetMode="External"/><Relationship Id="rId129" Type="http://schemas.openxmlformats.org/officeDocument/2006/relationships/hyperlink" Target="https://www.icann.org/resources/pages/governance/bylaws-en" TargetMode="External"/><Relationship Id="rId54" Type="http://schemas.openxmlformats.org/officeDocument/2006/relationships/hyperlink" Target="https://www.icann.org/en/system/files/files/cct-final-08sep18-en.pdf" TargetMode="External"/><Relationship Id="rId70" Type="http://schemas.openxmlformats.org/officeDocument/2006/relationships/hyperlink" Target="https://www.icann.org/en/system/files/files/sac-095-en.pdf" TargetMode="External"/><Relationship Id="rId75" Type="http://schemas.openxmlformats.org/officeDocument/2006/relationships/hyperlink" Target="https://www.icann.org/resources/board-material/resolutions-2019-03-14-en" TargetMode="External"/><Relationship Id="rId91" Type="http://schemas.openxmlformats.org/officeDocument/2006/relationships/hyperlink" Target="https://www.icann.org/resources/board-material/resolutions-new-gtld-2014-10-12-en" TargetMode="External"/><Relationship Id="rId96" Type="http://schemas.openxmlformats.org/officeDocument/2006/relationships/hyperlink" Target="https://community.icann.org/download/attachments/58735969/Response%20to%20WT4%20re%20RST%20improvements.pdf?version=2&amp;modificationDate=1502939084000&amp;api=v2" TargetMode="External"/><Relationship Id="rId140" Type="http://schemas.openxmlformats.org/officeDocument/2006/relationships/hyperlink" Target="https://gnso.icann.org/en/issues/new-gtlds/pdp-dec05-fr-parta-08aug07.htm" TargetMode="External"/><Relationship Id="rId145" Type="http://schemas.openxmlformats.org/officeDocument/2006/relationships/hyperlink" Target="http://unstats.un.org/unsd/methods/m49/m49regin.htm" TargetMode="External"/><Relationship Id="rId1" Type="http://schemas.openxmlformats.org/officeDocument/2006/relationships/hyperlink" Target="https://community.icann.org/x/2R6OAw" TargetMode="External"/><Relationship Id="rId6" Type="http://schemas.openxmlformats.org/officeDocument/2006/relationships/hyperlink" Target="https://www.icann.org/en/system/files/files/program-review-29jan16-en.pdf" TargetMode="External"/><Relationship Id="rId23" Type="http://schemas.openxmlformats.org/officeDocument/2006/relationships/hyperlink" Target="https://www.vtld.domains/" TargetMode="External"/><Relationship Id="rId28" Type="http://schemas.openxmlformats.org/officeDocument/2006/relationships/hyperlink" Target="https://www.plainlanguage.gov/about/definitions/" TargetMode="External"/><Relationship Id="rId49" Type="http://schemas.openxmlformats.org/officeDocument/2006/relationships/hyperlink" Target="https://gac.icann.org/contentMigrated/icann46-beijing-communique" TargetMode="External"/><Relationship Id="rId114" Type="http://schemas.openxmlformats.org/officeDocument/2006/relationships/hyperlink" Target="https://www.icann.org/resources/pages/universal-acceptance-initiative-2014-10-03-en" TargetMode="External"/><Relationship Id="rId119" Type="http://schemas.openxmlformats.org/officeDocument/2006/relationships/hyperlink" Target="https://newgtlds.icann.org/en/applicants/global-support/change-requests" TargetMode="External"/><Relationship Id="rId44" Type="http://schemas.openxmlformats.org/officeDocument/2006/relationships/hyperlink" Target="https://gnso.icann.org/en/group-activities/active/igo-ingo" TargetMode="External"/><Relationship Id="rId60" Type="http://schemas.openxmlformats.org/officeDocument/2006/relationships/hyperlink" Target="https://www.icann.org/en/system/files/files/idn-variant-tld-motivation-premises-framework-25jan19-en.pdf" TargetMode="External"/><Relationship Id="rId65" Type="http://schemas.openxmlformats.org/officeDocument/2006/relationships/hyperlink" Target="https://gnso.icann.org/sites/default/files/file/field-file-attach/idn-scoping-team-final-report-17jan20-en.pdf" TargetMode="External"/><Relationship Id="rId81" Type="http://schemas.openxmlformats.org/officeDocument/2006/relationships/hyperlink" Target="https://gnso.icann.org/sites/default/files/file/field-file-attach/chalaby-to-drazek-et-al-01nov19-en.pdf" TargetMode="External"/><Relationship Id="rId86" Type="http://schemas.openxmlformats.org/officeDocument/2006/relationships/hyperlink" Target="https://www.icann.org/resources/pages/governance/bylaws-en" TargetMode="External"/><Relationship Id="rId130" Type="http://schemas.openxmlformats.org/officeDocument/2006/relationships/hyperlink" Target="https://www.icann.org/resources/pages/governance/bylaws-en/" TargetMode="External"/><Relationship Id="rId135" Type="http://schemas.openxmlformats.org/officeDocument/2006/relationships/hyperlink" Target="https://gnso.icann.org/en/issues/new-gtlds/subsequent-procedures-geo-names-supp-initial-05dec18-en.pdf" TargetMode="External"/><Relationship Id="rId151" Type="http://schemas.openxmlformats.org/officeDocument/2006/relationships/hyperlink" Target="https://gtldresult.icann.org/applicationstatus/viewstatus" TargetMode="External"/><Relationship Id="rId156" Type="http://schemas.openxmlformats.org/officeDocument/2006/relationships/hyperlink" Target="https://unstats.un.org/unsd/demographic-social/products/dyb/documents/dyb2017/table08.pdf" TargetMode="External"/><Relationship Id="rId13" Type="http://schemas.openxmlformats.org/officeDocument/2006/relationships/hyperlink" Target="https://www.icann.org/resources/board-material/resolutions-2019-03-01-en" TargetMode="External"/><Relationship Id="rId18" Type="http://schemas.openxmlformats.org/officeDocument/2006/relationships/hyperlink" Target="https://www.icann.org/en/system/files/files/resolutions-new-gtld-annex-2-05feb14-en.pdf" TargetMode="External"/><Relationship Id="rId39" Type="http://schemas.openxmlformats.org/officeDocument/2006/relationships/hyperlink" Target="https://tools.ietf.org/html/rfc6761" TargetMode="External"/><Relationship Id="rId109" Type="http://schemas.openxmlformats.org/officeDocument/2006/relationships/hyperlink" Target="https://www.icann.org/en/system/files/files/resolutions-new-gtld-annex-2-05feb14-en.pdf" TargetMode="External"/><Relationship Id="rId34" Type="http://schemas.openxmlformats.org/officeDocument/2006/relationships/hyperlink" Target="https://atlarge.icann.org/advice_statements/8071" TargetMode="External"/><Relationship Id="rId50" Type="http://schemas.openxmlformats.org/officeDocument/2006/relationships/hyperlink" Target="https://community.icann.org/display/NGSPP/Proposals+Included+in+Draft+Final+Report" TargetMode="External"/><Relationship Id="rId55" Type="http://schemas.openxmlformats.org/officeDocument/2006/relationships/hyperlink" Target="https://www.icann.org/resources/board-material/resolutions-2019-03-01-en" TargetMode="External"/><Relationship Id="rId76" Type="http://schemas.openxmlformats.org/officeDocument/2006/relationships/hyperlink" Target="https://gnso.icann.org/sites/default/files/file/field-file-attach/drazek-et-al-to-chalaby-2-20sep19-en.pdf" TargetMode="External"/><Relationship Id="rId97" Type="http://schemas.openxmlformats.org/officeDocument/2006/relationships/hyperlink" Target="https://gnso.icann.org/en/issues/new-gtlds/pdp-dec05-fr-parta-08aug07.htm" TargetMode="External"/><Relationship Id="rId104" Type="http://schemas.openxmlformats.org/officeDocument/2006/relationships/hyperlink" Target="https://docs.google.com/spreadsheets/d/1G1H9OaX9KL5vzxa3b6hbVziwgAx3CHNnISOdNb7TLh0/edit" TargetMode="External"/><Relationship Id="rId120" Type="http://schemas.openxmlformats.org/officeDocument/2006/relationships/hyperlink" Target="https://tools.ietf.org/html/rfc6761" TargetMode="External"/><Relationship Id="rId125" Type="http://schemas.openxmlformats.org/officeDocument/2006/relationships/hyperlink" Target="https://ccnso.icann.org/sites/default/files/filefield_22667/jig-final-report-single-character-idns-08mar11-en.pdf" TargetMode="External"/><Relationship Id="rId141" Type="http://schemas.openxmlformats.org/officeDocument/2006/relationships/hyperlink" Target="https://gnso.icann.org/en/issues/new-gtlds/final-report-rn-wg-23may07.htm" TargetMode="External"/><Relationship Id="rId146" Type="http://schemas.openxmlformats.org/officeDocument/2006/relationships/hyperlink" Target="http://unstats.un.org/unsd/methods/m49/m49regin.htm" TargetMode="External"/><Relationship Id="rId7" Type="http://schemas.openxmlformats.org/officeDocument/2006/relationships/hyperlink" Target="https://www.icann.org/resources/pages/registries/registries-agreements-en" TargetMode="External"/><Relationship Id="rId71" Type="http://schemas.openxmlformats.org/officeDocument/2006/relationships/hyperlink" Target="https://www.icann.org/resources/pages/fast-track-rsep-process-authorization-language-2019-06-14-en" TargetMode="External"/><Relationship Id="rId92" Type="http://schemas.openxmlformats.org/officeDocument/2006/relationships/hyperlink" Target="https://www.icann.org/resources/board-material/resolutions-new-gtld-2014-10-12-en" TargetMode="External"/><Relationship Id="rId2" Type="http://schemas.openxmlformats.org/officeDocument/2006/relationships/hyperlink" Target="https://community.icann.org/x/3B6OAw" TargetMode="External"/><Relationship Id="rId29" Type="http://schemas.openxmlformats.org/officeDocument/2006/relationships/hyperlink" Target="https://newgtlds.icann.org/en/applicants/candidate-support/non-financial-support" TargetMode="External"/><Relationship Id="rId24" Type="http://schemas.openxmlformats.org/officeDocument/2006/relationships/hyperlink" Target="https://www.icann.org/resources/board-material/resolutions-2019-11-07-en" TargetMode="External"/><Relationship Id="rId40" Type="http://schemas.openxmlformats.org/officeDocument/2006/relationships/hyperlink" Target="https://www.icann.org/en/system/files/files/spec5-amend-two-char-01dec14-en.pdf" TargetMode="External"/><Relationship Id="rId45" Type="http://schemas.openxmlformats.org/officeDocument/2006/relationships/hyperlink" Target="https://www.icann.org/resources/pages/ebero-2013-04-02-en" TargetMode="External"/><Relationship Id="rId66" Type="http://schemas.openxmlformats.org/officeDocument/2006/relationships/hyperlink" Target="https://www.icann.org/en/system/files/files/idn-variant-tld-recommendations-analysis-25jan19-en.pdf" TargetMode="External"/><Relationship Id="rId87" Type="http://schemas.openxmlformats.org/officeDocument/2006/relationships/hyperlink" Target="https://www.icann.org/public-comments/sco-framework-principles-2014-02-11-en" TargetMode="External"/><Relationship Id="rId110" Type="http://schemas.openxmlformats.org/officeDocument/2006/relationships/hyperlink" Target="https://gac.icann.org/contentMigrated/icann46-beijing-communique" TargetMode="External"/><Relationship Id="rId115" Type="http://schemas.openxmlformats.org/officeDocument/2006/relationships/hyperlink" Target="https://uasg.tech/" TargetMode="External"/><Relationship Id="rId131" Type="http://schemas.openxmlformats.org/officeDocument/2006/relationships/hyperlink" Target="https://newgtlds.icann.org/sites/default/files/agreements/agreement-approved-31jul17-en.html" TargetMode="External"/><Relationship Id="rId136" Type="http://schemas.openxmlformats.org/officeDocument/2006/relationships/hyperlink" Target="https://www.icann.org/public-comments/geo-names-wt5-initial-2018-12-05-en" TargetMode="External"/><Relationship Id="rId157" Type="http://schemas.openxmlformats.org/officeDocument/2006/relationships/hyperlink" Target="https://unstats.un.org/unsd/demographic-social/products/dyb/documents/dyb2017/table08.pdf" TargetMode="External"/><Relationship Id="rId61" Type="http://schemas.openxmlformats.org/officeDocument/2006/relationships/hyperlink" Target="https://www.icann.org/en/system/files/files/sac-052-en.pdf" TargetMode="External"/><Relationship Id="rId82" Type="http://schemas.openxmlformats.org/officeDocument/2006/relationships/hyperlink" Target="https://www.icann.org/resources/pages/governance/bylaws-en" TargetMode="External"/><Relationship Id="rId152" Type="http://schemas.openxmlformats.org/officeDocument/2006/relationships/hyperlink" Target="https://docs.google.com/spreadsheets/d/1WKSC_pPBviCnbHxW171ZIp4CzuhQXRCV1NR2ruagrxs/edit?usp=sharing" TargetMode="External"/><Relationship Id="rId19" Type="http://schemas.openxmlformats.org/officeDocument/2006/relationships/hyperlink" Target="https://gac.icann.org/contentMigrated/icann46-beijing-communique" TargetMode="External"/><Relationship Id="rId14" Type="http://schemas.openxmlformats.org/officeDocument/2006/relationships/hyperlink" Target="https://gac.icann.org/contentMigrated/icann37-nairobi-communique" TargetMode="External"/><Relationship Id="rId30" Type="http://schemas.openxmlformats.org/officeDocument/2006/relationships/hyperlink" Target="https://newgtlds.icann.org/en/applicants/candidate-support/financial-assistance-handbook-11jan12-en.pdf" TargetMode="External"/><Relationship Id="rId35" Type="http://schemas.openxmlformats.org/officeDocument/2006/relationships/hyperlink" Target="https://www.icann.org/resources/board-material/resolutions-2012-03-28-en" TargetMode="External"/><Relationship Id="rId56" Type="http://schemas.openxmlformats.org/officeDocument/2006/relationships/hyperlink" Target="https://www.icann.org/en/system/files/files/resolutions-final-cct-recs-scorecard-01mar19-en.pdf" TargetMode="External"/><Relationship Id="rId77" Type="http://schemas.openxmlformats.org/officeDocument/2006/relationships/hyperlink" Target="https://gnso.icann.org/sites/default/files/file/field-file-attach/chalaby-to-drazek-et-al-01nov19-en.pdf" TargetMode="External"/><Relationship Id="rId100" Type="http://schemas.openxmlformats.org/officeDocument/2006/relationships/hyperlink" Target="https://community.icann.org/x/vw2bAw" TargetMode="External"/><Relationship Id="rId105" Type="http://schemas.openxmlformats.org/officeDocument/2006/relationships/hyperlink" Target="http://gnso.icann.org/en/issues/new-gtlds/pdp-dec05-fr-parta-08aug07.htm" TargetMode="External"/><Relationship Id="rId126" Type="http://schemas.openxmlformats.org/officeDocument/2006/relationships/hyperlink" Target="https://www.icann.org/resources/pages/fast-track-rsep-process-authorization-language-2019-06-14-en" TargetMode="External"/><Relationship Id="rId147" Type="http://schemas.openxmlformats.org/officeDocument/2006/relationships/hyperlink" Target="https://gtldresult.icann.org/applicationstatus/viewstatus" TargetMode="External"/><Relationship Id="rId8" Type="http://schemas.openxmlformats.org/officeDocument/2006/relationships/hyperlink" Target="https://www.icann.org/resources/pages/governance/bylaws-en" TargetMode="External"/><Relationship Id="rId51" Type="http://schemas.openxmlformats.org/officeDocument/2006/relationships/hyperlink" Target="https://gac.icann.org/contentMigrated/icann46-beijing-communique" TargetMode="External"/><Relationship Id="rId72" Type="http://schemas.openxmlformats.org/officeDocument/2006/relationships/hyperlink" Target="https://community.icann.org/download/attachments/58735969/Response%20to%20WT4%20re%20RST%20improvements.pdf?version=2&amp;modificationDate=1502939084000&amp;api=v2" TargetMode="External"/><Relationship Id="rId93" Type="http://schemas.openxmlformats.org/officeDocument/2006/relationships/hyperlink" Target="https://www.icann.org/en/system/files/files/epsrp-guidelines-04dec13-en.pdf" TargetMode="External"/><Relationship Id="rId98" Type="http://schemas.openxmlformats.org/officeDocument/2006/relationships/hyperlink" Target="https://community.icann.org/x/tw2bAw" TargetMode="External"/><Relationship Id="rId121" Type="http://schemas.openxmlformats.org/officeDocument/2006/relationships/hyperlink" Target="https://www.icann.org/resources/pages/ebero-2013-04-02-en" TargetMode="External"/><Relationship Id="rId142" Type="http://schemas.openxmlformats.org/officeDocument/2006/relationships/hyperlink" Target="https://community.icann.org/display/NGSPP/2017-04-25+Geographic+Names+Webinars?preview=/64077479/64083928/Geo%20Names%20Webinar%20Background%20Paper.pdf" TargetMode="External"/><Relationship Id="rId3" Type="http://schemas.openxmlformats.org/officeDocument/2006/relationships/hyperlink" Target="https://community.icann.org/x/Gq7DAw" TargetMode="External"/><Relationship Id="rId25" Type="http://schemas.openxmlformats.org/officeDocument/2006/relationships/hyperlink" Target="https://www.icann.org/en/system/files/files/ccwg-acct-ws2-final-24jun18-en.pdf" TargetMode="External"/><Relationship Id="rId46" Type="http://schemas.openxmlformats.org/officeDocument/2006/relationships/hyperlink" Target="https://gac.icann.org/contentMigrated/icann46-beijing-communique" TargetMode="External"/><Relationship Id="rId67" Type="http://schemas.openxmlformats.org/officeDocument/2006/relationships/hyperlink" Target="https://gnso.icann.org/sites/default/files/file/field-file-attach/idn-scoping-team-final-report-17jan20-en.pdf" TargetMode="External"/><Relationship Id="rId116" Type="http://schemas.openxmlformats.org/officeDocument/2006/relationships/hyperlink" Target="https://www.plainlanguage.gov/about/definitions/" TargetMode="External"/><Relationship Id="rId137" Type="http://schemas.openxmlformats.org/officeDocument/2006/relationships/hyperlink" Target="https://docs.google.com/spreadsheets/d/1WKSC_pPBviCnbHxW171ZIp4CzuhQXRCV1NR2ruagrxs/edit?usp=sharing" TargetMode="External"/><Relationship Id="rId158"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20" Type="http://schemas.openxmlformats.org/officeDocument/2006/relationships/hyperlink" Target="https://www.icann.org/news/announcement-2016-07-18-en" TargetMode="External"/><Relationship Id="rId41" Type="http://schemas.openxmlformats.org/officeDocument/2006/relationships/hyperlink" Target="https://www.icann.org/en/system/files/files/two-character-ltr-ltr-authorization-release-13dec16-en.html" TargetMode="External"/><Relationship Id="rId62" Type="http://schemas.openxmlformats.org/officeDocument/2006/relationships/hyperlink" Target="https://ccnso.icann.org/sites/default/files/filefield_22667/jig-final-report-single-character-idns-08mar11-en.pdf" TargetMode="External"/><Relationship Id="rId83" Type="http://schemas.openxmlformats.org/officeDocument/2006/relationships/hyperlink" Target="https://www.icann.org/resources/pages/governance/bylaws-en" TargetMode="External"/><Relationship Id="rId88" Type="http://schemas.openxmlformats.org/officeDocument/2006/relationships/hyperlink" Target="https://www.icann.org/resources/board-material/resolutions-new-gtld-2014-10-12-en" TargetMode="External"/><Relationship Id="rId111" Type="http://schemas.openxmlformats.org/officeDocument/2006/relationships/hyperlink" Target="https://www.icann.org/news/announcement-2016-07-18-en" TargetMode="External"/><Relationship Id="rId132" Type="http://schemas.openxmlformats.org/officeDocument/2006/relationships/hyperlink" Target="https://community.icann.org/x/YASbAw" TargetMode="External"/><Relationship Id="rId153" Type="http://schemas.openxmlformats.org/officeDocument/2006/relationships/hyperlink" Target="https://docs.google.com/document/d/1rsyxCEBd6ax3Rb_w1kms_E9n29XL1_lw3Yp9XQ4TeCY/edit" TargetMode="External"/><Relationship Id="rId15" Type="http://schemas.openxmlformats.org/officeDocument/2006/relationships/hyperlink" Target="https://gac.icann.org/contentMigrated/icann47-durban-communique" TargetMode="External"/><Relationship Id="rId36" Type="http://schemas.openxmlformats.org/officeDocument/2006/relationships/hyperlink" Target="https://features.icann.org/2012-06-27-digital-archery" TargetMode="External"/><Relationship Id="rId57" Type="http://schemas.openxmlformats.org/officeDocument/2006/relationships/hyperlink" Target="https://www.icann.org/en/system/files/files/idn-cctld-implementation-plan-28mar19-en.pdf" TargetMode="External"/><Relationship Id="rId106" Type="http://schemas.openxmlformats.org/officeDocument/2006/relationships/hyperlink" Target="https://gnso.icann.org/en/issues/new-gtlds/pdp-dec05-fr-parta-08aug07.htm" TargetMode="External"/><Relationship Id="rId127" Type="http://schemas.openxmlformats.org/officeDocument/2006/relationships/hyperlink" Target="https://www.icann.org/en/system/files/files/name-collision-framework-30jul14-en.pdf" TargetMode="External"/><Relationship Id="rId10" Type="http://schemas.openxmlformats.org/officeDocument/2006/relationships/hyperlink" Target="https://www.icann.org/en/system/files/files/cct-final-08sep18-en.pdf" TargetMode="External"/><Relationship Id="rId31" Type="http://schemas.openxmlformats.org/officeDocument/2006/relationships/hyperlink" Target="https://newgtlds.icann.org/en/applicants/candidate-support" TargetMode="External"/><Relationship Id="rId52" Type="http://schemas.openxmlformats.org/officeDocument/2006/relationships/hyperlink" Target="https://atlarge.icann.org/advice_statements/7151" TargetMode="External"/><Relationship Id="rId73" Type="http://schemas.openxmlformats.org/officeDocument/2006/relationships/hyperlink" Target="https://www.icann.org/en/system/files/files/name-collision-framework-30jul14-en.pdf" TargetMode="External"/><Relationship Id="rId78" Type="http://schemas.openxmlformats.org/officeDocument/2006/relationships/hyperlink" Target="https://www.icann.org/en/system/files/files/sac-090-en.pdf" TargetMode="External"/><Relationship Id="rId94" Type="http://schemas.openxmlformats.org/officeDocument/2006/relationships/hyperlink" Target="https://www.icann.org/en/system/files/files/epsrp-guidelines-04dec13-en.pdf" TargetMode="External"/><Relationship Id="rId99" Type="http://schemas.openxmlformats.org/officeDocument/2006/relationships/hyperlink" Target="https://community.icann.org/x/uw2bAw" TargetMode="External"/><Relationship Id="rId101" Type="http://schemas.openxmlformats.org/officeDocument/2006/relationships/hyperlink" Target="https://community.icann.org/x/ww2bAw" TargetMode="External"/><Relationship Id="rId122" Type="http://schemas.openxmlformats.org/officeDocument/2006/relationships/hyperlink" Target="https://www.icann.org/resources/pages/generation-panel-2015-06-21-en" TargetMode="External"/><Relationship Id="rId143" Type="http://schemas.openxmlformats.org/officeDocument/2006/relationships/hyperlink" Target="https://community.icann.org/display/NGSPP/2017-04-25+Geographic+Names+Webinars?preview=/64077479/64083928/Geo%20Names%20Webinar%20Background%20Paper.pdf" TargetMode="External"/><Relationship Id="rId148" Type="http://schemas.openxmlformats.org/officeDocument/2006/relationships/hyperlink" Target="https://gtldresult.icann.org/applicationstatus/viewstatus" TargetMode="External"/><Relationship Id="rId4" Type="http://schemas.openxmlformats.org/officeDocument/2006/relationships/hyperlink" Target="https://gnso.icann.org/en/issues/new-gtlds/pdp-dec05-fr-parta-08aug07.htm" TargetMode="External"/><Relationship Id="rId9" Type="http://schemas.openxmlformats.org/officeDocument/2006/relationships/hyperlink" Target="https://gnso.icann.org/en/issues/new-gtlds/pdp-dec05-fr-parta-08aug07.htm" TargetMode="External"/><Relationship Id="rId26" Type="http://schemas.openxmlformats.org/officeDocument/2006/relationships/hyperlink" Target="https://www.icann.org/resources/pages/universal-acceptance-initiative-2014-10-03-en" TargetMode="External"/><Relationship Id="rId47" Type="http://schemas.openxmlformats.org/officeDocument/2006/relationships/hyperlink" Target="https://gac.icann.org/contentMigrated/icann46-beijing-communique" TargetMode="External"/><Relationship Id="rId68" Type="http://schemas.openxmlformats.org/officeDocument/2006/relationships/hyperlink" Target="https://www.icann.org/en/system/files/files/rssac-031-02feb18-en.pdf" TargetMode="External"/><Relationship Id="rId89" Type="http://schemas.openxmlformats.org/officeDocument/2006/relationships/hyperlink" Target="https://www.icann.org/resources/pages/13-9-2014-02-13-en" TargetMode="External"/><Relationship Id="rId112" Type="http://schemas.openxmlformats.org/officeDocument/2006/relationships/hyperlink" Target="https://gnso.icann.org/sites/default/files/filefield_12530/rap-wg-final-report-29may10-en.pdf" TargetMode="External"/><Relationship Id="rId133" Type="http://schemas.openxmlformats.org/officeDocument/2006/relationships/hyperlink" Target="https://community.icann.org/x/UplEB" TargetMode="External"/><Relationship Id="rId154"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16" Type="http://schemas.openxmlformats.org/officeDocument/2006/relationships/hyperlink" Target="https://www.icann.org/resources/pages/governance/coi-en" TargetMode="External"/><Relationship Id="rId37" Type="http://schemas.openxmlformats.org/officeDocument/2006/relationships/hyperlink" Target="https://newgtlds.icann.org/en/applicants/global-support/change-requests" TargetMode="External"/><Relationship Id="rId58" Type="http://schemas.openxmlformats.org/officeDocument/2006/relationships/hyperlink" Target="https://www.icann.org/en/system/files/files/epsrp-guidelines-04dec13-en.pdf" TargetMode="External"/><Relationship Id="rId79" Type="http://schemas.openxmlformats.org/officeDocument/2006/relationships/hyperlink" Target="https://mm.icann.org/pipermail/comments-gtld-subsequent-procedures-initial-03jul18/attachments/20180926/8dbfd251/AL-ALAC-ST-0926-01-00-EN-0001.pdf" TargetMode="External"/><Relationship Id="rId102" Type="http://schemas.openxmlformats.org/officeDocument/2006/relationships/hyperlink" Target="http://gnso.icann.org/en/issues/new-gtlds/pdp-dec05-fr-parta-08aug07.htm" TargetMode="External"/><Relationship Id="rId123" Type="http://schemas.openxmlformats.org/officeDocument/2006/relationships/hyperlink" Target="https://www.icann.org/en/system/files/files/idn-variant-tld-motivation-premises-framework-25jan19-en.pdf" TargetMode="External"/><Relationship Id="rId144" Type="http://schemas.openxmlformats.org/officeDocument/2006/relationships/hyperlink" Target="http://unstats.un.org/unsd/methods/m49/m49regin.htmhttp:/www.unesco.org/new/en/unesco/worldwide/" TargetMode="External"/><Relationship Id="rId90" Type="http://schemas.openxmlformats.org/officeDocument/2006/relationships/hyperlink" Target="https://www.icann.org/resources/pages/13-10-2014-02-13-en" TargetMode="External"/><Relationship Id="rId27" Type="http://schemas.openxmlformats.org/officeDocument/2006/relationships/hyperlink" Target="https://uasg.tech/" TargetMode="External"/><Relationship Id="rId48" Type="http://schemas.openxmlformats.org/officeDocument/2006/relationships/hyperlink" Target="https://gnso.icann.org/sites/default/files/file/field-file-attach/subsequent-procedures-initial-overarching-issues-work-tracks-1-4-03jul18-en.pdf" TargetMode="External"/><Relationship Id="rId69" Type="http://schemas.openxmlformats.org/officeDocument/2006/relationships/hyperlink" Target="https://www.icann.org/en/system/files/files/sac-100-en.pdf" TargetMode="External"/><Relationship Id="rId113" Type="http://schemas.openxmlformats.org/officeDocument/2006/relationships/hyperlink" Target="https://www.icann.org/en/system/files/files/resolutions-final-cct-recs-scorecard-01mar19-en.pdf" TargetMode="External"/><Relationship Id="rId134" Type="http://schemas.openxmlformats.org/officeDocument/2006/relationships/hyperlink" Target="https://community.icann.org/display/NGSPP/Terms+of+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F66E-BB75-9740-BEEB-6F575E04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102641</Words>
  <Characters>585056</Characters>
  <Application>Microsoft Office Word</Application>
  <DocSecurity>0</DocSecurity>
  <Lines>4875</Lines>
  <Paragraphs>1372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2020-08-10T19:03:00Z</dcterms:created>
  <dcterms:modified xsi:type="dcterms:W3CDTF">2020-08-10T19:03:00Z</dcterms:modified>
</cp:coreProperties>
</file>