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FBD0"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8FB28"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1A25F" w14:textId="45DE4AD9" w:rsidR="00642B7B" w:rsidRDefault="00642B7B" w:rsidP="0024076B">
                                <w:pPr>
                                  <w:pStyle w:val="Title"/>
                                </w:pPr>
                                <w:r>
                                  <w:t xml:space="preserve">Draft Final Report on the new gTLD Subsequent Procedures </w:t>
                                </w:r>
                              </w:p>
                              <w:p w14:paraId="359E36DE" w14:textId="6255D3F6" w:rsidR="00642B7B" w:rsidRDefault="00642B7B"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45DE4AD9" w:rsidR="00642B7B" w:rsidRDefault="00642B7B" w:rsidP="0024076B">
                          <w:pPr>
                            <w:pStyle w:val="Title"/>
                          </w:pPr>
                          <w:r>
                            <w:t xml:space="preserve">Draft Final Report on the new gTLD Subsequent Procedures </w:t>
                          </w:r>
                        </w:p>
                        <w:p w14:paraId="359E36DE" w14:textId="6255D3F6" w:rsidR="00642B7B" w:rsidRDefault="00642B7B"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165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5DE64642" w:rsidR="00EA4BEE" w:rsidRPr="003819D1" w:rsidRDefault="00EA4BEE" w:rsidP="004123DC">
          <w:r w:rsidRPr="00094F55">
            <w:t xml:space="preserve">This is the </w:t>
          </w:r>
          <w:r w:rsidR="009064CE">
            <w:t>draft Final</w:t>
          </w:r>
          <w:r w:rsidR="009064CE" w:rsidRPr="00094F55">
            <w:t xml:space="preserve"> </w:t>
          </w:r>
          <w:r w:rsidRPr="00094F55">
            <w:t xml:space="preserve">Report of the GNSO </w:t>
          </w:r>
          <w:r>
            <w:t>New gTLD Subsequent Procedures</w:t>
          </w:r>
          <w:r w:rsidRPr="00094F55">
            <w:t xml:space="preserve"> </w:t>
          </w:r>
          <w:r>
            <w:t xml:space="preserve">(SubPro)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5543D724" w:rsidR="004D7D1B" w:rsidRDefault="00EA4BEE" w:rsidP="004123DC">
          <w:r>
            <w:t>The objective of t</w:t>
          </w:r>
          <w:r w:rsidRPr="00094F55">
            <w:t>his</w:t>
          </w:r>
          <w:r>
            <w:t xml:space="preserve"> </w:t>
          </w:r>
          <w:r w:rsidR="009064CE">
            <w:t>draft</w:t>
          </w:r>
          <w:r w:rsidR="009064CE" w:rsidRPr="00094F55">
            <w:t xml:space="preserve"> </w:t>
          </w:r>
          <w:r w:rsidR="009064CE">
            <w:t>Final</w:t>
          </w:r>
          <w:r w:rsidR="009064CE" w:rsidRPr="00094F55">
            <w:t xml:space="preserve"> </w:t>
          </w:r>
          <w:r w:rsidRPr="00094F55">
            <w:t>Report is</w:t>
          </w:r>
          <w:r>
            <w:t xml:space="preserve"> to </w:t>
          </w:r>
          <w:r w:rsidR="009064CE">
            <w:t xml:space="preserve">present draft final recommendations and implementation guidance on topics within the </w:t>
          </w:r>
          <w:r>
            <w:t>Working Gr</w:t>
          </w:r>
          <w:r w:rsidR="002E2D8C">
            <w:t xml:space="preserve">oup’s </w:t>
          </w:r>
          <w:r w:rsidR="009064CE">
            <w:t xml:space="preserve">charter. The draft recommendations and implementation guidance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 xml:space="preserve">on the Working Group’s Initial Report and Supplemental </w:t>
          </w:r>
          <w:r w:rsidR="0005114D">
            <w:t>Initial</w:t>
          </w:r>
          <w:r w:rsidR="009064CE">
            <w:t xml:space="preserve"> Report. Given that some of the recommendations have been substantively updated, this draft Final Report is being published for </w:t>
          </w:r>
          <w:r w:rsidR="004D7D1B">
            <w:t xml:space="preserve">an additional </w:t>
          </w:r>
          <w:r w:rsidR="009064CE">
            <w:t xml:space="preserve">public comment </w:t>
          </w:r>
          <w:r w:rsidR="004D7D1B">
            <w:t xml:space="preserve">period. </w:t>
          </w:r>
          <w:r w:rsidR="003850C0">
            <w:t>While the full report is open for comment, t</w:t>
          </w:r>
          <w:r w:rsidR="004D7D1B">
            <w:t xml:space="preserve">he Working Group </w:t>
          </w:r>
          <w:r w:rsidR="003850C0">
            <w:t xml:space="preserve">would like input to focus on areas that have substantively changed since publication of the Initial Report and Supplemental Initial Report and in limited instances, </w:t>
          </w:r>
          <w:r w:rsidR="00AC49F2">
            <w:t>questions that the Working Group has</w:t>
          </w:r>
          <w:r w:rsidR="004D7D1B">
            <w:t xml:space="preserve"> posed </w:t>
          </w:r>
          <w:r w:rsidR="00AC49F2">
            <w:t>to</w:t>
          </w:r>
          <w:r w:rsidR="00474D3B">
            <w:t xml:space="preserve"> the community</w:t>
          </w:r>
          <w:r w:rsidR="00AC49F2">
            <w:t xml:space="preserve"> for feedback</w:t>
          </w:r>
          <w:r w:rsidR="004D7D1B">
            <w:t xml:space="preserve">. </w:t>
          </w:r>
        </w:p>
        <w:p w14:paraId="0C839CD6" w14:textId="77777777" w:rsidR="004D7D1B" w:rsidRDefault="004D7D1B" w:rsidP="004123DC"/>
        <w:p w14:paraId="1C8C887A" w14:textId="62D37248" w:rsidR="00EA4BEE" w:rsidRDefault="00EA4BEE" w:rsidP="004D7D1B">
          <w:r>
            <w:lastRenderedPageBreak/>
            <w:t>With over 250 members and observers in the Sub</w:t>
          </w:r>
          <w:r w:rsidR="004D7D1B">
            <w:t xml:space="preserve">sequent </w:t>
          </w:r>
          <w:r>
            <w:t>Pro</w:t>
          </w:r>
          <w:r w:rsidR="004D7D1B">
            <w:t>cedures</w:t>
          </w:r>
          <w:r>
            <w:t xml:space="preserve"> Working Group, dozens of issues </w:t>
          </w:r>
          <w:r w:rsidR="004D7D1B">
            <w:t>in scope</w:t>
          </w:r>
          <w:r>
            <w:t xml:space="preserve">, and thousands of hours spent on addressing the 2012 New gTLD Program and improvements that can be made to the program moving forward, </w:t>
          </w:r>
          <w:r w:rsidR="004D7D1B">
            <w:t xml:space="preserve">the Co-Chairs have decided to defer any consensus calls until the Working Group’s recommendations are finalized. </w:t>
          </w:r>
          <w:r w:rsidR="00E13FF7">
            <w:t>Therefore, this</w:t>
          </w:r>
          <w:r w:rsidR="004D7D1B">
            <w:t xml:space="preserve"> draft Final Report</w:t>
          </w:r>
          <w:r>
            <w:t xml:space="preserve"> does not contain a </w:t>
          </w:r>
          <w:r w:rsidRPr="00924613">
            <w:rPr>
              <w:rFonts w:cstheme="majorHAnsi"/>
            </w:rPr>
            <w:t>“</w:t>
          </w:r>
          <w:r w:rsidRPr="00D23A10">
            <w:rPr>
              <w:rFonts w:cstheme="majorHAnsi"/>
            </w:rPr>
            <w:t>Statement of level of consensus for the recommendations</w:t>
          </w:r>
          <w:r>
            <w:rPr>
              <w:rFonts w:cstheme="majorHAnsi"/>
            </w:rPr>
            <w:t xml:space="preserve">.” </w:t>
          </w:r>
          <w:r w:rsidR="00E13FF7">
            <w:rPr>
              <w:rFonts w:cstheme="majorHAnsi"/>
            </w:rPr>
            <w:t>While no consensus calls have been held at this point, the Co-Chairs believe that this report accurately reflects the direction that the Working Group is taking on the topics included in its charter.</w:t>
          </w:r>
        </w:p>
        <w:p w14:paraId="531A4E84" w14:textId="77777777" w:rsidR="00EA4BEE" w:rsidRDefault="00EA4BEE" w:rsidP="00782705"/>
        <w:p w14:paraId="3342F16D" w14:textId="26A16ED3" w:rsidR="00EA4BEE" w:rsidRDefault="00EA4BEE" w:rsidP="00782705">
          <w:r>
            <w:t xml:space="preserve">After a </w:t>
          </w:r>
          <w:r w:rsidR="00D077E1">
            <w:t>r</w:t>
          </w:r>
          <w:r>
            <w:t xml:space="preserve">eview of public comments received on this </w:t>
          </w:r>
          <w:r w:rsidR="00474D3B">
            <w:t>draft Final Report</w:t>
          </w:r>
          <w:r>
            <w:t xml:space="preserve">, the Working Group will </w:t>
          </w:r>
          <w:r w:rsidR="00474D3B">
            <w:t xml:space="preserve">finalize the recommendations </w:t>
          </w:r>
          <w:r w:rsidR="00BF5818">
            <w:t>and other outputs</w:t>
          </w:r>
          <w:r>
            <w:t xml:space="preserve">. </w:t>
          </w:r>
          <w:r w:rsidR="00474D3B">
            <w:t>T</w:t>
          </w:r>
          <w:r>
            <w:t>he Co-Chairs will conduct a formal consensus call</w:t>
          </w:r>
          <w:r w:rsidR="00474D3B">
            <w:t xml:space="preserve"> </w:t>
          </w:r>
          <w:r>
            <w:t>on all recommendations</w:t>
          </w:r>
          <w:r w:rsidR="00BF5818">
            <w:t xml:space="preserve"> and outputs</w:t>
          </w:r>
          <w:r>
            <w:t xml:space="preserve"> before the Working Group issues its Final Report. </w:t>
          </w:r>
        </w:p>
        <w:p w14:paraId="49E2FB7A" w14:textId="23D6549C" w:rsidR="00D14095" w:rsidRDefault="00D14095" w:rsidP="00782705"/>
        <w:p w14:paraId="70789D9D" w14:textId="55B9F2D5"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draft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r w:rsidR="009209EC">
            <w:t xml:space="preserve">deliberations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2A34A36A" w14:textId="77777777" w:rsidR="00EA4BEE" w:rsidRDefault="00EA4BEE" w:rsidP="00782705"/>
        <w:p w14:paraId="127A1F35" w14:textId="77777777" w:rsidR="00CB1CD9" w:rsidRDefault="00EA4BEE" w:rsidP="00D14095">
          <w:r>
            <w:t>The</w:t>
          </w:r>
          <w:r w:rsidR="00474D3B">
            <w:t xml:space="preserve"> purpose of this public comment period is to obtain input</w:t>
          </w:r>
          <w:r w:rsidR="00367B4A">
            <w:t xml:space="preserve"> on</w:t>
          </w:r>
          <w:r w:rsidR="00474D3B">
            <w:t xml:space="preserve"> recommendations that have changed substant</w:t>
          </w:r>
          <w:r w:rsidR="009209EC">
            <w:t>ively</w:t>
          </w:r>
          <w:r w:rsidR="00474D3B">
            <w:t xml:space="preserve"> since publication of the Initial Report and Supplemental Initial Report</w:t>
          </w:r>
          <w:r w:rsidR="00367B4A">
            <w:t>, as well as a limited number of specific questions</w:t>
          </w:r>
          <w:r w:rsidR="00D14095">
            <w:t xml:space="preserve">. The Working Group </w:t>
          </w:r>
          <w:r w:rsidR="00367B4A">
            <w:t>would like</w:t>
          </w:r>
          <w:r w:rsidR="00D14095">
            <w:t xml:space="preserve"> respondents to focus their input on these specific items. </w:t>
          </w:r>
          <w:r w:rsidR="00367B4A">
            <w:t xml:space="preserve">This draft Final Report is the product of several years of Working Group deliberations, numerous public comment periods, community consultations at ICANN meetings, and correspondence received and sent. Further, this means that this draft as a whole is carefully balancing the interests of all the Working Group members, including arguments for and against certain outcomes that have been made over the years. </w:t>
          </w:r>
        </w:p>
        <w:p w14:paraId="4FB42C5C" w14:textId="77777777" w:rsidR="00CB1CD9" w:rsidRDefault="00CB1CD9" w:rsidP="00D14095"/>
        <w:p w14:paraId="406DD18E" w14:textId="6CD47D87" w:rsidR="00EA4BEE" w:rsidRDefault="00367B4A" w:rsidP="00D14095">
          <w:pPr>
            <w:rPr>
              <w:b/>
              <w:bCs/>
            </w:rPr>
          </w:pPr>
          <w:r w:rsidRPr="00530D2F">
            <w:rPr>
              <w:b/>
              <w:bCs/>
            </w:rPr>
            <w:t xml:space="preserve">Therefore, respondents are discouraged from </w:t>
          </w:r>
          <w:r w:rsidR="00D14095" w:rsidRPr="00530D2F">
            <w:rPr>
              <w:b/>
              <w:bCs/>
            </w:rPr>
            <w:t>repeat</w:t>
          </w:r>
          <w:r w:rsidRPr="00530D2F">
            <w:rPr>
              <w:b/>
              <w:bCs/>
            </w:rPr>
            <w:t>ing</w:t>
          </w:r>
          <w:r w:rsidR="00D14095" w:rsidRPr="00530D2F">
            <w:rPr>
              <w:b/>
              <w:bCs/>
            </w:rPr>
            <w:t xml:space="preserve"> input that has been provided in previous public comment periods, as this feedback has been extensively discussed and taken into account in the development of the draft Final Report. </w:t>
          </w:r>
          <w:r w:rsidR="008E251B" w:rsidRPr="00530D2F">
            <w:rPr>
              <w:b/>
              <w:bCs/>
            </w:rPr>
            <w:t xml:space="preserve">When </w:t>
          </w:r>
          <w:r w:rsidRPr="00530D2F">
            <w:rPr>
              <w:b/>
              <w:bCs/>
            </w:rPr>
            <w:t>providing comment</w:t>
          </w:r>
          <w:r w:rsidR="00633713">
            <w:rPr>
              <w:b/>
              <w:bCs/>
            </w:rPr>
            <w:t>s</w:t>
          </w:r>
          <w:r w:rsidRPr="00530D2F">
            <w:rPr>
              <w:b/>
              <w:bCs/>
            </w:rPr>
            <w:t xml:space="preserve"> or </w:t>
          </w:r>
          <w:r w:rsidR="008E251B" w:rsidRPr="00530D2F">
            <w:rPr>
              <w:b/>
              <w:bCs/>
            </w:rPr>
            <w:t xml:space="preserve">responding to a question contained in the </w:t>
          </w:r>
          <w:r w:rsidR="00D14095" w:rsidRPr="00530D2F">
            <w:rPr>
              <w:b/>
              <w:bCs/>
            </w:rPr>
            <w:t xml:space="preserve">draft Final </w:t>
          </w:r>
          <w:r w:rsidR="008E251B" w:rsidRPr="00530D2F">
            <w:rPr>
              <w:b/>
              <w:bCs/>
            </w:rPr>
            <w:t xml:space="preserve">Report, </w:t>
          </w:r>
          <w:r w:rsidRPr="00CB1CD9">
            <w:rPr>
              <w:b/>
              <w:bCs/>
            </w:rPr>
            <w:t>the emphasis should be on providing new information that you do not believe the Working Group has previously considered</w:t>
          </w:r>
          <w:r w:rsidR="00FB21A6" w:rsidRPr="00267EC6">
            <w:rPr>
              <w:b/>
              <w:bCs/>
            </w:rPr>
            <w:t xml:space="preserve">; </w:t>
          </w:r>
          <w:r w:rsidR="00FB21A6" w:rsidRPr="00530D2F">
            <w:rPr>
              <w:b/>
              <w:bCs/>
            </w:rPr>
            <w:t xml:space="preserve">and accordingly, that response </w:t>
          </w:r>
          <w:r w:rsidR="00E13FF7" w:rsidRPr="00530D2F">
            <w:rPr>
              <w:b/>
              <w:bCs/>
            </w:rPr>
            <w:t xml:space="preserve">should </w:t>
          </w:r>
          <w:r w:rsidR="00FB21A6" w:rsidRPr="00530D2F">
            <w:rPr>
              <w:b/>
              <w:bCs/>
            </w:rPr>
            <w:t>include</w:t>
          </w:r>
          <w:r w:rsidR="008E251B" w:rsidRPr="00530D2F">
            <w:rPr>
              <w:b/>
              <w:bCs/>
            </w:rPr>
            <w:t xml:space="preserve"> an explanation </w:t>
          </w:r>
          <w:r w:rsidR="00FB21A6" w:rsidRPr="00530D2F">
            <w:rPr>
              <w:b/>
              <w:bCs/>
            </w:rPr>
            <w:t>and/or</w:t>
          </w:r>
          <w:r w:rsidR="008E251B" w:rsidRPr="00530D2F">
            <w:rPr>
              <w:b/>
              <w:bCs/>
            </w:rPr>
            <w:t xml:space="preserve"> supporting documentation </w:t>
          </w:r>
          <w:r w:rsidR="00FB21A6" w:rsidRPr="00530D2F">
            <w:rPr>
              <w:b/>
              <w:bCs/>
            </w:rPr>
            <w:t>for why the Working Group’s proposed outcome should be different</w:t>
          </w:r>
          <w:r w:rsidR="008E251B" w:rsidRPr="00530D2F">
            <w:rPr>
              <w:b/>
              <w:bCs/>
            </w:rPr>
            <w:t xml:space="preserve">. </w:t>
          </w:r>
        </w:p>
        <w:p w14:paraId="0F9EE4AD" w14:textId="08C88F3F" w:rsidR="00CC0454" w:rsidRPr="00CC0454" w:rsidRDefault="00CC0454" w:rsidP="00D14095">
          <w:r w:rsidRPr="00CC0454">
            <w:lastRenderedPageBreak/>
            <w:t>Because the outputs included in each section of the report are intended to be considered as a package</w:t>
          </w:r>
          <w:r>
            <w:t>,</w:t>
          </w:r>
          <w:r w:rsidR="000B4046">
            <w:t xml:space="preserve"> respondents</w:t>
          </w:r>
          <w:r>
            <w:t xml:space="preserve"> are requested to consider them in this manner when preparing </w:t>
          </w:r>
          <w:r w:rsidR="000B4046">
            <w:t>their</w:t>
          </w:r>
          <w:r>
            <w:t xml:space="preserve"> public comment response. </w:t>
          </w:r>
          <w:r w:rsidR="000B4046">
            <w:t xml:space="preserve">For each section of the report, respondents will be presented with a summary of substantive differences, if any, that have been made since publication of the Initial Report and Supplemental Initial Report and asked to what extent they support the outputs. There will be an opportunity to provide additional explanation. In addition, a limited number of questions are included on specific topics for which the Working Group is seeking additional input from the community. The structure of this public comment </w:t>
          </w:r>
          <w:r w:rsidR="0004099E">
            <w:t xml:space="preserve">forum </w:t>
          </w:r>
          <w:r w:rsidR="000B4046">
            <w:t xml:space="preserve">is intended to support the targeted nature </w:t>
          </w:r>
          <w:r w:rsidR="0004099E">
            <w:t>of the public comment period.</w:t>
          </w:r>
        </w:p>
        <w:p w14:paraId="05D621A2" w14:textId="02D4F0D0" w:rsidR="00756F97" w:rsidRDefault="00756F97" w:rsidP="00782705"/>
        <w:p w14:paraId="3E270E70" w14:textId="6C81DD1F" w:rsidR="00756F97" w:rsidRDefault="00756F97" w:rsidP="00782705">
          <w:r>
            <w:t xml:space="preserve">The Co-Chairs offer sincere gratitude to Working Group </w:t>
          </w:r>
          <w:r w:rsidR="00474D3B">
            <w:t xml:space="preserve">members </w:t>
          </w:r>
          <w:r>
            <w:t xml:space="preserve">and ICANN Policy Staff for their </w:t>
          </w:r>
          <w:r w:rsidR="00474D3B">
            <w:t xml:space="preserve">ongoing </w:t>
          </w:r>
          <w:r>
            <w:t xml:space="preserve">dedication </w:t>
          </w:r>
          <w:r w:rsidR="00474D3B">
            <w:t>that has enabled us to deliver</w:t>
          </w:r>
          <w:r>
            <w:t xml:space="preserve"> this </w:t>
          </w:r>
          <w:r w:rsidR="00474D3B">
            <w:t xml:space="preserve">draft Final </w:t>
          </w:r>
          <w:r>
            <w:t>Report.</w:t>
          </w:r>
        </w:p>
        <w:p w14:paraId="58361C84" w14:textId="2EF0DA4E" w:rsidR="008E251B" w:rsidRDefault="008E251B" w:rsidP="00782705"/>
        <w:p w14:paraId="68F3C0D1" w14:textId="4E1EA9EA" w:rsidR="008E251B" w:rsidRDefault="008E251B" w:rsidP="00782705"/>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642B7B" w:rsidRPr="00C24384" w:rsidRDefault="00642B7B" w:rsidP="00C24384">
                                <w:r w:rsidRPr="00C24384">
                                  <w:rPr>
                                    <w:b/>
                                    <w:bCs/>
                                    <w:color w:val="000000"/>
                                  </w:rPr>
                                  <w:t>Types of New gTLD Subsequent Procedures WG outputs</w:t>
                                </w:r>
                              </w:p>
                              <w:p w14:paraId="6914F123" w14:textId="77777777" w:rsidR="00642B7B" w:rsidRPr="00C24384" w:rsidRDefault="00642B7B" w:rsidP="00C24384"/>
                              <w:p w14:paraId="6373AF98" w14:textId="662F51D5" w:rsidR="00642B7B" w:rsidRPr="00C24384" w:rsidRDefault="00642B7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42B7B" w:rsidRPr="00C24384" w:rsidRDefault="00642B7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42B7B" w:rsidRPr="00C24384" w:rsidRDefault="00642B7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42B7B" w:rsidRPr="00C24384" w:rsidRDefault="00642B7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42B7B" w:rsidRPr="00C24384" w:rsidRDefault="00642B7B" w:rsidP="00C24384"/>
                              <w:p w14:paraId="570B8701" w14:textId="309F6B29" w:rsidR="00642B7B" w:rsidRPr="00C24384" w:rsidRDefault="00642B7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42B7B" w:rsidRPr="00C24384" w:rsidRDefault="00642B7B" w:rsidP="00C24384"/>
                              <w:p w14:paraId="6FFE81A3" w14:textId="3E0DC084" w:rsidR="00642B7B" w:rsidRPr="00C24384" w:rsidRDefault="00642B7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42B7B" w:rsidRPr="00C24384" w:rsidRDefault="00642B7B" w:rsidP="00C24384"/>
                              <w:p w14:paraId="192D3A09" w14:textId="6EDECA40" w:rsidR="00642B7B" w:rsidRPr="00C24384" w:rsidRDefault="00642B7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42B7B" w:rsidRPr="00C24384" w:rsidRDefault="00642B7B" w:rsidP="00C24384"/>
                              <w:p w14:paraId="737FF5A2" w14:textId="44A63CEA" w:rsidR="00642B7B" w:rsidRPr="00C24384" w:rsidRDefault="00642B7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42B7B" w:rsidRPr="00C24384" w:rsidRDefault="00642B7B" w:rsidP="00C24384"/>
                              <w:p w14:paraId="71625F81" w14:textId="77777777" w:rsidR="00642B7B" w:rsidRPr="00C24384" w:rsidRDefault="00642B7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642B7B" w:rsidRPr="00C24384" w:rsidRDefault="00642B7B" w:rsidP="00C24384">
                          <w:r w:rsidRPr="00C24384">
                            <w:rPr>
                              <w:b/>
                              <w:bCs/>
                              <w:color w:val="000000"/>
                            </w:rPr>
                            <w:t>Types of New gTLD Subsequent Procedures WG outputs</w:t>
                          </w:r>
                        </w:p>
                        <w:p w14:paraId="6914F123" w14:textId="77777777" w:rsidR="00642B7B" w:rsidRPr="00C24384" w:rsidRDefault="00642B7B" w:rsidP="00C24384"/>
                        <w:p w14:paraId="6373AF98" w14:textId="662F51D5" w:rsidR="00642B7B" w:rsidRPr="00C24384" w:rsidRDefault="00642B7B"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642B7B" w:rsidRPr="00C24384" w:rsidRDefault="00642B7B"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642B7B" w:rsidRPr="00C24384" w:rsidRDefault="00642B7B"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642B7B" w:rsidRPr="00C24384" w:rsidRDefault="00642B7B"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642B7B" w:rsidRPr="00C24384" w:rsidRDefault="00642B7B" w:rsidP="00C24384"/>
                        <w:p w14:paraId="570B8701" w14:textId="309F6B29" w:rsidR="00642B7B" w:rsidRPr="00C24384" w:rsidRDefault="00642B7B"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642B7B" w:rsidRPr="00C24384" w:rsidRDefault="00642B7B" w:rsidP="00C24384"/>
                        <w:p w14:paraId="6FFE81A3" w14:textId="3E0DC084" w:rsidR="00642B7B" w:rsidRPr="00C24384" w:rsidRDefault="00642B7B"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642B7B" w:rsidRPr="00C24384" w:rsidRDefault="00642B7B" w:rsidP="00C24384"/>
                        <w:p w14:paraId="192D3A09" w14:textId="6EDECA40" w:rsidR="00642B7B" w:rsidRPr="00C24384" w:rsidRDefault="00642B7B"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642B7B" w:rsidRPr="00C24384" w:rsidRDefault="00642B7B" w:rsidP="00C24384"/>
                        <w:p w14:paraId="737FF5A2" w14:textId="44A63CEA" w:rsidR="00642B7B" w:rsidRPr="00C24384" w:rsidRDefault="00642B7B"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642B7B" w:rsidRPr="00C24384" w:rsidRDefault="00642B7B" w:rsidP="00C24384"/>
                        <w:p w14:paraId="71625F81" w14:textId="77777777" w:rsidR="00642B7B" w:rsidRPr="00C24384" w:rsidRDefault="00642B7B">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17D0BB66" w14:textId="539019D3" w:rsidR="003B0177" w:rsidRPr="003B0177" w:rsidRDefault="001519C5">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r w:rsidR="003B0177" w:rsidRPr="003B0177">
            <w:rPr>
              <w:rFonts w:asciiTheme="majorHAnsi" w:hAnsiTheme="majorHAnsi"/>
              <w:noProof/>
            </w:rPr>
            <w:t>1 Executive Summary</w:t>
          </w:r>
          <w:r w:rsidR="003B0177" w:rsidRPr="003B0177">
            <w:rPr>
              <w:rFonts w:asciiTheme="majorHAnsi" w:hAnsiTheme="majorHAnsi"/>
              <w:noProof/>
            </w:rPr>
            <w:tab/>
          </w:r>
          <w:r w:rsidR="003B0177" w:rsidRPr="003B0177">
            <w:rPr>
              <w:rFonts w:asciiTheme="majorHAnsi" w:hAnsiTheme="majorHAnsi"/>
              <w:noProof/>
            </w:rPr>
            <w:fldChar w:fldCharType="begin"/>
          </w:r>
          <w:r w:rsidR="003B0177" w:rsidRPr="003B0177">
            <w:rPr>
              <w:rFonts w:asciiTheme="majorHAnsi" w:hAnsiTheme="majorHAnsi"/>
              <w:noProof/>
            </w:rPr>
            <w:instrText xml:space="preserve"> PAGEREF _Toc48822149 \h </w:instrText>
          </w:r>
          <w:r w:rsidR="003B0177" w:rsidRPr="003B0177">
            <w:rPr>
              <w:rFonts w:asciiTheme="majorHAnsi" w:hAnsiTheme="majorHAnsi"/>
              <w:noProof/>
            </w:rPr>
          </w:r>
          <w:r w:rsidR="003B0177" w:rsidRPr="003B0177">
            <w:rPr>
              <w:rFonts w:asciiTheme="majorHAnsi" w:hAnsiTheme="majorHAnsi"/>
              <w:noProof/>
            </w:rPr>
            <w:fldChar w:fldCharType="separate"/>
          </w:r>
          <w:r w:rsidR="003B0177" w:rsidRPr="003B0177">
            <w:rPr>
              <w:rFonts w:asciiTheme="majorHAnsi" w:hAnsiTheme="majorHAnsi"/>
              <w:noProof/>
            </w:rPr>
            <w:t>7</w:t>
          </w:r>
          <w:r w:rsidR="003B0177" w:rsidRPr="003B0177">
            <w:rPr>
              <w:rFonts w:asciiTheme="majorHAnsi" w:hAnsiTheme="majorHAnsi"/>
              <w:noProof/>
            </w:rPr>
            <w:fldChar w:fldCharType="end"/>
          </w:r>
        </w:p>
        <w:p w14:paraId="3DB1EE74" w14:textId="0EF2D376"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2 Deliberations of the Working Group</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_Toc48822150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10</w:t>
          </w:r>
          <w:r w:rsidRPr="003B0177">
            <w:rPr>
              <w:rFonts w:asciiTheme="majorHAnsi" w:hAnsiTheme="majorHAnsi"/>
              <w:noProof/>
            </w:rPr>
            <w:fldChar w:fldCharType="end"/>
          </w:r>
        </w:p>
        <w:p w14:paraId="6E15AD08" w14:textId="0DE0311F"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3 Conclusions and Next Steps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_Toc48822151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185</w:t>
          </w:r>
          <w:r w:rsidRPr="003B0177">
            <w:rPr>
              <w:rFonts w:asciiTheme="majorHAnsi" w:hAnsiTheme="majorHAnsi"/>
              <w:noProof/>
            </w:rPr>
            <w:fldChar w:fldCharType="end"/>
          </w:r>
        </w:p>
        <w:p w14:paraId="509C0464" w14:textId="665CD914"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4 Background</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_Toc48822152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186</w:t>
          </w:r>
          <w:r w:rsidRPr="003B0177">
            <w:rPr>
              <w:rFonts w:asciiTheme="majorHAnsi" w:hAnsiTheme="majorHAnsi"/>
              <w:noProof/>
            </w:rPr>
            <w:fldChar w:fldCharType="end"/>
          </w:r>
        </w:p>
        <w:p w14:paraId="0C614D2B" w14:textId="67E79C6B"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5 Approach Taken by the Working Group</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_Toc48822153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188</w:t>
          </w:r>
          <w:r w:rsidRPr="003B0177">
            <w:rPr>
              <w:rFonts w:asciiTheme="majorHAnsi" w:hAnsiTheme="majorHAnsi"/>
              <w:noProof/>
            </w:rPr>
            <w:fldChar w:fldCharType="end"/>
          </w:r>
        </w:p>
        <w:p w14:paraId="0BDA2020" w14:textId="0BB9FD78"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6 Community Input</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_Toc48822154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198</w:t>
          </w:r>
          <w:r w:rsidRPr="003B0177">
            <w:rPr>
              <w:rFonts w:asciiTheme="majorHAnsi" w:hAnsiTheme="majorHAnsi"/>
              <w:noProof/>
            </w:rPr>
            <w:fldChar w:fldCharType="end"/>
          </w:r>
        </w:p>
        <w:p w14:paraId="4A0F1343" w14:textId="01625478"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A - Charter</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_Toc48822155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200</w:t>
          </w:r>
          <w:r w:rsidRPr="003B0177">
            <w:rPr>
              <w:rFonts w:asciiTheme="majorHAnsi" w:hAnsiTheme="majorHAnsi"/>
              <w:noProof/>
            </w:rPr>
            <w:fldChar w:fldCharType="end"/>
          </w:r>
        </w:p>
        <w:p w14:paraId="3F62CE8D" w14:textId="33F70AAD"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B – Request for SG/C Statements &amp; Input from SO/ACs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_Toc48822156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210</w:t>
          </w:r>
          <w:r w:rsidRPr="003B0177">
            <w:rPr>
              <w:rFonts w:asciiTheme="majorHAnsi" w:hAnsiTheme="majorHAnsi"/>
              <w:noProof/>
            </w:rPr>
            <w:fldChar w:fldCharType="end"/>
          </w:r>
        </w:p>
        <w:p w14:paraId="4C9ACF90" w14:textId="58D34E89"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C – References to GAC, SSAC, RSSAC, and CCT-RT Inputs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_Toc48822157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217</w:t>
          </w:r>
          <w:r w:rsidRPr="003B0177">
            <w:rPr>
              <w:rFonts w:asciiTheme="majorHAnsi" w:hAnsiTheme="majorHAnsi"/>
              <w:noProof/>
            </w:rPr>
            <w:fldChar w:fldCharType="end"/>
          </w:r>
        </w:p>
        <w:p w14:paraId="6A19A712" w14:textId="4DF83ABE"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 xml:space="preserve">Annex D – </w:t>
          </w:r>
          <w:r w:rsidRPr="003B0177">
            <w:rPr>
              <w:rFonts w:asciiTheme="majorHAnsi" w:hAnsiTheme="majorHAnsi" w:cstheme="majorHAnsi"/>
              <w:noProof/>
            </w:rPr>
            <w:t>Introduction of New Generic Top-Level Domains Policy Recommendations (2007)</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_Toc48822158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220</w:t>
          </w:r>
          <w:r w:rsidRPr="003B0177">
            <w:rPr>
              <w:rFonts w:asciiTheme="majorHAnsi" w:hAnsiTheme="majorHAnsi"/>
              <w:noProof/>
            </w:rPr>
            <w:fldChar w:fldCharType="end"/>
          </w:r>
        </w:p>
        <w:p w14:paraId="752B3C9F" w14:textId="6B44F437"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E – Topic 2: Predictability Framework</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_Toc48822159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224</w:t>
          </w:r>
          <w:r w:rsidRPr="003B0177">
            <w:rPr>
              <w:rFonts w:asciiTheme="majorHAnsi" w:hAnsiTheme="majorHAnsi"/>
              <w:noProof/>
            </w:rPr>
            <w:fldChar w:fldCharType="end"/>
          </w:r>
        </w:p>
        <w:p w14:paraId="16C18CDC" w14:textId="3982A1BC"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F – Topic 34: Limited Challenge/Appeal Mechanism</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_Toc48822160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234</w:t>
          </w:r>
          <w:r w:rsidRPr="003B0177">
            <w:rPr>
              <w:rFonts w:asciiTheme="majorHAnsi" w:hAnsiTheme="majorHAnsi"/>
              <w:noProof/>
            </w:rPr>
            <w:fldChar w:fldCharType="end"/>
          </w:r>
        </w:p>
        <w:p w14:paraId="1A459962" w14:textId="001FA4CD"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G – Table of Outputs</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_Toc48822161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245</w:t>
          </w:r>
          <w:r w:rsidRPr="003B0177">
            <w:rPr>
              <w:rFonts w:asciiTheme="majorHAnsi" w:hAnsiTheme="majorHAnsi"/>
              <w:noProof/>
            </w:rPr>
            <w:fldChar w:fldCharType="end"/>
          </w:r>
        </w:p>
        <w:p w14:paraId="7B1A06AF" w14:textId="28BC8732"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H – Summary of Changes Since the Initial Report and Questions for Public Comment</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_Toc48822162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322</w:t>
          </w:r>
          <w:r w:rsidRPr="003B0177">
            <w:rPr>
              <w:rFonts w:asciiTheme="majorHAnsi" w:hAnsiTheme="majorHAnsi"/>
              <w:noProof/>
            </w:rPr>
            <w:fldChar w:fldCharType="end"/>
          </w:r>
        </w:p>
        <w:p w14:paraId="307F6FB8" w14:textId="14CC3B4D" w:rsidR="003B0177" w:rsidRPr="003B0177" w:rsidRDefault="003B0177">
          <w:pPr>
            <w:pStyle w:val="TOC1"/>
            <w:rPr>
              <w:rFonts w:asciiTheme="majorHAnsi" w:eastAsiaTheme="minorEastAsia" w:hAnsiTheme="majorHAnsi" w:cstheme="minorBidi"/>
              <w:b w:val="0"/>
              <w:bCs w:val="0"/>
              <w:caps w:val="0"/>
              <w:noProof/>
              <w:sz w:val="24"/>
              <w:szCs w:val="24"/>
              <w:u w:val="none"/>
            </w:rPr>
          </w:pPr>
          <w:r w:rsidRPr="003B0177">
            <w:rPr>
              <w:rFonts w:asciiTheme="majorHAnsi" w:hAnsiTheme="majorHAnsi"/>
              <w:noProof/>
            </w:rPr>
            <w:t>Annex I – Work Track 5 Final Report on Geographic Names at the Top Level</w:t>
          </w:r>
          <w:r w:rsidRPr="003B0177">
            <w:rPr>
              <w:rFonts w:asciiTheme="majorHAnsi" w:hAnsiTheme="majorHAnsi"/>
              <w:noProof/>
            </w:rPr>
            <w:tab/>
          </w:r>
          <w:r w:rsidRPr="003B0177">
            <w:rPr>
              <w:rFonts w:asciiTheme="majorHAnsi" w:hAnsiTheme="majorHAnsi"/>
              <w:noProof/>
            </w:rPr>
            <w:fldChar w:fldCharType="begin"/>
          </w:r>
          <w:r w:rsidRPr="003B0177">
            <w:rPr>
              <w:rFonts w:asciiTheme="majorHAnsi" w:hAnsiTheme="majorHAnsi"/>
              <w:noProof/>
            </w:rPr>
            <w:instrText xml:space="preserve"> PAGEREF _Toc48822163 \h </w:instrText>
          </w:r>
          <w:r w:rsidRPr="003B0177">
            <w:rPr>
              <w:rFonts w:asciiTheme="majorHAnsi" w:hAnsiTheme="majorHAnsi"/>
              <w:noProof/>
            </w:rPr>
          </w:r>
          <w:r w:rsidRPr="003B0177">
            <w:rPr>
              <w:rFonts w:asciiTheme="majorHAnsi" w:hAnsiTheme="majorHAnsi"/>
              <w:noProof/>
            </w:rPr>
            <w:fldChar w:fldCharType="separate"/>
          </w:r>
          <w:r w:rsidRPr="003B0177">
            <w:rPr>
              <w:rFonts w:asciiTheme="majorHAnsi" w:hAnsiTheme="majorHAnsi"/>
              <w:noProof/>
            </w:rPr>
            <w:t>335</w:t>
          </w:r>
          <w:r w:rsidRPr="003B0177">
            <w:rPr>
              <w:rFonts w:asciiTheme="majorHAnsi" w:hAnsiTheme="majorHAnsi"/>
              <w:noProof/>
            </w:rPr>
            <w:fldChar w:fldCharType="end"/>
          </w: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 w:name="_Toc48822149"/>
      <w:r w:rsidRPr="003819D1">
        <w:rPr>
          <w:rFonts w:asciiTheme="majorHAnsi" w:hAnsiTheme="majorHAnsi"/>
        </w:rPr>
        <w:lastRenderedPageBreak/>
        <w:t>Executive Summary</w:t>
      </w:r>
      <w:bookmarkEnd w:id="3"/>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374DAF53"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SubPro Working Group, and dozens of issues to address regarding the 2012 New gTLD Program, the SubPro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p>
    <w:p w14:paraId="3CE1F4D2" w14:textId="77777777" w:rsidR="009209EC" w:rsidRPr="00601355" w:rsidRDefault="009209EC" w:rsidP="00322FAF">
      <w:pPr>
        <w:rPr>
          <w:color w:val="000000" w:themeColor="text1"/>
          <w:shd w:val="clear" w:color="auto" w:fill="FFFFFF"/>
        </w:rPr>
      </w:pPr>
    </w:p>
    <w:p w14:paraId="3D209729" w14:textId="0B15464B" w:rsidR="00322FAF" w:rsidRPr="00601355" w:rsidRDefault="00322FAF" w:rsidP="00322FAF">
      <w:pPr>
        <w:rPr>
          <w:color w:val="000000" w:themeColor="text1"/>
        </w:rPr>
      </w:pPr>
      <w:r w:rsidRPr="00601355">
        <w:rPr>
          <w:color w:val="000000" w:themeColor="text1"/>
          <w:shd w:val="clear" w:color="auto" w:fill="FFFFFF"/>
        </w:rPr>
        <w:t>This draft Final Report is a culmination of the work completed to produce the Initial Report and Supplemental Initial Report, as well as subsequent deliberations taking into account public comments received on these documents.</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743A0CF4" w14:textId="1D881F24" w:rsidR="006B4ED6" w:rsidRPr="006B4ED6" w:rsidRDefault="00322FAF" w:rsidP="006B4ED6">
      <w:pPr>
        <w:pStyle w:val="Heading2"/>
        <w:rPr>
          <w:rFonts w:asciiTheme="majorHAnsi" w:hAnsiTheme="majorHAnsi"/>
        </w:rPr>
      </w:pPr>
      <w:r>
        <w:rPr>
          <w:rFonts w:asciiTheme="majorHAnsi" w:hAnsiTheme="majorHAnsi"/>
        </w:rPr>
        <w:lastRenderedPageBreak/>
        <w:t xml:space="preserve">Draft Final </w:t>
      </w:r>
      <w:r w:rsidR="00A55835">
        <w:rPr>
          <w:rFonts w:asciiTheme="majorHAnsi" w:hAnsiTheme="majorHAnsi"/>
        </w:rPr>
        <w:t>Recommendations</w:t>
      </w:r>
      <w:r>
        <w:rPr>
          <w:rFonts w:asciiTheme="majorHAnsi" w:hAnsiTheme="majorHAnsi"/>
        </w:rPr>
        <w:t xml:space="preserve"> and other Outputs</w:t>
      </w:r>
    </w:p>
    <w:p w14:paraId="1BF925E1" w14:textId="77777777" w:rsidR="00826B01" w:rsidRDefault="00826B01" w:rsidP="00826B01"/>
    <w:p w14:paraId="2C10EACD" w14:textId="00842D0D" w:rsidR="00826B01" w:rsidRDefault="00826B01" w:rsidP="00826B01">
      <w:r>
        <w:t>For the reasons mentioned in</w:t>
      </w:r>
      <w:r w:rsidRPr="00D23A10">
        <w:t xml:space="preserve"> the Preamble, this </w:t>
      </w:r>
      <w:r>
        <w:t xml:space="preserve">draft Final </w:t>
      </w:r>
      <w:r w:rsidRPr="00D23A10">
        <w:t xml:space="preserve">Report does not contain a </w:t>
      </w:r>
      <w:r w:rsidRPr="00D23A10">
        <w:rPr>
          <w:rFonts w:cstheme="majorHAnsi"/>
        </w:rPr>
        <w:t>“Statement of level of consensus for the recommendations.</w:t>
      </w:r>
      <w:r>
        <w:rPr>
          <w:rFonts w:cstheme="majorHAnsi"/>
        </w:rPr>
        <w:t>”</w:t>
      </w:r>
      <w:r w:rsidRPr="00D23A10">
        <w:t xml:space="preserve">   </w:t>
      </w:r>
    </w:p>
    <w:p w14:paraId="7730F416" w14:textId="77777777" w:rsidR="00826B01" w:rsidRDefault="00826B01" w:rsidP="006B4ED6"/>
    <w:p w14:paraId="26268747" w14:textId="20EB3F9B" w:rsidR="00EA4BEE" w:rsidRDefault="00FB21A6" w:rsidP="006B4ED6">
      <w:r>
        <w:t>Also 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276300D7"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The recommendations in the report were adopted by the Work Track by consensus and passed to the full Working Group for its consideration. The Working Group anticipates that it will adopt these recommendations without modification</w:t>
      </w:r>
      <w:r w:rsidR="00F704DF" w:rsidRPr="00600ACD">
        <w:t xml:space="preserve"> as part of its Final Report</w:t>
      </w:r>
      <w:r w:rsidRPr="00265A8C">
        <w:t>.</w:t>
      </w:r>
      <w:r>
        <w:t xml:space="preserve"> </w:t>
      </w:r>
    </w:p>
    <w:p w14:paraId="010529B3" w14:textId="77777777" w:rsidR="00826B01" w:rsidRDefault="00826B01" w:rsidP="006B4ED6"/>
    <w:p w14:paraId="50A1BC30" w14:textId="549D552E" w:rsidR="002F004E" w:rsidRPr="000527C7" w:rsidRDefault="00E356C1" w:rsidP="006B4ED6">
      <w:pPr>
        <w:rP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0D856818"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Pr>
          <w:rStyle w:val="FootnoteReference"/>
        </w:rPr>
        <w:footnoteReference w:id="2"/>
      </w:r>
      <w:r>
        <w:t>.</w:t>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w:t>
      </w:r>
      <w:r w:rsidR="0046461B">
        <w:lastRenderedPageBreak/>
        <w:t>(CC1)</w:t>
      </w:r>
      <w:r w:rsidR="001F3F5A">
        <w:rPr>
          <w:rStyle w:val="FootnoteReference"/>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0865DB30"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Pr>
          <w:rStyle w:val="FootnoteReference"/>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65D11184"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wholly separate from this one.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ccNSO,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243794EC" w:rsidR="001243F1" w:rsidRPr="003819D1" w:rsidRDefault="003E5E3F"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This </w:t>
      </w:r>
      <w:r w:rsidR="00A407A7">
        <w:t xml:space="preserve">draft Final </w:t>
      </w:r>
      <w:r>
        <w:t xml:space="preserve">Report will be posted for public comment for </w:t>
      </w:r>
      <w:r w:rsidR="00EA4BEE">
        <w:t xml:space="preserve">approximately </w:t>
      </w:r>
      <w:r w:rsidR="00B539DE">
        <w:t xml:space="preserve">40 </w:t>
      </w:r>
      <w:r w:rsidR="00AC5547">
        <w:t xml:space="preserve">Days. </w:t>
      </w:r>
      <w:r w:rsidR="00F86B9C">
        <w:t>After the W</w:t>
      </w:r>
      <w:r w:rsidR="00C67D8B">
        <w:t xml:space="preserve">orking </w:t>
      </w:r>
      <w:r w:rsidR="00F86B9C">
        <w:t>G</w:t>
      </w:r>
      <w:r w:rsidR="00C67D8B">
        <w:t>roup</w:t>
      </w:r>
      <w:r w:rsidR="00F86B9C">
        <w:t xml:space="preserve"> review</w:t>
      </w:r>
      <w:r w:rsidR="00261A6B">
        <w:t>s</w:t>
      </w:r>
      <w:r w:rsidR="00F86B9C">
        <w:t xml:space="preserve"> public comments received on this report, </w:t>
      </w:r>
      <w:r w:rsidR="00261A6B">
        <w:t xml:space="preserve">it </w:t>
      </w:r>
      <w:r w:rsidR="00F86B9C">
        <w:t xml:space="preserve">will </w:t>
      </w:r>
      <w:r w:rsidRPr="003E5E3F">
        <w:t xml:space="preserve">complete this section </w:t>
      </w:r>
      <w:r w:rsidR="00F86B9C">
        <w:t xml:space="preserve">documenting any conclusions based on the overall findings </w:t>
      </w:r>
      <w:r w:rsidRPr="003E5E3F">
        <w:t>of the report</w:t>
      </w:r>
      <w:r w:rsidR="00771730">
        <w:t>.</w:t>
      </w:r>
    </w:p>
    <w:p w14:paraId="50A1DA69" w14:textId="77777777" w:rsidR="002C4A83" w:rsidRPr="003819D1" w:rsidRDefault="008C5C31" w:rsidP="002C4A83">
      <w:pPr>
        <w:pStyle w:val="Heading1"/>
        <w:rPr>
          <w:rFonts w:asciiTheme="majorHAnsi" w:hAnsiTheme="majorHAnsi"/>
        </w:rPr>
      </w:pPr>
      <w:bookmarkStart w:id="7" w:name="_Toc48822150"/>
      <w:r>
        <w:rPr>
          <w:rFonts w:asciiTheme="majorHAnsi" w:hAnsiTheme="majorHAnsi"/>
        </w:rPr>
        <w:lastRenderedPageBreak/>
        <w:t>Deliberations of the Working Group</w:t>
      </w:r>
      <w:bookmarkEnd w:id="7"/>
    </w:p>
    <w:p w14:paraId="15C681AE" w14:textId="77777777" w:rsidR="00F704DF" w:rsidRDefault="00F704DF" w:rsidP="006B4ED6"/>
    <w:p w14:paraId="3B3B3237" w14:textId="1C2E3991" w:rsidR="009209EC" w:rsidRDefault="009209EC" w:rsidP="009209EC">
      <w:r>
        <w:t xml:space="preserve">This section of the report focuses on the substance of topics addressed by the Working Group. Each </w:t>
      </w:r>
      <w:r w:rsidR="002F2B2A">
        <w:t>topic</w:t>
      </w:r>
      <w:r>
        <w:t xml:space="preserve"> follows the same basic structure, with a focus on Working Group draft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1DD652D4" w14:textId="77777777" w:rsidR="00F704DF" w:rsidRDefault="00F704DF" w:rsidP="006B4ED6"/>
    <w:p w14:paraId="2C9B9808" w14:textId="445F7DC8" w:rsidR="006B4ED6" w:rsidRDefault="006B4ED6" w:rsidP="006B4ED6">
      <w:r>
        <w:t xml:space="preserve">The </w:t>
      </w:r>
      <w:r w:rsidR="00C67D8B" w:rsidRPr="001D61DA">
        <w:t>W</w:t>
      </w:r>
      <w:r w:rsidR="00C67D8B">
        <w:t xml:space="preserve">orking </w:t>
      </w:r>
      <w:r w:rsidR="00C67D8B" w:rsidRPr="001D61DA">
        <w:t>G</w:t>
      </w:r>
      <w:r w:rsidR="00C67D8B">
        <w:t>roup</w:t>
      </w:r>
      <w:r>
        <w:t xml:space="preserve"> will not finalize its recommendations to the GNSO Council until it has conducted a thorough review of the comments received during </w:t>
      </w:r>
      <w:r w:rsidR="00F704DF">
        <w:t xml:space="preserve">this </w:t>
      </w:r>
      <w:r>
        <w:t>public comment period and taken consensus calls as appropriate for the Final Report.</w:t>
      </w:r>
    </w:p>
    <w:p w14:paraId="682431B6" w14:textId="77777777" w:rsidR="006B4ED6" w:rsidRDefault="006B4ED6" w:rsidP="006B4ED6">
      <w:r>
        <w:t xml:space="preserve"> </w:t>
      </w:r>
    </w:p>
    <w:p w14:paraId="4F9405E8" w14:textId="40F01F30" w:rsidR="006B4ED6" w:rsidRDefault="006B4ED6" w:rsidP="006B4ED6">
      <w:pPr>
        <w:pStyle w:val="Heading2"/>
      </w:pPr>
      <w:bookmarkStart w:id="8" w:name="_xwy7yei4nzon" w:colFirst="0" w:colLast="0"/>
      <w:bookmarkEnd w:id="8"/>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0C48C4D7"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Following the publication of the Initial Report and Supplemental Initial Report, the Working Group worked at the plenary level to produce the draft Final Report, taking into account input received through public comment.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lastRenderedPageBreak/>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77C1DD96" w:rsidR="006D2B4F" w:rsidRDefault="00BF5CF1" w:rsidP="00480501">
            <w:pPr>
              <w:widowControl w:val="0"/>
            </w:pPr>
            <w:r>
              <w:lastRenderedPageBreak/>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Registry Voluntary Commitments / Public Interest 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9" w:name="_li6pjg8tzbhh" w:colFirst="0" w:colLast="0"/>
      <w:bookmarkEnd w:id="9"/>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10" w:name="_oiz78ytxtj2y" w:colFirst="0" w:colLast="0"/>
      <w:bookmarkEnd w:id="10"/>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11" w:name="Principle_A"/>
      <w:r w:rsidRPr="00A16A09">
        <w:rPr>
          <w:u w:val="single"/>
        </w:rPr>
        <w:t xml:space="preserve">Affirmation </w:t>
      </w:r>
      <w:r w:rsidR="00AA29E5">
        <w:rPr>
          <w:u w:val="single"/>
        </w:rPr>
        <w:t>1.2</w:t>
      </w:r>
      <w:bookmarkEnd w:id="11"/>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policy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1F9EBD68" w:rsidR="00022742" w:rsidRPr="00A16A09" w:rsidRDefault="00022742" w:rsidP="00022742">
      <w:r w:rsidRPr="00A16A09">
        <w:t xml:space="preserve">The Working Group took note of the GAC </w:t>
      </w:r>
      <w:ins w:id="12" w:author="Author">
        <w:r w:rsidR="00A470BB">
          <w:t xml:space="preserve">Consensus </w:t>
        </w:r>
      </w:ins>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Pr="00A16A09">
        <w:t xml:space="preserve">, 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13" w:name="_of8bcywloei3" w:colFirst="0" w:colLast="0"/>
      <w:bookmarkEnd w:id="13"/>
      <w:r>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lastRenderedPageBreak/>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ins w:id="14" w:author="Autho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ins w:id="15" w:author="Autho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commentRangeStart w:id="16"/>
      <w:ins w:id="17" w:author="Autho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ins>
      <w:commentRangeEnd w:id="16"/>
      <w:r w:rsidR="00FE22C7">
        <w:rPr>
          <w:rStyle w:val="CommentReference"/>
          <w:rFonts w:ascii="Times New Roman" w:hAnsi="Times New Roman"/>
        </w:rPr>
        <w:commentReference w:id="16"/>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77777777" w:rsidR="00FC3779" w:rsidRDefault="00E470CC" w:rsidP="00E470CC">
      <w:pPr>
        <w:pStyle w:val="NormalWeb"/>
        <w:spacing w:before="0" w:beforeAutospacing="0" w:after="0" w:afterAutospacing="0"/>
        <w:ind w:left="720"/>
        <w:rPr>
          <w:ins w:id="18" w:author="Autho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44FCEFCF" w14:textId="77777777" w:rsidR="00FC3779" w:rsidRDefault="00FC3779" w:rsidP="00E470CC">
      <w:pPr>
        <w:pStyle w:val="NormalWeb"/>
        <w:spacing w:before="0" w:beforeAutospacing="0" w:after="0" w:afterAutospacing="0"/>
        <w:ind w:left="720"/>
        <w:rPr>
          <w:ins w:id="19" w:author="Author"/>
          <w:rFonts w:ascii="Times New Roman" w:hAnsi="Times New Roman"/>
          <w:color w:val="000000"/>
          <w:sz w:val="24"/>
          <w:szCs w:val="24"/>
        </w:rPr>
      </w:pPr>
    </w:p>
    <w:p w14:paraId="6B8BAF8B" w14:textId="0622D3AE" w:rsidR="00E470CC" w:rsidRPr="00E470CC" w:rsidRDefault="00D9765B" w:rsidP="00E470CC">
      <w:pPr>
        <w:pStyle w:val="NormalWeb"/>
        <w:spacing w:before="0" w:beforeAutospacing="0" w:after="0" w:afterAutospacing="0"/>
        <w:ind w:left="720"/>
        <w:rPr>
          <w:rFonts w:ascii="Times New Roman" w:hAnsi="Times New Roman"/>
          <w:sz w:val="24"/>
          <w:szCs w:val="24"/>
        </w:rPr>
      </w:pPr>
      <w:commentRangeStart w:id="20"/>
      <w:ins w:id="21" w:author="Author">
        <w:r>
          <w:rPr>
            <w:rFonts w:ascii="Times New Roman" w:hAnsi="Times New Roman"/>
            <w:color w:val="000000"/>
            <w:sz w:val="24"/>
            <w:szCs w:val="24"/>
          </w:rPr>
          <w:t>Implementation Guidance 2.3: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ins>
      <w:del w:id="22" w:author="Author">
        <w:r w:rsidR="00E470CC" w:rsidRPr="00E470CC" w:rsidDel="00D9765B">
          <w:rPr>
            <w:rFonts w:ascii="Times New Roman" w:hAnsi="Times New Roman"/>
            <w:color w:val="000000"/>
            <w:sz w:val="24"/>
            <w:szCs w:val="24"/>
          </w:rPr>
          <w:delText> </w:delText>
        </w:r>
      </w:del>
      <w:commentRangeEnd w:id="20"/>
      <w:r w:rsidR="00FE22C7">
        <w:rPr>
          <w:rStyle w:val="CommentReference"/>
          <w:rFonts w:ascii="Times New Roman" w:hAnsi="Times New Roman"/>
        </w:rPr>
        <w:commentReference w:id="20"/>
      </w:r>
    </w:p>
    <w:p w14:paraId="68DA4BD3" w14:textId="77777777" w:rsidR="00E470CC" w:rsidRPr="00E470CC" w:rsidRDefault="00E470CC" w:rsidP="00E470CC"/>
    <w:p w14:paraId="199BBFE3" w14:textId="40CD3515"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lastRenderedPageBreak/>
        <w:t xml:space="preserve">Implementation Guidance </w:t>
      </w:r>
      <w:r>
        <w:rPr>
          <w:rFonts w:ascii="Times New Roman" w:hAnsi="Times New Roman"/>
          <w:color w:val="000000"/>
          <w:sz w:val="24"/>
          <w:szCs w:val="24"/>
          <w:u w:val="single"/>
        </w:rPr>
        <w:t>2.</w:t>
      </w:r>
      <w:del w:id="23" w:author="Author">
        <w:r w:rsidDel="00D9765B">
          <w:rPr>
            <w:rFonts w:ascii="Times New Roman" w:hAnsi="Times New Roman"/>
            <w:color w:val="000000"/>
            <w:sz w:val="24"/>
            <w:szCs w:val="24"/>
            <w:u w:val="single"/>
          </w:rPr>
          <w:delText>3</w:delText>
        </w:r>
      </w:del>
      <w:ins w:id="24" w:author="Author">
        <w:r w:rsidR="00D9765B">
          <w:rPr>
            <w:rFonts w:ascii="Times New Roman" w:hAnsi="Times New Roman"/>
            <w:color w:val="000000"/>
            <w:sz w:val="24"/>
            <w:szCs w:val="24"/>
            <w:u w:val="single"/>
          </w:rPr>
          <w:t>4</w:t>
        </w:r>
      </w:ins>
      <w:r w:rsidRPr="00E470CC">
        <w:rPr>
          <w:rFonts w:ascii="Times New Roman" w:hAnsi="Times New Roman"/>
          <w:color w:val="000000"/>
          <w:sz w:val="24"/>
          <w:szCs w:val="24"/>
        </w:rPr>
        <w:t>: ICANN Org should maintain and publish a change log or similar record to track changes to the New gTLD Program, especially those that arise and are addressed via the Predictability Framework and the SPIRT. The GNSO Council should be informed of updates to the change log on a regular and timely basis. Interested parties should be able to subscribe to the change log to be informed of changes.</w:t>
      </w:r>
    </w:p>
    <w:p w14:paraId="071D1FF7" w14:textId="77777777" w:rsidR="00E470CC" w:rsidRPr="00E470CC" w:rsidRDefault="00E470CC" w:rsidP="00E470CC"/>
    <w:p w14:paraId="035FF890" w14:textId="27CA0B18"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del w:id="25" w:author="Author">
        <w:r w:rsidDel="00D9765B">
          <w:rPr>
            <w:rFonts w:ascii="Times New Roman" w:hAnsi="Times New Roman"/>
            <w:color w:val="000000"/>
            <w:sz w:val="24"/>
            <w:szCs w:val="24"/>
            <w:u w:val="single"/>
          </w:rPr>
          <w:delText>4</w:delText>
        </w:r>
      </w:del>
      <w:ins w:id="26" w:author="Author">
        <w:r w:rsidR="00D9765B">
          <w:rPr>
            <w:rFonts w:ascii="Times New Roman" w:hAnsi="Times New Roman"/>
            <w:color w:val="000000"/>
            <w:sz w:val="24"/>
            <w:szCs w:val="24"/>
            <w:u w:val="single"/>
          </w:rPr>
          <w:t>5</w:t>
        </w:r>
      </w:ins>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169118AB"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del w:id="27" w:author="Author">
        <w:r w:rsidDel="00D9765B">
          <w:rPr>
            <w:rFonts w:ascii="Times New Roman" w:hAnsi="Times New Roman"/>
            <w:color w:val="000000"/>
            <w:sz w:val="24"/>
            <w:szCs w:val="24"/>
            <w:u w:val="single"/>
          </w:rPr>
          <w:delText>5</w:delText>
        </w:r>
      </w:del>
      <w:ins w:id="28" w:author="Author">
        <w:r w:rsidR="00D9765B">
          <w:rPr>
            <w:rFonts w:ascii="Times New Roman" w:hAnsi="Times New Roman"/>
            <w:color w:val="000000"/>
            <w:sz w:val="24"/>
            <w:szCs w:val="24"/>
            <w:u w:val="single"/>
          </w:rPr>
          <w:t>6</w:t>
        </w:r>
      </w:ins>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del w:id="29" w:author="Author">
        <w:r w:rsidDel="00D9765B">
          <w:rPr>
            <w:rFonts w:ascii="Times New Roman" w:hAnsi="Times New Roman"/>
            <w:color w:val="000000"/>
            <w:sz w:val="24"/>
            <w:szCs w:val="24"/>
          </w:rPr>
          <w:delText>4</w:delText>
        </w:r>
      </w:del>
      <w:ins w:id="30" w:author="Author">
        <w:r w:rsidR="00D9765B">
          <w:rPr>
            <w:rFonts w:ascii="Times New Roman" w:hAnsi="Times New Roman"/>
            <w:color w:val="000000"/>
            <w:sz w:val="24"/>
            <w:szCs w:val="24"/>
          </w:rPr>
          <w:t>5</w:t>
        </w:r>
      </w:ins>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2E878E6A"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2.1 and Implementation Guidance 2.2</w:t>
      </w:r>
      <w:del w:id="31" w:author="Author">
        <w:r w:rsidDel="00DE60CC">
          <w:rPr>
            <w:rFonts w:ascii="Times New Roman" w:hAnsi="Times New Roman"/>
            <w:color w:val="000000"/>
            <w:sz w:val="24"/>
            <w:szCs w:val="24"/>
            <w:u w:val="single"/>
          </w:rPr>
          <w:delText xml:space="preserve"> and</w:delText>
        </w:r>
      </w:del>
      <w:ins w:id="32" w:author="Author">
        <w:r w:rsidR="00DE60CC">
          <w:rPr>
            <w:rFonts w:ascii="Times New Roman" w:hAnsi="Times New Roman"/>
            <w:color w:val="000000"/>
            <w:sz w:val="24"/>
            <w:szCs w:val="24"/>
            <w:u w:val="single"/>
          </w:rPr>
          <w:t>,</w:t>
        </w:r>
      </w:ins>
      <w:r>
        <w:rPr>
          <w:rFonts w:ascii="Times New Roman" w:hAnsi="Times New Roman"/>
          <w:color w:val="000000"/>
          <w:sz w:val="24"/>
          <w:szCs w:val="24"/>
          <w:u w:val="single"/>
        </w:rPr>
        <w:t xml:space="preserve"> 2.3</w:t>
      </w:r>
      <w:ins w:id="33" w:author="Author">
        <w:r w:rsidR="00DE60CC">
          <w:rPr>
            <w:rFonts w:ascii="Times New Roman" w:hAnsi="Times New Roman"/>
            <w:color w:val="000000"/>
            <w:sz w:val="24"/>
            <w:szCs w:val="24"/>
            <w:u w:val="single"/>
          </w:rPr>
          <w:t>, and 2.4</w:t>
        </w:r>
      </w:ins>
      <w:r w:rsidRPr="00E470CC">
        <w:rPr>
          <w:rFonts w:ascii="Times New Roman" w:hAnsi="Times New Roman"/>
          <w:color w:val="000000"/>
          <w:sz w:val="24"/>
          <w:szCs w:val="24"/>
        </w:rPr>
        <w:t xml:space="preserve">: Principle A of the </w:t>
      </w:r>
      <w:r w:rsidRPr="00E470CC">
        <w:rPr>
          <w:rFonts w:ascii="Times New Roman" w:hAnsi="Times New Roman"/>
          <w:sz w:val="24"/>
          <w:szCs w:val="24"/>
        </w:rPr>
        <w:t>GNSO’s Final Report on the Introduction of New Generic Top-Level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Applicants and other parties interested in the New gTLD Program, however, believed that there were a number of changes that were made after the commencement of the 2012 program which hindered the program’s predictability. Therefore, the Working Charter asked the Working Group to consider,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8"/>
      </w:r>
      <w:r w:rsidRPr="005C486A">
        <w:rPr>
          <w:rFonts w:ascii="Times New Roman" w:hAnsi="Times New Roman"/>
          <w:color w:val="000000"/>
          <w:sz w:val="24"/>
          <w:szCs w:val="24"/>
        </w:rPr>
        <w:t> </w:t>
      </w:r>
    </w:p>
    <w:p w14:paraId="632D3272" w14:textId="77777777" w:rsidR="00E470CC" w:rsidRPr="00E470CC" w:rsidRDefault="00E470CC" w:rsidP="00E470CC"/>
    <w:p w14:paraId="57F51834" w14:textId="5537A283"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working group are intended and expected to lessen the likelihood of unaccounted for issues in the future, but this framework is a recognition that despite best efforts, some issues may be missed and circumstances may simply change over time.</w:t>
      </w:r>
      <w:commentRangeStart w:id="34"/>
      <w:r w:rsidRPr="00E470CC">
        <w:rPr>
          <w:rFonts w:ascii="Times New Roman" w:hAnsi="Times New Roman"/>
          <w:color w:val="000000"/>
          <w:sz w:val="24"/>
          <w:szCs w:val="24"/>
        </w:rPr>
        <w:t xml:space="preserve"> </w:t>
      </w:r>
      <w:commentRangeEnd w:id="34"/>
      <w:r w:rsidR="00FE22C7">
        <w:rPr>
          <w:rStyle w:val="CommentReference"/>
          <w:rFonts w:ascii="Times New Roman" w:hAnsi="Times New Roman"/>
        </w:rPr>
        <w:commentReference w:id="34"/>
      </w:r>
      <w:del w:id="35" w:author="Author">
        <w:r w:rsidRPr="00E470CC" w:rsidDel="00EF12B9">
          <w:rPr>
            <w:rFonts w:ascii="Times New Roman" w:hAnsi="Times New Roman"/>
            <w:color w:val="000000"/>
            <w:sz w:val="24"/>
            <w:szCs w:val="24"/>
          </w:rPr>
          <w:delText xml:space="preserve">The Framework is not intended to identify the solution to an issue but rather, to identify the proper mechanism to reach a solution in a consistent and procedurally sound manner. Therefore, this Framework </w:delText>
        </w:r>
        <w:r w:rsidRPr="00E470CC" w:rsidDel="00EF12B9">
          <w:rPr>
            <w:rFonts w:ascii="Times New Roman" w:hAnsi="Times New Roman"/>
            <w:color w:val="000000"/>
            <w:sz w:val="24"/>
            <w:szCs w:val="24"/>
            <w:u w:val="single"/>
          </w:rPr>
          <w:delText>complements</w:delText>
        </w:r>
        <w:r w:rsidRPr="00E470CC" w:rsidDel="00EF12B9">
          <w:rPr>
            <w:rFonts w:ascii="Times New Roman" w:hAnsi="Times New Roman"/>
            <w:color w:val="000000"/>
            <w:sz w:val="24"/>
            <w:szCs w:val="24"/>
          </w:rPr>
          <w:delTex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delText>
        </w:r>
      </w:del>
    </w:p>
    <w:p w14:paraId="70AE6618" w14:textId="77777777" w:rsidR="00E470CC" w:rsidRPr="00E470CC" w:rsidRDefault="00E470CC" w:rsidP="00E470CC"/>
    <w:p w14:paraId="6D8F9370" w14:textId="2A8FDCBA"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ins w:id="36" w:author="Autho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focused, and suggests that the Customer Standing Committee (CSC) may be an example to draw on in this regard.</w:t>
        </w:r>
      </w:ins>
    </w:p>
    <w:p w14:paraId="38181F1B" w14:textId="77777777" w:rsidR="00E470CC" w:rsidRPr="00E470CC" w:rsidRDefault="00E470CC" w:rsidP="00E470CC"/>
    <w:p w14:paraId="106E2C8C" w14:textId="50A59DE3"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w:t>
      </w:r>
      <w:commentRangeStart w:id="37"/>
      <w:r w:rsidRPr="00E470CC">
        <w:rPr>
          <w:rFonts w:ascii="Times New Roman" w:hAnsi="Times New Roman"/>
          <w:color w:val="000000"/>
          <w:sz w:val="24"/>
          <w:szCs w:val="24"/>
        </w:rPr>
        <w:t xml:space="preserve"> </w:t>
      </w:r>
      <w:commentRangeEnd w:id="37"/>
      <w:r w:rsidR="00846479">
        <w:rPr>
          <w:rStyle w:val="CommentReference"/>
          <w:rFonts w:ascii="Times New Roman" w:hAnsi="Times New Roman"/>
        </w:rPr>
        <w:commentReference w:id="37"/>
      </w:r>
      <w:del w:id="38" w:author="Author">
        <w:r w:rsidRPr="00E470CC" w:rsidDel="00E752CF">
          <w:rPr>
            <w:rFonts w:ascii="Times New Roman" w:hAnsi="Times New Roman"/>
            <w:color w:val="000000"/>
            <w:sz w:val="24"/>
            <w:szCs w:val="24"/>
          </w:rPr>
          <w:delText xml:space="preserve">and procedures </w:delText>
        </w:r>
      </w:del>
      <w:r w:rsidRPr="00E470CC">
        <w:rPr>
          <w:rFonts w:ascii="Times New Roman" w:hAnsi="Times New Roman"/>
          <w:color w:val="000000"/>
          <w:sz w:val="24"/>
          <w:szCs w:val="24"/>
        </w:rPr>
        <w:t>set forth in the Applicant Guidebook.</w:t>
      </w:r>
      <w:r w:rsidR="005C486A" w:rsidRPr="005C486A">
        <w:rPr>
          <w:rStyle w:val="FootnoteReference"/>
          <w:rFonts w:ascii="Times New Roman" w:hAnsi="Times New Roman"/>
          <w:color w:val="000000"/>
          <w:sz w:val="24"/>
          <w:szCs w:val="24"/>
        </w:rPr>
        <w:footnoteReference w:id="19"/>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6DAFB340" w14:textId="77777777" w:rsidR="00E470CC" w:rsidRPr="00E470CC" w:rsidRDefault="00E470CC" w:rsidP="00E470CC"/>
    <w:p w14:paraId="087C8787" w14:textId="5DC3915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del w:id="39" w:author="Author">
        <w:r w:rsidDel="00AD1051">
          <w:rPr>
            <w:rFonts w:ascii="Times New Roman" w:hAnsi="Times New Roman"/>
            <w:color w:val="000000"/>
            <w:sz w:val="24"/>
            <w:szCs w:val="24"/>
            <w:u w:val="single"/>
          </w:rPr>
          <w:delText xml:space="preserve">4 </w:delText>
        </w:r>
      </w:del>
      <w:ins w:id="40" w:author="Author">
        <w:r w:rsidR="00AD1051">
          <w:rPr>
            <w:rFonts w:ascii="Times New Roman" w:hAnsi="Times New Roman"/>
            <w:color w:val="000000"/>
            <w:sz w:val="24"/>
            <w:szCs w:val="24"/>
            <w:u w:val="single"/>
          </w:rPr>
          <w:t xml:space="preserve">5 </w:t>
        </w:r>
      </w:ins>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del w:id="41" w:author="Author">
        <w:r w:rsidDel="00AD1051">
          <w:rPr>
            <w:rFonts w:ascii="Times New Roman" w:hAnsi="Times New Roman"/>
            <w:color w:val="000000"/>
            <w:sz w:val="24"/>
            <w:szCs w:val="24"/>
            <w:u w:val="single"/>
          </w:rPr>
          <w:delText>5</w:delText>
        </w:r>
      </w:del>
      <w:ins w:id="42" w:author="Author">
        <w:r w:rsidR="00AD1051">
          <w:rPr>
            <w:rFonts w:ascii="Times New Roman" w:hAnsi="Times New Roman"/>
            <w:color w:val="000000"/>
            <w:sz w:val="24"/>
            <w:szCs w:val="24"/>
            <w:u w:val="single"/>
          </w:rPr>
          <w:t>6</w:t>
        </w:r>
      </w:ins>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w:t>
      </w:r>
      <w:r w:rsidRPr="00E470CC">
        <w:rPr>
          <w:rFonts w:ascii="Times New Roman" w:hAnsi="Times New Roman"/>
          <w:color w:val="000000"/>
          <w:sz w:val="24"/>
          <w:szCs w:val="24"/>
        </w:rPr>
        <w:lastRenderedPageBreak/>
        <w:t xml:space="preserve">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perspective, but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43" w:name="_wn5hfdunek9w" w:colFirst="0" w:colLast="0"/>
      <w:bookmarkEnd w:id="43"/>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lastRenderedPageBreak/>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77777777" w:rsidR="00022742" w:rsidRPr="00A16A09" w:rsidRDefault="00022742" w:rsidP="00B72C95">
      <w:pPr>
        <w:numPr>
          <w:ilvl w:val="0"/>
          <w:numId w:val="37"/>
        </w:numPr>
        <w:ind w:right="720"/>
        <w:rPr>
          <w:highlight w:val="white"/>
        </w:rPr>
      </w:pPr>
      <w:r w:rsidRPr="00A16A09">
        <w:t>If all applications for a particular string have been Withdrawn, meaning the string has not been delegated,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2F4DF78E" w:rsidR="00022742" w:rsidRPr="00A16A09" w:rsidRDefault="00022742" w:rsidP="00B72C95">
      <w:pPr>
        <w:numPr>
          <w:ilvl w:val="1"/>
          <w:numId w:val="37"/>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w:t>
      </w:r>
      <w:r w:rsidRPr="00A16A09">
        <w:rPr>
          <w:highlight w:val="white"/>
        </w:rPr>
        <w:lastRenderedPageBreak/>
        <w:t xml:space="preserve">such prior applicants commit to adopt such new policies or procedures </w:t>
      </w:r>
      <w:r w:rsidRPr="00A16A09">
        <w:t>at the time such policies or procedures are put into place.</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 xml:space="preserve">perator has terminated its Registry Agreement and (i) the TLD has not been reassigned to a different </w:t>
      </w:r>
      <w:r w:rsidR="00FE63F4">
        <w:t>r</w:t>
      </w:r>
      <w:r w:rsidRPr="00A16A09">
        <w:t xml:space="preserve">egistry </w:t>
      </w:r>
      <w:r w:rsidR="00FE63F4">
        <w:t>o</w:t>
      </w:r>
      <w:r w:rsidRPr="00A16A09">
        <w:t>perator, and (ii) in the case of a Specification 13 Brand TLD, it is more 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685EC3B5" w:rsidR="00022742" w:rsidRPr="00A16A09" w:rsidRDefault="00022742" w:rsidP="00022742">
      <w:r w:rsidRPr="00A16A09">
        <w:rPr>
          <w:u w:val="single"/>
        </w:rPr>
        <w:t xml:space="preserve">Recommendation </w:t>
      </w:r>
      <w:r w:rsidR="00AA29E5">
        <w:rPr>
          <w:u w:val="single"/>
        </w:rPr>
        <w:t>3.5</w:t>
      </w:r>
      <w:r w:rsidRPr="00A16A09">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1F9BA544"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xml:space="preserve">: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w:t>
      </w:r>
      <w:r w:rsidRPr="00A16A09">
        <w:lastRenderedPageBreak/>
        <w:t>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 xml:space="preserve">first-served model. Rounds enhance the predictability for applicants (e.g., preparation), the ICANN </w:t>
      </w:r>
      <w:r w:rsidRPr="00A16A09">
        <w:lastRenderedPageBreak/>
        <w:t>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t xml:space="preserve">The Working Group considered several proposals that put forward the idea of having rounds consisting only of </w:t>
      </w:r>
      <w:r w:rsidR="00641F31">
        <w:t>.B</w:t>
      </w:r>
      <w:r w:rsidRPr="00A16A09">
        <w:t>rands,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“systemitized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44" w:name="_p6bb0zfv2y8d" w:colFirst="0" w:colLast="0"/>
      <w:bookmarkEnd w:id="44"/>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0"/>
      </w:r>
      <w:r w:rsidRPr="00A16A09">
        <w:t>; Application evaluation process/requirements</w:t>
      </w:r>
      <w:r w:rsidRPr="00A16A09">
        <w:rPr>
          <w:vertAlign w:val="superscript"/>
        </w:rPr>
        <w:footnoteReference w:id="21"/>
      </w:r>
      <w:r w:rsidRPr="00A16A09">
        <w:t>; Order of processing; String contention</w:t>
      </w:r>
      <w:r w:rsidRPr="00A16A09">
        <w:rPr>
          <w:vertAlign w:val="superscript"/>
        </w:rPr>
        <w:footnoteReference w:id="22"/>
      </w:r>
      <w:r w:rsidRPr="00A16A09">
        <w:t>; Objections</w:t>
      </w:r>
      <w:r w:rsidRPr="00A16A09">
        <w:rPr>
          <w:vertAlign w:val="superscript"/>
        </w:rPr>
        <w:footnoteReference w:id="23"/>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4"/>
      </w:r>
    </w:p>
    <w:p w14:paraId="4E79AEF5"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5"/>
      </w:r>
    </w:p>
    <w:p w14:paraId="2D39C652" w14:textId="77777777" w:rsidR="00520147" w:rsidRPr="00A16A09" w:rsidRDefault="00520147" w:rsidP="00B72C95">
      <w:pPr>
        <w:numPr>
          <w:ilvl w:val="1"/>
          <w:numId w:val="65"/>
        </w:numPr>
      </w:pPr>
      <w:r w:rsidRPr="00A16A09">
        <w:t>Specification 13 (.Brand TLDs) (for different application questions and contractual requirements)</w:t>
      </w:r>
      <w:r w:rsidRPr="00A16A09">
        <w:rPr>
          <w:vertAlign w:val="superscript"/>
        </w:rPr>
        <w:footnoteReference w:id="26"/>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7"/>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8"/>
      </w:r>
    </w:p>
    <w:p w14:paraId="2DE3D6A1" w14:textId="77777777" w:rsidR="00520147" w:rsidRPr="00A16A09" w:rsidRDefault="00520147" w:rsidP="00B72C95">
      <w:pPr>
        <w:numPr>
          <w:ilvl w:val="1"/>
          <w:numId w:val="65"/>
        </w:numPr>
      </w:pPr>
      <w:r w:rsidRPr="00A16A09">
        <w:t>IDN Variants</w:t>
      </w:r>
      <w:r w:rsidRPr="00A16A09">
        <w:rPr>
          <w:vertAlign w:val="superscript"/>
        </w:rPr>
        <w:footnoteReference w:id="29"/>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0"/>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1"/>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2"/>
      </w:r>
      <w:r w:rsidRPr="00A16A09">
        <w:t xml:space="preserve"> must only be done under exceptional circumstances.</w:t>
      </w:r>
      <w:r w:rsidRPr="00A16A09">
        <w:rPr>
          <w:vertAlign w:val="superscript"/>
        </w:rPr>
        <w:footnoteReference w:id="33"/>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042A4289"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ins w:id="45" w:author="Author">
        <w:r w:rsidR="00A470BB">
          <w:t xml:space="preserve">Consensus </w:t>
        </w:r>
      </w:ins>
      <w:r w:rsidRPr="00A16A09">
        <w:t xml:space="preserve">Advice contained in the </w:t>
      </w:r>
      <w:r w:rsidRPr="00A16A09">
        <w:rPr>
          <w:highlight w:val="white"/>
        </w:rPr>
        <w:t>Nairobi Communiqué</w:t>
      </w:r>
      <w:r w:rsidRPr="00A16A09">
        <w:rPr>
          <w:highlight w:val="white"/>
          <w:vertAlign w:val="superscript"/>
        </w:rPr>
        <w:footnoteReference w:id="34"/>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 xml:space="preserve">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w:t>
      </w:r>
      <w:r w:rsidRPr="00A16A09">
        <w:lastRenderedPageBreak/>
        <w:t>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The Working Group acknowledged that there are legitimate and important differences that may exist between different strings and/or registry business plans, and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5"/>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6"/>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64431971" w:rsidR="004A26C2" w:rsidRPr="004A26C2" w:rsidRDefault="004A26C2" w:rsidP="00B72C95">
      <w:pPr>
        <w:numPr>
          <w:ilvl w:val="0"/>
          <w:numId w:val="66"/>
        </w:numPr>
        <w:ind w:left="714" w:hanging="357"/>
      </w:pPr>
      <w:r w:rsidRPr="00DD3139">
        <w:t xml:space="preserve">Geographic Names: Please see Annex </w:t>
      </w:r>
      <w:r w:rsidR="00EB1A12">
        <w:t>I</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7A50DD06" w:rsidR="00520147" w:rsidRPr="00A16A09" w:rsidRDefault="00520147" w:rsidP="00520147">
      <w:pPr>
        <w:rPr>
          <w:highlight w:val="white"/>
        </w:rPr>
      </w:pPr>
      <w:r w:rsidRPr="00A16A09">
        <w:rPr>
          <w:highlight w:val="white"/>
        </w:rPr>
        <w:t xml:space="preserve">Note that GAC </w:t>
      </w:r>
      <w:ins w:id="46" w:author="Author">
        <w:r w:rsidR="001B1769">
          <w:rPr>
            <w:highlight w:val="white"/>
          </w:rPr>
          <w:t xml:space="preserve">Consensus </w:t>
        </w:r>
      </w:ins>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EB1A12">
        <w:t>I</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2A37C51B"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w:t>
      </w:r>
      <w:r w:rsidRPr="00A16A09">
        <w:lastRenderedPageBreak/>
        <w:t>exceptional basis. The Working Group does not rule out the possibility of establishing differential treatment for the proposed types in the future through community processes, but it is not putting forward any recommendations on the issue at this time.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38B7B5F5" w:rsidR="00520147" w:rsidRPr="00DD3139" w:rsidRDefault="00520147" w:rsidP="00B72C95">
      <w:pPr>
        <w:numPr>
          <w:ilvl w:val="0"/>
          <w:numId w:val="64"/>
        </w:numPr>
        <w:ind w:left="714" w:hanging="357"/>
      </w:pPr>
      <w:r w:rsidRPr="00DD3139">
        <w:rPr>
          <w:bCs/>
        </w:rPr>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EB1A12">
        <w:t>I</w:t>
      </w:r>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the .</w:t>
      </w:r>
      <w:r w:rsidR="00393393">
        <w:t>B</w:t>
      </w:r>
      <w:r w:rsidRPr="00A16A09">
        <w:t xml:space="preserve">rand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47" w:name="_dtm1ysypvdo3" w:colFirst="0" w:colLast="0"/>
      <w:bookmarkEnd w:id="47"/>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w:t>
      </w:r>
      <w:r w:rsidR="00022742" w:rsidRPr="00A16A09">
        <w:lastRenderedPageBreak/>
        <w:t xml:space="preserve">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48" w:name="_htxonvqlex8e" w:colFirst="0" w:colLast="0"/>
      <w:bookmarkEnd w:id="48"/>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w:t>
      </w:r>
      <w:r w:rsidRPr="00A16A09">
        <w:rPr>
          <w:highlight w:val="white"/>
        </w:rPr>
        <w:lastRenderedPageBreak/>
        <w:t xml:space="preserve">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7"/>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third party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w:t>
      </w:r>
      <w:r w:rsidRPr="00A16A09">
        <w:rPr>
          <w:highlight w:val="white"/>
        </w:rPr>
        <w:lastRenderedPageBreak/>
        <w:t xml:space="preserve">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would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w:t>
      </w:r>
      <w:r w:rsidRPr="00A16A09">
        <w:rPr>
          <w:highlight w:val="white"/>
        </w:rPr>
        <w:lastRenderedPageBreak/>
        <w:t xml:space="preserve">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77777777" w:rsidR="007A5F19" w:rsidRPr="00A16A09" w:rsidRDefault="007A5F19" w:rsidP="007A5F19">
      <w:r w:rsidRPr="00A16A09">
        <w:t xml:space="preserve">On a related subject, the Working Group discussed whether past performance of a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lastRenderedPageBreak/>
        <w:t>The Working Group considered whether it is appropriate to have an appeals process to allow RSPs who are denied pre-evaluation status to request that the decision is reconsidered. From one perspective, it is important for applicants to have recourse if they think that an application has been inappropriately turned down. From another perspective 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363789A1" w:rsidR="000160CE" w:rsidRPr="00A16A09"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8"/>
      </w:r>
      <w:r w:rsidRPr="00A16A09">
        <w:t xml:space="preserve"> includes a series of recommendations regarding metrics. Work related to the development of metrics should be in accordance with CCT-RT recommendations currently adopted by the Board, as well as those adopted in the future.</w:t>
      </w: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3566995D" w:rsidR="000160CE" w:rsidRPr="00A16A09"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0D5F2F73" w:rsidR="000160CE" w:rsidRPr="00A16A09" w:rsidRDefault="000160CE" w:rsidP="000160CE">
      <w:r w:rsidRPr="00A16A09">
        <w:rPr>
          <w:u w:val="single"/>
        </w:rPr>
        <w:t xml:space="preserve">Rationale for Recommendation </w:t>
      </w:r>
      <w:r w:rsidR="00FC0418">
        <w:rPr>
          <w:u w:val="single"/>
        </w:rPr>
        <w:t>7.1 and Implementation Guidance 7.2</w:t>
      </w:r>
      <w:r w:rsidRPr="00A16A09">
        <w:t xml:space="preserve">: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39"/>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77777777" w:rsidR="000160CE" w:rsidRPr="00A16A09" w:rsidRDefault="000160CE" w:rsidP="000160CE">
      <w:pPr>
        <w:rPr>
          <w:b/>
        </w:rPr>
      </w:pPr>
      <w:r w:rsidRPr="00A16A09">
        <w:t>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any subsequent Registry and Registrar Agreements, provided that such collection and use is in accordance with applicable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6090C74C"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Pr="00A16A09">
        <w:rPr>
          <w:highlight w:val="white"/>
          <w:u w:val="single"/>
        </w:rPr>
        <w:t xml:space="preserve"> and </w:t>
      </w:r>
      <w:r w:rsidR="00FC0418">
        <w:rPr>
          <w:highlight w:val="white"/>
          <w:u w:val="single"/>
        </w:rPr>
        <w:t>7.5</w:t>
      </w:r>
      <w:r w:rsidRPr="00A16A09">
        <w:rPr>
          <w:highlight w:val="white"/>
        </w:rPr>
        <w:t xml:space="preserve">: The Working Group agreed with ICANN org’s recommendation that in order to streamline RST by removing certain tests, ICANN should be relying on ongoing monitoring of TLD operations against existing contractual </w:t>
      </w:r>
      <w:r w:rsidRPr="00A16A09">
        <w:rPr>
          <w:highlight w:val="white"/>
        </w:rPr>
        <w:lastRenderedPageBreak/>
        <w:t>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0"/>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 panelists, Independent Objectors, and application evaluators are free from conflicts of interest. This process must serve as a supplement to the existing </w:t>
      </w:r>
      <w:r w:rsidRPr="00A16A09">
        <w:lastRenderedPageBreak/>
        <w:t>Code of Conduct Guidelines for Panelists, Conflict of Interest Guidelines for Panelists, and ICANN Board Conflicts of Interest Policy.</w:t>
      </w:r>
      <w:r w:rsidRPr="00A16A09">
        <w:rPr>
          <w:vertAlign w:val="superscript"/>
        </w:rPr>
        <w:footnoteReference w:id="41"/>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0AFF620F" w:rsidR="00371AED" w:rsidRPr="00DD3139" w:rsidRDefault="00371AED" w:rsidP="00B72C95">
      <w:pPr>
        <w:numPr>
          <w:ilvl w:val="1"/>
          <w:numId w:val="67"/>
        </w:numPr>
        <w:spacing w:line="276" w:lineRule="auto"/>
      </w:pPr>
      <w:r w:rsidRPr="00DD3139">
        <w:t xml:space="preserve">Annex </w:t>
      </w:r>
      <w:r w:rsidR="00EB1A12">
        <w:t>I</w:t>
      </w:r>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49" w:name="_cdq8j8crdr8e" w:colFirst="0" w:colLast="0"/>
      <w:bookmarkEnd w:id="49"/>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50" w:name="_e9ztgfmsy2xe" w:colFirst="0" w:colLast="0"/>
      <w:bookmarkEnd w:id="50"/>
      <w:r>
        <w:lastRenderedPageBreak/>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2"/>
      </w:r>
      <w:r w:rsidRPr="00A16A09">
        <w:t xml:space="preserve"> must continue to be included in </w:t>
      </w:r>
      <w:r w:rsidRPr="00A16A09">
        <w:rPr>
          <w:highlight w:val="white"/>
        </w:rPr>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w:t>
      </w:r>
      <w:r w:rsidRPr="00A16A09">
        <w:lastRenderedPageBreak/>
        <w:t xml:space="preserve">following recommendation (Recommendation </w:t>
      </w:r>
      <w:r w:rsidR="000E62F4">
        <w:t>9.2</w:t>
      </w:r>
      <w:r w:rsidRPr="00A16A09">
        <w:t>).</w:t>
      </w:r>
      <w:r w:rsidRPr="00A16A09">
        <w:rPr>
          <w:vertAlign w:val="superscript"/>
        </w:rPr>
        <w:footnoteReference w:id="43"/>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4"/>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5"/>
      </w:r>
      <w:r w:rsidRPr="00A16A09">
        <w:t xml:space="preserve"> as established in response to the Governmental Advisory Committee (GAC) Beijing Communique.</w:t>
      </w:r>
      <w:r w:rsidRPr="00A16A09">
        <w:rPr>
          <w:vertAlign w:val="superscript"/>
        </w:rPr>
        <w:footnoteReference w:id="46"/>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t>Regulated Sectors/Open Entry Requirements in Multiple Jurisdictions: Category 1 Safeguards 1-3 applicable</w:t>
      </w:r>
    </w:p>
    <w:p w14:paraId="39FBC298" w14:textId="77777777" w:rsidR="007D7193" w:rsidRPr="00A16A09" w:rsidRDefault="007D7193" w:rsidP="00B72C95">
      <w:pPr>
        <w:numPr>
          <w:ilvl w:val="0"/>
          <w:numId w:val="91"/>
        </w:numPr>
      </w:pPr>
      <w:r w:rsidRPr="00A16A09">
        <w:t>Highly-Regulated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77777777" w:rsidR="007D7193" w:rsidRPr="00A16A09" w:rsidRDefault="007D7193" w:rsidP="00B72C95">
      <w:pPr>
        <w:numPr>
          <w:ilvl w:val="0"/>
          <w:numId w:val="91"/>
        </w:numPr>
      </w:pPr>
      <w:r w:rsidRPr="00A16A09">
        <w:t>Inherently Governmental Functions: Category 1 Safeguards 1-10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The four groups described in the NGPC’s scorecard;</w:t>
      </w:r>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xml:space="preserve">: The Working Group recommends establishing a process to determine if an applied-for string falls into one of four groups defined by the NGPC </w:t>
      </w:r>
      <w:r w:rsidRPr="00A16A09">
        <w:lastRenderedPageBreak/>
        <w:t>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76215980"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 xml:space="preserve">GAC Early Warnings, and/or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commentRangeStart w:id="51"/>
      <w:del w:id="52" w:author="Author">
        <w:r w:rsidRPr="005A2544" w:rsidDel="00415D97">
          <w:rPr>
            <w:highlight w:val="white"/>
          </w:rPr>
          <w:delText>public comment</w:delText>
        </w:r>
      </w:del>
      <w:ins w:id="53" w:author="Author">
        <w:r w:rsidR="00415D97" w:rsidRPr="005A2544">
          <w:rPr>
            <w:highlight w:val="white"/>
          </w:rPr>
          <w:t>an operational comment period</w:t>
        </w:r>
        <w:r w:rsidR="00415D97" w:rsidRPr="00415D97">
          <w:rPr>
            <w:rStyle w:val="FootnoteReference"/>
            <w:rFonts w:ascii="Times New Roman" w:hAnsi="Times New Roman"/>
            <w:highlight w:val="white"/>
          </w:rPr>
          <w:footnoteReference w:id="47"/>
        </w:r>
        <w:commentRangeEnd w:id="51"/>
        <w:r w:rsidR="00415D97">
          <w:rPr>
            <w:rStyle w:val="CommentReference"/>
          </w:rPr>
          <w:commentReference w:id="51"/>
        </w:r>
      </w:ins>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8"/>
      </w:r>
      <w:r w:rsidRPr="00A16A09">
        <w:rPr>
          <w:highlight w:val="white"/>
        </w:rPr>
        <w:t xml:space="preserve"> should be updated to </w:t>
      </w:r>
      <w:r w:rsidRPr="00A16A09">
        <w:rPr>
          <w:highlight w:val="white"/>
        </w:rPr>
        <w:lastRenderedPageBreak/>
        <w:t>equally apply to RVCs.</w:t>
      </w:r>
      <w:r w:rsidRPr="00A16A09">
        <w:rPr>
          <w:highlight w:val="white"/>
          <w:vertAlign w:val="superscript"/>
        </w:rPr>
        <w:footnoteReference w:id="49"/>
      </w:r>
    </w:p>
    <w:p w14:paraId="2C151387" w14:textId="19FAD35F" w:rsidR="007D7193" w:rsidRPr="00A16A09" w:rsidRDefault="007D7193" w:rsidP="007D7193">
      <w:pPr>
        <w:widowControl w:val="0"/>
      </w:pPr>
      <w:r w:rsidRPr="00A16A09">
        <w:rPr>
          <w:u w:val="single"/>
        </w:rPr>
        <w:t xml:space="preserve">Recommendation </w:t>
      </w:r>
      <w:r w:rsidR="00066494">
        <w:rPr>
          <w:u w:val="single"/>
        </w:rPr>
        <w:t>9.12</w:t>
      </w:r>
      <w:r w:rsidRPr="00A16A09">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0"/>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1"/>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w:t>
      </w:r>
      <w:r w:rsidRPr="00A16A09">
        <w:rPr>
          <w:highlight w:val="white"/>
        </w:rPr>
        <w:lastRenderedPageBreak/>
        <w:t>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10B6086F"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52"/>
      </w:r>
      <w:r w:rsidRPr="00A16A09">
        <w:rPr>
          <w:highlight w:val="white"/>
        </w:rPr>
        <w:t xml:space="preserve"> 15,</w:t>
      </w:r>
      <w:r w:rsidRPr="00A16A09">
        <w:rPr>
          <w:highlight w:val="white"/>
          <w:vertAlign w:val="superscript"/>
        </w:rPr>
        <w:footnoteReference w:id="53"/>
      </w:r>
      <w:r w:rsidRPr="00A16A09">
        <w:rPr>
          <w:highlight w:val="white"/>
        </w:rPr>
        <w:t xml:space="preserve"> and 16.</w:t>
      </w:r>
      <w:r w:rsidRPr="00A16A09">
        <w:rPr>
          <w:highlight w:val="white"/>
          <w:vertAlign w:val="superscript"/>
        </w:rPr>
        <w:footnoteReference w:id="54"/>
      </w:r>
      <w:r w:rsidRPr="00A16A09">
        <w:rPr>
          <w:highlight w:val="white"/>
        </w:rPr>
        <w:t xml:space="preserve"> Note, however, that at the time of the drafting of this report, the ICANN Board only passed through a portion of </w:t>
      </w:r>
      <w:r w:rsidR="008243F6">
        <w:rPr>
          <w:highlight w:val="white"/>
        </w:rPr>
        <w:t>R</w:t>
      </w:r>
      <w:r w:rsidRPr="00A16A09">
        <w:rPr>
          <w:highlight w:val="white"/>
        </w:rPr>
        <w:t xml:space="preserve">ecommendation 16 to this Working Group (amongst several other community groups) and </w:t>
      </w:r>
      <w:r w:rsidR="008243F6">
        <w:rPr>
          <w:highlight w:val="white"/>
        </w:rPr>
        <w:t>R</w:t>
      </w:r>
      <w:r w:rsidRPr="00A16A09">
        <w:rPr>
          <w:highlight w:val="white"/>
        </w:rPr>
        <w:t>ecommendations 14 and 15 remain in a “Pending” status.</w:t>
      </w:r>
      <w:r w:rsidRPr="00A16A09">
        <w:rPr>
          <w:highlight w:val="white"/>
          <w:vertAlign w:val="superscript"/>
        </w:rPr>
        <w:footnoteReference w:id="55"/>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 xml:space="preserve">Section 3(a) constitutes a form of intellectual property </w:t>
      </w:r>
      <w:r w:rsidRPr="00A16A09">
        <w:rPr>
          <w:highlight w:val="white"/>
        </w:rPr>
        <w:lastRenderedPageBreak/>
        <w:t>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6"/>
      </w:r>
      <w:r w:rsidRPr="00A16A09">
        <w:rPr>
          <w:highlight w:val="white"/>
        </w:rPr>
        <w:t xml:space="preserve"> the implementation framework</w:t>
      </w:r>
      <w:r w:rsidRPr="00A16A09">
        <w:rPr>
          <w:highlight w:val="white"/>
          <w:vertAlign w:val="superscript"/>
        </w:rPr>
        <w:footnoteReference w:id="57"/>
      </w:r>
      <w:r w:rsidRPr="00A16A09">
        <w:rPr>
          <w:highlight w:val="white"/>
        </w:rPr>
        <w:t xml:space="preserve"> adopted by the ICANN Board’s New gTLD Program Committee</w:t>
      </w:r>
      <w:r w:rsidRPr="00A16A09">
        <w:rPr>
          <w:highlight w:val="white"/>
          <w:vertAlign w:val="superscript"/>
        </w:rPr>
        <w:footnoteReference w:id="58"/>
      </w:r>
      <w:r w:rsidRPr="00A16A09">
        <w:rPr>
          <w:highlight w:val="white"/>
        </w:rPr>
        <w:t xml:space="preserve"> to address GAC Category 1 Safeguard Advice, as well as subsequent GAC Consensus Advice on the topic included in the Los Angeles Communique (</w:t>
      </w:r>
      <w:r w:rsidRPr="00A16A09">
        <w:t>2014)</w:t>
      </w:r>
      <w:r w:rsidRPr="00A16A09">
        <w:rPr>
          <w:vertAlign w:val="superscript"/>
        </w:rPr>
        <w:footnoteReference w:id="59"/>
      </w:r>
      <w:r w:rsidRPr="00A16A09">
        <w:t xml:space="preserve"> and Singapore Communique (2015).</w:t>
      </w:r>
      <w:r w:rsidRPr="00A16A09">
        <w:rPr>
          <w:vertAlign w:val="superscript"/>
        </w:rPr>
        <w:footnoteReference w:id="60"/>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so, and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F9F9058"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t>R</w:t>
      </w:r>
      <w:r w:rsidRPr="00A16A09">
        <w:t>ecommendation 12,</w:t>
      </w:r>
      <w:r w:rsidRPr="00A16A09">
        <w:rPr>
          <w:vertAlign w:val="superscript"/>
        </w:rPr>
        <w:footnoteReference w:id="61"/>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62"/>
      </w:r>
      <w:r w:rsidRPr="00A16A09">
        <w:rPr>
          <w:highlight w:val="white"/>
        </w:rPr>
        <w:t xml:space="preserve"> from the CCT-RT’s Final Report, which remains in pending status.</w:t>
      </w:r>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commentRangeStart w:id="55"/>
      <w:ins w:id="56" w:author="Author">
        <w:r w:rsidR="006A57A6" w:rsidRPr="006A57A6">
          <w:t xml:space="preserve">, for example through public comment or </w:t>
        </w:r>
        <w:r w:rsidR="006A57A6" w:rsidRPr="006A57A6">
          <w:rPr>
            <w:color w:val="000000"/>
            <w:shd w:val="clear" w:color="auto" w:fill="FFFFFF"/>
          </w:rPr>
          <w:t>by an SO/AC</w:t>
        </w:r>
        <w:commentRangeEnd w:id="55"/>
        <w:r w:rsidR="006A57A6">
          <w:rPr>
            <w:rStyle w:val="CommentReference"/>
          </w:rPr>
          <w:commentReference w:id="55"/>
        </w:r>
      </w:ins>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application, but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w:t>
      </w:r>
      <w:r w:rsidRPr="00A16A09">
        <w:lastRenderedPageBreak/>
        <w:t xml:space="preserve">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73528E4E"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GAC Early Warnings, or GAC Consensus Advice, 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42C19147" w:rsidR="007D7193" w:rsidRPr="00A16A09" w:rsidRDefault="007D7193" w:rsidP="007D7193">
      <w:r w:rsidRPr="00A16A09">
        <w:t xml:space="preserve">The Working Group emphasizes the importance of transparency and accountability in the implementation of RVCs. By requiring </w:t>
      </w:r>
      <w:commentRangeStart w:id="57"/>
      <w:del w:id="58" w:author="Author">
        <w:r w:rsidRPr="00A16A09" w:rsidDel="00E07E5A">
          <w:delText xml:space="preserve">public </w:delText>
        </w:r>
      </w:del>
      <w:ins w:id="59" w:author="Author">
        <w:r w:rsidR="00E07E5A">
          <w:t>an operational</w:t>
        </w:r>
        <w:r w:rsidR="00E07E5A" w:rsidRPr="00A16A09">
          <w:t xml:space="preserve"> </w:t>
        </w:r>
      </w:ins>
      <w:r w:rsidRPr="00A16A09">
        <w:t xml:space="preserve">comment </w:t>
      </w:r>
      <w:ins w:id="60" w:author="Author">
        <w:r w:rsidR="00E07E5A">
          <w:t xml:space="preserve">period </w:t>
        </w:r>
      </w:ins>
      <w:r w:rsidRPr="00A16A09">
        <w:t xml:space="preserve">on any changes to RVCs, the New gTLD Program will ensure that the community has an opportunity to provide input on any changes being proposed. These types of changes should be considered application change requests, which includes </w:t>
      </w:r>
      <w:del w:id="61" w:author="Author">
        <w:r w:rsidRPr="00A16A09" w:rsidDel="00E07E5A">
          <w:delText xml:space="preserve">public </w:delText>
        </w:r>
      </w:del>
      <w:ins w:id="62" w:author="Author">
        <w:r w:rsidR="00E07E5A">
          <w:t>an operational</w:t>
        </w:r>
        <w:r w:rsidR="00E07E5A" w:rsidRPr="00A16A09">
          <w:t xml:space="preserve"> </w:t>
        </w:r>
      </w:ins>
      <w:r w:rsidRPr="00A16A09">
        <w:t>comment</w:t>
      </w:r>
      <w:ins w:id="63" w:author="Author">
        <w:r w:rsidR="00E07E5A">
          <w:t xml:space="preserve"> period</w:t>
        </w:r>
      </w:ins>
      <w:r w:rsidRPr="00A16A09">
        <w:t>.</w:t>
      </w:r>
      <w:commentRangeEnd w:id="57"/>
      <w:r w:rsidR="00E07E5A">
        <w:rPr>
          <w:rStyle w:val="CommentReference"/>
        </w:rPr>
        <w:commentReference w:id="57"/>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3"/>
      </w:r>
      <w:r w:rsidRPr="00A16A09">
        <w:t xml:space="preserve"> which provides guidance on the implementation of RVCs with a particular focus on improving transparency and accountability. The Working Group shares the CCT-RT’s belief that transparency and </w:t>
      </w:r>
      <w:r w:rsidRPr="00A16A09">
        <w:lastRenderedPageBreak/>
        <w:t xml:space="preserve">accountability are essential in the implementation of RVCs, and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4"/>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5"/>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6"/>
      </w:r>
      <w:r w:rsidRPr="00A16A09">
        <w:t xml:space="preserve"> and considered whether establishing incentives for operating </w:t>
      </w:r>
      <w:r w:rsidRPr="00A16A09">
        <w:lastRenderedPageBreak/>
        <w:t>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24C57B3D" w:rsidR="007D7193" w:rsidRPr="00A16A09" w:rsidRDefault="00B31021" w:rsidP="007D7193">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7"/>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Registry Voluntary Commitments 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68"/>
      </w:r>
      <w:r w:rsidR="007D7193" w:rsidRPr="00A16A09">
        <w:t xml:space="preserve"> In this informal input, many of the responses focused on this issue of DNS abuse, and specifically reiterated GAC </w:t>
      </w:r>
      <w:ins w:id="64" w:author="Author">
        <w:r w:rsidR="00A470BB">
          <w:t xml:space="preserve">Consensus </w:t>
        </w:r>
      </w:ins>
      <w:r w:rsidR="007D7193" w:rsidRPr="00A16A09">
        <w:t xml:space="preserve">Advice that CCT-RT recommendations regarding DNS abuse need to be addressed prior to the beginning of the next application round. Some comments supported the WG’s conclusion that a </w:t>
      </w:r>
      <w:r w:rsidR="007D7193" w:rsidRPr="00A16A09">
        <w:lastRenderedPageBreak/>
        <w:t xml:space="preserve">holistic approach is needed to address DNS Abuse.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t>
      </w:r>
      <w:ins w:id="65" w:author="Author">
        <w:r w:rsidR="00A470BB">
          <w:t xml:space="preserve">Consensus </w:t>
        </w:r>
      </w:ins>
      <w:r w:rsidR="007D7193" w:rsidRPr="00A16A09">
        <w:t>Advice.</w:t>
      </w:r>
      <w:r w:rsidR="007D7193" w:rsidRPr="00A16A09">
        <w:rPr>
          <w:vertAlign w:val="superscript"/>
        </w:rPr>
        <w:footnoteReference w:id="69"/>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1C80C9A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 xml:space="preserve">GAC Early Warnings, or GAC Consensus Advice.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66" w:name="_r59jcf32lde5" w:colFirst="0" w:colLast="0"/>
      <w:bookmarkEnd w:id="66"/>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67" w:name="Rec_3"/>
      <w:r w:rsidRPr="00A16A09">
        <w:rPr>
          <w:u w:val="single"/>
        </w:rPr>
        <w:t xml:space="preserve">Affirmation </w:t>
      </w:r>
      <w:r w:rsidR="00066494">
        <w:rPr>
          <w:u w:val="single"/>
        </w:rPr>
        <w:t>10.1</w:t>
      </w:r>
      <w:bookmarkEnd w:id="67"/>
      <w:r w:rsidRPr="00A16A09">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w:t>
      </w:r>
      <w:r w:rsidRPr="00A16A09">
        <w:lastRenderedPageBreak/>
        <w:t>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0"/>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71"/>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2"/>
      </w:r>
      <w:r w:rsidRPr="00A16A09">
        <w:t xml:space="preserve"> for the human rights core value added to the Bylaws in October 2016.</w:t>
      </w:r>
      <w:r w:rsidRPr="00A16A09">
        <w:rPr>
          <w:vertAlign w:val="superscript"/>
        </w:rPr>
        <w:footnoteReference w:id="73"/>
      </w:r>
      <w:r w:rsidRPr="00A16A09">
        <w:t xml:space="preserve"> The FOI is “a </w:t>
      </w:r>
      <w:r w:rsidRPr="00A16A09">
        <w:lastRenderedPageBreak/>
        <w:t>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4"/>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68" w:name="_htjq9s7i3f18" w:colFirst="0" w:colLast="0"/>
      <w:bookmarkEnd w:id="68"/>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5"/>
      </w:r>
      <w:r w:rsidRPr="00A16A09">
        <w:t xml:space="preserve"> and the Universal Acceptance Steering Group.</w:t>
      </w:r>
      <w:r w:rsidRPr="00A16A09">
        <w:rPr>
          <w:vertAlign w:val="superscript"/>
        </w:rPr>
        <w:footnoteReference w:id="76"/>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2F35383D" w:rsidR="007A5F19" w:rsidRPr="00A16A09" w:rsidRDefault="007A5F19" w:rsidP="007A5F19">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 xml:space="preserve">s and other machines, be able to manage any Email Address Internationalization (EAI), and to send and receive emails from these types of addresses. Finally, some commenters also claim that ICANN </w:t>
      </w:r>
      <w:r w:rsidRPr="00A16A09">
        <w:lastRenderedPageBreak/>
        <w:t>should also require registries and registrars to take affirmative action to ensure UA-readiness in their downstream supply-chains.</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69" w:name="_fphko217jrye" w:colFirst="0" w:colLast="0"/>
      <w:bookmarkEnd w:id="69"/>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70" w:name="_t64a3xtxa0lg" w:colFirst="0" w:colLast="0"/>
      <w:bookmarkEnd w:id="70"/>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44F3FC3E"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commentRangeStart w:id="71"/>
      <w:del w:id="72" w:author="Author">
        <w:r w:rsidRPr="00A16A09" w:rsidDel="00401459">
          <w:delText xml:space="preserve">procedures </w:delText>
        </w:r>
      </w:del>
      <w:ins w:id="73" w:author="Author">
        <w:r w:rsidR="00401459">
          <w:t>processes</w:t>
        </w:r>
        <w:r w:rsidR="00401459" w:rsidRPr="00A16A09">
          <w:t xml:space="preserve"> </w:t>
        </w:r>
      </w:ins>
      <w:commentRangeEnd w:id="71"/>
      <w:r w:rsidR="00846479">
        <w:rPr>
          <w:rStyle w:val="CommentReference"/>
        </w:rPr>
        <w:commentReference w:id="71"/>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1559A671"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commentRangeStart w:id="74"/>
      <w:del w:id="75" w:author="Author">
        <w:r w:rsidRPr="00A16A09" w:rsidDel="00401459">
          <w:delText>subsequent procedures</w:delText>
        </w:r>
      </w:del>
      <w:ins w:id="76" w:author="Author">
        <w:r w:rsidR="00401459">
          <w:t>future new gTLD processes</w:t>
        </w:r>
      </w:ins>
      <w:commentRangeEnd w:id="74"/>
      <w:r w:rsidR="00846479">
        <w:rPr>
          <w:rStyle w:val="CommentReference"/>
        </w:rPr>
        <w:commentReference w:id="74"/>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Pr>
        <w:rPr>
          <w:ins w:id="77" w:author="Author"/>
        </w:rPr>
      </w:pPr>
    </w:p>
    <w:p w14:paraId="0D5F3DE4" w14:textId="5774D9E6" w:rsidR="00D91102" w:rsidRPr="00A16A09" w:rsidRDefault="00D91102" w:rsidP="00D91102">
      <w:pPr>
        <w:ind w:left="720"/>
        <w:rPr>
          <w:moveTo w:id="78" w:author="Author"/>
        </w:rPr>
      </w:pPr>
      <w:moveToRangeStart w:id="79" w:author="Author" w:name="move55216993"/>
      <w:commentRangeStart w:id="80"/>
      <w:moveTo w:id="81" w:author="Author">
        <w:r w:rsidRPr="00A16A09">
          <w:rPr>
            <w:u w:val="single"/>
          </w:rPr>
          <w:lastRenderedPageBreak/>
          <w:t xml:space="preserve">Implementation Guidance </w:t>
        </w:r>
        <w:r>
          <w:rPr>
            <w:u w:val="single"/>
          </w:rPr>
          <w:t>12.</w:t>
        </w:r>
        <w:del w:id="82" w:author="Author">
          <w:r w:rsidDel="00D91102">
            <w:rPr>
              <w:u w:val="single"/>
            </w:rPr>
            <w:delText>8</w:delText>
          </w:r>
        </w:del>
      </w:moveTo>
      <w:ins w:id="83" w:author="Author">
        <w:r>
          <w:rPr>
            <w:u w:val="single"/>
          </w:rPr>
          <w:t>5</w:t>
        </w:r>
      </w:ins>
      <w:moveTo w:id="84" w:author="Autho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7"/>
        </w:r>
      </w:moveTo>
    </w:p>
    <w:p w14:paraId="19D60FA0" w14:textId="77777777" w:rsidR="00D91102" w:rsidRPr="00A16A09" w:rsidRDefault="00D91102" w:rsidP="00D91102">
      <w:pPr>
        <w:ind w:left="720"/>
        <w:rPr>
          <w:moveTo w:id="87" w:author="Author"/>
        </w:rPr>
      </w:pPr>
    </w:p>
    <w:p w14:paraId="44221EA7" w14:textId="56D5A768" w:rsidR="00D91102" w:rsidRPr="00A16A09" w:rsidRDefault="00D91102" w:rsidP="00D91102">
      <w:pPr>
        <w:ind w:left="720"/>
        <w:rPr>
          <w:moveTo w:id="88" w:author="Author"/>
        </w:rPr>
      </w:pPr>
      <w:moveTo w:id="89" w:author="Author">
        <w:r w:rsidRPr="00A16A09">
          <w:rPr>
            <w:u w:val="single"/>
          </w:rPr>
          <w:t xml:space="preserve">Implementation Guidance </w:t>
        </w:r>
        <w:r>
          <w:rPr>
            <w:u w:val="single"/>
          </w:rPr>
          <w:t>12.</w:t>
        </w:r>
        <w:del w:id="90" w:author="Author">
          <w:r w:rsidDel="00D91102">
            <w:rPr>
              <w:u w:val="single"/>
            </w:rPr>
            <w:delText>9</w:delText>
          </w:r>
        </w:del>
      </w:moveTo>
      <w:ins w:id="91" w:author="Author">
        <w:r>
          <w:rPr>
            <w:u w:val="single"/>
          </w:rPr>
          <w:t>6</w:t>
        </w:r>
      </w:ins>
      <w:moveTo w:id="92" w:author="Autho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moveTo>
    </w:p>
    <w:p w14:paraId="6BFEC8FA" w14:textId="77777777" w:rsidR="00D91102" w:rsidRPr="00A16A09" w:rsidRDefault="00D91102" w:rsidP="00D91102">
      <w:pPr>
        <w:ind w:left="720"/>
        <w:rPr>
          <w:moveTo w:id="93" w:author="Author"/>
        </w:rPr>
      </w:pPr>
    </w:p>
    <w:p w14:paraId="287116A2" w14:textId="3103ABAB" w:rsidR="00D91102" w:rsidRPr="00A16A09" w:rsidRDefault="00D91102" w:rsidP="00D91102">
      <w:pPr>
        <w:ind w:left="720"/>
        <w:rPr>
          <w:moveTo w:id="94" w:author="Author"/>
        </w:rPr>
      </w:pPr>
      <w:moveTo w:id="95" w:author="Author">
        <w:r w:rsidRPr="00A16A09">
          <w:rPr>
            <w:u w:val="single"/>
          </w:rPr>
          <w:t xml:space="preserve">Implementation Guidance </w:t>
        </w:r>
        <w:r>
          <w:rPr>
            <w:u w:val="single"/>
          </w:rPr>
          <w:t>12.</w:t>
        </w:r>
        <w:del w:id="96" w:author="Author">
          <w:r w:rsidDel="00D91102">
            <w:rPr>
              <w:u w:val="single"/>
            </w:rPr>
            <w:delText>10</w:delText>
          </w:r>
        </w:del>
      </w:moveTo>
      <w:ins w:id="97" w:author="Author">
        <w:r>
          <w:rPr>
            <w:u w:val="single"/>
          </w:rPr>
          <w:t>7</w:t>
        </w:r>
      </w:ins>
      <w:moveTo w:id="98" w:author="Author">
        <w:r w:rsidRPr="00A16A09">
          <w:t>: In service of usability, ICANN org should ensure that the AGB has a robust Table of Contents and Index. The online version should be tagged and searchable, so that users may easily find sections of text that are applicable to them.</w:t>
        </w:r>
      </w:moveTo>
      <w:commentRangeEnd w:id="80"/>
      <w:r>
        <w:rPr>
          <w:rStyle w:val="CommentReference"/>
        </w:rPr>
        <w:commentReference w:id="80"/>
      </w:r>
    </w:p>
    <w:moveToRangeEnd w:id="79"/>
    <w:p w14:paraId="13CF28DC" w14:textId="77777777" w:rsidR="00D91102" w:rsidRPr="00A16A09" w:rsidRDefault="00D91102" w:rsidP="009F3B11"/>
    <w:p w14:paraId="410B92DB" w14:textId="473AC9AC" w:rsidR="009F3B11" w:rsidRPr="00A16A09" w:rsidRDefault="009F3B11" w:rsidP="009F3B11">
      <w:r w:rsidRPr="00A16A09">
        <w:rPr>
          <w:u w:val="single"/>
        </w:rPr>
        <w:t xml:space="preserve">Recommendation </w:t>
      </w:r>
      <w:r w:rsidR="005907F5">
        <w:rPr>
          <w:u w:val="single"/>
        </w:rPr>
        <w:t>12.</w:t>
      </w:r>
      <w:del w:id="99" w:author="Author">
        <w:r w:rsidR="005907F5" w:rsidDel="00D91102">
          <w:rPr>
            <w:u w:val="single"/>
          </w:rPr>
          <w:delText>5</w:delText>
        </w:r>
      </w:del>
      <w:ins w:id="100" w:author="Author">
        <w:r w:rsidR="00D91102">
          <w:rPr>
            <w:u w:val="single"/>
          </w:rPr>
          <w:t>8</w:t>
        </w:r>
      </w:ins>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4ACCA79C" w:rsidR="009F3B11" w:rsidRPr="00A16A09" w:rsidRDefault="009F3B11" w:rsidP="009F3B11">
      <w:r w:rsidRPr="00A16A09">
        <w:rPr>
          <w:u w:val="single"/>
        </w:rPr>
        <w:t xml:space="preserve">Recommendation </w:t>
      </w:r>
      <w:r w:rsidR="005907F5">
        <w:rPr>
          <w:u w:val="single"/>
        </w:rPr>
        <w:t>12.</w:t>
      </w:r>
      <w:del w:id="101" w:author="Author">
        <w:r w:rsidR="005907F5" w:rsidDel="00D91102">
          <w:rPr>
            <w:u w:val="single"/>
          </w:rPr>
          <w:delText>6</w:delText>
        </w:r>
      </w:del>
      <w:ins w:id="102" w:author="Author">
        <w:r w:rsidR="00D91102">
          <w:rPr>
            <w:u w:val="single"/>
          </w:rPr>
          <w:t>9</w:t>
        </w:r>
      </w:ins>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08DD3DDC" w14:textId="42474B1E" w:rsidR="009F3B11" w:rsidRPr="00A16A09" w:rsidDel="00D91102" w:rsidRDefault="009F3B11" w:rsidP="00D91102">
      <w:pPr>
        <w:ind w:left="720"/>
        <w:rPr>
          <w:del w:id="103" w:author="Author"/>
        </w:rPr>
      </w:pPr>
      <w:r w:rsidRPr="00A16A09">
        <w:rPr>
          <w:u w:val="single"/>
        </w:rPr>
        <w:t xml:space="preserve">Implementation Guidance </w:t>
      </w:r>
      <w:r w:rsidR="005907F5">
        <w:rPr>
          <w:u w:val="single"/>
        </w:rPr>
        <w:t>12.</w:t>
      </w:r>
      <w:ins w:id="104" w:author="Author">
        <w:r w:rsidR="00D91102">
          <w:rPr>
            <w:u w:val="single"/>
          </w:rPr>
          <w:t>10</w:t>
        </w:r>
      </w:ins>
      <w:del w:id="105" w:author="Author">
        <w:r w:rsidR="005907F5" w:rsidDel="00D91102">
          <w:rPr>
            <w:u w:val="single"/>
          </w:rPr>
          <w:delText>7</w:delText>
        </w:r>
      </w:del>
      <w:r w:rsidRPr="00A16A09">
        <w:rPr>
          <w:u w:val="single"/>
        </w:rPr>
        <w:t>:</w:t>
      </w:r>
      <w:r w:rsidRPr="00A16A09">
        <w:t xml:space="preserve"> </w:t>
      </w:r>
      <w:r w:rsidRPr="00A16A09">
        <w:rPr>
          <w:highlight w:val="white"/>
        </w:rPr>
        <w:t>All translations of the final Applicant Guidebook should be available at or as close as practicable in time to the point at which the English version is published.</w:t>
      </w:r>
    </w:p>
    <w:p w14:paraId="2A9ACDF5" w14:textId="77777777" w:rsidR="009F3B11" w:rsidRPr="00A16A09" w:rsidRDefault="009F3B11">
      <w:pPr>
        <w:ind w:left="720"/>
        <w:pPrChange w:id="106" w:author="Author">
          <w:pPr/>
        </w:pPrChange>
      </w:pPr>
    </w:p>
    <w:p w14:paraId="0FDBE9DA" w14:textId="69C4AC5A" w:rsidR="009F3B11" w:rsidRPr="00A16A09" w:rsidDel="00D91102" w:rsidRDefault="009F3B11" w:rsidP="009F3B11">
      <w:pPr>
        <w:ind w:left="720"/>
        <w:rPr>
          <w:moveFrom w:id="107" w:author="Author"/>
        </w:rPr>
      </w:pPr>
      <w:moveFromRangeStart w:id="108" w:author="Author" w:name="move55216993"/>
      <w:moveFrom w:id="109" w:author="Author">
        <w:r w:rsidRPr="00A16A09" w:rsidDel="00D91102">
          <w:rPr>
            <w:u w:val="single"/>
          </w:rPr>
          <w:t xml:space="preserve">Implementation Guidance </w:t>
        </w:r>
        <w:r w:rsidR="005907F5" w:rsidDel="00D91102">
          <w:rPr>
            <w:u w:val="single"/>
          </w:rPr>
          <w:t>12.8</w:t>
        </w:r>
        <w:r w:rsidRPr="00A16A09" w:rsidDel="00D91102">
          <w:t xml:space="preserve">: To promote </w:t>
        </w:r>
        <w:r w:rsidRPr="00A16A09" w:rsidDel="00D91102">
          <w:rPr>
            <w:bCs/>
          </w:rPr>
          <w:t>usability and clarity, write</w:t>
        </w:r>
        <w:r w:rsidRPr="00A16A09" w:rsidDel="00D91102">
          <w:t xml:space="preserve"> the Applicant Guidebook using Plain Language standards to the extent possible and avoid complex legal terminology when it is not necessary.</w:t>
        </w:r>
        <w:r w:rsidRPr="00A16A09" w:rsidDel="00D91102">
          <w:rPr>
            <w:vertAlign w:val="superscript"/>
          </w:rPr>
          <w:footnoteReference w:id="78"/>
        </w:r>
      </w:moveFrom>
    </w:p>
    <w:p w14:paraId="02A70C5E" w14:textId="3914E052" w:rsidR="009F3B11" w:rsidRPr="00A16A09" w:rsidDel="00D91102" w:rsidRDefault="009F3B11" w:rsidP="009F3B11">
      <w:pPr>
        <w:ind w:left="720"/>
        <w:rPr>
          <w:moveFrom w:id="112" w:author="Author"/>
        </w:rPr>
      </w:pPr>
    </w:p>
    <w:p w14:paraId="5D922027" w14:textId="7993324A" w:rsidR="009F3B11" w:rsidRPr="00A16A09" w:rsidDel="00D91102" w:rsidRDefault="009F3B11" w:rsidP="009F3B11">
      <w:pPr>
        <w:ind w:left="720"/>
        <w:rPr>
          <w:moveFrom w:id="113" w:author="Author"/>
        </w:rPr>
      </w:pPr>
      <w:moveFrom w:id="114" w:author="Author">
        <w:r w:rsidRPr="00A16A09" w:rsidDel="00D91102">
          <w:rPr>
            <w:u w:val="single"/>
          </w:rPr>
          <w:t xml:space="preserve">Implementation Guidance </w:t>
        </w:r>
        <w:r w:rsidR="005907F5" w:rsidDel="00D91102">
          <w:rPr>
            <w:u w:val="single"/>
          </w:rPr>
          <w:t>12.9</w:t>
        </w:r>
        <w:r w:rsidRPr="00A16A09" w:rsidDel="00D91102">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moveFrom>
    </w:p>
    <w:p w14:paraId="49E8663D" w14:textId="1EFD3134" w:rsidR="009F3B11" w:rsidRPr="00A16A09" w:rsidDel="00D91102" w:rsidRDefault="009F3B11" w:rsidP="009F3B11">
      <w:pPr>
        <w:ind w:left="720"/>
        <w:rPr>
          <w:moveFrom w:id="115" w:author="Author"/>
        </w:rPr>
      </w:pPr>
    </w:p>
    <w:p w14:paraId="73A71C7B" w14:textId="31AE05F6" w:rsidR="009F3B11" w:rsidRPr="00A16A09" w:rsidDel="00D91102" w:rsidRDefault="009F3B11" w:rsidP="009F3B11">
      <w:pPr>
        <w:ind w:left="720"/>
        <w:rPr>
          <w:moveFrom w:id="116" w:author="Author"/>
        </w:rPr>
      </w:pPr>
      <w:moveFrom w:id="117" w:author="Author">
        <w:r w:rsidRPr="00A16A09" w:rsidDel="00D91102">
          <w:rPr>
            <w:u w:val="single"/>
          </w:rPr>
          <w:t xml:space="preserve">Implementation Guidance </w:t>
        </w:r>
        <w:r w:rsidR="005907F5" w:rsidDel="00D91102">
          <w:rPr>
            <w:u w:val="single"/>
          </w:rPr>
          <w:t>12.10</w:t>
        </w:r>
        <w:r w:rsidRPr="00A16A09" w:rsidDel="00D91102">
          <w:t>: In service of usability, ICANN org should ensure that the AGB has a robust Table of Contents and Index. The online version should be tagged and searchable, so that users may easily find sections of text that are applicable to them.</w:t>
        </w:r>
      </w:moveFrom>
    </w:p>
    <w:moveFromRangeEnd w:id="108"/>
    <w:p w14:paraId="536B2406" w14:textId="77777777" w:rsidR="009F3B11" w:rsidRPr="00A16A09" w:rsidRDefault="009F3B11" w:rsidP="00D91102"/>
    <w:p w14:paraId="5051E387" w14:textId="4E69BB72" w:rsidR="009F3B11" w:rsidRPr="00A16A09" w:rsidRDefault="009F3B11" w:rsidP="005907F5">
      <w:r w:rsidRPr="00A16A09">
        <w:rPr>
          <w:u w:val="single"/>
        </w:rPr>
        <w:t xml:space="preserve">Recommendation </w:t>
      </w:r>
      <w:r w:rsidR="005907F5">
        <w:rPr>
          <w:u w:val="single"/>
        </w:rPr>
        <w:t>12.</w:t>
      </w:r>
      <w:r w:rsidR="00D5482C">
        <w:rPr>
          <w:u w:val="single"/>
        </w:rPr>
        <w:t>11</w:t>
      </w:r>
      <w:r w:rsidRPr="00A16A09">
        <w:t>: Application fees for each application must be published in that rounds’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02304C52" w:rsidR="009F3B11" w:rsidRPr="00A16A09" w:rsidRDefault="005907F5" w:rsidP="009F3B11">
      <w:r w:rsidRPr="005907F5">
        <w:rPr>
          <w:u w:val="single"/>
        </w:rPr>
        <w:t>Rationale for Affirmations 12.1 and 12.2, Affirmation with Modification 12.3, Recommendations 12.4</w:t>
      </w:r>
      <w:ins w:id="118" w:author="Author">
        <w:r w:rsidR="00D91102">
          <w:rPr>
            <w:u w:val="single"/>
          </w:rPr>
          <w:t xml:space="preserve">, </w:t>
        </w:r>
      </w:ins>
      <w:del w:id="119" w:author="Author">
        <w:r w:rsidRPr="005907F5" w:rsidDel="00D91102">
          <w:rPr>
            <w:u w:val="single"/>
          </w:rPr>
          <w:delText>-</w:delText>
        </w:r>
      </w:del>
      <w:r w:rsidRPr="005907F5">
        <w:rPr>
          <w:u w:val="single"/>
        </w:rPr>
        <w:t>12.</w:t>
      </w:r>
      <w:del w:id="120" w:author="Author">
        <w:r w:rsidRPr="005907F5" w:rsidDel="00D91102">
          <w:rPr>
            <w:u w:val="single"/>
          </w:rPr>
          <w:delText xml:space="preserve">6 </w:delText>
        </w:r>
      </w:del>
      <w:ins w:id="121" w:author="Author">
        <w:r w:rsidR="00D91102">
          <w:rPr>
            <w:u w:val="single"/>
          </w:rPr>
          <w:t>8</w:t>
        </w:r>
        <w:r w:rsidR="00D91102" w:rsidRPr="005907F5">
          <w:rPr>
            <w:u w:val="single"/>
          </w:rPr>
          <w:t xml:space="preserve"> </w:t>
        </w:r>
      </w:ins>
      <w:r w:rsidRPr="005907F5">
        <w:rPr>
          <w:u w:val="single"/>
        </w:rPr>
        <w:t>and 12.</w:t>
      </w:r>
      <w:del w:id="122" w:author="Author">
        <w:r w:rsidRPr="005907F5" w:rsidDel="00D91102">
          <w:rPr>
            <w:u w:val="single"/>
          </w:rPr>
          <w:delText>1</w:delText>
        </w:r>
        <w:r w:rsidR="00D5482C" w:rsidDel="00D91102">
          <w:rPr>
            <w:u w:val="single"/>
          </w:rPr>
          <w:delText>1</w:delText>
        </w:r>
      </w:del>
      <w:ins w:id="123" w:author="Author">
        <w:r w:rsidR="00D91102">
          <w:rPr>
            <w:u w:val="single"/>
          </w:rPr>
          <w:t>9, and 12.11</w:t>
        </w:r>
      </w:ins>
      <w:r w:rsidRPr="005907F5">
        <w:rPr>
          <w:u w:val="single"/>
        </w:rPr>
        <w:t>, and Implementation Guidance 12.</w:t>
      </w:r>
      <w:del w:id="124" w:author="Author">
        <w:r w:rsidRPr="005907F5" w:rsidDel="00D91102">
          <w:rPr>
            <w:u w:val="single"/>
          </w:rPr>
          <w:delText>7</w:delText>
        </w:r>
      </w:del>
      <w:ins w:id="125" w:author="Author">
        <w:r w:rsidR="00D91102">
          <w:rPr>
            <w:u w:val="single"/>
          </w:rPr>
          <w:t>5</w:t>
        </w:r>
      </w:ins>
      <w:r w:rsidRPr="005907F5">
        <w:rPr>
          <w:u w:val="single"/>
        </w:rPr>
        <w:t>-</w:t>
      </w:r>
      <w:ins w:id="126" w:author="Author">
        <w:r w:rsidR="00D91102">
          <w:rPr>
            <w:u w:val="single"/>
          </w:rPr>
          <w:t xml:space="preserve">12.7 and </w:t>
        </w:r>
      </w:ins>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 xml:space="preserve">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t>
      </w:r>
      <w:r w:rsidR="009F3B11" w:rsidRPr="00A16A09">
        <w:lastRenderedPageBreak/>
        <w:t>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4A5009EE"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del w:id="127" w:author="Author">
        <w:r w:rsidRPr="00005CBF" w:rsidDel="000B45C1">
          <w:rPr>
            <w:lang w:val="en-GB"/>
          </w:rPr>
          <w:delText>”</w:delText>
        </w:r>
      </w:del>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lastRenderedPageBreak/>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128" w:name="_37r4t7m9r75y" w:colFirst="0" w:colLast="0"/>
      <w:bookmarkEnd w:id="128"/>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129" w:name="IG_C"/>
      <w:r w:rsidRPr="00A16A09">
        <w:rPr>
          <w:u w:val="single"/>
        </w:rPr>
        <w:t xml:space="preserve">Affirmation </w:t>
      </w:r>
      <w:r w:rsidR="005907F5">
        <w:rPr>
          <w:u w:val="single"/>
        </w:rPr>
        <w:t>13.1</w:t>
      </w:r>
      <w:bookmarkEnd w:id="129"/>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79"/>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t xml:space="preserve">Recommendation </w:t>
      </w:r>
      <w:r w:rsidR="005907F5">
        <w:rPr>
          <w:u w:val="single"/>
        </w:rPr>
        <w:t>13.2</w:t>
      </w:r>
      <w:r w:rsidRPr="00A16A09">
        <w:t>: The Working Group believes that an effective communications strategy and plan is needed to support the goals of the program</w:t>
      </w:r>
      <w:ins w:id="130" w:author="Author">
        <w:r w:rsidR="000909E0">
          <w:t xml:space="preserve"> </w:t>
        </w:r>
        <w:commentRangeStart w:id="131"/>
        <w:r w:rsidR="000909E0">
          <w:t>referenced in Affirmation 6.1</w:t>
        </w:r>
      </w:ins>
      <w:r w:rsidRPr="00A16A09">
        <w:t>.</w:t>
      </w:r>
      <w:commentRangeEnd w:id="131"/>
      <w:r w:rsidR="00D9518C">
        <w:rPr>
          <w:rStyle w:val="CommentReference"/>
        </w:rPr>
        <w:commentReference w:id="131"/>
      </w:r>
      <w:r w:rsidRPr="00A16A09">
        <w:t xml:space="preserve"> Accordingly, the Working Group recommends that the New gTLD communications 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lastRenderedPageBreak/>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8.4.b</w:t>
      </w:r>
      <w:r w:rsidRPr="00A16A09">
        <w:rPr>
          <w:vertAlign w:val="superscript"/>
        </w:rPr>
        <w:footnoteReference w:id="80"/>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8.4.a</w:t>
      </w:r>
      <w:r w:rsidRPr="00A16A09">
        <w:rPr>
          <w:vertAlign w:val="superscript"/>
        </w:rPr>
        <w:footnoteReference w:id="81"/>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t>Create an opt-in based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xml:space="preserve">: For timeliness and accessibility as it relates to applicant communications, the Working Group believes that robust customer support is needed to address substantive and logistical questions as well as </w:t>
      </w:r>
      <w:r w:rsidRPr="00A16A09">
        <w:lastRenderedPageBreak/>
        <w:t>inquiries regarding use of applicant-facing systems.</w:t>
      </w:r>
      <w:r w:rsidRPr="00A16A09">
        <w:rPr>
          <w:vertAlign w:val="superscript"/>
        </w:rPr>
        <w:footnoteReference w:id="82"/>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2F45F730"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under Topic 1:</w:t>
      </w:r>
      <w:r w:rsidRPr="00A16A09">
        <w:t xml:space="preserve"> Continuing Subsequent </w:t>
      </w:r>
      <w:r w:rsidRPr="00A16A09">
        <w:lastRenderedPageBreak/>
        <w:t xml:space="preserve">Procedures),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132" w:name="_94aoea2cehll" w:colFirst="0" w:colLast="0"/>
      <w:bookmarkEnd w:id="132"/>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A16A09">
        <w:rPr>
          <w:vertAlign w:val="superscript"/>
        </w:rPr>
        <w:footnoteReference w:id="83"/>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w:t>
      </w:r>
      <w:r w:rsidRPr="00A16A09">
        <w:lastRenderedPageBreak/>
        <w:t>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4"/>
      </w:r>
      <w:r w:rsidRPr="00A16A09">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ins w:id="133" w:author="Author">
        <w:r w:rsidR="008B5EE9">
          <w:t xml:space="preserve"> </w:t>
        </w:r>
        <w:commentRangeStart w:id="134"/>
        <w:r w:rsidR="008B5EE9">
          <w:t>In addition, systems should accept standard nomenclature and terminology for services being proposed by the applicant, including associated characters.</w:t>
        </w:r>
        <w:commentRangeEnd w:id="134"/>
        <w:r w:rsidR="008B5EE9">
          <w:rPr>
            <w:rStyle w:val="CommentReference"/>
          </w:rPr>
          <w:commentReference w:id="134"/>
        </w:r>
      </w:ins>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lastRenderedPageBreak/>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5"/>
      </w:r>
      <w:r w:rsidRPr="00A16A09">
        <w:t xml:space="preserve"> </w:t>
      </w:r>
      <w:r w:rsidRPr="00A16A09">
        <w:rPr>
          <w:highlight w:val="white"/>
        </w:rPr>
        <w:t>18(a),</w:t>
      </w:r>
      <w:r w:rsidRPr="00A16A09">
        <w:rPr>
          <w:highlight w:val="white"/>
          <w:vertAlign w:val="superscript"/>
        </w:rPr>
        <w:footnoteReference w:id="86"/>
      </w:r>
      <w:r w:rsidRPr="00A16A09">
        <w:rPr>
          <w:highlight w:val="white"/>
        </w:rPr>
        <w:t xml:space="preserve"> 18(b),</w:t>
      </w:r>
      <w:r w:rsidRPr="00A16A09">
        <w:rPr>
          <w:highlight w:val="white"/>
          <w:vertAlign w:val="superscript"/>
        </w:rPr>
        <w:footnoteReference w:id="87"/>
      </w:r>
      <w:r w:rsidRPr="00A16A09">
        <w:rPr>
          <w:highlight w:val="white"/>
        </w:rPr>
        <w:t xml:space="preserve"> 19,</w:t>
      </w:r>
      <w:r w:rsidRPr="00A16A09">
        <w:rPr>
          <w:highlight w:val="white"/>
          <w:vertAlign w:val="superscript"/>
        </w:rPr>
        <w:footnoteReference w:id="88"/>
      </w:r>
      <w:r w:rsidRPr="00A16A09">
        <w:rPr>
          <w:highlight w:val="white"/>
        </w:rPr>
        <w:t xml:space="preserve"> 20,</w:t>
      </w:r>
      <w:r w:rsidRPr="00A16A09">
        <w:rPr>
          <w:highlight w:val="white"/>
          <w:vertAlign w:val="superscript"/>
        </w:rPr>
        <w:footnoteReference w:id="89"/>
      </w:r>
      <w:r w:rsidRPr="00A16A09">
        <w:rPr>
          <w:highlight w:val="white"/>
        </w:rPr>
        <w:t xml:space="preserve"> 21,</w:t>
      </w:r>
      <w:r w:rsidRPr="00A16A09">
        <w:rPr>
          <w:highlight w:val="white"/>
          <w:vertAlign w:val="superscript"/>
        </w:rPr>
        <w:footnoteReference w:id="90"/>
      </w:r>
      <w:r w:rsidRPr="00A16A09">
        <w:rPr>
          <w:highlight w:val="white"/>
        </w:rPr>
        <w:t xml:space="preserve"> </w:t>
      </w:r>
      <w:r w:rsidRPr="00A16A09">
        <w:t>22,</w:t>
      </w:r>
      <w:r w:rsidRPr="00A16A09">
        <w:rPr>
          <w:highlight w:val="white"/>
          <w:vertAlign w:val="superscript"/>
        </w:rPr>
        <w:footnoteReference w:id="91"/>
      </w:r>
      <w:r w:rsidRPr="00A16A09">
        <w:rPr>
          <w:highlight w:val="white"/>
        </w:rPr>
        <w:t xml:space="preserve"> and 23</w:t>
      </w:r>
      <w:r w:rsidRPr="00A16A09">
        <w:rPr>
          <w:highlight w:val="white"/>
          <w:vertAlign w:val="superscript"/>
        </w:rPr>
        <w:footnoteReference w:id="92"/>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3"/>
      </w:r>
    </w:p>
    <w:p w14:paraId="79FFF852" w14:textId="77777777" w:rsidR="002A5DC5" w:rsidRPr="00A16A09" w:rsidRDefault="002A5DC5" w:rsidP="002A5DC5">
      <w:pPr>
        <w:ind w:left="720"/>
      </w:pPr>
    </w:p>
    <w:p w14:paraId="6BE65FF8" w14:textId="3C60FFBB" w:rsidR="002A5DC5" w:rsidRPr="00A16A09"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lastRenderedPageBreak/>
        <w:t>b. Deliberations and rationale for recommendations and/or implementation guidelines</w:t>
      </w:r>
    </w:p>
    <w:p w14:paraId="6E43665B" w14:textId="77777777" w:rsidR="002A5DC5" w:rsidRPr="00A16A09" w:rsidRDefault="002A5DC5" w:rsidP="002A5DC5"/>
    <w:p w14:paraId="2ABA9251" w14:textId="7DB7C41F"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 and 14.10</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In preliminary recommendations, the Working Group considered providing guidance on disclosure requirements regarding data breaches in applicant-facing systems. In its public comment on the Initial Report, ICANN org clarified that the Cybersecurity Transparency Guidelines and Coordinated Vulnerability Disclosure Reporting at ICANN</w:t>
      </w:r>
      <w:r w:rsidRPr="00A16A09">
        <w:rPr>
          <w:vertAlign w:val="superscript"/>
        </w:rPr>
        <w:footnoteReference w:id="94"/>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0B1F9D3A" w:rsidR="002A5DC5" w:rsidRPr="00A16A09" w:rsidRDefault="002A5DC5" w:rsidP="002A5DC5">
      <w:r w:rsidRPr="00A16A09">
        <w:t xml:space="preserve">In reviewing public comments,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w:t>
      </w:r>
      <w:r w:rsidRPr="00A16A09">
        <w:lastRenderedPageBreak/>
        <w:t xml:space="preserve">review and comment on pending applications. From this perspective, by enabling auto-fill,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having  unique applications is  a goal of the program. As a compromise, the Working Group nevertheless agreed that auto-fill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135" w:name="_xvwuoex2dy42" w:colFirst="0" w:colLast="0"/>
      <w:bookmarkEnd w:id="135"/>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136" w:name="_y5n9fqty6fqf" w:colFirst="0" w:colLast="0"/>
      <w:bookmarkEnd w:id="136"/>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137" w:name="_bf20raq7rdzv" w:colFirst="0" w:colLast="0"/>
      <w:bookmarkEnd w:id="137"/>
      <w:r w:rsidRPr="00A16A09">
        <w:rPr>
          <w:b/>
        </w:rPr>
        <w:t>a. Recommendations and/or implementation guidelines</w:t>
      </w:r>
    </w:p>
    <w:p w14:paraId="330F142E" w14:textId="77777777" w:rsidR="002A5DC5" w:rsidRPr="00A16A09" w:rsidRDefault="002A5DC5" w:rsidP="002A5DC5">
      <w:pPr>
        <w:rPr>
          <w:b/>
        </w:rPr>
      </w:pPr>
    </w:p>
    <w:p w14:paraId="6485FB0E" w14:textId="433B6117"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w:t>
      </w:r>
      <w:r w:rsidRPr="00A16A09">
        <w:lastRenderedPageBreak/>
        <w:t xml:space="preserve">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138"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138"/>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63908BEF" w:rsidR="002A5DC5" w:rsidRPr="00A16A09" w:rsidRDefault="002A5DC5" w:rsidP="002A5DC5">
      <w:commentRangeStart w:id="139"/>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sidR="00485DF2">
        <w:t>i</w:t>
      </w:r>
      <w:r w:rsidRPr="00A16A09">
        <w:t xml:space="preserve">mplementation </w:t>
      </w:r>
      <w:r w:rsidR="00485DF2">
        <w:t>g</w:t>
      </w:r>
      <w:r w:rsidRPr="00A16A09">
        <w:t xml:space="preserve">uidance. </w:t>
      </w:r>
    </w:p>
    <w:p w14:paraId="4E295BB1" w14:textId="77777777" w:rsidR="002A5DC5" w:rsidRPr="00A16A09" w:rsidRDefault="002A5DC5" w:rsidP="002A5DC5"/>
    <w:p w14:paraId="23AF7A02" w14:textId="22371210" w:rsidR="002A5DC5" w:rsidRPr="00A16A09" w:rsidDel="000F4B03" w:rsidRDefault="002A5DC5">
      <w:pPr>
        <w:rPr>
          <w:del w:id="140" w:author="Author"/>
        </w:rPr>
        <w:pPrChange w:id="141" w:author="Author">
          <w:pPr>
            <w:ind w:left="720"/>
          </w:pPr>
        </w:pPrChange>
      </w:pPr>
      <w:del w:id="142" w:author="Author">
        <w:r w:rsidRPr="00A16A09" w:rsidDel="000F4B03">
          <w:rPr>
            <w:u w:val="single"/>
          </w:rPr>
          <w:delText xml:space="preserve">Implementation Guidance </w:delText>
        </w:r>
        <w:r w:rsidR="005907F5" w:rsidDel="000F4B03">
          <w:rPr>
            <w:u w:val="single"/>
          </w:rPr>
          <w:delText>15.5</w:delText>
        </w:r>
        <w:r w:rsidRPr="00A16A09" w:rsidDel="000F4B03">
          <w:delText xml:space="preserve">: </w:delText>
        </w:r>
      </w:del>
      <w:r w:rsidRPr="00A16A09">
        <w:t xml:space="preserve">For the next application round and each subsequent round, an assessment </w:t>
      </w:r>
      <w:del w:id="143" w:author="Author">
        <w:r w:rsidRPr="00A16A09" w:rsidDel="000F4B03">
          <w:delText xml:space="preserve">should </w:delText>
        </w:r>
      </w:del>
      <w:ins w:id="144" w:author="Author">
        <w:r w:rsidR="000F4B03">
          <w:t>must</w:t>
        </w:r>
        <w:r w:rsidR="000F4B03" w:rsidRPr="00A16A09">
          <w:t xml:space="preserve"> </w:t>
        </w:r>
      </w:ins>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del w:id="145" w:author="Author">
        <w:r w:rsidRPr="00A16A09" w:rsidDel="000F4B03">
          <w:delText xml:space="preserve"> </w:delText>
        </w:r>
      </w:del>
    </w:p>
    <w:p w14:paraId="1DE85700" w14:textId="77777777" w:rsidR="002A5DC5" w:rsidRPr="00A16A09" w:rsidDel="000F4B03" w:rsidRDefault="002A5DC5" w:rsidP="000F4B03">
      <w:pPr>
        <w:ind w:left="720"/>
        <w:rPr>
          <w:del w:id="146" w:author="Author"/>
        </w:rPr>
      </w:pPr>
    </w:p>
    <w:p w14:paraId="755E5E48" w14:textId="0E2EB88B" w:rsidR="002A5DC5" w:rsidRPr="00A16A09" w:rsidRDefault="002A5DC5">
      <w:pPr>
        <w:pPrChange w:id="147" w:author="Author">
          <w:pPr>
            <w:ind w:left="720"/>
          </w:pPr>
        </w:pPrChange>
      </w:pPr>
      <w:del w:id="148" w:author="Author">
        <w:r w:rsidRPr="00A16A09" w:rsidDel="000F4B03">
          <w:rPr>
            <w:u w:val="single"/>
          </w:rPr>
          <w:delText xml:space="preserve">Implementation Guidance </w:delText>
        </w:r>
        <w:r w:rsidR="005907F5" w:rsidDel="000F4B03">
          <w:rPr>
            <w:u w:val="single"/>
          </w:rPr>
          <w:delText>15.6</w:delText>
        </w:r>
        <w:r w:rsidRPr="00A16A09" w:rsidDel="000F4B03">
          <w:delText xml:space="preserve">: </w:delText>
        </w:r>
      </w:del>
      <w:r w:rsidRPr="00A16A09">
        <w:t xml:space="preserve">The development of the </w:t>
      </w:r>
      <w:r w:rsidR="007C7EA2">
        <w:t>a</w:t>
      </w:r>
      <w:r w:rsidRPr="00A16A09">
        <w:t xml:space="preserve">pplication </w:t>
      </w:r>
      <w:r w:rsidR="007C7EA2">
        <w:t>f</w:t>
      </w:r>
      <w:r w:rsidRPr="00A16A09">
        <w:t xml:space="preserve">ee </w:t>
      </w:r>
      <w:del w:id="149" w:author="Author">
        <w:r w:rsidRPr="00A16A09" w:rsidDel="000F4B03">
          <w:delText xml:space="preserve">should </w:delText>
        </w:r>
      </w:del>
      <w:ins w:id="150" w:author="Author">
        <w:r w:rsidR="000F4B03">
          <w:t>must</w:t>
        </w:r>
        <w:r w:rsidR="000F4B03" w:rsidRPr="00A16A09">
          <w:t xml:space="preserve"> </w:t>
        </w:r>
      </w:ins>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6FDF83AA" w14:textId="713F6ADB" w:rsidR="002A5DC5" w:rsidRPr="00A16A09" w:rsidRDefault="002A5DC5" w:rsidP="002A5DC5">
      <w:del w:id="151" w:author="Author">
        <w:r w:rsidRPr="00A16A09" w:rsidDel="000F4B03">
          <w:rPr>
            <w:u w:val="single"/>
          </w:rPr>
          <w:delText>Recommendation</w:delText>
        </w:r>
        <w:r w:rsidR="005907F5" w:rsidDel="000F4B03">
          <w:rPr>
            <w:u w:val="single"/>
          </w:rPr>
          <w:delText xml:space="preserve"> 15.7</w:delText>
        </w:r>
        <w:r w:rsidRPr="00A16A09" w:rsidDel="000F4B03">
          <w:delText xml:space="preserve">: </w:delText>
        </w:r>
      </w:del>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commentRangeEnd w:id="139"/>
      <w:r w:rsidR="003154A8">
        <w:rPr>
          <w:rStyle w:val="CommentReference"/>
        </w:rPr>
        <w:commentReference w:id="139"/>
      </w:r>
    </w:p>
    <w:p w14:paraId="6CCB0EA3" w14:textId="77777777" w:rsidR="002A5DC5" w:rsidRPr="00A16A09" w:rsidRDefault="002A5DC5" w:rsidP="002A5DC5">
      <w:pPr>
        <w:ind w:left="720"/>
      </w:pPr>
    </w:p>
    <w:p w14:paraId="44FD630C" w14:textId="7877946A" w:rsidR="002A5DC5" w:rsidRPr="00A16A09" w:rsidRDefault="002A5DC5" w:rsidP="002A5DC5">
      <w:pPr>
        <w:ind w:left="720"/>
      </w:pPr>
      <w:r w:rsidRPr="00A16A09">
        <w:rPr>
          <w:u w:val="single"/>
        </w:rPr>
        <w:t xml:space="preserve">Implementation Guidance </w:t>
      </w:r>
      <w:r w:rsidR="005907F5">
        <w:rPr>
          <w:u w:val="single"/>
        </w:rPr>
        <w:t>15.</w:t>
      </w:r>
      <w:del w:id="152" w:author="Author">
        <w:r w:rsidR="005907F5" w:rsidDel="000F4B03">
          <w:rPr>
            <w:u w:val="single"/>
          </w:rPr>
          <w:delText>8</w:delText>
        </w:r>
      </w:del>
      <w:ins w:id="153" w:author="Author">
        <w:r w:rsidR="000F4B03">
          <w:rPr>
            <w:u w:val="single"/>
          </w:rPr>
          <w:t>5</w:t>
        </w:r>
      </w:ins>
      <w:r w:rsidRPr="00A16A09">
        <w:t>: If excess fees are collected in subsequent procedures and the cost recovery model is followed (i.e., the application fee floor is not implemented) any excess fees should be returned to applicants where possible</w:t>
      </w:r>
      <w:ins w:id="154" w:author="Author">
        <w:r w:rsidR="004068F7">
          <w:t xml:space="preserve"> in the form of a refund or a credit towards future fees, where applicable</w:t>
        </w:r>
      </w:ins>
      <w:r w:rsidRPr="00A16A09">
        <w:t>. The disbursement mechanism must be communicated before applicants submit applications and fees to ICANN.</w:t>
      </w:r>
      <w:ins w:id="155" w:author="Author">
        <w:r w:rsidR="004068F7">
          <w:t xml:space="preserve"> </w:t>
        </w:r>
        <w:commentRangeStart w:id="156"/>
        <w:r w:rsidR="004068F7">
          <w:t xml:space="preserve">If ICANN is unable to locate the applicant for the return of excess fees, the amount of the excess for that applicant should be </w:t>
        </w:r>
        <w:r w:rsidR="004068F7">
          <w:lastRenderedPageBreak/>
          <w:t xml:space="preserve">used for the purposes described in Recommendation 15.6. </w:t>
        </w:r>
        <w:commentRangeEnd w:id="156"/>
        <w:r w:rsidR="007D5AB3">
          <w:rPr>
            <w:rStyle w:val="CommentReference"/>
          </w:rPr>
          <w:commentReference w:id="156"/>
        </w:r>
        <w:commentRangeStart w:id="157"/>
        <w:r w:rsidR="004068F7">
          <w:t xml:space="preserve">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15.6.</w:t>
        </w:r>
        <w:commentRangeEnd w:id="157"/>
        <w:r w:rsidR="007D5AB3">
          <w:rPr>
            <w:rStyle w:val="CommentReference"/>
          </w:rPr>
          <w:commentReference w:id="157"/>
        </w:r>
      </w:ins>
    </w:p>
    <w:p w14:paraId="47CDA97D" w14:textId="77777777" w:rsidR="002A5DC5" w:rsidRPr="00A16A09" w:rsidRDefault="002A5DC5" w:rsidP="002A5DC5">
      <w:pPr>
        <w:ind w:left="720"/>
      </w:pPr>
    </w:p>
    <w:p w14:paraId="37EBE9FE" w14:textId="341B0947" w:rsidR="002A5DC5" w:rsidRPr="00A16A09" w:rsidRDefault="002A5DC5" w:rsidP="002A5DC5">
      <w:r w:rsidRPr="005907F5">
        <w:rPr>
          <w:u w:val="single"/>
        </w:rPr>
        <w:t>Recommendation</w:t>
      </w:r>
      <w:r w:rsidRPr="00A16A09">
        <w:rPr>
          <w:u w:val="single"/>
        </w:rPr>
        <w:t xml:space="preserve"> </w:t>
      </w:r>
      <w:r w:rsidR="005907F5">
        <w:rPr>
          <w:u w:val="single"/>
        </w:rPr>
        <w:t>15.</w:t>
      </w:r>
      <w:del w:id="158" w:author="Author">
        <w:r w:rsidR="005907F5" w:rsidDel="000F4B03">
          <w:rPr>
            <w:u w:val="single"/>
          </w:rPr>
          <w:delText>9</w:delText>
        </w:r>
      </w:del>
      <w:ins w:id="159" w:author="Author">
        <w:r w:rsidR="000F4B03">
          <w:rPr>
            <w:u w:val="single"/>
          </w:rPr>
          <w:t>6</w:t>
        </w:r>
      </w:ins>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77777777"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p>
    <w:p w14:paraId="71ED86D9" w14:textId="77777777" w:rsidR="002A5DC5" w:rsidRPr="00A16A09" w:rsidRDefault="002A5DC5" w:rsidP="002A5DC5">
      <w:pPr>
        <w:ind w:firstLine="720"/>
      </w:pPr>
      <w:r w:rsidRPr="00A16A09">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0068FA1E" w:rsidR="002A5DC5" w:rsidRPr="00A16A09" w:rsidRDefault="002A5DC5" w:rsidP="002A5DC5">
      <w:pPr>
        <w:ind w:left="720"/>
      </w:pPr>
      <w:r w:rsidRPr="00A16A09">
        <w:rPr>
          <w:u w:val="single"/>
        </w:rPr>
        <w:t xml:space="preserve">Implementation Guidance </w:t>
      </w:r>
      <w:r w:rsidR="005907F5">
        <w:rPr>
          <w:u w:val="single"/>
        </w:rPr>
        <w:t>15.</w:t>
      </w:r>
      <w:del w:id="160" w:author="Author">
        <w:r w:rsidR="005907F5" w:rsidDel="000F4B03">
          <w:rPr>
            <w:u w:val="single"/>
          </w:rPr>
          <w:delText>10</w:delText>
        </w:r>
      </w:del>
      <w:ins w:id="161" w:author="Author">
        <w:r w:rsidR="000F4B03">
          <w:rPr>
            <w:u w:val="single"/>
          </w:rPr>
          <w:t>7</w:t>
        </w:r>
      </w:ins>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ins w:id="162" w:author="Author">
        <w:r w:rsidR="00A470BB">
          <w:t xml:space="preserve">Consensus </w:t>
        </w:r>
      </w:ins>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subsidisation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w:t>
      </w:r>
      <w:r w:rsidRPr="00A16A09">
        <w:rPr>
          <w:highlight w:val="white"/>
        </w:rPr>
        <w:lastRenderedPageBreak/>
        <w:t xml:space="preserve">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4B080663"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0F10AEEF" w:rsidR="002A5DC5" w:rsidRPr="00A16A09" w:rsidRDefault="002A5DC5" w:rsidP="002A5DC5">
      <w:commentRangeStart w:id="163"/>
      <w:r w:rsidRPr="00A16A09">
        <w:rPr>
          <w:u w:val="single"/>
        </w:rPr>
        <w:t>Rationale for Affirmation</w:t>
      </w:r>
      <w:r w:rsidR="00456312">
        <w:rPr>
          <w:u w:val="single"/>
        </w:rPr>
        <w:t>s</w:t>
      </w:r>
      <w:r w:rsidRPr="00A16A09">
        <w:rPr>
          <w:u w:val="single"/>
        </w:rPr>
        <w:t xml:space="preserve"> </w:t>
      </w:r>
      <w:r w:rsidR="005907F5">
        <w:rPr>
          <w:u w:val="single"/>
        </w:rPr>
        <w:t>with Modification 15.3 and 15.4</w:t>
      </w:r>
      <w:ins w:id="164" w:author="Author">
        <w:r w:rsidR="000F4B03">
          <w:rPr>
            <w:u w:val="single"/>
          </w:rPr>
          <w:t xml:space="preserve"> and Implementation Guidance 15.5</w:t>
        </w:r>
      </w:ins>
      <w:r w:rsidRPr="00A16A09">
        <w:t>: The Working Group supports the overall approach to funding outlined prior to the 2012 application round, namely, that the New gTLD Program should be self sustaining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commentRangeEnd w:id="163"/>
    <w:p w14:paraId="2DAB0185" w14:textId="77777777" w:rsidR="002A5DC5" w:rsidRPr="00A16A09" w:rsidRDefault="003154A8" w:rsidP="002A5DC5">
      <w:r>
        <w:rPr>
          <w:rStyle w:val="CommentReference"/>
        </w:rPr>
        <w:commentReference w:id="163"/>
      </w:r>
    </w:p>
    <w:p w14:paraId="070DB9C4" w14:textId="18C7F9B4" w:rsidR="006C39D8" w:rsidRDefault="001E07DB" w:rsidP="002A5DC5">
      <w:pPr>
        <w:rPr>
          <w:ins w:id="165" w:author="Author"/>
          <w:u w:val="single"/>
        </w:rPr>
      </w:pPr>
      <w:commentRangeStart w:id="166"/>
      <w:ins w:id="167" w:author="Author">
        <w:r>
          <w:rPr>
            <w:u w:val="single"/>
          </w:rPr>
          <w:t>The Working Group notes that there may be certain one-time costs, such as those associated with the development of technical systems, incurred prior to the first subsequent round that will also support the operation of additional future rounds. ICANN org may want to consider how these costs should be applied in calculating cost recovery and whether the costs should be spread over multiple rounds in the cost recovery calculation.</w:t>
        </w:r>
        <w:commentRangeEnd w:id="166"/>
        <w:r>
          <w:rPr>
            <w:rStyle w:val="CommentReference"/>
          </w:rPr>
          <w:commentReference w:id="166"/>
        </w:r>
      </w:ins>
    </w:p>
    <w:p w14:paraId="36046D76" w14:textId="77777777" w:rsidR="001E07DB" w:rsidRDefault="001E07DB" w:rsidP="002A5DC5">
      <w:pPr>
        <w:rPr>
          <w:ins w:id="168" w:author="Author"/>
          <w:u w:val="single"/>
        </w:rPr>
      </w:pPr>
    </w:p>
    <w:p w14:paraId="146615DF" w14:textId="5E65EBA3" w:rsidR="002A5DC5" w:rsidRPr="00A16A09" w:rsidRDefault="002A5DC5" w:rsidP="002A5DC5">
      <w:del w:id="169" w:author="Author">
        <w:r w:rsidRPr="00A16A09" w:rsidDel="000F4B03">
          <w:rPr>
            <w:u w:val="single"/>
          </w:rPr>
          <w:delText xml:space="preserve">Rationale for Implementation Guidance </w:delText>
        </w:r>
        <w:r w:rsidR="005907F5" w:rsidDel="000F4B03">
          <w:rPr>
            <w:u w:val="single"/>
          </w:rPr>
          <w:delText>15.5 and 15.6</w:delText>
        </w:r>
        <w:r w:rsidRPr="00A16A09" w:rsidDel="000F4B03">
          <w:delText xml:space="preserve">: </w:delText>
        </w:r>
      </w:del>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 xml:space="preserve">The Working Group envisions the fee floor concept to be implemented as follows. ICANN org conducts an analysis to determine an appropriate fee floor, X, based on the principles described above. ICANN org also conducts an analysis prior to each </w:t>
      </w:r>
      <w:r w:rsidRPr="00A16A09">
        <w:lastRenderedPageBreak/>
        <w:t>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pPr>
        <w:rPr>
          <w:ins w:id="170" w:author="Author"/>
        </w:rPr>
      </w:pPr>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Pr>
        <w:rPr>
          <w:ins w:id="171" w:author="Author"/>
        </w:rPr>
      </w:pPr>
    </w:p>
    <w:p w14:paraId="3CFABF56" w14:textId="337699EF" w:rsidR="000F4B03" w:rsidRPr="00A16A09" w:rsidRDefault="000F4B03" w:rsidP="002A5DC5">
      <w:moveToRangeStart w:id="172" w:author="Author" w:name="move55816361"/>
      <w:moveTo w:id="173" w:author="Author">
        <w:r w:rsidRPr="00A16A09">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moveTo>
      <w:ins w:id="174" w:author="Author">
        <w:r w:rsidR="009610F4">
          <w:t xml:space="preserve"> either in the form of a refund or a credit towards future fees, where applicable</w:t>
        </w:r>
      </w:ins>
      <w:moveTo w:id="175" w:author="Author">
        <w:r w:rsidRPr="00A16A09">
          <w:t>.</w:t>
        </w:r>
      </w:moveTo>
      <w:moveToRangeEnd w:id="172"/>
    </w:p>
    <w:p w14:paraId="7AE86A1E" w14:textId="676A5E2B" w:rsidR="002A5DC5" w:rsidRDefault="002A5DC5" w:rsidP="002A5DC5">
      <w:pPr>
        <w:rPr>
          <w:ins w:id="176" w:author="Author"/>
        </w:rPr>
      </w:pPr>
    </w:p>
    <w:p w14:paraId="30090A08" w14:textId="33076DEF" w:rsidR="009610F4" w:rsidRPr="00A16A09" w:rsidRDefault="009610F4">
      <w:pPr>
        <w:rPr>
          <w:ins w:id="177" w:author="Author"/>
        </w:rPr>
        <w:pPrChange w:id="178" w:author="Author">
          <w:pPr>
            <w:ind w:left="720"/>
          </w:pPr>
        </w:pPrChange>
      </w:pPr>
      <w:commentRangeStart w:id="179"/>
      <w:ins w:id="180" w:author="Author">
        <w:r>
          <w:t>The Working Group notes that if ICANN is unable to locate the applicant for the return of excess fees, the amount of the excess for that applicant should be used for the purposes described in Recommendation 15.6</w:t>
        </w:r>
        <w:commentRangeEnd w:id="179"/>
        <w:r>
          <w:rPr>
            <w:rStyle w:val="CommentReference"/>
          </w:rPr>
          <w:commentReference w:id="179"/>
        </w:r>
        <w:r>
          <w:t xml:space="preserve">. </w:t>
        </w:r>
        <w:commentRangeStart w:id="181"/>
        <w:r>
          <w:t>Further, to the extent that excess fees per applicant are lower than a predetermined amount, the Working Group believes that the funds should be used for the purposes described in Recommendation 15.6, because the administrative expense associated with refunding or crediting a very small amount may end up exceeding the amount returned. The Working Group used the amount of $US1,000 as an example in the Implementation Guidance 15.5, but believes that the actual threshold amount should be determined in implementation.</w:t>
        </w:r>
        <w:commentRangeEnd w:id="181"/>
        <w:r>
          <w:rPr>
            <w:rStyle w:val="CommentReference"/>
          </w:rPr>
          <w:commentReference w:id="181"/>
        </w:r>
      </w:ins>
    </w:p>
    <w:p w14:paraId="76AB9892" w14:textId="77777777" w:rsidR="009610F4" w:rsidRPr="00A16A09" w:rsidRDefault="009610F4" w:rsidP="002A5DC5"/>
    <w:p w14:paraId="413C09A5" w14:textId="22D906C8" w:rsidR="002A5DC5" w:rsidRPr="00A16A09" w:rsidRDefault="002A5DC5" w:rsidP="002A5DC5">
      <w:r w:rsidRPr="00A16A09">
        <w:rPr>
          <w:u w:val="single"/>
        </w:rPr>
        <w:t>Rationale for Recommendation</w:t>
      </w:r>
      <w:del w:id="182" w:author="Author">
        <w:r w:rsidR="00456312" w:rsidDel="000F4B03">
          <w:rPr>
            <w:u w:val="single"/>
          </w:rPr>
          <w:delText>s</w:delText>
        </w:r>
      </w:del>
      <w:r w:rsidRPr="00A16A09">
        <w:rPr>
          <w:u w:val="single"/>
        </w:rPr>
        <w:t xml:space="preserve"> </w:t>
      </w:r>
      <w:r w:rsidR="00456312">
        <w:rPr>
          <w:u w:val="single"/>
        </w:rPr>
        <w:t>15.</w:t>
      </w:r>
      <w:del w:id="183" w:author="Author">
        <w:r w:rsidR="00456312" w:rsidDel="000F4B03">
          <w:rPr>
            <w:u w:val="single"/>
          </w:rPr>
          <w:delText xml:space="preserve">7 </w:delText>
        </w:r>
      </w:del>
      <w:ins w:id="184" w:author="Author">
        <w:r w:rsidR="000F4B03">
          <w:rPr>
            <w:u w:val="single"/>
          </w:rPr>
          <w:t xml:space="preserve">6 </w:t>
        </w:r>
      </w:ins>
      <w:del w:id="185" w:author="Author">
        <w:r w:rsidR="00456312" w:rsidDel="000F4B03">
          <w:rPr>
            <w:u w:val="single"/>
          </w:rPr>
          <w:delText>and 15.9</w:delText>
        </w:r>
        <w:r w:rsidRPr="00A16A09" w:rsidDel="000F4B03">
          <w:rPr>
            <w:u w:val="single"/>
          </w:rPr>
          <w:delText xml:space="preserve"> </w:delText>
        </w:r>
      </w:del>
      <w:r w:rsidRPr="00A16A09">
        <w:rPr>
          <w:u w:val="single"/>
        </w:rPr>
        <w:t xml:space="preserve">and Implementation Guidance </w:t>
      </w:r>
      <w:r w:rsidR="00456312">
        <w:rPr>
          <w:u w:val="single"/>
        </w:rPr>
        <w:t>15.</w:t>
      </w:r>
      <w:del w:id="186" w:author="Author">
        <w:r w:rsidR="00952866" w:rsidDel="000F4B03">
          <w:rPr>
            <w:u w:val="single"/>
          </w:rPr>
          <w:delText>8</w:delText>
        </w:r>
        <w:r w:rsidR="00456312" w:rsidDel="000F4B03">
          <w:rPr>
            <w:u w:val="single"/>
          </w:rPr>
          <w:delText xml:space="preserve"> and 15.10</w:delText>
        </w:r>
      </w:del>
      <w:ins w:id="187" w:author="Author">
        <w:r w:rsidR="000F4B03">
          <w:rPr>
            <w:u w:val="single"/>
          </w:rPr>
          <w:t>7</w:t>
        </w:r>
      </w:ins>
      <w:r w:rsidRPr="00A16A09">
        <w:rPr>
          <w:u w:val="single"/>
        </w:rPr>
        <w:t>:</w:t>
      </w:r>
      <w:r w:rsidRPr="00A16A09">
        <w:t xml:space="preserve"> </w:t>
      </w:r>
      <w:moveFromRangeStart w:id="188" w:author="Author" w:name="move55816361"/>
      <w:moveFrom w:id="189" w:author="Author">
        <w:r w:rsidRPr="00A16A09" w:rsidDel="000F4B03">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Therefore the Working Group agreed that it is important for ICANN to have a clear plan to address any budget surpluses or shortfalls that might take place. The Working Group agreed that in principle, as the fee is set to fund </w:t>
        </w:r>
        <w:r w:rsidR="00952866" w:rsidDel="000F4B03">
          <w:t>p</w:t>
        </w:r>
        <w:r w:rsidRPr="00A16A09" w:rsidDel="000F4B03">
          <w:t xml:space="preserve">rogram costs, any fee charged that is in excess of what is needed should be returned, at least in part, to applicants. </w:t>
        </w:r>
      </w:moveFrom>
      <w:moveFromRangeEnd w:id="188"/>
      <w:del w:id="190" w:author="Author">
        <w:r w:rsidRPr="00A16A09" w:rsidDel="000F4B03">
          <w:delText>Further,</w:delText>
        </w:r>
      </w:del>
      <w:ins w:id="191" w:author="Author">
        <w:r w:rsidR="000F4B03">
          <w:t>The Working Group agreed that</w:t>
        </w:r>
      </w:ins>
      <w:r w:rsidRPr="00A16A09">
        <w:t xml:space="preserve"> if the use of an application fee floor (see explanation above) results in additional surplus, </w:t>
      </w:r>
      <w:del w:id="192" w:author="Author">
        <w:r w:rsidRPr="00A16A09" w:rsidDel="000F4B03">
          <w:delText xml:space="preserve">the Working Group emphasizes that </w:delText>
        </w:r>
      </w:del>
      <w:r w:rsidRPr="00A16A09">
        <w:t xml:space="preserve">these funds must be placed in a segregated fund that is only used for the benefit of the New gTLD Program. In this regard, </w:t>
      </w:r>
      <w:del w:id="193" w:author="Author">
        <w:r w:rsidRPr="00A16A09" w:rsidDel="000F4B03">
          <w:delText xml:space="preserve">the Working Group agreed that </w:delText>
        </w:r>
      </w:del>
      <w:r w:rsidRPr="00A16A09">
        <w:t>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lastRenderedPageBreak/>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2EE624AB" w:rsidR="002A5DC5" w:rsidRPr="00A16A09" w:rsidRDefault="00C00786" w:rsidP="00952866">
      <w:pPr>
        <w:numPr>
          <w:ilvl w:val="0"/>
          <w:numId w:val="29"/>
        </w:numPr>
        <w:ind w:left="714" w:hanging="357"/>
        <w:rPr>
          <w:bCs/>
        </w:rPr>
      </w:pPr>
      <w:r w:rsidRPr="00C00786">
        <w:t>Recommendation 15.</w:t>
      </w:r>
      <w:del w:id="194" w:author="Author">
        <w:r w:rsidRPr="00C00786" w:rsidDel="003154A8">
          <w:delText xml:space="preserve">9 </w:delText>
        </w:r>
      </w:del>
      <w:ins w:id="195" w:author="Author">
        <w:r w:rsidR="003154A8">
          <w:t>6</w:t>
        </w:r>
        <w:r w:rsidR="003154A8" w:rsidRPr="00C00786">
          <w:t xml:space="preserve"> </w:t>
        </w:r>
      </w:ins>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196" w:name="_i8fulck0qp6v" w:colFirst="0" w:colLast="0"/>
      <w:bookmarkEnd w:id="196"/>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71581FCE"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w:t>
      </w:r>
      <w:r w:rsidR="00FD6539" w:rsidRPr="00A16A09">
        <w:lastRenderedPageBreak/>
        <w:t xml:space="preserve">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77777777" w:rsidR="00FD6539" w:rsidRPr="00A16A09" w:rsidRDefault="00FD6539" w:rsidP="00FD6539">
      <w:r w:rsidRPr="00A16A09">
        <w:t>In the 2012 round, there was a three (3) month application submission period specified in the Applicant Guidebook, meaning a three month window between the time that TLD 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of 13 weeks in order to be fair to all prospective applicants and to ensure predictability. The Working Group specified the length of the application submission period in weeks rather than months, because months vary in length, although 13 weeks is roughly equivalent to 3 months or 90 days.</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as  Communications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197" w:name="_1c9jofa3swrq" w:colFirst="0" w:colLast="0"/>
      <w:bookmarkEnd w:id="197"/>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w:t>
      </w:r>
      <w:r w:rsidRPr="00A16A09">
        <w:rPr>
          <w:color w:val="000000" w:themeColor="text1"/>
        </w:rPr>
        <w:lastRenderedPageBreak/>
        <w:t xml:space="preserve">UN as least developed.” The Working Group recommends that as was the case in the 2012 round, fee reduction must be available for select applicants who meet evaluation criteria through the Applicant Support Program. </w:t>
      </w:r>
      <w:commentRangeStart w:id="198"/>
      <w:ins w:id="199" w:author="Autho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commentRangeEnd w:id="198"/>
        <w:r w:rsidR="00D605D2">
          <w:rPr>
            <w:rStyle w:val="CommentReference"/>
          </w:rPr>
          <w:commentReference w:id="198"/>
        </w:r>
      </w:ins>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w:t>
      </w:r>
      <w:r w:rsidRPr="00A16A09">
        <w:rPr>
          <w:color w:val="000000" w:themeColor="text1"/>
        </w:rPr>
        <w:t>.</w:t>
      </w:r>
      <w:r w:rsidRPr="00A16A09">
        <w:rPr>
          <w:color w:val="000000" w:themeColor="text1"/>
          <w:vertAlign w:val="superscript"/>
        </w:rPr>
        <w:footnoteReference w:id="95"/>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w:t>
      </w:r>
      <w:r w:rsidRPr="00A16A09">
        <w:rPr>
          <w:color w:val="000000" w:themeColor="text1"/>
        </w:rPr>
        <w:lastRenderedPageBreak/>
        <w:t>outreach and education should commence no later than the start of the Communication Period.</w:t>
      </w:r>
      <w:r w:rsidRPr="00A16A09">
        <w:rPr>
          <w:color w:val="000000" w:themeColor="text1"/>
          <w:vertAlign w:val="superscript"/>
        </w:rPr>
        <w:footnoteReference w:id="96"/>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7"/>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CC81C6C"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A16A09">
        <w:rPr>
          <w:color w:val="000000" w:themeColor="text1"/>
          <w:vertAlign w:val="superscript"/>
        </w:rPr>
        <w:footnoteReference w:id="98"/>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99"/>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lastRenderedPageBreak/>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0"/>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commentRangeStart w:id="200"/>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ins w:id="201" w:author="Author">
        <w:r>
          <w:rPr>
            <w:color w:val="000000" w:themeColor="text1"/>
            <w:highlight w:val="white"/>
          </w:rPr>
          <w:t>number of enquiries about the program/</w:t>
        </w:r>
      </w:ins>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ins w:id="202" w:author="Author"/>
          <w:color w:val="000000" w:themeColor="text1"/>
          <w:highlight w:val="white"/>
        </w:rPr>
      </w:pPr>
      <w:r w:rsidRPr="00A16A09">
        <w:rPr>
          <w:color w:val="000000" w:themeColor="text1"/>
          <w:highlight w:val="white"/>
        </w:rPr>
        <w:t>number of applicants</w:t>
      </w:r>
      <w:ins w:id="203" w:author="Author">
        <w:r w:rsidR="00876779">
          <w:rPr>
            <w:color w:val="000000" w:themeColor="text1"/>
            <w:highlight w:val="white"/>
          </w:rPr>
          <w:t xml:space="preserve"> </w:t>
        </w:r>
      </w:ins>
    </w:p>
    <w:p w14:paraId="51713FA7" w14:textId="77777777" w:rsidR="00876779" w:rsidRPr="0060463A" w:rsidRDefault="00876779" w:rsidP="0060463A">
      <w:pPr>
        <w:numPr>
          <w:ilvl w:val="2"/>
          <w:numId w:val="85"/>
        </w:numPr>
        <w:rPr>
          <w:ins w:id="204" w:author="Author"/>
          <w:color w:val="000000" w:themeColor="text1"/>
          <w:highlight w:val="white"/>
        </w:rPr>
      </w:pPr>
      <w:ins w:id="205" w:author="Author">
        <w:r>
          <w:rPr>
            <w:color w:val="000000" w:themeColor="text1"/>
            <w:highlight w:val="white"/>
          </w:rPr>
          <w:t>first-time applicants versus repeat applicants</w:t>
        </w:r>
      </w:ins>
    </w:p>
    <w:p w14:paraId="581745CD" w14:textId="77777777" w:rsidR="00876779" w:rsidRPr="0060463A" w:rsidRDefault="00876779" w:rsidP="0060463A">
      <w:pPr>
        <w:numPr>
          <w:ilvl w:val="2"/>
          <w:numId w:val="85"/>
        </w:numPr>
        <w:rPr>
          <w:ins w:id="206" w:author="Author"/>
          <w:color w:val="000000" w:themeColor="text1"/>
          <w:highlight w:val="white"/>
        </w:rPr>
      </w:pPr>
      <w:ins w:id="207" w:author="Author">
        <w:r>
          <w:rPr>
            <w:color w:val="000000" w:themeColor="text1"/>
            <w:highlight w:val="white"/>
          </w:rPr>
          <w:t>applicants submitting a single application versus portfolio applicants</w:t>
        </w:r>
      </w:ins>
    </w:p>
    <w:p w14:paraId="2E077CB8" w14:textId="468841EC" w:rsidR="00CF1319" w:rsidRPr="0060463A" w:rsidRDefault="00876779" w:rsidP="0060463A">
      <w:pPr>
        <w:numPr>
          <w:ilvl w:val="2"/>
          <w:numId w:val="85"/>
        </w:numPr>
        <w:rPr>
          <w:ins w:id="208" w:author="Author"/>
          <w:color w:val="000000" w:themeColor="text1"/>
          <w:highlight w:val="white"/>
        </w:rPr>
      </w:pPr>
      <w:ins w:id="209" w:author="Author">
        <w:r>
          <w:rPr>
            <w:color w:val="000000" w:themeColor="text1"/>
            <w:highlight w:val="white"/>
          </w:rPr>
          <w:t>applications based on  pre-existing trademarks</w:t>
        </w:r>
      </w:ins>
    </w:p>
    <w:p w14:paraId="7455C4D6" w14:textId="0B44A6DC" w:rsidR="00876779" w:rsidRPr="00A16A09" w:rsidDel="00876779" w:rsidRDefault="00876779">
      <w:pPr>
        <w:numPr>
          <w:ilvl w:val="2"/>
          <w:numId w:val="85"/>
        </w:numPr>
        <w:rPr>
          <w:del w:id="210" w:author="Author"/>
          <w:color w:val="000000" w:themeColor="text1"/>
          <w:highlight w:val="white"/>
        </w:rPr>
        <w:pPrChange w:id="211" w:author="Author">
          <w:pPr>
            <w:numPr>
              <w:ilvl w:val="1"/>
              <w:numId w:val="85"/>
            </w:numPr>
            <w:ind w:left="2160" w:hanging="357"/>
          </w:pPr>
        </w:pPrChange>
      </w:pPr>
    </w:p>
    <w:p w14:paraId="70487B3A" w14:textId="53647521" w:rsidR="00CF1319" w:rsidRDefault="00CF1319" w:rsidP="00B72C95">
      <w:pPr>
        <w:numPr>
          <w:ilvl w:val="1"/>
          <w:numId w:val="85"/>
        </w:numPr>
        <w:ind w:hanging="357"/>
        <w:rPr>
          <w:ins w:id="212" w:author="Author"/>
          <w:color w:val="000000" w:themeColor="text1"/>
          <w:highlight w:val="white"/>
        </w:rPr>
      </w:pPr>
      <w:r w:rsidRPr="00A16A09">
        <w:rPr>
          <w:color w:val="000000" w:themeColor="text1"/>
          <w:highlight w:val="white"/>
        </w:rPr>
        <w:t xml:space="preserve">diversity </w:t>
      </w:r>
      <w:ins w:id="213" w:author="Author">
        <w:r w:rsidR="00876779">
          <w:rPr>
            <w:color w:val="000000" w:themeColor="text1"/>
            <w:highlight w:val="white"/>
          </w:rPr>
          <w:t xml:space="preserve">and distribution </w:t>
        </w:r>
      </w:ins>
      <w:r w:rsidRPr="00A16A09">
        <w:rPr>
          <w:color w:val="000000" w:themeColor="text1"/>
          <w:highlight w:val="white"/>
        </w:rPr>
        <w:t>of the applicant pool</w:t>
      </w:r>
      <w:ins w:id="214" w:author="Author">
        <w:r w:rsidR="00876779">
          <w:rPr>
            <w:color w:val="000000" w:themeColor="text1"/>
            <w:highlight w:val="white"/>
          </w:rPr>
          <w:t>: geographic diversity, languages, scripts</w:t>
        </w:r>
      </w:ins>
      <w:del w:id="215" w:author="Author">
        <w:r w:rsidRPr="00A16A09" w:rsidDel="00876779">
          <w:rPr>
            <w:color w:val="000000" w:themeColor="text1"/>
            <w:highlight w:val="white"/>
          </w:rPr>
          <w:delText xml:space="preserve"> (including geographic diversity and IDNs)</w:delText>
        </w:r>
      </w:del>
    </w:p>
    <w:p w14:paraId="4FEE5153" w14:textId="598B9A83" w:rsidR="00876779" w:rsidRPr="0060463A" w:rsidRDefault="00876779" w:rsidP="0060463A">
      <w:pPr>
        <w:numPr>
          <w:ilvl w:val="0"/>
          <w:numId w:val="85"/>
        </w:numPr>
        <w:rPr>
          <w:ins w:id="216" w:author="Author"/>
          <w:color w:val="000000" w:themeColor="text1"/>
          <w:highlight w:val="white"/>
        </w:rPr>
      </w:pPr>
      <w:ins w:id="217" w:author="Author">
        <w:r>
          <w:rPr>
            <w:color w:val="000000" w:themeColor="text1"/>
            <w:highlight w:val="white"/>
          </w:rPr>
          <w:t>Other Elements of Program Implementation:</w:t>
        </w:r>
      </w:ins>
    </w:p>
    <w:p w14:paraId="5BB378BE" w14:textId="0331AEA3" w:rsidR="00876779" w:rsidRPr="00A16A09" w:rsidRDefault="00876779" w:rsidP="0060463A">
      <w:pPr>
        <w:numPr>
          <w:ilvl w:val="1"/>
          <w:numId w:val="85"/>
        </w:numPr>
        <w:rPr>
          <w:color w:val="000000" w:themeColor="text1"/>
          <w:highlight w:val="white"/>
        </w:rPr>
      </w:pPr>
      <w:ins w:id="218" w:author="Author">
        <w:r>
          <w:rPr>
            <w:color w:val="000000" w:themeColor="text1"/>
            <w:highlight w:val="white"/>
          </w:rPr>
          <w:t>number of ICANN staff members and contractors supporting the Applicant Support Program</w:t>
        </w:r>
      </w:ins>
    </w:p>
    <w:p w14:paraId="27AC5EDA" w14:textId="07615053" w:rsidR="00CF1319" w:rsidRPr="0060463A" w:rsidRDefault="00CF1319" w:rsidP="00B72C95">
      <w:pPr>
        <w:numPr>
          <w:ilvl w:val="1"/>
          <w:numId w:val="85"/>
        </w:numPr>
        <w:ind w:hanging="357"/>
        <w:rPr>
          <w:ins w:id="219" w:author="Author"/>
          <w:color w:val="000000" w:themeColor="text1"/>
          <w:highlight w:val="white"/>
        </w:rPr>
      </w:pPr>
      <w:r w:rsidRPr="00A16A09">
        <w:rPr>
          <w:color w:val="000000" w:themeColor="text1"/>
          <w:highlight w:val="white"/>
        </w:rPr>
        <w:t>number of service providers offering pro-bono assistance</w:t>
      </w:r>
      <w:ins w:id="220" w:author="Autho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ins>
    </w:p>
    <w:p w14:paraId="6EFE4539" w14:textId="1466F1AD" w:rsidR="0060463A" w:rsidRPr="00A16A09" w:rsidRDefault="0060463A" w:rsidP="00B72C95">
      <w:pPr>
        <w:numPr>
          <w:ilvl w:val="1"/>
          <w:numId w:val="85"/>
        </w:numPr>
        <w:ind w:hanging="357"/>
        <w:rPr>
          <w:color w:val="000000" w:themeColor="text1"/>
          <w:highlight w:val="white"/>
        </w:rPr>
      </w:pPr>
      <w:ins w:id="221" w:author="Author">
        <w:r>
          <w:rPr>
            <w:color w:val="000000" w:themeColor="text1"/>
            <w:highlight w:val="white"/>
          </w:rPr>
          <w:t>number of applicants accessing/using pro-bono assistance</w:t>
        </w:r>
      </w:ins>
    </w:p>
    <w:p w14:paraId="1ABF9190" w14:textId="0D679353" w:rsidR="00CF1319" w:rsidRPr="00426D9F" w:rsidDel="00876779" w:rsidRDefault="00CF1319" w:rsidP="00B72C95">
      <w:pPr>
        <w:numPr>
          <w:ilvl w:val="0"/>
          <w:numId w:val="85"/>
        </w:numPr>
        <w:ind w:hanging="357"/>
        <w:rPr>
          <w:del w:id="222" w:author="Author"/>
          <w:color w:val="000000" w:themeColor="text1"/>
          <w:highlight w:val="white"/>
        </w:rPr>
      </w:pPr>
      <w:del w:id="223" w:author="Author">
        <w:r w:rsidRPr="0060463A" w:rsidDel="00876779">
          <w:rPr>
            <w:color w:val="000000" w:themeColor="text1"/>
            <w:highlight w:val="white"/>
          </w:rPr>
          <w:delText>Approval Rate:</w:delText>
        </w:r>
      </w:del>
    </w:p>
    <w:p w14:paraId="423FF5EA" w14:textId="3B532D7C" w:rsidR="00CF1319" w:rsidRPr="0060463A" w:rsidRDefault="00CF1319" w:rsidP="00B72C95">
      <w:pPr>
        <w:numPr>
          <w:ilvl w:val="1"/>
          <w:numId w:val="85"/>
        </w:numPr>
        <w:ind w:hanging="357"/>
        <w:rPr>
          <w:ins w:id="224" w:author="Author"/>
          <w:color w:val="000000" w:themeColor="text1"/>
          <w:highlight w:val="white"/>
        </w:rPr>
      </w:pPr>
      <w:r w:rsidRPr="00426D9F">
        <w:rPr>
          <w:color w:val="000000" w:themeColor="text1"/>
          <w:highlight w:val="white"/>
        </w:rPr>
        <w:t>number of approved applicants</w:t>
      </w:r>
      <w:ins w:id="225" w:author="Author">
        <w:r w:rsidR="0060463A" w:rsidRPr="00426D9F">
          <w:rPr>
            <w:color w:val="000000" w:themeColor="text1"/>
            <w:highlight w:val="white"/>
          </w:rPr>
          <w:t xml:space="preserve"> for financial assistance</w:t>
        </w:r>
      </w:ins>
    </w:p>
    <w:p w14:paraId="0104C3C5" w14:textId="258B9465" w:rsidR="0060463A" w:rsidRPr="0060463A" w:rsidRDefault="0060463A" w:rsidP="00B72C95">
      <w:pPr>
        <w:numPr>
          <w:ilvl w:val="1"/>
          <w:numId w:val="85"/>
        </w:numPr>
        <w:ind w:hanging="357"/>
        <w:rPr>
          <w:ins w:id="226" w:author="Author"/>
          <w:color w:val="000000" w:themeColor="text1"/>
          <w:highlight w:val="white"/>
        </w:rPr>
      </w:pPr>
      <w:ins w:id="227" w:author="Author">
        <w:r w:rsidRPr="0060463A">
          <w:rPr>
            <w:color w:val="000000"/>
          </w:rPr>
          <w:t>number of applicants who received bid credits, multiplier, other and were successful in auction</w:t>
        </w:r>
      </w:ins>
    </w:p>
    <w:p w14:paraId="76C8AED8" w14:textId="559EDB31" w:rsidR="0060463A" w:rsidRPr="0060463A" w:rsidRDefault="0060463A" w:rsidP="00B72C95">
      <w:pPr>
        <w:numPr>
          <w:ilvl w:val="1"/>
          <w:numId w:val="85"/>
        </w:numPr>
        <w:ind w:hanging="357"/>
        <w:rPr>
          <w:ins w:id="228" w:author="Author"/>
          <w:color w:val="000000" w:themeColor="text1"/>
          <w:highlight w:val="white"/>
        </w:rPr>
      </w:pPr>
      <w:ins w:id="229" w:author="Author">
        <w:r w:rsidRPr="0060463A">
          <w:rPr>
            <w:color w:val="000000"/>
          </w:rPr>
          <w:t>number of applicants who withdrew from auction</w:t>
        </w:r>
      </w:ins>
    </w:p>
    <w:p w14:paraId="4A4BCC8E" w14:textId="44A1C7E4" w:rsidR="0060463A" w:rsidRPr="0060463A" w:rsidRDefault="0060463A" w:rsidP="00B72C95">
      <w:pPr>
        <w:numPr>
          <w:ilvl w:val="1"/>
          <w:numId w:val="85"/>
        </w:numPr>
        <w:ind w:hanging="357"/>
        <w:rPr>
          <w:ins w:id="230" w:author="Author"/>
          <w:color w:val="000000" w:themeColor="text1"/>
          <w:highlight w:val="white"/>
        </w:rPr>
      </w:pPr>
      <w:ins w:id="231" w:author="Author">
        <w:r w:rsidRPr="0060463A">
          <w:rPr>
            <w:color w:val="000000"/>
          </w:rPr>
          <w:t>number of applicants who entered in to a business combination or other forms of joint ventures</w:t>
        </w:r>
      </w:ins>
    </w:p>
    <w:p w14:paraId="0D7E58D0" w14:textId="60A16760" w:rsidR="0060463A" w:rsidRPr="0060463A" w:rsidRDefault="0060463A" w:rsidP="00B72C95">
      <w:pPr>
        <w:numPr>
          <w:ilvl w:val="1"/>
          <w:numId w:val="85"/>
        </w:numPr>
        <w:ind w:hanging="357"/>
        <w:rPr>
          <w:ins w:id="232" w:author="Author"/>
          <w:color w:val="000000" w:themeColor="text1"/>
          <w:highlight w:val="white"/>
        </w:rPr>
      </w:pPr>
      <w:ins w:id="233" w:author="Author">
        <w:r w:rsidRPr="0060463A">
          <w:rPr>
            <w:color w:val="000000"/>
          </w:rPr>
          <w:t>the value of the bid credits, multiplier, other</w:t>
        </w:r>
      </w:ins>
    </w:p>
    <w:p w14:paraId="2B07AE92" w14:textId="3A7716F6" w:rsidR="0060463A" w:rsidRPr="0060463A" w:rsidRDefault="0060463A" w:rsidP="00B72C95">
      <w:pPr>
        <w:numPr>
          <w:ilvl w:val="1"/>
          <w:numId w:val="85"/>
        </w:numPr>
        <w:ind w:hanging="357"/>
        <w:rPr>
          <w:color w:val="000000" w:themeColor="text1"/>
          <w:highlight w:val="white"/>
        </w:rPr>
      </w:pPr>
      <w:ins w:id="234" w:author="Author">
        <w:r w:rsidRPr="0060463A">
          <w:rPr>
            <w:color w:val="000000"/>
          </w:rPr>
          <w:t>length of time before any change of ownership occurred</w:t>
        </w:r>
      </w:ins>
      <w:commentRangeEnd w:id="200"/>
      <w:r w:rsidR="00426D9F">
        <w:rPr>
          <w:rStyle w:val="CommentReference"/>
        </w:rPr>
        <w:commentReference w:id="200"/>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w:t>
      </w:r>
      <w:r w:rsidRPr="00A16A09">
        <w:rPr>
          <w:color w:val="000000" w:themeColor="text1"/>
          <w:highlight w:val="white"/>
        </w:rPr>
        <w:lastRenderedPageBreak/>
        <w:t xml:space="preserve">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6.1.a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1"/>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2"/>
      </w:r>
      <w:ins w:id="235" w:author="Author">
        <w:r w:rsidR="00853659">
          <w:rPr>
            <w:color w:val="000000" w:themeColor="text1"/>
          </w:rPr>
          <w:t xml:space="preserve"> </w:t>
        </w:r>
        <w:commentRangeStart w:id="236"/>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commentRangeEnd w:id="236"/>
        <w:r w:rsidR="00853659">
          <w:rPr>
            <w:rStyle w:val="CommentReference"/>
          </w:rPr>
          <w:commentReference w:id="236"/>
        </w:r>
      </w:ins>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0476959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ins w:id="237" w:author="Author">
        <w:r w:rsidR="00D605D2">
          <w:t>ICANN A</w:t>
        </w:r>
      </w:ins>
      <w:del w:id="238" w:author="Author">
        <w:r w:rsidRPr="00A16A09" w:rsidDel="00D605D2">
          <w:delText>a</w:delText>
        </w:r>
      </w:del>
      <w:r w:rsidRPr="00A16A09">
        <w:t xml:space="preserve">uction of </w:t>
      </w:r>
      <w:ins w:id="239" w:author="Author">
        <w:r w:rsidR="00D605D2">
          <w:t>L</w:t>
        </w:r>
      </w:ins>
      <w:del w:id="240" w:author="Author">
        <w:r w:rsidRPr="00A16A09" w:rsidDel="00D605D2">
          <w:delText>l</w:delText>
        </w:r>
      </w:del>
      <w:r w:rsidRPr="00A16A09">
        <w:t xml:space="preserve">ast </w:t>
      </w:r>
      <w:ins w:id="241" w:author="Author">
        <w:r w:rsidR="00D605D2">
          <w:t>R</w:t>
        </w:r>
      </w:ins>
      <w:del w:id="242" w:author="Author">
        <w:r w:rsidRPr="00A16A09" w:rsidDel="00D605D2">
          <w:delText>r</w:delText>
        </w:r>
      </w:del>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xml:space="preserve">. Research </w:t>
      </w:r>
      <w:r w:rsidRPr="00A16A09">
        <w:lastRenderedPageBreak/>
        <w:t>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73A880B8" w:rsidR="00CF1319" w:rsidRPr="00A16A09" w:rsidRDefault="00CF1319" w:rsidP="00AB05E9">
      <w:pPr>
        <w:numPr>
          <w:ilvl w:val="0"/>
          <w:numId w:val="84"/>
        </w:numPr>
        <w:ind w:left="1434" w:hanging="357"/>
      </w:pPr>
      <w:r w:rsidRPr="00A16A09">
        <w:t xml:space="preserve">Assignments due to </w:t>
      </w:r>
      <w:commentRangeStart w:id="243"/>
      <w:ins w:id="244" w:author="Autho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commentRangeEnd w:id="243"/>
        <w:r w:rsidR="00AB05E9">
          <w:rPr>
            <w:rStyle w:val="CommentReference"/>
          </w:rPr>
          <w:commentReference w:id="243"/>
        </w:r>
      </w:ins>
      <w:del w:id="245" w:author="Author">
        <w:r w:rsidRPr="00A16A09" w:rsidDel="00AB05E9">
          <w:delText>going out of business</w:delText>
        </w:r>
      </w:del>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ins w:id="246" w:author="Author">
        <w:r w:rsidR="00C93A84">
          <w:t xml:space="preserve">, </w:t>
        </w:r>
        <w:commentRangeStart w:id="247"/>
        <w:r w:rsidR="00C93A84">
          <w:t>including application fees and any bid credit, multiplier, or related benefits,</w:t>
        </w:r>
        <w:commentRangeEnd w:id="247"/>
        <w:r w:rsidR="00C93A84">
          <w:rPr>
            <w:rStyle w:val="CommentReference"/>
          </w:rPr>
          <w:commentReference w:id="247"/>
        </w:r>
      </w:ins>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3"/>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4"/>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lastRenderedPageBreak/>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5"/>
      </w:r>
      <w:r w:rsidRPr="00A16A09">
        <w:rPr>
          <w:color w:val="000000" w:themeColor="text1"/>
        </w:rPr>
        <w:t xml:space="preserve"> as was the case in the 2012 round</w:t>
      </w:r>
      <w:ins w:id="248" w:author="Author">
        <w:r w:rsidR="00E20F89">
          <w:rPr>
            <w:color w:val="000000" w:themeColor="text1"/>
          </w:rPr>
          <w:t xml:space="preserve"> </w:t>
        </w:r>
        <w:commentRangeStart w:id="249"/>
        <w:r w:rsidR="00E20F89">
          <w:rPr>
            <w:color w:val="000000" w:themeColor="text1"/>
          </w:rPr>
          <w:t>and also recommends additional elements to include as part of financial assistance that were not part of the Program in 2012</w:t>
        </w:r>
      </w:ins>
      <w:r w:rsidRPr="00A16A09">
        <w:rPr>
          <w:color w:val="000000" w:themeColor="text1"/>
        </w:rPr>
        <w:t>.</w:t>
      </w:r>
      <w:commentRangeEnd w:id="249"/>
      <w:r w:rsidR="00E20F89">
        <w:rPr>
          <w:rStyle w:val="CommentReference"/>
        </w:rPr>
        <w:commentReference w:id="249"/>
      </w:r>
      <w:r w:rsidRPr="00A16A09">
        <w:rPr>
          <w:color w:val="000000" w:themeColor="text1"/>
        </w:rPr>
        <w:t xml:space="preserve"> The Working Group further supports ICANN’s facilitation of non-financial pro-bono assistance to applicants in need. The Working 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6"/>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lastRenderedPageBreak/>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7"/>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Most Recent new gTLD Round and Options Going Forward” by AMGlobal,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AMGlobal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8"/>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ins w:id="250" w:author="Author">
        <w:r w:rsidR="00401459">
          <w:rPr>
            <w:color w:val="000000" w:themeColor="text1"/>
          </w:rPr>
          <w:t xml:space="preserve">Working Group </w:t>
        </w:r>
      </w:ins>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w:t>
      </w:r>
      <w:r w:rsidRPr="00A16A09">
        <w:rPr>
          <w:color w:val="000000" w:themeColor="text1"/>
        </w:rPr>
        <w:lastRenderedPageBreak/>
        <w:t xml:space="preserve">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77777777" w:rsidR="00CF1319" w:rsidRPr="00A16A09" w:rsidRDefault="00CF1319" w:rsidP="00CF1319">
      <w:pPr>
        <w:rPr>
          <w:color w:val="000000" w:themeColor="text1"/>
        </w:rPr>
      </w:pPr>
      <w:r w:rsidRPr="00A16A09">
        <w:rPr>
          <w:color w:val="000000" w:themeColor="text1"/>
        </w:rPr>
        <w:t>The Working Group believes that “middle applicants” are an important potential target of the Applicant Support Program,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“middle applicant.”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w:t>
      </w:r>
      <w:r w:rsidRPr="00A16A09">
        <w:rPr>
          <w:color w:val="000000" w:themeColor="text1"/>
          <w:highlight w:val="white"/>
        </w:rPr>
        <w:lastRenderedPageBreak/>
        <w:t xml:space="preserve">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09"/>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0"/>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w:t>
      </w:r>
      <w:r w:rsidRPr="00A16A09">
        <w:lastRenderedPageBreak/>
        <w:t xml:space="preserve">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1"/>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w:t>
      </w:r>
      <w:r w:rsidRPr="00A16A09">
        <w:rPr>
          <w:color w:val="000000" w:themeColor="text1"/>
        </w:rPr>
        <w:lastRenderedPageBreak/>
        <w:t>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2"/>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Those that support coverage of registry fees have expressed that ICANN should have an interest in the success of registries beyond the application process. From this perspective, 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018DE47" w14:textId="77777777" w:rsidR="00CF1319" w:rsidRPr="00A16A09" w:rsidRDefault="00CF1319" w:rsidP="00CF1319">
      <w:pPr>
        <w:rPr>
          <w:color w:val="000000" w:themeColor="text1"/>
        </w:rPr>
      </w:pPr>
    </w:p>
    <w:p w14:paraId="15142968" w14:textId="77777777" w:rsidR="00CF1319" w:rsidRPr="00A16A09" w:rsidRDefault="00CF1319" w:rsidP="00CF1319">
      <w:pPr>
        <w:rPr>
          <w:color w:val="000000" w:themeColor="text1"/>
        </w:rPr>
      </w:pPr>
      <w:r w:rsidRPr="00A16A09">
        <w:rPr>
          <w:color w:val="000000" w:themeColor="text1"/>
        </w:rPr>
        <w:t xml:space="preserve">The Working Group welcomes community input on whether the Applicant Support Program should include the reduction or elimination of ongoing registry fees specified in </w:t>
      </w:r>
      <w:hyperlink r:id="rId20" w:anchor="article6">
        <w:r w:rsidRPr="003D073F">
          <w:rPr>
            <w:color w:val="000000" w:themeColor="text1"/>
          </w:rPr>
          <w:t>Article 6</w:t>
        </w:r>
      </w:hyperlink>
      <w:r w:rsidRPr="00A16A09">
        <w:rPr>
          <w:color w:val="000000" w:themeColor="text1"/>
        </w:rPr>
        <w:t xml:space="preserve"> of the Registry Agreement for eligible candidates.</w:t>
      </w:r>
    </w:p>
    <w:p w14:paraId="41852591" w14:textId="77777777" w:rsidR="00CF1319" w:rsidRPr="00A16A09" w:rsidRDefault="00CF1319" w:rsidP="00CF1319">
      <w:pPr>
        <w:rPr>
          <w:color w:val="000000" w:themeColor="text1"/>
        </w:rPr>
      </w:pPr>
    </w:p>
    <w:p w14:paraId="2BFEFAA7" w14:textId="77777777" w:rsidR="00CF1319" w:rsidRPr="00A16A09" w:rsidRDefault="00CF1319" w:rsidP="00CF1319">
      <w:pPr>
        <w:rPr>
          <w:color w:val="000000" w:themeColor="text1"/>
          <w:highlight w:val="white"/>
        </w:rPr>
      </w:pPr>
      <w:r w:rsidRPr="00A16A09">
        <w:rPr>
          <w:color w:val="000000" w:themeColor="text1"/>
          <w:highlight w:val="white"/>
        </w:rPr>
        <w:t xml:space="preserve">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 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lastRenderedPageBreak/>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3"/>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4"/>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5"/>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251" w:name="_otq0hdkynglg" w:colFirst="0" w:colLast="0"/>
      <w:bookmarkEnd w:id="251"/>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w:t>
      </w:r>
      <w:r w:rsidRPr="00A16A09">
        <w:lastRenderedPageBreak/>
        <w:t xml:space="preserve">information submitted by the applicant (but may post a generalized categorical reasoning for the rejection). This </w:t>
      </w:r>
      <w:r w:rsidR="00485DF2">
        <w:t>i</w:t>
      </w:r>
      <w:r w:rsidRPr="00A16A09">
        <w:t xml:space="preserve">mplementation </w:t>
      </w:r>
      <w:r w:rsidR="00485DF2">
        <w:t>g</w:t>
      </w:r>
      <w:r w:rsidRPr="00A16A09">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6"/>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 xml:space="preserve">unless required by specific laws, ICANN Board members’ fiduciary duties, or the ICANN </w:t>
      </w:r>
      <w:r w:rsidRPr="00A16A09">
        <w:rPr>
          <w:highlight w:val="white"/>
        </w:rPr>
        <w:lastRenderedPageBreak/>
        <w:t>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t>Rationale for Recommendation 18.6 and Implementation Guidance 18.7: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w:t>
      </w:r>
      <w:r w:rsidRPr="00A16A09">
        <w:lastRenderedPageBreak/>
        <w:t xml:space="preserve">Predictability for further discussion of measures to support predictability when such changes are needed. </w:t>
      </w:r>
    </w:p>
    <w:p w14:paraId="59975995" w14:textId="0E86ED77" w:rsidR="006B4ED6" w:rsidRDefault="00FD6539" w:rsidP="00155039">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1E547FF9" w14:textId="77777777" w:rsidR="006B4ED6" w:rsidRDefault="006B4ED6" w:rsidP="00155039"/>
    <w:p w14:paraId="2ABE3AF1" w14:textId="4EE30825" w:rsidR="006B4ED6" w:rsidRPr="00DF2B82" w:rsidRDefault="006B4ED6" w:rsidP="00DF2B82">
      <w:pPr>
        <w:pStyle w:val="Heading2"/>
      </w:pPr>
      <w:bookmarkStart w:id="252" w:name="_6jv7s282trna" w:colFirst="0" w:colLast="0"/>
      <w:bookmarkEnd w:id="252"/>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253" w:name="_itjf2obird1x" w:colFirst="0" w:colLast="0"/>
      <w:bookmarkEnd w:id="253"/>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2995EB48" w:rsidR="00371AED" w:rsidRPr="00A16A09"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17"/>
      </w:r>
    </w:p>
    <w:p w14:paraId="7E1E41F6" w14:textId="77777777" w:rsidR="00371AED" w:rsidRPr="00A16A09" w:rsidRDefault="00371AED" w:rsidP="00371AED"/>
    <w:p w14:paraId="69D58103" w14:textId="205C4AF6" w:rsidR="00371AED" w:rsidRPr="00A16A09" w:rsidRDefault="00371AED" w:rsidP="00371AED">
      <w:r w:rsidRPr="00B764EC">
        <w:rPr>
          <w:u w:val="single"/>
        </w:rPr>
        <w:t xml:space="preserve">Recommendation </w:t>
      </w:r>
      <w:r w:rsidR="00B764EC">
        <w:rPr>
          <w:u w:val="single"/>
        </w:rPr>
        <w:t>19.2</w:t>
      </w:r>
      <w:r w:rsidRPr="00A16A09">
        <w:t xml:space="preserve">: All applications must be processed on a rolling basis, based on assigned priority numbers. </w:t>
      </w:r>
      <w:r w:rsidR="003F2B97" w:rsidRPr="003F2B97">
        <w:t>While the 2012 AGB prescribed batches of 500 applications, ICANN Org noticed during that round that moving through the priority list without splitting the applications into batches was more efficient. The WG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t>The Working Group recommends that the following formula must be used with respect to giving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5A582135" w14:textId="6BD554BD" w:rsidR="00371AED" w:rsidRPr="00A16A09" w:rsidRDefault="00371AED" w:rsidP="00371AED">
      <w:r w:rsidRPr="00A16A09">
        <w:rPr>
          <w:u w:val="single"/>
        </w:rPr>
        <w:t xml:space="preserve">Recommendation </w:t>
      </w:r>
      <w:r w:rsidR="00B764EC">
        <w:rPr>
          <w:u w:val="single"/>
        </w:rPr>
        <w:t>19.3</w:t>
      </w:r>
      <w:r w:rsidRPr="00A16A09">
        <w:t xml:space="preserve">: Any processes put into place for application queuing should be clear, predictable, finalized and published in the Applicant Guidebook. The recommendation to establish </w:t>
      </w:r>
      <w:commentRangeStart w:id="254"/>
      <w:del w:id="255" w:author="Author">
        <w:r w:rsidRPr="00A16A09" w:rsidDel="00401459">
          <w:delText xml:space="preserve">procedures </w:delText>
        </w:r>
      </w:del>
      <w:ins w:id="256" w:author="Author">
        <w:r w:rsidR="00401459">
          <w:t>processe</w:t>
        </w:r>
        <w:r w:rsidR="00401459" w:rsidRPr="00A16A09">
          <w:t xml:space="preserve">s </w:t>
        </w:r>
      </w:ins>
      <w:commentRangeEnd w:id="254"/>
      <w:r w:rsidR="00846479">
        <w:rPr>
          <w:rStyle w:val="CommentReference"/>
        </w:rPr>
        <w:commentReference w:id="254"/>
      </w:r>
      <w:r w:rsidRPr="00A16A09">
        <w:t xml:space="preserve">in advance is consistent with </w:t>
      </w:r>
      <w:r w:rsidR="008243F6">
        <w:t>R</w:t>
      </w:r>
      <w:r w:rsidRPr="00A16A09">
        <w:t>ecommendation 1.2.a in the Program Implementation Review Report, which states: “Assign priority numbers to applications prior to commencement of application processing.”</w:t>
      </w:r>
    </w:p>
    <w:p w14:paraId="01FEE17F" w14:textId="77777777" w:rsidR="00371AED" w:rsidRPr="00A16A09" w:rsidRDefault="00371AED" w:rsidP="00371AED"/>
    <w:p w14:paraId="2A1D868D" w14:textId="40CBF74C" w:rsidR="00371AED" w:rsidRPr="00A16A09" w:rsidRDefault="00371AED" w:rsidP="00371AED">
      <w:pPr>
        <w:ind w:left="720"/>
      </w:pPr>
      <w:r w:rsidRPr="00A16A09">
        <w:rPr>
          <w:u w:val="single"/>
        </w:rPr>
        <w:t xml:space="preserve">Implementation Guidance </w:t>
      </w:r>
      <w:r w:rsidR="00B764EC">
        <w:rPr>
          <w:u w:val="single"/>
        </w:rPr>
        <w:t>19.4</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49BF98A8" w14:textId="77777777" w:rsidR="00371AED" w:rsidRPr="00A16A09" w:rsidRDefault="00371AED" w:rsidP="00371AED">
      <w:pPr>
        <w:ind w:left="720"/>
      </w:pPr>
    </w:p>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22C7DF61" w:rsidR="00371AED" w:rsidRPr="00A16A09" w:rsidRDefault="00B764EC" w:rsidP="00371AED">
      <w:r w:rsidRPr="00B764EC">
        <w:rPr>
          <w:u w:val="single"/>
        </w:rPr>
        <w:lastRenderedPageBreak/>
        <w:t>Rationale for Affirmation 19.1, Recommendations 19.2 and 19.3, and Implementation Guidance 19.4</w:t>
      </w:r>
      <w:r>
        <w:t xml:space="preserve">: </w:t>
      </w:r>
      <w:r w:rsidR="00371AED" w:rsidRPr="00A16A09">
        <w:t>The Working Group agreed that predictability is a key factor in developing recommendations related to application queuing in subsequent procedures. Reflecting on the challenges associated with digital archery</w:t>
      </w:r>
      <w:r w:rsidR="00371AED" w:rsidRPr="00A16A09">
        <w:rPr>
          <w:vertAlign w:val="superscript"/>
        </w:rPr>
        <w:footnoteReference w:id="118"/>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Therefore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26D6F590"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19"/>
      </w:r>
      <w:r w:rsidRPr="00A16A09">
        <w:t xml:space="preserve"> Although there was a 30-day public comment period</w:t>
      </w:r>
      <w:r w:rsidRPr="00A16A09">
        <w:rPr>
          <w:vertAlign w:val="superscript"/>
        </w:rPr>
        <w:footnoteReference w:id="120"/>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19.2</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10490DED" w:rsidR="00371AED" w:rsidRPr="00A16A09" w:rsidRDefault="00371AED" w:rsidP="00371AED">
      <w:r w:rsidRPr="00A16A09">
        <w:t xml:space="preserve">The following is an example to illustrate how </w:t>
      </w:r>
      <w:r w:rsidR="00533264">
        <w:t>Recommendation 19.2</w:t>
      </w:r>
      <w:r w:rsidRPr="00A16A09">
        <w:t xml:space="preserve"> 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 xml:space="preserve">Group 1: 125 of the 1,000 IDN applications (selected during the prioritization draw) shall be assigned priority numbers first. The remaining 750 IDN applications shall be combined with the 1,000 non-IDN applications. Of those </w:t>
      </w:r>
      <w:r w:rsidRPr="00A16A09">
        <w:lastRenderedPageBreak/>
        <w:t>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Group 4: Assume there are now only 25 IDN applications and 475 non-IDN applications for the last group that has elected to participate in the prioritization draw. In this case only 5% of the last group is comprised of IDN applications. Therefore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Group 6: Assume of the remaining 500 applications, 30 of them are for IDN strings and 470 of them are for non-IDN strings. In this case only 7.5% of the last group is comprised of IDN applications. Therefore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 xml:space="preserve">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w:t>
      </w:r>
      <w:r w:rsidRPr="00A16A09">
        <w:lastRenderedPageBreak/>
        <w:t>noted that the processing time for these applications is longer than standard applications, and therefore it would make sense to begin processing them earlier. Further, in the 2012 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7777777" w:rsidR="00371AED" w:rsidRPr="00A16A09" w:rsidRDefault="00371AED" w:rsidP="00371AED">
      <w:r w:rsidRPr="00A16A09">
        <w:t>The Working Group also noted comments that supported treating all applications equally in the drawing process. Given the diversity of views expressed by the community and in the Working Group, no recommendations have been put forward on this issue and further consideration may be needed in the implementation phase.</w:t>
      </w:r>
    </w:p>
    <w:p w14:paraId="03F05E8B" w14:textId="77777777" w:rsidR="00371AED" w:rsidRPr="00A16A09" w:rsidRDefault="00371AED" w:rsidP="00371AED"/>
    <w:p w14:paraId="37679DDD" w14:textId="7777777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24C2776" w:rsidR="007D7193" w:rsidRPr="00A16A09" w:rsidRDefault="007D7193" w:rsidP="007D7193">
      <w:r w:rsidRPr="00A16A09">
        <w:rPr>
          <w:u w:val="single"/>
        </w:rPr>
        <w:lastRenderedPageBreak/>
        <w:t>Recommendation</w:t>
      </w:r>
      <w:r w:rsidR="0025503D">
        <w:rPr>
          <w:u w:val="single"/>
        </w:rPr>
        <w:t xml:space="preserve"> 20.4</w:t>
      </w:r>
      <w:r w:rsidRPr="00A16A09">
        <w:t xml:space="preserve">: ICANN org must document the types of changes which are required to be posted </w:t>
      </w:r>
      <w:commentRangeStart w:id="257"/>
      <w:r w:rsidRPr="00A16A09">
        <w:t xml:space="preserve">for </w:t>
      </w:r>
      <w:ins w:id="258" w:author="Author">
        <w:r w:rsidR="009C61AF">
          <w:t xml:space="preserve">an </w:t>
        </w:r>
      </w:ins>
      <w:del w:id="259" w:author="Author">
        <w:r w:rsidRPr="00A16A09" w:rsidDel="00415D97">
          <w:delText>public comment</w:delText>
        </w:r>
      </w:del>
      <w:ins w:id="260" w:author="Author">
        <w:r w:rsidR="00415D97">
          <w:t>operational comment period</w:t>
        </w:r>
        <w:r w:rsidR="00415D97" w:rsidRPr="00415D97">
          <w:rPr>
            <w:rStyle w:val="FootnoteReference"/>
            <w:rFonts w:ascii="Times New Roman" w:hAnsi="Times New Roman"/>
          </w:rPr>
          <w:footnoteReference w:id="121"/>
        </w:r>
      </w:ins>
      <w:r w:rsidRPr="00415D97">
        <w:t xml:space="preserve"> </w:t>
      </w:r>
      <w:r w:rsidRPr="00A16A09">
        <w:t xml:space="preserve">and which are not required to be posted for </w:t>
      </w:r>
      <w:ins w:id="262" w:author="Author">
        <w:r w:rsidR="009C61AF">
          <w:t xml:space="preserve">an </w:t>
        </w:r>
      </w:ins>
      <w:del w:id="263" w:author="Author">
        <w:r w:rsidRPr="00A16A09" w:rsidDel="00415D97">
          <w:delText>public comment</w:delText>
        </w:r>
      </w:del>
      <w:ins w:id="264" w:author="Author">
        <w:r w:rsidR="00415D97">
          <w:t>operational comment period</w:t>
        </w:r>
      </w:ins>
      <w:r w:rsidRPr="00A16A09">
        <w:t xml:space="preserve">. The following is a non-exhaustive list of changes that must require </w:t>
      </w:r>
      <w:del w:id="265" w:author="Author">
        <w:r w:rsidRPr="00A16A09" w:rsidDel="00415D97">
          <w:delText>public comment</w:delText>
        </w:r>
      </w:del>
      <w:ins w:id="266" w:author="Author">
        <w:r w:rsidR="00415D97">
          <w:t>an operational comment period</w:t>
        </w:r>
      </w:ins>
      <w:r w:rsidRPr="00A16A09">
        <w:t>:</w:t>
      </w:r>
      <w:commentRangeEnd w:id="257"/>
      <w:r w:rsidR="00415D97">
        <w:rPr>
          <w:rStyle w:val="CommentReference"/>
        </w:rPr>
        <w:commentReference w:id="257"/>
      </w:r>
    </w:p>
    <w:p w14:paraId="3F4655D5" w14:textId="1508E431"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or GAC Early Warnings</w:t>
      </w:r>
    </w:p>
    <w:p w14:paraId="085791FE" w14:textId="62627A75"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or GAC Early Warnings</w:t>
      </w:r>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2662746F" w:rsidR="007D7193" w:rsidRPr="00A16A09" w:rsidRDefault="007D7193" w:rsidP="007D7193">
      <w:r w:rsidRPr="00A16A09">
        <w:t xml:space="preserve">In the 2012 round, </w:t>
      </w:r>
      <w:commentRangeStart w:id="267"/>
      <w:del w:id="268" w:author="Author">
        <w:r w:rsidRPr="00A16A09" w:rsidDel="00415D97">
          <w:delText xml:space="preserve">public </w:delText>
        </w:r>
      </w:del>
      <w:ins w:id="269" w:author="Author">
        <w:r w:rsidR="00415D97">
          <w:t>an operational</w:t>
        </w:r>
        <w:r w:rsidR="00415D97" w:rsidRPr="00A16A09">
          <w:t xml:space="preserve"> </w:t>
        </w:r>
      </w:ins>
      <w:r w:rsidRPr="00A16A09">
        <w:t xml:space="preserve">comment </w:t>
      </w:r>
      <w:ins w:id="270" w:author="Author">
        <w:r w:rsidR="00415D97">
          <w:t xml:space="preserve">period </w:t>
        </w:r>
      </w:ins>
      <w:r w:rsidRPr="00A16A09">
        <w:t>was not required for certain types of application changes.</w:t>
      </w:r>
      <w:r w:rsidRPr="00A16A09">
        <w:rPr>
          <w:vertAlign w:val="superscript"/>
        </w:rPr>
        <w:footnoteReference w:id="122"/>
      </w:r>
      <w:r w:rsidRPr="00A16A09">
        <w:t xml:space="preserve"> The Working Group believes that </w:t>
      </w:r>
      <w:del w:id="271" w:author="Author">
        <w:r w:rsidRPr="00A16A09" w:rsidDel="00415D97">
          <w:delText xml:space="preserve">public </w:delText>
        </w:r>
      </w:del>
      <w:ins w:id="272" w:author="Author">
        <w:r w:rsidR="00415D97">
          <w:t>a</w:t>
        </w:r>
        <w:r w:rsidR="009C61AF">
          <w:t>n</w:t>
        </w:r>
        <w:r w:rsidR="00415D97">
          <w:t xml:space="preserve"> operational</w:t>
        </w:r>
        <w:r w:rsidR="00415D97" w:rsidRPr="00A16A09">
          <w:t xml:space="preserve"> </w:t>
        </w:r>
      </w:ins>
      <w:r w:rsidRPr="00A16A09">
        <w:t xml:space="preserve">comment </w:t>
      </w:r>
      <w:ins w:id="273" w:author="Author">
        <w:r w:rsidR="00415D97">
          <w:t xml:space="preserve">period </w:t>
        </w:r>
      </w:ins>
      <w:r w:rsidRPr="00A16A09">
        <w:t>continues to be unnecessary for these types of changes in subsequent rounds.</w:t>
      </w:r>
    </w:p>
    <w:p w14:paraId="3DA9AC64" w14:textId="77777777" w:rsidR="007D7193" w:rsidRPr="00A16A09" w:rsidRDefault="007D7193" w:rsidP="007D7193"/>
    <w:p w14:paraId="3147564A" w14:textId="0A81FF06"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ins w:id="274" w:author="Author">
        <w:r w:rsidR="009C61AF">
          <w:t>n</w:t>
        </w:r>
      </w:ins>
      <w:r w:rsidRPr="00A16A09">
        <w:t xml:space="preserve"> </w:t>
      </w:r>
      <w:del w:id="275" w:author="Author">
        <w:r w:rsidRPr="00A16A09" w:rsidDel="00415D97">
          <w:delText xml:space="preserve">public </w:delText>
        </w:r>
      </w:del>
      <w:ins w:id="276" w:author="Author">
        <w:r w:rsidR="00415D97">
          <w:t>operational</w:t>
        </w:r>
        <w:r w:rsidR="00415D97" w:rsidRPr="00A16A09">
          <w:t xml:space="preserve"> </w:t>
        </w:r>
      </w:ins>
      <w:r w:rsidRPr="00A16A09">
        <w:t xml:space="preserve">comment period to be opened at the commencement of that </w:t>
      </w:r>
      <w:del w:id="277" w:author="Author">
        <w:r w:rsidRPr="00A16A09" w:rsidDel="00415D97">
          <w:delText xml:space="preserve">public </w:delText>
        </w:r>
      </w:del>
      <w:ins w:id="278" w:author="Author">
        <w:r w:rsidR="00415D97">
          <w:t>operational</w:t>
        </w:r>
        <w:r w:rsidR="00415D97" w:rsidRPr="00A16A09">
          <w:t xml:space="preserve"> </w:t>
        </w:r>
      </w:ins>
      <w:r w:rsidRPr="00A16A09">
        <w:t>comment period.</w:t>
      </w:r>
      <w:commentRangeEnd w:id="267"/>
      <w:r w:rsidR="00415D97">
        <w:rPr>
          <w:rStyle w:val="CommentReference"/>
        </w:rPr>
        <w:commentReference w:id="267"/>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0E2E8C4B" w:rsidR="00E72924" w:rsidRPr="00E72924" w:rsidRDefault="007D7193" w:rsidP="00E72924">
      <w:pPr>
        <w:rPr>
          <w:ins w:id="279" w:author="Author"/>
        </w:rPr>
      </w:pPr>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w:t>
      </w:r>
      <w:r w:rsidRPr="00A16A09">
        <w:lastRenderedPageBreak/>
        <w:t xml:space="preserve">contention set or expand an existing contention set, (d) the change triggers a new </w:t>
      </w:r>
      <w:del w:id="280" w:author="Author">
        <w:r w:rsidRPr="00A16A09" w:rsidDel="00415D97">
          <w:delText xml:space="preserve">public </w:delText>
        </w:r>
      </w:del>
      <w:ins w:id="281" w:author="Author">
        <w:r w:rsidR="00415D97">
          <w:t>operational</w:t>
        </w:r>
        <w:r w:rsidR="00415D97" w:rsidRPr="00A16A09">
          <w:t xml:space="preserve"> </w:t>
        </w:r>
      </w:ins>
      <w:r w:rsidRPr="00A16A09">
        <w:t xml:space="preserve">comment period and opportunity for objection and, (e) the new string complies with all New gTLD Program requirements. </w:t>
      </w:r>
      <w:moveToRangeStart w:id="282" w:author="Author" w:name="move55813725"/>
      <w:commentRangeStart w:id="283"/>
      <w:moveTo w:id="284" w:author="Author">
        <w:del w:id="285" w:author="Author">
          <w:r w:rsidR="00282693" w:rsidRPr="00A16A09" w:rsidDel="00282693">
            <w:delText>The Working Group notes that w</w:delText>
          </w:r>
        </w:del>
      </w:moveTo>
      <w:ins w:id="286" w:author="Author">
        <w:r w:rsidR="00282693">
          <w:t>W</w:t>
        </w:r>
      </w:ins>
      <w:moveTo w:id="287" w:author="Author">
        <w:r w:rsidR="00282693" w:rsidRPr="00A16A09">
          <w:t xml:space="preserve">hen the .Brand applicant changes the applied-for string, the </w:t>
        </w:r>
        <w:del w:id="288" w:author="Author">
          <w:r w:rsidR="00282693" w:rsidRPr="00A16A09" w:rsidDel="00282693">
            <w:delText xml:space="preserve">Working Group anticipates that the </w:delText>
          </w:r>
        </w:del>
        <w:r w:rsidR="00282693" w:rsidRPr="00A16A09">
          <w:t xml:space="preserve">new string will also be considered a .Brand. </w:t>
        </w:r>
        <w:del w:id="289" w:author="Author">
          <w:r w:rsidR="00282693" w:rsidRPr="00A16A09" w:rsidDel="00282693">
            <w:delText>During the implementation phase, further consideration should be given to whether any changes will be needed to</w:delText>
          </w:r>
        </w:del>
      </w:moveTo>
      <w:ins w:id="290" w:author="Author">
        <w:r w:rsidR="00282693">
          <w:t>The Working Group recognizes that an exception or a modification to</w:t>
        </w:r>
      </w:ins>
      <w:moveTo w:id="291" w:author="Author">
        <w:r w:rsidR="00282693" w:rsidRPr="00A16A09">
          <w:t xml:space="preserve"> Specification 13 </w:t>
        </w:r>
        <w:del w:id="292" w:author="Author">
          <w:r w:rsidR="00282693" w:rsidRPr="00A16A09" w:rsidDel="00282693">
            <w:delText>criteria in this regard</w:delText>
          </w:r>
        </w:del>
      </w:moveTo>
      <w:ins w:id="293" w:author="Author">
        <w:r w:rsidR="00282693">
          <w:t>will be needed to implement this recommendation</w:t>
        </w:r>
      </w:ins>
      <w:moveTo w:id="294" w:author="Author">
        <w:r w:rsidR="00282693" w:rsidRPr="00A16A09">
          <w:t>.</w:t>
        </w:r>
      </w:moveTo>
      <w:commentRangeEnd w:id="283"/>
      <w:r w:rsidR="00282693">
        <w:rPr>
          <w:rStyle w:val="CommentReference"/>
        </w:rPr>
        <w:commentReference w:id="283"/>
      </w:r>
      <w:ins w:id="295" w:author="Author">
        <w:r w:rsidR="00E72924">
          <w:t xml:space="preserve"> </w:t>
        </w:r>
        <w:commentRangeStart w:id="296"/>
        <w:r w:rsidR="00E72924">
          <w:t xml:space="preserve">The Working Group further recognizes that in order to implement this recommendation, applications seeking to change their applied-for string will need to be evaluated for eligibility as a .brand before the string change request </w:t>
        </w:r>
        <w:r w:rsidR="00D47B82">
          <w:t>can be accepted. This may occur either by ICANN specifically evaluating those individual applications during Initial Evaluation or by evaluating all applicants that elect to be .brands during Initial Evaluation.</w:t>
        </w:r>
        <w:commentRangeEnd w:id="296"/>
        <w:r w:rsidR="00D47B82">
          <w:rPr>
            <w:rStyle w:val="CommentReference"/>
          </w:rPr>
          <w:commentReference w:id="296"/>
        </w:r>
      </w:ins>
    </w:p>
    <w:p w14:paraId="0A0A0E6C" w14:textId="38DAE307" w:rsidR="00282693" w:rsidRPr="00A16A09" w:rsidRDefault="00282693" w:rsidP="00282693">
      <w:pPr>
        <w:rPr>
          <w:moveTo w:id="297" w:author="Author"/>
        </w:rPr>
      </w:pPr>
    </w:p>
    <w:moveToRangeEnd w:id="282"/>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3"/>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0A1D81A8"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commentRangeStart w:id="298"/>
      <w:del w:id="299" w:author="Author">
        <w:r w:rsidRPr="00A16A09" w:rsidDel="00415D97">
          <w:delText xml:space="preserve">public </w:delText>
        </w:r>
      </w:del>
      <w:ins w:id="300" w:author="Author">
        <w:r w:rsidR="00415D97">
          <w:t>an operational</w:t>
        </w:r>
        <w:r w:rsidR="00415D97" w:rsidRPr="00A16A09">
          <w:t xml:space="preserve"> </w:t>
        </w:r>
      </w:ins>
      <w:r w:rsidRPr="00A16A09">
        <w:t>comment</w:t>
      </w:r>
      <w:ins w:id="301" w:author="Author">
        <w:r w:rsidR="00415D97">
          <w:t xml:space="preserve"> period</w:t>
        </w:r>
        <w:commentRangeEnd w:id="298"/>
        <w:r w:rsidR="00415D97">
          <w:rPr>
            <w:rStyle w:val="CommentReference"/>
          </w:rPr>
          <w:commentReference w:id="298"/>
        </w:r>
      </w:ins>
      <w:r w:rsidRPr="00A16A09">
        <w:t>.</w:t>
      </w:r>
    </w:p>
    <w:p w14:paraId="4053DC55" w14:textId="77777777" w:rsidR="007D7193" w:rsidRPr="00A16A09" w:rsidRDefault="007D7193" w:rsidP="007D7193"/>
    <w:p w14:paraId="6C388EA1" w14:textId="7CDA6D48"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commentRangeStart w:id="302"/>
      <w:del w:id="303" w:author="Author">
        <w:r w:rsidRPr="00A16A09" w:rsidDel="00415D97">
          <w:delText xml:space="preserve">public </w:delText>
        </w:r>
      </w:del>
      <w:ins w:id="304" w:author="Author">
        <w:r w:rsidR="00415D97">
          <w:t>an operational</w:t>
        </w:r>
        <w:r w:rsidR="00415D97" w:rsidRPr="00A16A09">
          <w:t xml:space="preserve"> </w:t>
        </w:r>
      </w:ins>
      <w:r w:rsidRPr="00A16A09">
        <w:t>comment</w:t>
      </w:r>
      <w:ins w:id="305" w:author="Author">
        <w:r w:rsidR="00415D97">
          <w:t xml:space="preserve"> period</w:t>
        </w:r>
        <w:commentRangeEnd w:id="302"/>
        <w:r w:rsidR="00415D97">
          <w:rPr>
            <w:rStyle w:val="CommentReference"/>
          </w:rPr>
          <w:commentReference w:id="302"/>
        </w:r>
      </w:ins>
      <w:r w:rsidRPr="00A16A09">
        <w:t>.</w:t>
      </w:r>
    </w:p>
    <w:p w14:paraId="50C4A9F4" w14:textId="77777777" w:rsidR="007D7193" w:rsidRPr="00A16A09" w:rsidRDefault="007D7193" w:rsidP="007D7193">
      <w:pPr>
        <w:rPr>
          <w:b/>
        </w:rPr>
      </w:pPr>
    </w:p>
    <w:p w14:paraId="23B8CC09" w14:textId="4A2AD08A"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w:t>
      </w:r>
      <w:r w:rsidRPr="00A16A09">
        <w:rPr>
          <w:highlight w:val="white"/>
        </w:rPr>
        <w:lastRenderedPageBreak/>
        <w:t>elements of evaluation again and incur resulting costs, but nonetheless considered this an appropriate change to the program that could help to reduce the need for auctions of last resort.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53133D4E"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allowing .Brands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w:t>
      </w:r>
      <w:ins w:id="306" w:author="Author">
        <w:r w:rsidR="00D605D2">
          <w:t>ICANN A</w:t>
        </w:r>
      </w:ins>
      <w:del w:id="307" w:author="Author">
        <w:r w:rsidRPr="00A16A09" w:rsidDel="00D605D2">
          <w:delText>a</w:delText>
        </w:r>
      </w:del>
      <w:r w:rsidRPr="00A16A09">
        <w:t xml:space="preserve">uction of </w:t>
      </w:r>
      <w:ins w:id="308" w:author="Author">
        <w:r w:rsidR="00D605D2">
          <w:t>L</w:t>
        </w:r>
      </w:ins>
      <w:del w:id="309" w:author="Author">
        <w:r w:rsidRPr="00A16A09" w:rsidDel="00D605D2">
          <w:delText>l</w:delText>
        </w:r>
      </w:del>
      <w:r w:rsidRPr="00A16A09">
        <w:t xml:space="preserve">ast </w:t>
      </w:r>
      <w:ins w:id="310" w:author="Author">
        <w:r w:rsidR="00D605D2">
          <w:t>R</w:t>
        </w:r>
      </w:ins>
      <w:del w:id="311" w:author="Author">
        <w:r w:rsidRPr="00A16A09" w:rsidDel="00D605D2">
          <w:delText>r</w:delText>
        </w:r>
      </w:del>
      <w:r w:rsidRPr="00A16A09">
        <w:t xml:space="preserve">esort to resolve contention, contingent on process guardrails which ensure that changes in the applied-for string occur only under narrow circumstances, limit impact on the New gTLD Program more broadly, and are subject to public comment and objections processes. </w:t>
      </w:r>
      <w:moveFromRangeStart w:id="312" w:author="Author" w:name="move55813725"/>
      <w:moveFrom w:id="313" w:author="Author">
        <w:r w:rsidRPr="00A16A09" w:rsidDel="008B5EE9">
          <w:t>The Working Group notes that when the .Brand applicant changes the applied-for string, the Working Group anticipates that the new string will also be considered a .Brand. During the implementation phase, further consideration should be given to whether any changes will be needed to Specification 13 criteria in this regard.</w:t>
        </w:r>
      </w:moveFrom>
      <w:moveFromRangeEnd w:id="312"/>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41C53824"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w:t>
      </w:r>
      <w:ins w:id="314" w:author="Author">
        <w:r w:rsidR="00D605D2">
          <w:t>ICANN A</w:t>
        </w:r>
      </w:ins>
      <w:del w:id="315" w:author="Author">
        <w:r w:rsidRPr="00A16A09" w:rsidDel="00D605D2">
          <w:delText>a</w:delText>
        </w:r>
      </w:del>
      <w:r w:rsidRPr="00A16A09">
        <w:t xml:space="preserve">uction of </w:t>
      </w:r>
      <w:ins w:id="316" w:author="Author">
        <w:r w:rsidR="00D605D2">
          <w:t>L</w:t>
        </w:r>
      </w:ins>
      <w:del w:id="317" w:author="Author">
        <w:r w:rsidRPr="00A16A09" w:rsidDel="00D605D2">
          <w:delText>l</w:delText>
        </w:r>
      </w:del>
      <w:r w:rsidRPr="00A16A09">
        <w:t xml:space="preserve">ast </w:t>
      </w:r>
      <w:ins w:id="318" w:author="Author">
        <w:r w:rsidR="00D605D2">
          <w:t>R</w:t>
        </w:r>
      </w:ins>
      <w:del w:id="319" w:author="Author">
        <w:r w:rsidRPr="00A16A09" w:rsidDel="00D605D2">
          <w:delText>r</w:delText>
        </w:r>
      </w:del>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The Working Group considered a more limited proposal that would allow .Brand TLDs to change the applied-for string as a result of a contention set under specific circumstances. The Working Group agreed that this narrow proposal provided a common</w:t>
      </w:r>
      <w:r w:rsidR="00930609">
        <w:t>-</w:t>
      </w:r>
      <w:r w:rsidRPr="00A16A09">
        <w:t>sense solution to resolving contention among .Brand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1836F82C"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del w:id="320" w:author="Author">
        <w:r w:rsidRPr="00A16A09" w:rsidDel="00E07E5A">
          <w:delText xml:space="preserve">public </w:delText>
        </w:r>
      </w:del>
      <w:ins w:id="321" w:author="Author">
        <w:r w:rsidR="00E07E5A">
          <w:t xml:space="preserve">an operational </w:t>
        </w:r>
      </w:ins>
      <w:r w:rsidRPr="00A16A09">
        <w:t>comment</w:t>
      </w:r>
      <w:ins w:id="322" w:author="Author">
        <w:r w:rsidR="00E07E5A">
          <w:t xml:space="preserve"> period</w:t>
        </w:r>
      </w:ins>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4A922221"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or GAC Early Warnings.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323" w:name="_m0itvx2rk713" w:colFirst="0" w:colLast="0"/>
      <w:bookmarkEnd w:id="323"/>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324" w:name="_8u3xmg8pemls" w:colFirst="0" w:colLast="0"/>
      <w:bookmarkEnd w:id="324"/>
      <w:r>
        <w:t>Topic 2</w:t>
      </w:r>
      <w:r w:rsidR="006774B3">
        <w:t>1</w:t>
      </w:r>
      <w:r>
        <w:t xml:space="preserve">: </w:t>
      </w:r>
      <w:r w:rsidR="006B4ED6" w:rsidRPr="00396DC6">
        <w:t>Reserved Names</w:t>
      </w:r>
      <w:r w:rsidR="006B4ED6" w:rsidRPr="00396DC6">
        <w:rPr>
          <w:vertAlign w:val="superscript"/>
        </w:rPr>
        <w:footnoteReference w:id="124"/>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lastRenderedPageBreak/>
        <w:t xml:space="preserve">Affirmation </w:t>
      </w:r>
      <w:r w:rsidR="00F605AF">
        <w:rPr>
          <w:u w:val="single"/>
        </w:rPr>
        <w:t>21.2</w:t>
      </w:r>
      <w:r w:rsidRPr="00A16A09">
        <w:t>: The Working Group supports continuing to reserve as unavailable</w:t>
      </w:r>
      <w:r w:rsidRPr="00A16A09">
        <w:rPr>
          <w:vertAlign w:val="superscript"/>
        </w:rPr>
        <w:footnoteReference w:id="125"/>
      </w:r>
      <w:r w:rsidRPr="00A16A09">
        <w:t xml:space="preserve"> for delegation those strings at the top level that were considered Reserved Names and were unavailable for delegation in the 2012 round.</w:t>
      </w:r>
      <w:r w:rsidRPr="00A16A09">
        <w:rPr>
          <w:vertAlign w:val="superscript"/>
        </w:rPr>
        <w:footnoteReference w:id="126"/>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7"/>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The Working Group supports continuing to reserve as unavailable for registration those strings that are on the then-current schedule of  Reserved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28"/>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29"/>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9F2A52E" w:rsidR="005D4212" w:rsidRPr="00A16A09" w:rsidRDefault="005D4212" w:rsidP="005D4212">
      <w:r w:rsidRPr="00A16A09">
        <w:rPr>
          <w:u w:val="single"/>
        </w:rPr>
        <w:lastRenderedPageBreak/>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0"/>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1"/>
      </w:r>
      <w:r w:rsidRPr="00A16A09">
        <w:t xml:space="preserve"> </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0C404500"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32"/>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Avoid Confusion with Corresponding Country Codes.”</w:t>
      </w:r>
      <w:r w:rsidRPr="00A16A09">
        <w:rPr>
          <w:vertAlign w:val="superscript"/>
        </w:rPr>
        <w:footnoteReference w:id="133"/>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ins w:id="325" w:author="Author">
        <w:r w:rsidR="00A470BB">
          <w:t xml:space="preserve">Consensus </w:t>
        </w:r>
      </w:ins>
      <w:r w:rsidRPr="00A16A09">
        <w:t xml:space="preserve">Advice in relation to this issue as well as ICANN Org’s documentation </w:t>
      </w:r>
      <w:r w:rsidRPr="00A16A09">
        <w:lastRenderedPageBreak/>
        <w:t xml:space="preserve">explaining how implementation is consistent with GAC </w:t>
      </w:r>
      <w:ins w:id="326" w:author="Author">
        <w:r w:rsidR="00A470BB">
          <w:t xml:space="preserve">Consensus </w:t>
        </w:r>
      </w:ins>
      <w:r w:rsidRPr="00A16A09">
        <w:t>Advice.</w:t>
      </w:r>
      <w:r w:rsidRPr="00A16A09">
        <w:rPr>
          <w:vertAlign w:val="superscript"/>
        </w:rPr>
        <w:footnoteReference w:id="134"/>
      </w:r>
      <w:r w:rsidRPr="00A16A09">
        <w:t xml:space="preserve"> </w:t>
      </w:r>
      <w:r w:rsidRPr="00A16A09">
        <w:rPr>
          <w:vertAlign w:val="superscript"/>
        </w:rPr>
        <w:footnoteReference w:id="135"/>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131B99F" w:rsidR="005D4212" w:rsidRPr="00A16A09" w:rsidRDefault="005D4212" w:rsidP="005D4212">
      <w:r w:rsidRPr="00A16A09">
        <w:t xml:space="preserve">The Working Group discussed a proposal included in public comment to reserve at the top level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lastRenderedPageBreak/>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6"/>
      </w:r>
      <w:r w:rsidRPr="00A16A09">
        <w:rPr>
          <w:bCs/>
        </w:rPr>
        <w:t xml:space="preserve"> </w:t>
      </w:r>
    </w:p>
    <w:p w14:paraId="48C92811" w14:textId="73CFAD1C"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r w:rsidR="00EB1A12">
        <w:t>I</w:t>
      </w:r>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327" w:name="_poa03wvsxicq" w:colFirst="0" w:colLast="0"/>
      <w:bookmarkEnd w:id="327"/>
    </w:p>
    <w:p w14:paraId="24E345E1" w14:textId="4EA96821" w:rsidR="006B4ED6" w:rsidRPr="00A61613" w:rsidRDefault="003D5408" w:rsidP="003D5408">
      <w:pPr>
        <w:pStyle w:val="Heading4"/>
        <w:numPr>
          <w:ilvl w:val="0"/>
          <w:numId w:val="0"/>
        </w:numPr>
        <w:ind w:left="426" w:firstLine="294"/>
      </w:pPr>
      <w:bookmarkStart w:id="328" w:name="_fdmxg6vt4uy3" w:colFirst="0" w:colLast="0"/>
      <w:bookmarkEnd w:id="328"/>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1C74A023" w:rsidR="006B4ED6" w:rsidRDefault="002E404B" w:rsidP="006B4ED6">
      <w:r>
        <w:t xml:space="preserve">Please see Annex </w:t>
      </w:r>
      <w:r w:rsidR="00EB1A12">
        <w:t>I</w:t>
      </w:r>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329" w:name="_ts5gprvie00a" w:colFirst="0" w:colLast="0"/>
      <w:bookmarkEnd w:id="329"/>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37"/>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w:t>
      </w:r>
      <w:r>
        <w:t>i</w:t>
      </w:r>
      <w:r w:rsidRPr="00A16A09">
        <w:t>fication 6 of the Registry Agreement.</w:t>
      </w:r>
      <w:r w:rsidRPr="00A16A09">
        <w:rPr>
          <w:vertAlign w:val="superscript"/>
        </w:rPr>
        <w:footnoteReference w:id="138"/>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lastRenderedPageBreak/>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w:t>
      </w:r>
      <w:r w:rsidRPr="00A16A09">
        <w:lastRenderedPageBreak/>
        <w:t xml:space="preserve">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t>S</w:t>
      </w:r>
      <w:r w:rsidRPr="00A16A09">
        <w:t xml:space="preserve">pecification 9 (including .Brand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t>c. New issues raised in deliberations since publication of the Initial Report, if applicable.</w:t>
      </w:r>
    </w:p>
    <w:p w14:paraId="7E4677DD" w14:textId="77777777" w:rsidR="007A5F19" w:rsidRPr="00A16A09" w:rsidRDefault="007A5F19" w:rsidP="007A5F19"/>
    <w:p w14:paraId="7071622D" w14:textId="7B5F03F2" w:rsidR="007A5F19" w:rsidRPr="00A16A09" w:rsidRDefault="007A5F19" w:rsidP="007A5F19">
      <w:r w:rsidRPr="00A16A09">
        <w:t xml:space="preserve">The Working Group is monitoring the work of the second Security, Stability, and Resiliency Review (SSR2) and considered </w:t>
      </w:r>
      <w:r w:rsidR="008243F6">
        <w:t>R</w:t>
      </w:r>
      <w:r w:rsidRPr="00A16A09">
        <w:t>ecommendation 26 included the SSR2 draft report</w:t>
      </w:r>
      <w:r w:rsidRPr="00A16A09">
        <w:rPr>
          <w:vertAlign w:val="superscript"/>
        </w:rPr>
        <w:footnoteReference w:id="139"/>
      </w:r>
      <w:r w:rsidRPr="00A16A09">
        <w:t xml:space="preserve"> to “Document, Improve, and Test the EBERO Processes.” In preliminary discussions, Working Group members responded positively to </w:t>
      </w:r>
      <w:r w:rsidR="008243F6">
        <w:t>R</w:t>
      </w:r>
      <w:r w:rsidRPr="00A16A09">
        <w:t xml:space="preserve">ecommendation 26.5 of the draft report, which states: “ICANN org should publicly document the ERERO </w:t>
      </w:r>
      <w:r w:rsidRPr="00A16A09">
        <w:lastRenderedPageBreak/>
        <w:t xml:space="preserve">processes, including decision points, actions, and exceptions. The document should describe the dependencies for every decision, action, and exception.” Noting that the SSR2’s work is ongoing, the Working Group will continue to follow developments from the Review as they are applicable to this PDP.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77777777" w:rsidR="007A5F19" w:rsidRPr="00A16A09" w:rsidRDefault="007A5F19" w:rsidP="00B72C95">
      <w:pPr>
        <w:numPr>
          <w:ilvl w:val="0"/>
          <w:numId w:val="44"/>
        </w:numPr>
        <w:rPr>
          <w:highlight w:val="white"/>
        </w:rPr>
      </w:pPr>
      <w:r w:rsidRPr="00A16A09">
        <w:rPr>
          <w:highlight w:val="white"/>
        </w:rPr>
        <w:t>The Working Group is monitoring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330" w:name="_v5y2yz5ed8qk" w:colFirst="0" w:colLast="0"/>
      <w:bookmarkEnd w:id="330"/>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0"/>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41"/>
      </w:r>
      <w:r w:rsidRPr="00A16A09">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79BE6021" w:rsidR="00371AED" w:rsidRPr="00A16A09" w:rsidRDefault="00371AED" w:rsidP="00371AED">
      <w:r w:rsidRPr="00A16A09">
        <w:t xml:space="preserve">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 xml:space="preserve">uo actually was given the Board’s expectation that the Working </w:t>
      </w:r>
      <w:r w:rsidRPr="00A16A09">
        <w:lastRenderedPageBreak/>
        <w:t xml:space="preserve">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ins w:id="331" w:author="Author">
        <w:r w:rsidR="00A470BB">
          <w:t xml:space="preserve">Consensus </w:t>
        </w:r>
      </w:ins>
      <w:r w:rsidRPr="00A16A09">
        <w:t>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2"/>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3"/>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44"/>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w:t>
      </w:r>
      <w:r w:rsidRPr="00A16A09">
        <w:lastRenderedPageBreak/>
        <w:t xml:space="preserve">and deliberated on these options, it took into consideration GAC </w:t>
      </w:r>
      <w:ins w:id="332" w:author="Author">
        <w:r w:rsidR="00A470BB">
          <w:t xml:space="preserve">Consensus </w:t>
        </w:r>
      </w:ins>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5"/>
      </w:r>
      <w:r w:rsidRPr="00A16A09">
        <w:t xml:space="preserve"> The Working Group was careful to note that the implementation in 2012 was not necessarily representative of the GAC </w:t>
      </w:r>
      <w:ins w:id="333" w:author="Author">
        <w:r w:rsidR="00A470BB">
          <w:t xml:space="preserve">Consensus </w:t>
        </w:r>
      </w:ins>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3C27654E" w:rsidR="00371AED" w:rsidRPr="00A16A09" w:rsidRDefault="00371AED" w:rsidP="00371AED">
      <w:r w:rsidRPr="00A16A09">
        <w:t>Divergent views were expressed on these options within the Working Group and in the responses received through public comment.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ins w:id="334" w:author="Author">
        <w:r w:rsidR="001B1769">
          <w:rPr>
            <w:highlight w:val="white"/>
          </w:rPr>
          <w:t xml:space="preserve">Consensus </w:t>
        </w:r>
      </w:ins>
      <w:r w:rsidRPr="00A16A09">
        <w:rPr>
          <w:highlight w:val="white"/>
        </w:rPr>
        <w:t xml:space="preserve">Advice only where the ICANN Board determined that the TLD would serve a public interest goal. Some proposed that the Board could only </w:t>
      </w:r>
      <w:r w:rsidRPr="00A16A09">
        <w:rPr>
          <w:highlight w:val="white"/>
        </w:rPr>
        <w:lastRenderedPageBreak/>
        <w:t>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 xml:space="preserve">(2) which prohibit any action considered as anti-competitive (eg. discriminatory registration policies in favour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lastRenderedPageBreak/>
        <w:t>What is the likely effect on competition of awarding the proposed closed registry for the same or similar goods and/or services? Is it minimal or is it vast?</w:t>
      </w:r>
      <w:r w:rsidRPr="00A16A09">
        <w:rPr>
          <w:highlight w:val="white"/>
          <w:vertAlign w:val="superscript"/>
        </w:rPr>
        <w:footnoteReference w:id="146"/>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542855AA" w:rsidR="00751165" w:rsidRDefault="00751165" w:rsidP="00751165">
      <w:pPr>
        <w:rPr>
          <w:bCs/>
        </w:rPr>
      </w:pPr>
      <w:r w:rsidRPr="00751165">
        <w:rPr>
          <w:bCs/>
        </w:rPr>
        <w:t>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in regards to both the high level principles and the details (where provided).</w:t>
      </w:r>
      <w:r w:rsidRPr="0057198D">
        <w:rPr>
          <w:rStyle w:val="FootnoteReference"/>
          <w:rFonts w:ascii="Times New Roman" w:hAnsi="Times New Roman"/>
          <w:bCs/>
        </w:rPr>
        <w:footnoteReference w:id="147"/>
      </w:r>
      <w:r w:rsidRPr="00751165">
        <w:rPr>
          <w:bCs/>
        </w:rPr>
        <w:t> </w:t>
      </w:r>
    </w:p>
    <w:p w14:paraId="436199C3" w14:textId="77777777" w:rsidR="00751165" w:rsidRPr="00751165" w:rsidRDefault="00751165" w:rsidP="00751165">
      <w:pPr>
        <w:rPr>
          <w:bCs/>
        </w:rPr>
      </w:pPr>
    </w:p>
    <w:p w14:paraId="0FCD6A97" w14:textId="77777777" w:rsidR="00751165" w:rsidRPr="00751165" w:rsidRDefault="00642B7B" w:rsidP="00926ACC">
      <w:pPr>
        <w:pStyle w:val="ListParagraph"/>
        <w:numPr>
          <w:ilvl w:val="0"/>
          <w:numId w:val="139"/>
        </w:numPr>
        <w:rPr>
          <w:bCs/>
        </w:rPr>
      </w:pPr>
      <w:hyperlink r:id="rId21" w:history="1">
        <w:r w:rsidR="00751165" w:rsidRPr="00751165">
          <w:rPr>
            <w:rStyle w:val="Hyperlink"/>
            <w:bCs/>
          </w:rPr>
          <w:t>A Proposal for Public Interest Closed Generic gTLDs (PICG TLDs)</w:t>
        </w:r>
      </w:hyperlink>
      <w:r w:rsidR="00751165" w:rsidRPr="00751165">
        <w:rPr>
          <w:bCs/>
        </w:rPr>
        <w:t>, submitted by Alan Greenberg, Kathy Kleiman, George Sadowsky, and Greg Shatan.</w:t>
      </w:r>
    </w:p>
    <w:p w14:paraId="567EE996" w14:textId="77777777" w:rsidR="00751165" w:rsidRPr="00751165" w:rsidRDefault="00642B7B" w:rsidP="00926ACC">
      <w:pPr>
        <w:pStyle w:val="ListParagraph"/>
        <w:numPr>
          <w:ilvl w:val="0"/>
          <w:numId w:val="139"/>
        </w:numPr>
        <w:rPr>
          <w:bCs/>
        </w:rPr>
      </w:pPr>
      <w:hyperlink r:id="rId22" w:history="1">
        <w:r w:rsidR="00751165" w:rsidRPr="00751165">
          <w:rPr>
            <w:rStyle w:val="Hyperlink"/>
            <w:bCs/>
          </w:rPr>
          <w:t>The Case for Delegating Closed Generics</w:t>
        </w:r>
      </w:hyperlink>
      <w:r w:rsidR="00751165" w:rsidRPr="00751165">
        <w:rPr>
          <w:bCs/>
        </w:rPr>
        <w:t>, submitted by Kurt Pritz, Marc Trachtenberg, Mike Rodenbaugh.</w:t>
      </w:r>
    </w:p>
    <w:p w14:paraId="5DD40B50" w14:textId="12549C4B" w:rsidR="00751165" w:rsidRDefault="00642B7B" w:rsidP="00926ACC">
      <w:pPr>
        <w:pStyle w:val="ListParagraph"/>
        <w:numPr>
          <w:ilvl w:val="0"/>
          <w:numId w:val="139"/>
        </w:numPr>
        <w:rPr>
          <w:bCs/>
        </w:rPr>
      </w:pPr>
      <w:hyperlink r:id="rId23" w:history="1">
        <w:r w:rsidR="00751165" w:rsidRPr="00751165">
          <w:rPr>
            <w:rStyle w:val="Hyperlink"/>
            <w:bCs/>
          </w:rPr>
          <w:t>Closed Generics Proposal</w:t>
        </w:r>
      </w:hyperlink>
      <w:r w:rsidR="00751165" w:rsidRPr="00751165">
        <w:rPr>
          <w:bCs/>
        </w:rPr>
        <w:t>, submitted by Jeff Neuman in his individual capacity.</w:t>
      </w:r>
    </w:p>
    <w:p w14:paraId="52FCA38A" w14:textId="77777777" w:rsidR="00751165" w:rsidRPr="00751165" w:rsidRDefault="00751165" w:rsidP="00751165">
      <w:pPr>
        <w:pStyle w:val="ListParagraph"/>
        <w:rPr>
          <w:bCs/>
        </w:rPr>
      </w:pPr>
    </w:p>
    <w:p w14:paraId="2AC2E484" w14:textId="77777777" w:rsidR="00751165" w:rsidRPr="00751165" w:rsidRDefault="00751165" w:rsidP="00751165">
      <w:pPr>
        <w:rPr>
          <w:bCs/>
        </w:rPr>
      </w:pPr>
      <w:r w:rsidRPr="00751165">
        <w:rPr>
          <w:bCs/>
        </w:rPr>
        <w:t xml:space="preserve">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w:t>
      </w:r>
      <w:r w:rsidRPr="00751165">
        <w:rPr>
          <w:bCs/>
        </w:rPr>
        <w:lastRenderedPageBreak/>
        <w:t>permitting Closed Generics, even if commenters may disagree with some of the details. While the Working Group is not requesting additional proposals at this time, the Working Group understands that additional proposals may also arise from public comments.</w:t>
      </w:r>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48"/>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4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xml:space="preserve">. The Working Group reviewed </w:t>
      </w:r>
      <w:r w:rsidRPr="006E75F5">
        <w:rPr>
          <w:highlight w:val="white"/>
        </w:rPr>
        <w:lastRenderedPageBreak/>
        <w:t>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0"/>
      </w:r>
      <w:r w:rsidR="00371AED" w:rsidRPr="00A16A09">
        <w:t xml:space="preserve"> The Working Group discussed the input received from GAC members on this topic, while also taking into account the other perspectives on this issue put forward by SO/A</w:t>
      </w:r>
      <w:r w:rsidR="00FE63F4" w:rsidRPr="00A16A09">
        <w:t>c</w:t>
      </w:r>
      <w:r w:rsidR="00371AED" w:rsidRPr="00A16A09">
        <w:t>s, ICANN community members, and other interested parties.</w:t>
      </w:r>
      <w:r w:rsidR="00371AED" w:rsidRPr="00A16A09">
        <w:rPr>
          <w:vertAlign w:val="superscript"/>
        </w:rPr>
        <w:footnoteReference w:id="151"/>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2"/>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335" w:name="_38mp2iti4n9e" w:colFirst="0" w:colLast="0"/>
      <w:bookmarkEnd w:id="335"/>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336" w:name="Rec_2"/>
      <w:r w:rsidRPr="00A16A09">
        <w:rPr>
          <w:u w:val="single"/>
        </w:rPr>
        <w:t xml:space="preserve">Affirmation </w:t>
      </w:r>
      <w:r w:rsidR="00A0080B">
        <w:rPr>
          <w:u w:val="single"/>
        </w:rPr>
        <w:t>24.1</w:t>
      </w:r>
      <w:bookmarkEnd w:id="336"/>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3"/>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lastRenderedPageBreak/>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54"/>
      </w:r>
      <w:r w:rsidRPr="00A16A09">
        <w:t xml:space="preserve"> and .EXAMPLES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t>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A4186A6" w:rsidR="007A5F19" w:rsidRPr="00A16A09" w:rsidRDefault="007A5F19" w:rsidP="007A5F19">
      <w:pPr>
        <w:ind w:left="720"/>
      </w:pPr>
      <w:commentRangeStart w:id="337"/>
      <w:r w:rsidRPr="00A16A09">
        <w:rPr>
          <w:u w:val="single"/>
        </w:rPr>
        <w:t xml:space="preserve">Implementation Guidance </w:t>
      </w:r>
      <w:r w:rsidR="00A0080B">
        <w:rPr>
          <w:u w:val="single"/>
        </w:rPr>
        <w:t>24.4</w:t>
      </w:r>
      <w:r w:rsidRPr="00A16A09">
        <w:t xml:space="preserve">: </w:t>
      </w:r>
      <w:ins w:id="338" w:author="Autho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 xml:space="preserve">appear visually to be a </w:t>
        </w:r>
        <w:r w:rsidR="0009009E" w:rsidRPr="00A16A09">
          <w:lastRenderedPageBreak/>
          <w:t>single and plural of one another</w:t>
        </w:r>
        <w:del w:id="339" w:author="Author">
          <w:r w:rsidR="0009009E" w:rsidRPr="00A16A09" w:rsidDel="00E81189">
            <w:delText xml:space="preserve"> but have different intended uses </w:delText>
          </w:r>
        </w:del>
        <w:r w:rsidR="00E81189">
          <w:t>, and it is not clear to evaluators based on the applications whether the intended use is the same or different and therefore</w:t>
        </w:r>
      </w:ins>
      <w:del w:id="340" w:author="Author">
        <w:r w:rsidRPr="00A16A09" w:rsidDel="00E81189">
          <w:delText>In the event that intended use is unclear from the application, and therefore evaluators are unable to determine</w:delText>
        </w:r>
      </w:del>
      <w:r w:rsidRPr="00A16A09">
        <w:t xml:space="preserve"> whether one string is a singular or plural of another, ICANN should issue a </w:t>
      </w:r>
      <w:r w:rsidR="00001796">
        <w:t>C</w:t>
      </w:r>
      <w:r w:rsidRPr="00A16A09">
        <w:t xml:space="preserve">larifying </w:t>
      </w:r>
      <w:r w:rsidR="00001796">
        <w:t>Q</w:t>
      </w:r>
      <w:r w:rsidRPr="00A16A09">
        <w:t>uestion</w:t>
      </w:r>
      <w:del w:id="341" w:author="Author">
        <w:r w:rsidRPr="00A16A09" w:rsidDel="002206FE">
          <w:delText xml:space="preserve"> to ascertain the intended use</w:delText>
        </w:r>
      </w:del>
      <w:ins w:id="342" w:author="Author">
        <w:del w:id="343" w:author="Author">
          <w:r w:rsidR="00E81189" w:rsidDel="002206FE">
            <w:delText>s</w:delText>
          </w:r>
        </w:del>
      </w:ins>
      <w:del w:id="344" w:author="Author">
        <w:r w:rsidRPr="00A16A09" w:rsidDel="002206FE">
          <w:delText xml:space="preserve"> of the string</w:delText>
        </w:r>
      </w:del>
      <w:ins w:id="345" w:author="Author">
        <w:del w:id="346" w:author="Author">
          <w:r w:rsidR="00E81189" w:rsidDel="002206FE">
            <w:delText>s</w:delText>
          </w:r>
        </w:del>
      </w:ins>
      <w:r w:rsidRPr="00A16A09">
        <w:t>.</w:t>
      </w:r>
      <w:commentRangeEnd w:id="337"/>
      <w:r w:rsidR="00FE22C7">
        <w:rPr>
          <w:rStyle w:val="CommentReference"/>
        </w:rPr>
        <w:commentReference w:id="337"/>
      </w:r>
    </w:p>
    <w:p w14:paraId="62A0D033" w14:textId="77777777" w:rsidR="007A5F19" w:rsidRPr="00A16A09" w:rsidRDefault="007A5F19" w:rsidP="007A5F19"/>
    <w:p w14:paraId="4E603208" w14:textId="6D3BF415"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5"/>
      </w:r>
      <w:r w:rsidRPr="00A16A09">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2.3.a.</w:t>
      </w:r>
      <w:r w:rsidRPr="00A16A09">
        <w:rPr>
          <w:highlight w:val="white"/>
          <w:vertAlign w:val="superscript"/>
        </w:rPr>
        <w:footnoteReference w:id="156"/>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Therefore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xml:space="preserve">: Neither GNSO policy from 2007 nor the 2012 Applicant Guidebook defined a specific </w:t>
      </w:r>
      <w:r w:rsidRPr="00A16A09">
        <w:lastRenderedPageBreak/>
        <w:t>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57"/>
      </w:r>
      <w:r w:rsidRPr="00A16A09">
        <w:t xml:space="preserve"> the ALAC,</w:t>
      </w:r>
      <w:r w:rsidRPr="00A16A09">
        <w:rPr>
          <w:vertAlign w:val="superscript"/>
        </w:rPr>
        <w:footnoteReference w:id="158"/>
      </w:r>
      <w:r w:rsidRPr="00A16A09">
        <w:t xml:space="preserve"> the ICANN Board,</w:t>
      </w:r>
      <w:r w:rsidRPr="00A16A09">
        <w:rPr>
          <w:vertAlign w:val="superscript"/>
        </w:rPr>
        <w:footnoteReference w:id="159"/>
      </w:r>
      <w:r w:rsidRPr="00A16A09">
        <w:t xml:space="preserve"> and the Final Issue Report on New gTLD Subsequent Procedures</w:t>
      </w:r>
      <w:r w:rsidRPr="00A16A09">
        <w:rPr>
          <w:vertAlign w:val="superscript"/>
        </w:rPr>
        <w:footnoteReference w:id="160"/>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50001801" w:rsidR="007A5F19" w:rsidRPr="00A16A09" w:rsidRDefault="007A5F19" w:rsidP="007A5F19">
      <w:r w:rsidRPr="00A16A09">
        <w:t>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61"/>
      </w:r>
      <w:r w:rsidRPr="00A16A09">
        <w:t xml:space="preserve"> This recommendation was directed at the Subsequent Procedures PDP Working Group. In its resolution on the CCT-RT Final Report and recommendations,</w:t>
      </w:r>
      <w:r w:rsidRPr="00A16A09">
        <w:rPr>
          <w:vertAlign w:val="superscript"/>
        </w:rPr>
        <w:footnoteReference w:id="162"/>
      </w:r>
      <w:r w:rsidRPr="00A16A09">
        <w:t xml:space="preserve"> the ICANN Board passed </w:t>
      </w:r>
      <w:r w:rsidR="00E63A56">
        <w:t>R</w:t>
      </w:r>
      <w:r w:rsidRPr="00A16A09">
        <w:t>ecommendation 35 through to the Subsequent Procedures PDP.</w:t>
      </w:r>
      <w:r w:rsidRPr="00A16A09">
        <w:rPr>
          <w:vertAlign w:val="superscript"/>
        </w:rPr>
        <w:footnoteReference w:id="163"/>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lastRenderedPageBreak/>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77777777" w:rsidR="007A5F19" w:rsidRPr="00A16A09" w:rsidRDefault="007A5F19" w:rsidP="007A5F19">
      <w:r w:rsidRPr="00A16A09">
        <w:t xml:space="preserve">In reviewing input received through public comment 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7777777"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lastRenderedPageBreak/>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64"/>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and other applied-for strings (ccTLDs or gTLDs). The Working Group reviewed that in the ccTLD process, </w:t>
      </w:r>
      <w:r w:rsidRPr="00A16A09">
        <w:rPr>
          <w:highlight w:val="white"/>
        </w:rPr>
        <w:lastRenderedPageBreak/>
        <w:t>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5"/>
      </w:r>
      <w:r w:rsidRPr="00A16A09">
        <w:t xml:space="preserve"> The Working Group considered whether the GNSO process might benefit from a secondary review like that available through the ccNSO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5CC8F9DC" w:rsidR="007A5F19" w:rsidRPr="00A16A09" w:rsidRDefault="007A5F19" w:rsidP="007A5F19">
      <w:r w:rsidRPr="00A16A09">
        <w:rPr>
          <w:highlight w:val="white"/>
        </w:rPr>
        <w:t xml:space="preserve">The Working Group considered whether synonyms should be included in the String Similarity Review for those strings associated with highly-regulated sectors and those representing verified TLDs. The example of </w:t>
      </w:r>
      <w:r w:rsidRPr="00A16A09">
        <w:t xml:space="preserve">.DOCTOR and .PHYSICIAN was raised in discussion. Public comments expressed diverging perspectives on this issue. The Working Group further considered whether exact translations of these strings should be included in the String Similarity Review, but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associated with highly-regulated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for .thai phonetically clashed with existing . </w:t>
      </w:r>
      <w:r w:rsidRPr="00A16A09">
        <w:rPr>
          <w:rFonts w:ascii="Angsana New" w:eastAsia="Arial Unicode MS" w:hAnsi="Angsana New" w:cs="Angsana New"/>
        </w:rPr>
        <w:t>ไทย</w:t>
      </w:r>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lastRenderedPageBreak/>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347" w:name="_7h45b1fjlgz8" w:colFirst="0" w:colLast="0"/>
      <w:bookmarkEnd w:id="347"/>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348"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348"/>
      <w:r w:rsidRPr="00A16A09">
        <w:t xml:space="preserve">: With the change in italicized text, the Working Group affirms Principle B from the 2007 policy: “Internationalised domain name (IDNs) new generic top-level domains </w:t>
      </w:r>
      <w:r w:rsidRPr="00A16A09">
        <w:rPr>
          <w:i/>
        </w:rPr>
        <w:t>should continue to be an integral part of the New gTLD Program.</w:t>
      </w:r>
      <w:r w:rsidRPr="00A16A09">
        <w:t>” Principle B originally stated, “Some new generic top-level domains should be internationalised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6"/>
      </w:r>
      <w:r w:rsidR="006274AA">
        <w:t xml:space="preserve">, </w:t>
      </w:r>
      <w:r w:rsidR="006274AA" w:rsidRPr="00A16A09">
        <w:t>RZ-LGR-2, and any future RZ-LGR rules sets</w:t>
      </w:r>
      <w:r w:rsidRPr="00A16A09">
        <w:t>) must be required for the generation of TLDs and variants</w:t>
      </w:r>
      <w:r w:rsidRPr="00A16A09">
        <w:rPr>
          <w:vertAlign w:val="superscript"/>
        </w:rPr>
        <w:footnoteReference w:id="167"/>
      </w:r>
      <w:r w:rsidRPr="00A16A09">
        <w:t xml:space="preserve"> labels, including the determination of whether the label is blocked or allocatable.</w:t>
      </w:r>
      <w:r w:rsidR="006274AA">
        <w:t xml:space="preserve"> IDN TLDs must comply with </w:t>
      </w:r>
      <w:r w:rsidR="006274AA" w:rsidRPr="00A16A09">
        <w:t>IDNA2008 (RFCs 5890-5895)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3246BD0" w:rsidR="007A5F19" w:rsidRPr="00A16A09"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p>
    <w:p w14:paraId="7B482059" w14:textId="77777777" w:rsidR="007A5F19" w:rsidRPr="00A16A09" w:rsidRDefault="007A5F19" w:rsidP="007A5F19"/>
    <w:p w14:paraId="190E011A" w14:textId="1C369C75"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1-Unicode character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68"/>
      </w:r>
      <w:r w:rsidRPr="00A16A09">
        <w:t xml:space="preserve"> and Joint ccNSO-GNSO IDN Workgroup (JIG)</w:t>
      </w:r>
      <w:r w:rsidRPr="00A16A09">
        <w:rPr>
          <w:vertAlign w:val="superscript"/>
        </w:rPr>
        <w:footnoteReference w:id="169"/>
      </w:r>
      <w:r w:rsidRPr="00A16A09">
        <w:t xml:space="preserve"> reports.</w:t>
      </w:r>
    </w:p>
    <w:p w14:paraId="494D0535" w14:textId="77777777" w:rsidR="007A5F19" w:rsidRPr="00A16A09" w:rsidRDefault="007A5F19" w:rsidP="007A5F19"/>
    <w:p w14:paraId="2ACD9606" w14:textId="4FD53495" w:rsidR="007A5F19" w:rsidRPr="00A16A09" w:rsidRDefault="007A5F19" w:rsidP="007A5F19">
      <w:r w:rsidRPr="00A16A09">
        <w:rPr>
          <w:u w:val="single"/>
        </w:rPr>
        <w:lastRenderedPageBreak/>
        <w:t xml:space="preserve">Recommendation </w:t>
      </w:r>
      <w:r w:rsidR="00127BEA">
        <w:rPr>
          <w:u w:val="single"/>
        </w:rPr>
        <w:t>25.</w:t>
      </w:r>
      <w:r w:rsidR="00D3374B">
        <w:rPr>
          <w:u w:val="single"/>
        </w:rPr>
        <w:t>5</w:t>
      </w:r>
      <w:r w:rsidRPr="00A16A09">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A16A09">
        <w:rPr>
          <w:vertAlign w:val="superscript"/>
        </w:rPr>
        <w:footnoteReference w:id="170"/>
      </w:r>
      <w:r w:rsidRPr="00A16A09">
        <w:t>.</w:t>
      </w:r>
    </w:p>
    <w:p w14:paraId="2C0140DE" w14:textId="77777777" w:rsidR="007A5F19" w:rsidRPr="00A16A09" w:rsidRDefault="007A5F19" w:rsidP="007A5F19"/>
    <w:p w14:paraId="47225293" w14:textId="1068B4AB"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IDN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22BD82CB"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49" w:name="_dnxidfouwna9" w:colFirst="0" w:colLast="0"/>
      <w:bookmarkEnd w:id="349"/>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 xml:space="preserve">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t>
      </w:r>
      <w:r w:rsidRPr="00A16A09">
        <w:lastRenderedPageBreak/>
        <w:t>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565609D3"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The Working Group believes that 1-Unicode character gTLDs should be allowed for limited script/language combinations where a character is an ideograph (or ideogram), in support of choice and innovation, but recognizes that care should be taken in doing so. The Working Group believes that it is appropriate to limit 1-Unicode character gTLDs to only certain scripts and languages, though it does not believe it has the relevant expertise to make this determination. The Working Group would welcome the identification of the limited set of scripts and languages (e.g., during implementation), which will substantially increase the predictability of what will likely still remain a case-by-case, manual process. This conservative approach is consistent with both the SSAC and Joint ccNSO-GNSO IDN Workgroup (JIG) reports.</w:t>
      </w:r>
    </w:p>
    <w:p w14:paraId="45F0F3A0" w14:textId="77777777" w:rsidR="007A5F19" w:rsidRPr="00A16A09" w:rsidRDefault="007A5F19" w:rsidP="007A5F19"/>
    <w:p w14:paraId="47BF0AA1" w14:textId="7EA2FCAE"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xml:space="preserve">: In support of security and stability, and in light of the fact that IDN variants are considered to essentially be identical, the Working Group believes that IDN variant TLDs must be operated by the same </w:t>
      </w:r>
      <w:r w:rsidR="00FE63F4">
        <w:t>r</w:t>
      </w:r>
      <w:r w:rsidRPr="00A16A09">
        <w:t xml:space="preserve">egistry </w:t>
      </w:r>
      <w:r w:rsidR="00FE63F4">
        <w:t>o</w:t>
      </w:r>
      <w:r w:rsidRPr="00A16A09">
        <w:t>perator and must have the same back-end registry service provider if delegated. 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Pr="00A16A09">
        <w:rPr>
          <w:vertAlign w:val="superscript"/>
        </w:rPr>
        <w:footnoteReference w:id="171"/>
      </w:r>
      <w:r w:rsidRPr="00A16A09">
        <w:t xml:space="preserve"> To the extent that the TLD were to change hands at any point after delegation, the IDN variants TLDs must remain bundled together. Accordingly, IDN variant TLDs should be linked contractually. In reviewing the draft final recommendations, some limited discussion took place regarding how an applicant would be able to seek to obtain allocatable IDN variants, for both existing IDN gTLDs and new IDN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IDN variants should be made available to IDN gTLD registry operators and applicants, with only limited procedures and costs in place. As these deliberations arose late in the Working Group’s life cycle, the group elected to only recommend the “same entity” principle for IDN variants but refrained from providing recommendations on how IDN variants can be obtained. The Working Group notes that the GNSO Council initiated an IDN Scoping Team, which delivered its Final Report</w:t>
      </w:r>
      <w:r w:rsidRPr="00A16A09">
        <w:rPr>
          <w:vertAlign w:val="superscript"/>
        </w:rPr>
        <w:footnoteReference w:id="172"/>
      </w:r>
      <w:r w:rsidRPr="00A16A09">
        <w:t xml:space="preserve"> to the Council in February of 2020. At the time of this writing, the GNSO Council is contemplating if and when it may </w:t>
      </w:r>
      <w:r w:rsidRPr="00A16A09">
        <w:lastRenderedPageBreak/>
        <w:t xml:space="preserve">initiate a policy development process specifically focused on IDNs and in particular, IDN variants.  </w:t>
      </w:r>
    </w:p>
    <w:p w14:paraId="0707A399" w14:textId="77777777" w:rsidR="007A5F19" w:rsidRPr="00A16A09" w:rsidRDefault="007A5F19" w:rsidP="007A5F19"/>
    <w:p w14:paraId="4B1BE7A4" w14:textId="00FBF9C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IDN variants should be considered as identical), the Working Group believes that second-level IDN variants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73"/>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50" w:name="_6qetbxz0wmt9" w:colFirst="0" w:colLast="0"/>
      <w:bookmarkEnd w:id="350"/>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351" w:name="_edd2cnvcm4oh" w:colFirst="0" w:colLast="0"/>
      <w:bookmarkEnd w:id="351"/>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t>Work may be initiated by the GNSO Council in reaction to the IDN Scoping Team Final Report</w:t>
      </w:r>
      <w:r w:rsidRPr="00A16A09">
        <w:rPr>
          <w:vertAlign w:val="superscript"/>
        </w:rPr>
        <w:footnoteReference w:id="174"/>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352" w:name="_uq3l4c3gnqpo" w:colFirst="0" w:colLast="0"/>
      <w:bookmarkEnd w:id="352"/>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353" w:name="Rec_4"/>
      <w:r w:rsidRPr="00A16A09">
        <w:rPr>
          <w:u w:val="single"/>
        </w:rPr>
        <w:lastRenderedPageBreak/>
        <w:t xml:space="preserve">Affirmation </w:t>
      </w:r>
      <w:r w:rsidR="00127BEA">
        <w:rPr>
          <w:u w:val="single"/>
        </w:rPr>
        <w:t>26.1</w:t>
      </w:r>
      <w:bookmarkEnd w:id="353"/>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long term obligations for root zone operators of maintaining a larger root zone.</w:t>
      </w:r>
    </w:p>
    <w:p w14:paraId="110ADD13" w14:textId="77777777" w:rsidR="00C56A39" w:rsidRPr="00A16A09" w:rsidRDefault="00C56A39" w:rsidP="00C56A39">
      <w:pPr>
        <w:ind w:left="720"/>
      </w:pPr>
    </w:p>
    <w:p w14:paraId="68CFD022" w14:textId="4F71BCAF"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The Office of the Chief Technology Officer (OCTO) should consult with PTI, the Root Zone Manager,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0D801B46" w:rsidR="00C56A39" w:rsidRPr="00A16A09" w:rsidRDefault="00C56A39" w:rsidP="00C56A39">
      <w:pPr>
        <w:ind w:left="720"/>
      </w:pPr>
      <w:r w:rsidRPr="00A16A09">
        <w:rPr>
          <w:u w:val="single"/>
        </w:rPr>
        <w:t xml:space="preserve">Implementation Guidance </w:t>
      </w:r>
      <w:r w:rsidR="00127BEA">
        <w:rPr>
          <w:u w:val="single"/>
        </w:rPr>
        <w:t>26.8</w:t>
      </w:r>
      <w:r w:rsidRPr="00A16A09">
        <w:t xml:space="preserve">: 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54" w:name="_22ffrm2wn6hq" w:colFirst="0" w:colLast="0"/>
      <w:bookmarkEnd w:id="354"/>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5619511C" w:rsidR="00C56A39" w:rsidRPr="00A16A09" w:rsidRDefault="00C56A39" w:rsidP="00C56A39">
      <w:r w:rsidRPr="00A16A09">
        <w:rPr>
          <w:u w:val="single"/>
        </w:rPr>
        <w:lastRenderedPageBreak/>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75"/>
      </w:r>
      <w:r w:rsidRPr="00A16A09">
        <w:t xml:space="preserve">  The Working Group recommends that further work be done on establishment of an appropriate rate of delegation from a technical standpoint. Although the Working Group discussed operational and community concerns about the 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19EF32D7"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long term obligations of maintaining a larger root zone. In addition, in accordance with the comments received from ICANN’s Office of the Chief Technology Officer (OCTO), the Working Group recommends that OCTO consult with PTI, the Root Zone Manager, the root operators via RSSAC, and the larger DNS technical community on these recommendations.  </w:t>
      </w:r>
    </w:p>
    <w:p w14:paraId="5B5B085B" w14:textId="77777777" w:rsidR="00C56A39" w:rsidRPr="00A16A09" w:rsidRDefault="00C56A39" w:rsidP="00C56A39"/>
    <w:p w14:paraId="4E5C7515" w14:textId="67BB5550" w:rsidR="00C56A39" w:rsidRPr="00A16A09" w:rsidRDefault="00C56A39" w:rsidP="00C56A39">
      <w:r w:rsidRPr="00A16A09">
        <w:t xml:space="preserve">With respect to an early warning system, the Working Group notes the ICANN </w:t>
      </w:r>
      <w:r w:rsidR="00CB1559">
        <w:t>o</w:t>
      </w:r>
      <w:r w:rsidRPr="00A16A09">
        <w:t xml:space="preserve">rg comments that the ICANN Office of the Chief Technology Officer is researching the design of an “early warning system” that could monitor several aspects of the root server system. ICANN </w:t>
      </w:r>
      <w:r w:rsidR="00CB1559">
        <w:t>o</w:t>
      </w:r>
      <w:r w:rsidRPr="00A16A09">
        <w:t xml:space="preserve">rg noted that </w:t>
      </w:r>
      <w:r w:rsidR="00CB1559">
        <w:t>it</w:t>
      </w:r>
      <w:r w:rsidRPr="00A16A09">
        <w:t xml:space="preserve"> is possible, though not assured, that such a system could monitor for possible signs of stress on various aspects of the root server system that could result from increased size of the root zone. The Working Group notes that ICANN </w:t>
      </w:r>
      <w:r w:rsidR="00CB1559">
        <w:t>o</w:t>
      </w:r>
      <w:r w:rsidRPr="00A16A09">
        <w:t>rg emphasized that this research is in a very early, exploratory stage, and the design of any possible “early warning system”, as well as its capabilities, are still unknown.</w:t>
      </w:r>
    </w:p>
    <w:p w14:paraId="4C04814B" w14:textId="77777777" w:rsidR="00C56A39" w:rsidRPr="00A16A09" w:rsidRDefault="00C56A39" w:rsidP="00C56A39"/>
    <w:p w14:paraId="63E0EBD7" w14:textId="2C03B370" w:rsidR="00C56A39" w:rsidRPr="00A16A09" w:rsidRDefault="00C56A39" w:rsidP="00C56A39">
      <w:r w:rsidRPr="00A16A09">
        <w:rPr>
          <w:u w:val="single"/>
        </w:rPr>
        <w:lastRenderedPageBreak/>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76"/>
      </w:r>
      <w:r w:rsidRPr="00A16A09">
        <w:t xml:space="preserve"> 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55" w:name="_vul36bqts3qd" w:colFirst="0" w:colLast="0"/>
      <w:bookmarkEnd w:id="355"/>
      <w:r w:rsidRPr="00A16A09">
        <w:rPr>
          <w:rFonts w:ascii="Times New Roman" w:hAnsi="Times New Roman" w:cs="Times New Roman"/>
          <w:b/>
          <w:color w:val="000000"/>
          <w:sz w:val="24"/>
          <w:szCs w:val="24"/>
        </w:rPr>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356" w:name="_feys4n30yd7y" w:colFirst="0" w:colLast="0"/>
      <w:bookmarkEnd w:id="356"/>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357" w:name="_h8juzw3chcx2" w:colFirst="0" w:colLast="0"/>
      <w:bookmarkEnd w:id="357"/>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358" w:name="Principle_D"/>
      <w:r w:rsidRPr="00A16A09">
        <w:rPr>
          <w:u w:val="single"/>
        </w:rPr>
        <w:lastRenderedPageBreak/>
        <w:t xml:space="preserve">Affirmation </w:t>
      </w:r>
      <w:r w:rsidR="00127BEA">
        <w:rPr>
          <w:u w:val="single"/>
        </w:rPr>
        <w:t>27.1</w:t>
      </w:r>
      <w:bookmarkEnd w:id="358"/>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questions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77"/>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359"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359"/>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78"/>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79"/>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w:t>
      </w:r>
      <w:r w:rsidRPr="00A16A09">
        <w:lastRenderedPageBreak/>
        <w:t xml:space="preserve">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r w:rsidRPr="00A16A09">
        <w:t xml:space="preserve">i.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pplicant is is good standing in that jurisdiction; or,</w:t>
      </w:r>
    </w:p>
    <w:p w14:paraId="5F703B55" w14:textId="643D1DA3" w:rsidR="005D4212" w:rsidRPr="00A16A09" w:rsidRDefault="005D4212" w:rsidP="005D4212">
      <w:pPr>
        <w:ind w:left="1440"/>
      </w:pPr>
      <w:r w:rsidRPr="00A16A09">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Agreements, and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360"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360"/>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w:t>
      </w:r>
      <w:r w:rsidRPr="00A16A09">
        <w:lastRenderedPageBreak/>
        <w:t>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A16A09">
        <w:rPr>
          <w:i/>
        </w:rPr>
        <w:t>Fast Track RSEP Process and Standard Authorization Language</w:t>
      </w:r>
      <w:r w:rsidRPr="00A16A09">
        <w:rPr>
          <w:i/>
          <w:vertAlign w:val="superscript"/>
        </w:rPr>
        <w:footnoteReference w:id="180"/>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lastRenderedPageBreak/>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81"/>
      </w:r>
      <w:r w:rsidRPr="00A16A09">
        <w:t xml:space="preserve"> noted that the 2012 scoring framework “...added complexity to the evaluation process with little benefit. ICANN recommends defining the criteria such that a passing score equates to the desired amount of capability to run a registry, and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lastRenderedPageBreak/>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 xml:space="preserve">27.16-27.18 and 27.20, </w:t>
      </w:r>
      <w:r w:rsidRPr="00A16A09">
        <w:rPr>
          <w:u w:val="single"/>
        </w:rPr>
        <w:t xml:space="preserve"> and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 xml:space="preserve">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w:t>
      </w:r>
      <w:r w:rsidRPr="00A16A09">
        <w:lastRenderedPageBreak/>
        <w:t>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t>c. New issues raised in deliberations since publication of the Initial Report, if applicable.</w:t>
      </w:r>
    </w:p>
    <w:p w14:paraId="6E30D9E8" w14:textId="77777777" w:rsidR="005D4212" w:rsidRPr="00A16A09" w:rsidRDefault="005D4212" w:rsidP="005D4212">
      <w:pPr>
        <w:rPr>
          <w:b/>
        </w:rPr>
      </w:pPr>
    </w:p>
    <w:p w14:paraId="6324936A" w14:textId="19E9EA2B"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361" w:name="_x4t29m1qhkht" w:colFirst="0" w:colLast="0"/>
      <w:bookmarkEnd w:id="361"/>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xml:space="preserve">: In addition, each commenter should be asked whether they are employed by, are under contract with, have a financial interest in, or are submitting the comment on behalf of an applicant. If so, they must </w:t>
      </w:r>
      <w:r w:rsidRPr="00A16A09">
        <w:lastRenderedPageBreak/>
        <w:t>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ICANN must create a mechanism for third-parties to submit information related to confidential portions of the application, which may not be appropriate to submit through public comment. At a minimum, ICANN must confirm receipt and that the information is being reviewed</w:t>
      </w:r>
      <w:ins w:id="362" w:author="Author">
        <w:r w:rsidR="008706BB">
          <w:t xml:space="preserve">. </w:t>
        </w:r>
        <w:commentRangeStart w:id="363"/>
        <w:r w:rsidR="008706BB">
          <w:t>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ins>
      <w:r w:rsidRPr="008706BB">
        <w:rPr>
          <w:highlight w:val="white"/>
        </w:rPr>
        <w:t>.</w:t>
      </w:r>
      <w:commentRangeEnd w:id="363"/>
      <w:r w:rsidR="008706BB">
        <w:rPr>
          <w:rStyle w:val="CommentReference"/>
        </w:rPr>
        <w:commentReference w:id="363"/>
      </w:r>
    </w:p>
    <w:p w14:paraId="43047607" w14:textId="1EC61E65" w:rsidR="007D7193" w:rsidRDefault="007D7193" w:rsidP="007D7193">
      <w:pPr>
        <w:rPr>
          <w:ins w:id="364" w:author="Author"/>
        </w:rPr>
      </w:pPr>
    </w:p>
    <w:p w14:paraId="3188B952" w14:textId="497552F0" w:rsidR="003A380A" w:rsidRDefault="003A380A" w:rsidP="007D7193">
      <w:pPr>
        <w:rPr>
          <w:ins w:id="365" w:author="Author"/>
        </w:rPr>
      </w:pPr>
      <w:commentRangeStart w:id="366"/>
      <w:ins w:id="367" w:author="Author">
        <w:r>
          <w:lastRenderedPageBreak/>
          <w:t xml:space="preserve">Recommendation 28.14: A single Application Comment Period must apply to both standard and community-based applications. To the extent that </w:t>
        </w:r>
        <w:proofErr w:type="gramStart"/>
        <w:r>
          <w:t>third-parties</w:t>
        </w:r>
        <w:proofErr w:type="gramEnd"/>
        <w:r>
          <w:t xml:space="preserve"> submit expressions of support for or opposition to a community-based application, these comments must be submitted during the Application Comment Period if they are to be considered during Community Priority Evaluation.</w:t>
        </w:r>
      </w:ins>
      <w:commentRangeEnd w:id="366"/>
      <w:r w:rsidR="0076568B">
        <w:rPr>
          <w:rStyle w:val="CommentReference"/>
        </w:rPr>
        <w:commentReference w:id="366"/>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 xml:space="preserve">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round, but encourages ICANN to look for more opportunities to help those reviewing comments do so in an efficient </w:t>
      </w:r>
      <w:r w:rsidRPr="00A16A09">
        <w:lastRenderedPageBreak/>
        <w:t>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pPr>
        <w:rPr>
          <w:ins w:id="368" w:author="Author"/>
        </w:rPr>
      </w:pPr>
      <w:r w:rsidRPr="00A16A09">
        <w:rPr>
          <w:u w:val="single"/>
        </w:rPr>
        <w:t xml:space="preserve">Rationale for Recommendation </w:t>
      </w:r>
      <w:r w:rsidR="00F05747">
        <w:rPr>
          <w:u w:val="single"/>
        </w:rPr>
        <w:t>28.1</w:t>
      </w:r>
      <w:r w:rsidR="00ED3975">
        <w:rPr>
          <w:u w:val="single"/>
        </w:rPr>
        <w:t>3</w:t>
      </w:r>
      <w:r w:rsidRPr="00A16A09">
        <w:t xml:space="preserve">: The Working Group acknowledges that third-parties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Pr>
        <w:rPr>
          <w:ins w:id="369" w:author="Author"/>
        </w:rPr>
      </w:pPr>
    </w:p>
    <w:p w14:paraId="4A42DC49" w14:textId="27B1F351" w:rsidR="003A380A" w:rsidRPr="003A380A" w:rsidRDefault="003A380A" w:rsidP="007D7193">
      <w:commentRangeStart w:id="370"/>
      <w:ins w:id="371" w:author="Author">
        <w:r>
          <w:t>Rationale for Recommendation 28.14: In order to provide the same level of predictability to all applicants, the Working Group believes that it is appropriate to have a single Application Comment Period that applies to both standard and community-based applications.</w:t>
        </w:r>
      </w:ins>
      <w:commentRangeEnd w:id="370"/>
      <w:r w:rsidR="0076568B">
        <w:rPr>
          <w:rStyle w:val="CommentReference"/>
        </w:rPr>
        <w:commentReference w:id="370"/>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4D37DBD" w14:textId="0E2DF4B0" w:rsidR="007D7193" w:rsidRPr="00A16A09" w:rsidDel="004A36E3" w:rsidRDefault="007D7193" w:rsidP="007D7193">
      <w:pPr>
        <w:rPr>
          <w:del w:id="372" w:author="Author"/>
        </w:rPr>
      </w:pPr>
      <w:del w:id="373" w:author="Author">
        <w:r w:rsidRPr="00A16A09" w:rsidDel="004A36E3">
          <w:delText>The Working Group discussed whether the public comment period for Community Priority Evaluation applications should be longer than the public comment period for standard applications, as was the case in the 2012 round, or if the two periods should be equal in length. The Working Group did not reach any agreement to change the 2012 practice, and therefore has not made any recommendations in this regard.</w:delText>
        </w:r>
      </w:del>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48877688"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discussion of whether the public comment period for Community Priority Evaluation applications should be the same or longer than the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743CC4EA" w:rsidR="007D7193" w:rsidRPr="00A16A09" w:rsidRDefault="007D7193" w:rsidP="00C62C02">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3CF96CB2" w14:textId="77777777" w:rsidR="007D7193" w:rsidRPr="007D7193" w:rsidRDefault="007D7193" w:rsidP="007D7193">
      <w:bookmarkStart w:id="374" w:name="_dh6brhbahatn" w:colFirst="0" w:colLast="0"/>
      <w:bookmarkStart w:id="375" w:name="_oeapkjrapfij" w:colFirst="0" w:colLast="0"/>
      <w:bookmarkEnd w:id="374"/>
      <w:bookmarkEnd w:id="375"/>
    </w:p>
    <w:p w14:paraId="14FE7AE0" w14:textId="5F6C321C" w:rsidR="007D7193" w:rsidRDefault="00A072A2" w:rsidP="00A072A2">
      <w:pPr>
        <w:pStyle w:val="Heading3"/>
        <w:numPr>
          <w:ilvl w:val="0"/>
          <w:numId w:val="0"/>
        </w:numPr>
        <w:ind w:left="426"/>
      </w:pPr>
      <w:r>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 xml:space="preserve">The Working Group affirms continued use of the New gTLD Collision Occurrence Management framework unless and until the ICANN Board adopts a new mitigation framework. This includes not changing the controlled interruption duration </w:t>
      </w:r>
      <w:r w:rsidRPr="00A16A09">
        <w:rPr>
          <w:highlight w:val="white"/>
        </w:rPr>
        <w:lastRenderedPageBreak/>
        <w:t>and the required readiness for human-life threatening conditions for currently delegated gTLDs and future new gTLDs.</w:t>
      </w:r>
      <w:r w:rsidRPr="00A16A09">
        <w:rPr>
          <w:highlight w:val="white"/>
          <w:vertAlign w:val="superscript"/>
        </w:rPr>
        <w:footnoteReference w:id="182"/>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376" w:name="_lnxmj21bi3tv" w:colFirst="0" w:colLast="0"/>
      <w:bookmarkEnd w:id="376"/>
      <w:r w:rsidRPr="00A16A09">
        <w:rPr>
          <w:rFonts w:ascii="Times New Roman" w:hAnsi="Times New Roman" w:cs="Times New Roman"/>
          <w:b/>
          <w:color w:val="000000"/>
          <w:sz w:val="24"/>
          <w:szCs w:val="24"/>
        </w:rPr>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21621CF2"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xml:space="preserve">, there </w:t>
      </w:r>
      <w:r w:rsidRPr="00A16A09">
        <w:lastRenderedPageBreak/>
        <w:t>was considerable disagreement concerning the form of a new mitigation framework. The Working Group noted that in its Final Report,</w:t>
      </w:r>
      <w:r w:rsidRPr="00A16A09">
        <w:rPr>
          <w:vertAlign w:val="superscript"/>
        </w:rPr>
        <w:footnoteReference w:id="183"/>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any of the NCAP studies would be completed by the time subsequent gTLDs are ready to launch.</w:t>
      </w:r>
    </w:p>
    <w:p w14:paraId="0A035CCC" w14:textId="77777777" w:rsidR="005D4212" w:rsidRPr="00A16A09" w:rsidRDefault="005D4212" w:rsidP="005D4212"/>
    <w:p w14:paraId="3E0BC24B" w14:textId="77777777"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84"/>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5"/>
      </w:r>
      <w:r w:rsidRPr="00A16A09">
        <w:t xml:space="preserve"> In its response on 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86"/>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 or there are no new recommendations coming out of Study 1.</w:t>
      </w:r>
    </w:p>
    <w:p w14:paraId="64299C53" w14:textId="77777777" w:rsidR="005D4212" w:rsidRPr="00A16A09" w:rsidRDefault="005D4212" w:rsidP="005D4212"/>
    <w:p w14:paraId="2B5EF744" w14:textId="72DCC51D" w:rsidR="005D4212" w:rsidRPr="00A16A09" w:rsidRDefault="005D4212" w:rsidP="005D4212">
      <w:r w:rsidRPr="00A16A09">
        <w:t>The Working Group notes that ICANN org, in cooperation with the NCAP Discussion Group, has since completed its Study 1,</w:t>
      </w:r>
      <w:r w:rsidR="007B6727" w:rsidRPr="007B6727">
        <w:rPr>
          <w:rStyle w:val="FootnoteReference"/>
          <w:rFonts w:ascii="Times New Roman" w:hAnsi="Times New Roman"/>
        </w:rPr>
        <w:footnoteReference w:id="187"/>
      </w:r>
      <w:r w:rsidRPr="007B6727">
        <w:t xml:space="preserve"> </w:t>
      </w:r>
      <w:r w:rsidRPr="00A16A09">
        <w:t xml:space="preserve">leveraging an outside consultant. The consultant who produced the Study 1 report made the following draft conclusions relating </w:t>
      </w:r>
      <w:r w:rsidRPr="00A16A09">
        <w:lastRenderedPageBreak/>
        <w:t>to Studies 2 and 3: “Regarding Study 2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w:t>
      </w:r>
      <w:r w:rsidR="007B6727">
        <w:t>, and there does not appear to be a need to identify, analyze, and test alternatives for the vast majority of TLD candidates</w:t>
      </w:r>
      <w:r w:rsidRPr="00A16A09">
        <w:t>.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corp, home, and mail TLDs is still unresolved. However, the proposals for Studies 2 and 3, which were developed years ago, do not seem to be effective ways of achieving the intended goals.”</w:t>
      </w:r>
    </w:p>
    <w:p w14:paraId="7540C0BE" w14:textId="77777777" w:rsidR="005D4212" w:rsidRPr="00A16A09" w:rsidRDefault="005D4212" w:rsidP="005D4212"/>
    <w:p w14:paraId="502F3F72" w14:textId="77777777" w:rsidR="005D4212" w:rsidRPr="00A16A09" w:rsidRDefault="005D4212" w:rsidP="005D4212">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p>
    <w:p w14:paraId="3FA1CD29" w14:textId="77777777" w:rsidR="005D4212" w:rsidRPr="00A16A09" w:rsidRDefault="005D4212"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88"/>
      </w:r>
    </w:p>
    <w:p w14:paraId="6CEFE7AC" w14:textId="77777777" w:rsidR="005D4212" w:rsidRPr="00A16A09" w:rsidRDefault="005D4212" w:rsidP="005D4212"/>
    <w:p w14:paraId="4A97919E" w14:textId="77777777" w:rsidR="005D4212" w:rsidRPr="00A16A09" w:rsidRDefault="005D4212" w:rsidP="005D4212">
      <w:r w:rsidRPr="00A16A09">
        <w:t xml:space="preserve">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w:t>
      </w:r>
      <w:r w:rsidRPr="00A16A09">
        <w:lastRenderedPageBreak/>
        <w:t>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387A9E89"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support to include this recommendation 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377" w:name="_d79lrmwz5hmo" w:colFirst="0" w:colLast="0"/>
      <w:bookmarkEnd w:id="377"/>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77777777"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89"/>
      </w:r>
      <w:r w:rsidRPr="00A16A09">
        <w:t xml:space="preserve">  Subsequent to those deliberations and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0"/>
      </w:r>
      <w:r w:rsidRPr="00A16A09">
        <w:t xml:space="preserve">  In its response on 01 November 2019 Cherine Chalaby,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1"/>
      </w:r>
      <w:r w:rsidRPr="00A16A09">
        <w:t xml:space="preserve">   </w:t>
      </w:r>
    </w:p>
    <w:p w14:paraId="4D16B5E9" w14:textId="77777777" w:rsidR="005D4212" w:rsidRPr="00A16A09" w:rsidRDefault="005D4212" w:rsidP="005D4212"/>
    <w:p w14:paraId="7B4D7F90" w14:textId="77777777" w:rsidR="005D4212" w:rsidRPr="00A16A09" w:rsidRDefault="005D4212" w:rsidP="005D4212">
      <w:r w:rsidRPr="00A16A09">
        <w:t xml:space="preserve">Since its deliberations on the comments to the Initial Report, the Working Group has continued to discuss the issue of whether the completion of the NCAP studies is a contingency for the Working Group to complete its work. In reviewing the NCAP’s work as well as the Board’s response to the GNSO Council, the Working Group believes that the completion of the NCAP’s studies and SSAC work are not necessarily a contingency </w:t>
      </w:r>
      <w:r w:rsidRPr="00A16A09">
        <w:lastRenderedPageBreak/>
        <w:t>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378" w:name="_h2exvcseijul" w:colFirst="0" w:colLast="0"/>
      <w:bookmarkEnd w:id="378"/>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379" w:name="_u56y8jqnbb0d" w:colFirst="0" w:colLast="0"/>
      <w:bookmarkStart w:id="380" w:name="_2f3bp7f865kl" w:colFirst="0" w:colLast="0"/>
      <w:bookmarkEnd w:id="379"/>
      <w:bookmarkEnd w:id="380"/>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381" w:name="_fzlx40u54h4d" w:colFirst="0" w:colLast="0"/>
      <w:bookmarkEnd w:id="381"/>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5CDA9089" w:rsidR="000160CE" w:rsidRPr="00A16A09" w:rsidRDefault="000160CE" w:rsidP="000160CE">
      <w:pPr>
        <w:widowControl w:val="0"/>
        <w:spacing w:after="200"/>
      </w:pPr>
      <w:r w:rsidRPr="00A16A09">
        <w:rPr>
          <w:u w:val="single"/>
        </w:rPr>
        <w:t xml:space="preserve">Recommendation </w:t>
      </w:r>
      <w:r w:rsidR="00B21A3F">
        <w:rPr>
          <w:u w:val="single"/>
        </w:rPr>
        <w:t>30.3</w:t>
      </w:r>
      <w:r w:rsidRPr="00A16A09">
        <w:t xml:space="preserve">: As stated in the ICANN Bylaws, GAC Consensus Advice must </w:t>
      </w:r>
      <w:r w:rsidRPr="00A16A09">
        <w:lastRenderedPageBreak/>
        <w:t>include a clearly articulated rationale.</w:t>
      </w:r>
      <w:r w:rsidRPr="00A16A09">
        <w:rPr>
          <w:vertAlign w:val="superscript"/>
        </w:rPr>
        <w:footnoteReference w:id="192"/>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93"/>
      </w:r>
      <w:r w:rsidRPr="00A16A09">
        <w:t xml:space="preserve"> To the extent that the rationale for GAC Consensus Advice is based on public policy considerations, well-founded merits-based public policy reasons must be articulated.</w:t>
      </w:r>
      <w:r w:rsidRPr="00A16A09">
        <w:rPr>
          <w:vertAlign w:val="superscript"/>
        </w:rPr>
        <w:footnoteReference w:id="194"/>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A16A09">
        <w:rPr>
          <w:vertAlign w:val="superscript"/>
        </w:rPr>
        <w:footnoteReference w:id="195"/>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196"/>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w:t>
      </w:r>
      <w:r w:rsidRPr="00A16A09">
        <w:lastRenderedPageBreak/>
        <w:t xml:space="preserve">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197"/>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72BE253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 and/or GAC Consensus Advice.</w:t>
      </w:r>
      <w:r w:rsidRPr="00A16A09">
        <w:rPr>
          <w:highlight w:val="white"/>
          <w:vertAlign w:val="superscript"/>
        </w:rPr>
        <w:footnoteReference w:id="198"/>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199"/>
      </w:r>
      <w:r w:rsidRPr="00A16A09">
        <w:t xml:space="preserve"> with applicants impacted by GAC Early Warnings or GAC Consensus Advice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xml:space="preserve">: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w:t>
      </w:r>
      <w:r w:rsidRPr="00A16A09">
        <w:lastRenderedPageBreak/>
        <w:t>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0"/>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ins w:id="385" w:author="Author">
        <w:r w:rsidR="001B1769">
          <w:rPr>
            <w:highlight w:val="white"/>
          </w:rPr>
          <w:t xml:space="preserve">Consensus </w:t>
        </w:r>
      </w:ins>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1"/>
      </w:r>
      <w:r w:rsidRPr="00A16A09">
        <w:t xml:space="preserve"> The Working Group notes that CCT-RT Recommendation 33</w:t>
      </w:r>
      <w:r w:rsidRPr="00A16A09">
        <w:rPr>
          <w:vertAlign w:val="superscript"/>
        </w:rPr>
        <w:footnoteReference w:id="202"/>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03"/>
      </w:r>
      <w:r w:rsidRPr="00A16A09">
        <w:t xml:space="preserve"> the Working Group recommends that future versions of the Applicant Guidebook do not contain this language. By omitting the </w:t>
      </w:r>
      <w:r w:rsidRPr="00A16A09">
        <w:lastRenderedPageBreak/>
        <w:t>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04"/>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77718ADD" w:rsidR="000160CE" w:rsidRPr="004A36E3"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 or GAC Consensus Advice</w:t>
      </w:r>
      <w:commentRangeStart w:id="386"/>
      <w:ins w:id="387" w:author="Author">
        <w:r w:rsidR="001B1769">
          <w:t xml:space="preserve">, </w:t>
        </w:r>
        <w:r w:rsidR="001B1769" w:rsidRPr="001B1769">
          <w:t xml:space="preserve">through </w:t>
        </w:r>
        <w:r w:rsidR="001B1769" w:rsidRPr="001B1769">
          <w:rPr>
            <w:color w:val="000000"/>
            <w:shd w:val="clear" w:color="auto" w:fill="C9DAF8"/>
          </w:rPr>
          <w:t>public comment, or by an SO/AC in another manner</w:t>
        </w:r>
        <w:r w:rsidR="001B1769" w:rsidRPr="001B1769">
          <w:t xml:space="preserve"> </w:t>
        </w:r>
        <w:commentRangeEnd w:id="386"/>
        <w:r w:rsidR="001B1769">
          <w:rPr>
            <w:rStyle w:val="CommentReference"/>
          </w:rPr>
          <w:commentReference w:id="386"/>
        </w:r>
      </w:ins>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commentRangeStart w:id="388"/>
      <w:del w:id="389" w:author="Author">
        <w:r w:rsidRPr="00A16A09" w:rsidDel="00E07E5A">
          <w:delText xml:space="preserve">public </w:delText>
        </w:r>
      </w:del>
      <w:ins w:id="390" w:author="Author">
        <w:r w:rsidR="00E07E5A">
          <w:t>an operational</w:t>
        </w:r>
        <w:r w:rsidR="00E07E5A" w:rsidRPr="00A16A09">
          <w:t xml:space="preserve"> </w:t>
        </w:r>
      </w:ins>
      <w:r w:rsidRPr="00A16A09">
        <w:t xml:space="preserve">comment </w:t>
      </w:r>
      <w:ins w:id="391" w:author="Author">
        <w:r w:rsidR="00E07E5A">
          <w:t xml:space="preserve">period </w:t>
        </w:r>
        <w:commentRangeEnd w:id="388"/>
        <w:r w:rsidR="00E07E5A">
          <w:rPr>
            <w:rStyle w:val="CommentReference"/>
          </w:rPr>
          <w:commentReference w:id="388"/>
        </w:r>
      </w:ins>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lastRenderedPageBreak/>
        <w:t>c. New issues raised in deliberations since publication of the Initial Report, if applicable.</w:t>
      </w:r>
    </w:p>
    <w:p w14:paraId="0544E693" w14:textId="77777777" w:rsidR="000160CE" w:rsidRPr="00A16A09" w:rsidRDefault="000160CE" w:rsidP="000160CE">
      <w:pPr>
        <w:rPr>
          <w:b/>
        </w:rPr>
      </w:pPr>
    </w:p>
    <w:p w14:paraId="3F4E41C3" w14:textId="77777777" w:rsidR="000160CE" w:rsidRPr="00A16A09" w:rsidRDefault="000160CE" w:rsidP="000160CE">
      <w:pPr>
        <w:rPr>
          <w:highlight w:val="white"/>
        </w:rPr>
      </w:pPr>
      <w:r w:rsidRPr="00A16A09">
        <w:t>The Working Group reviewed public comments submitted by the GAC in response to the Working Group’s Initial Report.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05"/>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at ICANN67, including GAC Early Warnings and GAC </w:t>
      </w:r>
      <w:ins w:id="392" w:author="Author">
        <w:r w:rsidR="001B1769">
          <w:rPr>
            <w:highlight w:val="white"/>
          </w:rPr>
          <w:t xml:space="preserve">Consensus </w:t>
        </w:r>
      </w:ins>
      <w:r w:rsidR="000160CE" w:rsidRPr="00A16A09">
        <w:rPr>
          <w:highlight w:val="white"/>
        </w:rPr>
        <w:t>Advice.</w:t>
      </w:r>
      <w:r w:rsidR="000160CE" w:rsidRPr="00A16A09">
        <w:rPr>
          <w:highlight w:val="white"/>
          <w:vertAlign w:val="superscript"/>
        </w:rPr>
        <w:footnoteReference w:id="206"/>
      </w:r>
      <w:r w:rsidR="000160CE" w:rsidRPr="00A16A09">
        <w:rPr>
          <w:highlight w:val="white"/>
        </w:rPr>
        <w:t xml:space="preserve"> In this informal input, a number of commenters reiterated the important role the GAC Early Warning and GAC </w:t>
      </w:r>
      <w:ins w:id="393" w:author="Author">
        <w:r w:rsidR="001B1769">
          <w:rPr>
            <w:highlight w:val="white"/>
          </w:rPr>
          <w:t xml:space="preserve">Consensus </w:t>
        </w:r>
      </w:ins>
      <w:r w:rsidR="000160CE" w:rsidRPr="00A16A09">
        <w:rPr>
          <w:highlight w:val="white"/>
        </w:rPr>
        <w:t xml:space="preserve">Advice play in the New gTLD Program. Some comments raised that the PDP should not make recommendations that limit the scope of GAC </w:t>
      </w:r>
      <w:ins w:id="394" w:author="Author">
        <w:r w:rsidR="001B1769">
          <w:rPr>
            <w:highlight w:val="white"/>
          </w:rPr>
          <w:t xml:space="preserve">Consensus </w:t>
        </w:r>
      </w:ins>
      <w:r w:rsidR="000160CE" w:rsidRPr="00A16A09">
        <w:rPr>
          <w:highlight w:val="white"/>
        </w:rPr>
        <w:t>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07"/>
      </w:r>
      <w:r>
        <w:rPr>
          <w:highlight w:val="white"/>
        </w:rPr>
        <w:t xml:space="preserve"> </w:t>
      </w:r>
    </w:p>
    <w:p w14:paraId="1FC5ACBC" w14:textId="77777777" w:rsidR="000160CE" w:rsidRPr="00A16A09" w:rsidRDefault="000160CE" w:rsidP="000160CE">
      <w:pPr>
        <w:rPr>
          <w:highlight w:val="white"/>
        </w:rPr>
      </w:pPr>
    </w:p>
    <w:p w14:paraId="7D806955" w14:textId="675178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ins w:id="395" w:author="Author">
        <w:r w:rsidR="00642B7B">
          <w:rPr>
            <w:highlight w:val="white"/>
          </w:rPr>
          <w:t>C</w:t>
        </w:r>
      </w:ins>
      <w:del w:id="396" w:author="Author">
        <w:r w:rsidRPr="00A16A09" w:rsidDel="00642B7B">
          <w:rPr>
            <w:highlight w:val="white"/>
          </w:rPr>
          <w:delText>c</w:delText>
        </w:r>
      </w:del>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0EDA2749" w:rsidR="000160CE" w:rsidRPr="00A16A09" w:rsidRDefault="000160CE" w:rsidP="000160CE">
      <w:pPr>
        <w:rPr>
          <w:highlight w:val="white"/>
        </w:rPr>
      </w:pPr>
      <w:r w:rsidRPr="00A16A09">
        <w:rPr>
          <w:highlight w:val="white"/>
        </w:rPr>
        <w:lastRenderedPageBreak/>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The Working Group has not yet made a decision about whether to provide further recommendations corresponding to the other elements of the CCT-RT recommendation, in particular regarding the proposed template for GAC </w:t>
      </w:r>
      <w:r w:rsidRPr="00A16A09">
        <w:t xml:space="preserve">Consensus </w:t>
      </w:r>
      <w:r w:rsidRPr="00A16A09">
        <w:rPr>
          <w:highlight w:val="white"/>
        </w:rPr>
        <w:t xml:space="preserve">Advice related to specific TLDs and clarification in the Applicant Guidebook regarding process and timelines for GAC </w:t>
      </w:r>
      <w:r w:rsidRPr="00A16A09">
        <w:t xml:space="preserve">Consensus </w:t>
      </w:r>
      <w:r w:rsidRPr="00A16A09">
        <w:rPr>
          <w:highlight w:val="white"/>
        </w:rPr>
        <w:t>Advice directed at specific TLDs.</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397" w:name="Rec_6"/>
      <w:r w:rsidRPr="00A16A09">
        <w:rPr>
          <w:u w:val="single"/>
        </w:rPr>
        <w:t xml:space="preserve">Affirmation </w:t>
      </w:r>
      <w:r w:rsidR="00AC2259">
        <w:rPr>
          <w:u w:val="single"/>
        </w:rPr>
        <w:t>31.1</w:t>
      </w:r>
      <w:bookmarkEnd w:id="397"/>
      <w:r w:rsidRPr="00A16A09">
        <w:t xml:space="preserve">: Subject to the recommendations/implementation guidance below, The </w:t>
      </w:r>
      <w:r w:rsidRPr="00A16A09">
        <w:lastRenderedPageBreak/>
        <w:t>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w:t>
      </w:r>
      <w:r w:rsidRPr="00A16A09">
        <w:lastRenderedPageBreak/>
        <w:t xml:space="preserve">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t>The following ICANN organizations are defined as established institutions: GAC, ALAC, GNSO, ccNSO,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398"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398"/>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D451D76" w:rsidR="00CF1319" w:rsidRPr="00A16A09" w:rsidRDefault="00CF1319" w:rsidP="00CF1319">
      <w:pPr>
        <w:spacing w:before="240" w:after="240"/>
      </w:pPr>
      <w:r w:rsidRPr="00A16A09">
        <w:rPr>
          <w:u w:val="single"/>
        </w:rPr>
        <w:lastRenderedPageBreak/>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commentRangeStart w:id="399"/>
      <w:del w:id="400" w:author="Author">
        <w:r w:rsidRPr="00A16A09" w:rsidDel="00026F8E">
          <w:delText>formally submitted to the applicable arbitration forum</w:delText>
        </w:r>
      </w:del>
      <w:ins w:id="401" w:author="Author">
        <w:r w:rsidR="00026F8E">
          <w:t xml:space="preserve">the parties </w:t>
        </w:r>
        <w:r w:rsidR="00380453">
          <w:t xml:space="preserve">formally </w:t>
        </w:r>
        <w:r w:rsidR="00026F8E">
          <w:t>notify</w:t>
        </w:r>
        <w:r w:rsidR="00380453">
          <w:t xml:space="preserve"> the dispute resolution provider that they would like to initiate a cooling off period</w:t>
        </w:r>
      </w:ins>
      <w:r w:rsidRPr="00A16A09">
        <w:t>.”</w:t>
      </w:r>
      <w:r w:rsidRPr="00A16A09">
        <w:tab/>
      </w:r>
      <w:commentRangeEnd w:id="399"/>
      <w:r w:rsidR="00380453">
        <w:rPr>
          <w:rStyle w:val="CommentReference"/>
        </w:rPr>
        <w:commentReference w:id="399"/>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08"/>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w:t>
      </w:r>
      <w:r w:rsidRPr="00A16A09">
        <w:lastRenderedPageBreak/>
        <w:t xml:space="preserve">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7FBC33D5"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w:t>
      </w:r>
      <w:commentRangeStart w:id="402"/>
      <w:r w:rsidRPr="00A16A09">
        <w:t xml:space="preserve">in </w:t>
      </w:r>
      <w:ins w:id="403" w:author="Author">
        <w:r w:rsidR="00446DDC">
          <w:t xml:space="preserve">the processes used to handle the filing and processing of </w:t>
        </w:r>
      </w:ins>
      <w:r w:rsidRPr="00A16A09">
        <w:t>formal objection</w:t>
      </w:r>
      <w:ins w:id="404" w:author="Author">
        <w:r w:rsidR="00446DDC">
          <w:t>s</w:t>
        </w:r>
      </w:ins>
      <w:del w:id="405" w:author="Author">
        <w:r w:rsidRPr="00A16A09" w:rsidDel="00446DDC">
          <w:delText xml:space="preserve"> filing and processing procedures</w:delText>
        </w:r>
      </w:del>
      <w:r w:rsidRPr="00A16A09">
        <w:t>,</w:t>
      </w:r>
      <w:commentRangeEnd w:id="402"/>
      <w:r w:rsidR="00846479">
        <w:rPr>
          <w:rStyle w:val="CommentReference"/>
        </w:rPr>
        <w:commentReference w:id="402"/>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09"/>
      </w:r>
    </w:p>
    <w:p w14:paraId="2F81D8B5" w14:textId="77777777" w:rsidR="00CF1319" w:rsidRPr="00A16A09" w:rsidRDefault="00CF1319" w:rsidP="00CF1319"/>
    <w:p w14:paraId="23635725" w14:textId="25CC4E61"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w:t>
      </w:r>
      <w:r w:rsidRPr="00A16A09">
        <w:rPr>
          <w:highlight w:val="white"/>
        </w:rPr>
        <w:lastRenderedPageBreak/>
        <w:t xml:space="preserve">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commentRangeStart w:id="406"/>
      <w:del w:id="407" w:author="Author">
        <w:r w:rsidRPr="00A16A09" w:rsidDel="00E07E5A">
          <w:rPr>
            <w:highlight w:val="white"/>
          </w:rPr>
          <w:delText xml:space="preserve">public </w:delText>
        </w:r>
      </w:del>
      <w:ins w:id="408" w:author="Author">
        <w:r w:rsidR="00E07E5A">
          <w:rPr>
            <w:highlight w:val="white"/>
          </w:rPr>
          <w:t>an operational</w:t>
        </w:r>
        <w:r w:rsidR="00E07E5A" w:rsidRPr="00A16A09">
          <w:rPr>
            <w:highlight w:val="white"/>
          </w:rPr>
          <w:t xml:space="preserve"> </w:t>
        </w:r>
      </w:ins>
      <w:r w:rsidRPr="00A16A09">
        <w:rPr>
          <w:highlight w:val="white"/>
        </w:rPr>
        <w:t xml:space="preserve">comment </w:t>
      </w:r>
      <w:ins w:id="409" w:author="Author">
        <w:r w:rsidR="00E07E5A">
          <w:rPr>
            <w:highlight w:val="white"/>
          </w:rPr>
          <w:t xml:space="preserve">period </w:t>
        </w:r>
        <w:commentRangeEnd w:id="406"/>
        <w:r w:rsidR="00E07E5A">
          <w:rPr>
            <w:rStyle w:val="CommentReference"/>
          </w:rPr>
          <w:commentReference w:id="406"/>
        </w:r>
      </w:ins>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The panel should issue a single determination that identifies which applications should be in contention. Any outcome that results in indirect</w:t>
      </w:r>
      <w:r w:rsidRPr="00A16A09">
        <w:rPr>
          <w:vertAlign w:val="superscript"/>
        </w:rPr>
        <w:footnoteReference w:id="210"/>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xml:space="preserve">: The Working Group believes that the ground for formal objections and the general approach taken in the 2012 round to formal objections processes continues to be appropriate in subsequent procedures, and </w:t>
      </w:r>
      <w:r w:rsidRPr="00A16A09">
        <w:lastRenderedPageBreak/>
        <w:t>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4FBDABE"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w:t>
      </w:r>
      <w:commentRangeStart w:id="410"/>
      <w:r w:rsidRPr="00A16A09">
        <w:t xml:space="preserve">in </w:t>
      </w:r>
      <w:ins w:id="411" w:author="Author">
        <w:r w:rsidR="00446DDC">
          <w:t xml:space="preserve">processes associated with </w:t>
        </w:r>
      </w:ins>
      <w:del w:id="412" w:author="Author">
        <w:r w:rsidRPr="00A16A09" w:rsidDel="00446DDC">
          <w:delText xml:space="preserve">formal objection </w:delText>
        </w:r>
      </w:del>
      <w:r w:rsidRPr="00A16A09">
        <w:t xml:space="preserve">filing and processing </w:t>
      </w:r>
      <w:del w:id="413" w:author="Author">
        <w:r w:rsidRPr="00A16A09" w:rsidDel="00446DDC">
          <w:delText>procedures</w:delText>
        </w:r>
      </w:del>
      <w:ins w:id="414" w:author="Author">
        <w:r w:rsidR="00446DDC">
          <w:t>formal objections</w:t>
        </w:r>
      </w:ins>
      <w:r w:rsidRPr="00A16A09">
        <w:t>.</w:t>
      </w:r>
      <w:commentRangeEnd w:id="410"/>
      <w:r w:rsidR="00846479">
        <w:rPr>
          <w:rStyle w:val="CommentReference"/>
        </w:rPr>
        <w:commentReference w:id="410"/>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w:t>
      </w:r>
      <w:r w:rsidRPr="00A16A09">
        <w:lastRenderedPageBreak/>
        <w:t xml:space="preserve">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Also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1"/>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12"/>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13"/>
      </w:r>
      <w:r w:rsidRPr="00A16A09">
        <w:t xml:space="preserve"> </w:t>
      </w:r>
      <w:r w:rsidR="008332E4">
        <w:t>The Working Group noted</w:t>
      </w:r>
      <w:r w:rsidR="008332E4" w:rsidRPr="00A16A09">
        <w:t xml:space="preserve"> </w:t>
      </w:r>
      <w:r w:rsidRPr="00A16A09">
        <w:t xml:space="preserve">that some </w:t>
      </w:r>
      <w:r w:rsidRPr="00A16A09">
        <w:lastRenderedPageBreak/>
        <w:t>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14"/>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15"/>
      </w:r>
      <w:r w:rsidRPr="00A16A09">
        <w:t xml:space="preserve"> of an existing TLD string that is in a highly regulated sector, and the applied-for string would not employ the same safeguards as the existing TLD, subject to the applicant’s governing law. This proposal would potentially require creating a new type of objection.</w:t>
      </w:r>
      <w:r w:rsidRPr="00A16A09">
        <w:rPr>
          <w:vertAlign w:val="superscript"/>
        </w:rPr>
        <w:footnoteReference w:id="216"/>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w:t>
      </w:r>
      <w:r w:rsidRPr="00A16A09">
        <w:rPr>
          <w:highlight w:val="white"/>
        </w:rPr>
        <w:lastRenderedPageBreak/>
        <w:t xml:space="preserve">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17"/>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415" w:name="_2tvax6b7vkcn" w:colFirst="0" w:colLast="0"/>
      <w:bookmarkEnd w:id="415"/>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lastRenderedPageBreak/>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18"/>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19"/>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lastRenderedPageBreak/>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rPr>
          <w:ins w:id="416" w:author="Author"/>
        </w:rPr>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p w14:paraId="610B366C" w14:textId="0633C7D2" w:rsidR="00187845" w:rsidRDefault="00187845" w:rsidP="005B163E">
      <w:pPr>
        <w:ind w:left="720"/>
        <w:rPr>
          <w:ins w:id="417" w:author="Author"/>
        </w:rPr>
      </w:pPr>
    </w:p>
    <w:p w14:paraId="548E0535" w14:textId="38CBE7B5" w:rsidR="00187845" w:rsidRPr="00187845" w:rsidRDefault="00187845" w:rsidP="00187845">
      <w:pPr>
        <w:ind w:left="720"/>
        <w:rPr>
          <w:ins w:id="418" w:author="Author"/>
        </w:rPr>
      </w:pPr>
      <w:commentRangeStart w:id="419"/>
      <w:ins w:id="420" w:author="Author">
        <w:del w:id="421" w:author="Author">
          <w:r w:rsidRPr="00187845" w:rsidDel="00F47C2F">
            <w:delText>In the event that</w:delText>
          </w:r>
        </w:del>
        <w:r w:rsidR="00F47C2F">
          <w:t xml:space="preserve">that the Working Group recognizes that ICANN itself may be an </w:t>
        </w:r>
        <w:del w:id="422" w:author="Author">
          <w:r w:rsidRPr="00187845" w:rsidDel="00F47C2F">
            <w:delText xml:space="preserve"> ICANN itself acts as an </w:delText>
          </w:r>
        </w:del>
        <w:r w:rsidRPr="00187845">
          <w:t xml:space="preserve">evaluator for any of </w:t>
        </w:r>
        <w:r w:rsidR="00527FCE">
          <w:t xml:space="preserve">the </w:t>
        </w:r>
        <w:r w:rsidRPr="00187845">
          <w:t>application evaluation components</w:t>
        </w:r>
        <w:del w:id="423" w:author="Author">
          <w:r w:rsidRPr="00187845" w:rsidDel="00F47C2F">
            <w:delText>,</w:delText>
          </w:r>
        </w:del>
        <w:r w:rsidR="00F47C2F">
          <w:t>.  This would not change</w:t>
        </w:r>
        <w:r w:rsidRPr="00187845">
          <w:t xml:space="preserve"> the types of challenges allowed </w:t>
        </w:r>
        <w:del w:id="424" w:author="Author">
          <w:r w:rsidRPr="00187845" w:rsidDel="00F47C2F">
            <w:delText>s</w:delText>
          </w:r>
          <w:r w:rsidR="006B319A" w:rsidDel="00F47C2F">
            <w:delText xml:space="preserve">hould </w:delText>
          </w:r>
          <w:r w:rsidRPr="00187845" w:rsidDel="00F47C2F">
            <w:delText xml:space="preserve">be </w:delText>
          </w:r>
        </w:del>
        <w:r w:rsidRPr="00187845">
          <w:t>as set forth in Annex F. The arbiter of a challenge where ICANN itself was the evaluator sh</w:t>
        </w:r>
        <w:r w:rsidR="006B319A">
          <w:t xml:space="preserve">ould </w:t>
        </w:r>
        <w:r w:rsidRPr="00187845">
          <w:t xml:space="preserve">be </w:t>
        </w:r>
        <w:r w:rsidR="00F47C2F">
          <w:t xml:space="preserve">a person or persons within ICANN that were not involved in the ultimate evaluation decision. </w:t>
        </w:r>
        <w:del w:id="425" w:author="Author">
          <w:r w:rsidRPr="00187845" w:rsidDel="00F47C2F">
            <w:delText xml:space="preserve">a different ultimate decision maker than the person or persons that made the initial evaluation decision </w:delText>
          </w:r>
        </w:del>
        <w:r w:rsidR="00F47C2F">
          <w:t xml:space="preserve">If possible, the Working Group also recommends that the challenge process </w:t>
        </w:r>
        <w:del w:id="426" w:author="Author">
          <w:r w:rsidRPr="00187845" w:rsidDel="00F47C2F">
            <w:delText xml:space="preserve">in conjunction </w:delText>
          </w:r>
          <w:r w:rsidR="00527FCE" w:rsidDel="00F47C2F">
            <w:delText xml:space="preserve">with </w:delText>
          </w:r>
          <w:r w:rsidRPr="00187845" w:rsidDel="00F47C2F">
            <w:delText xml:space="preserve">and </w:delText>
          </w:r>
        </w:del>
        <w:r w:rsidRPr="00187845">
          <w:t>sh</w:t>
        </w:r>
        <w:r w:rsidR="006B319A">
          <w:t>ould</w:t>
        </w:r>
        <w:r w:rsidRPr="00187845">
          <w:t xml:space="preserve"> be done under the supervision of the ICANN Ombudsman.</w:t>
        </w:r>
      </w:ins>
      <w:commentRangeEnd w:id="419"/>
      <w:r w:rsidR="00846479">
        <w:rPr>
          <w:rStyle w:val="CommentReference"/>
        </w:rPr>
        <w:commentReference w:id="419"/>
      </w:r>
    </w:p>
    <w:p w14:paraId="0B857D10" w14:textId="77777777" w:rsidR="00187845" w:rsidRPr="00A16A09" w:rsidRDefault="00187845" w:rsidP="005B163E">
      <w:pPr>
        <w:ind w:left="720"/>
      </w:pPr>
    </w:p>
    <w:p w14:paraId="1526AF4C" w14:textId="77777777" w:rsidR="005B163E" w:rsidRPr="00A16A09" w:rsidRDefault="005B163E" w:rsidP="005B163E">
      <w:pPr>
        <w:ind w:left="720"/>
      </w:pPr>
    </w:p>
    <w:p w14:paraId="081FB63A" w14:textId="4B9D9A29" w:rsidR="005B163E" w:rsidRPr="00A16A09" w:rsidRDefault="005B163E" w:rsidP="005B163E">
      <w:pPr>
        <w:ind w:left="720"/>
        <w:rPr>
          <w:u w:val="single"/>
        </w:rPr>
      </w:pPr>
      <w:r w:rsidRPr="00A16A09">
        <w:rPr>
          <w:u w:val="single"/>
        </w:rPr>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0"/>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lastRenderedPageBreak/>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21"/>
      </w:r>
      <w:r w:rsidRPr="00A16A09">
        <w:t xml:space="preserve"> standard. Conflict of interests should be reviewed under a “de novo”</w:t>
      </w:r>
      <w:r w:rsidRPr="00A16A09">
        <w:rPr>
          <w:vertAlign w:val="superscript"/>
        </w:rPr>
        <w:footnoteReference w:id="222"/>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lastRenderedPageBreak/>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23"/>
      </w:r>
      <w:r w:rsidRPr="00A16A09">
        <w:t xml:space="preserve"> </w:t>
      </w:r>
      <w:r w:rsidRPr="00A16A09">
        <w:rPr>
          <w:vertAlign w:val="superscript"/>
        </w:rPr>
        <w:footnoteReference w:id="224"/>
      </w:r>
      <w:r w:rsidRPr="00A16A09">
        <w:t xml:space="preserve"> the New gTLD Program Committee (NGPC) adopted a Final Review Mechanism for a limited set of formal objections.</w:t>
      </w:r>
      <w:r w:rsidRPr="00A16A09">
        <w:rPr>
          <w:vertAlign w:val="superscript"/>
        </w:rPr>
        <w:footnoteReference w:id="225"/>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26"/>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lastRenderedPageBreak/>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w:t>
      </w:r>
      <w:r w:rsidRPr="00A16A09">
        <w:lastRenderedPageBreak/>
        <w:t>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77777777" w:rsidR="005B163E" w:rsidRPr="00A16A09" w:rsidRDefault="005B163E" w:rsidP="005B163E">
      <w:r w:rsidRPr="00A16A09">
        <w:lastRenderedPageBreak/>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WG.</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appeal, but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t>In considering challenges to String Similarity Reviews, the Working Group reviewed elements of the IDN ccTLD Fast Track Process</w:t>
      </w:r>
      <w:r w:rsidRPr="00A16A09">
        <w:rPr>
          <w:vertAlign w:val="superscript"/>
        </w:rPr>
        <w:footnoteReference w:id="227"/>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xml:space="preserve">.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w:t>
      </w:r>
      <w:r w:rsidRPr="00A16A09">
        <w:lastRenderedPageBreak/>
        <w:t>“behavioral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28"/>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1811E8F2" w:rsidR="005B163E" w:rsidRPr="00153CA6" w:rsidRDefault="005B163E" w:rsidP="00C62C02">
      <w:pPr>
        <w:numPr>
          <w:ilvl w:val="1"/>
          <w:numId w:val="58"/>
        </w:numPr>
        <w:ind w:hanging="357"/>
      </w:pPr>
      <w:r w:rsidRPr="00153CA6">
        <w:t xml:space="preserve">Annex </w:t>
      </w:r>
      <w:r w:rsidR="00EB1A12">
        <w:t>I</w:t>
      </w:r>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processes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lastRenderedPageBreak/>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29"/>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t>d. Dependencies/relationships with other areas of this report or external efforts</w:t>
      </w:r>
    </w:p>
    <w:p w14:paraId="6F579907" w14:textId="77777777" w:rsidR="005B163E" w:rsidRPr="00A16A09" w:rsidRDefault="005B163E" w:rsidP="005B163E"/>
    <w:p w14:paraId="6560EF62" w14:textId="4E06E483"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commentRangeStart w:id="427"/>
      <w:del w:id="428" w:author="Author">
        <w:r w:rsidRPr="00A16A09" w:rsidDel="00315042">
          <w:delText xml:space="preserve">process </w:delText>
        </w:r>
      </w:del>
      <w:ins w:id="429" w:author="Author">
        <w:r w:rsidR="00315042" w:rsidRPr="00A16A09">
          <w:t>pro</w:t>
        </w:r>
        <w:r w:rsidR="00315042">
          <w:t>cedure</w:t>
        </w:r>
        <w:r w:rsidR="00315042" w:rsidRPr="00A16A09">
          <w:t xml:space="preserve"> </w:t>
        </w:r>
      </w:ins>
      <w:commentRangeEnd w:id="427"/>
      <w:r w:rsidR="00846479">
        <w:rPr>
          <w:rStyle w:val="CommentReference"/>
        </w:rPr>
        <w:commentReference w:id="427"/>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430" w:name="_qrngunhpeug9" w:colFirst="0" w:colLast="0"/>
      <w:bookmarkEnd w:id="430"/>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431" w:name="_jp7d4weu6ix" w:colFirst="0" w:colLast="0"/>
      <w:bookmarkEnd w:id="431"/>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lastRenderedPageBreak/>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7D3B6F3D"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is affirmed </w:t>
      </w:r>
      <w:r>
        <w:rPr>
          <w:u w:val="single"/>
          <w:lang w:val="en-GB"/>
        </w:rPr>
        <w:t xml:space="preserve">with modification </w:t>
      </w:r>
      <w:r w:rsidRPr="00EC34C1">
        <w:rPr>
          <w:u w:val="single"/>
          <w:lang w:val="en-GB"/>
        </w:rPr>
        <w:t xml:space="preserve">under Topic </w:t>
      </w:r>
      <w:r>
        <w:rPr>
          <w:u w:val="single"/>
          <w:lang w:val="en-GB"/>
        </w:rPr>
        <w:t>35</w:t>
      </w:r>
      <w:r w:rsidRPr="00EC34C1">
        <w:rPr>
          <w:u w:val="single"/>
          <w:lang w:val="en-GB"/>
        </w:rPr>
        <w:t xml:space="preserve">: </w:t>
      </w:r>
      <w:r>
        <w:rPr>
          <w:u w:val="single"/>
          <w:lang w:val="en-GB"/>
        </w:rPr>
        <w:t>Auctions: Mechanisms of Last Resort / Private Resolution of Contention Sets</w:t>
      </w:r>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0076C9B7" w:rsidR="00A7512E" w:rsidRDefault="00A7512E" w:rsidP="00A7512E">
      <w:pPr>
        <w:rPr>
          <w:ins w:id="432" w:author="Author"/>
        </w:rPr>
      </w:pPr>
      <w:bookmarkStart w:id="433" w:name="IG_H"/>
      <w:r w:rsidRPr="00A16A09">
        <w:rPr>
          <w:u w:val="single"/>
        </w:rPr>
        <w:t>Affirmation</w:t>
      </w:r>
      <w:r w:rsidR="00486EAE">
        <w:rPr>
          <w:u w:val="single"/>
        </w:rPr>
        <w:t xml:space="preserve"> 34.1</w:t>
      </w:r>
      <w:bookmarkEnd w:id="433"/>
      <w:r w:rsidRPr="00A16A09">
        <w:t xml:space="preserve">: </w:t>
      </w:r>
      <w:r w:rsidR="005D2439" w:rsidRPr="00601355">
        <w:t xml:space="preserve"> The Working Group affirms the continued prioritization of applications in contention sets that have passed Community Priority Evaluation</w:t>
      </w:r>
      <w:ins w:id="434" w:author="Author">
        <w:r w:rsidR="0022359A">
          <w:t xml:space="preserve"> (CPE)</w:t>
        </w:r>
      </w:ins>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(i)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p>
    <w:p w14:paraId="09534E49" w14:textId="5BEF0383" w:rsidR="00DC26B7" w:rsidRDefault="00DC26B7" w:rsidP="00A7512E">
      <w:pPr>
        <w:rPr>
          <w:ins w:id="435" w:author="Author"/>
        </w:rPr>
      </w:pPr>
    </w:p>
    <w:p w14:paraId="10EFE134" w14:textId="70753C46" w:rsidR="00075F37" w:rsidRPr="00075F37" w:rsidRDefault="00DC26B7" w:rsidP="00075F37">
      <w:pPr>
        <w:ind w:left="709"/>
        <w:rPr>
          <w:ins w:id="436" w:author="Author"/>
        </w:rPr>
      </w:pPr>
      <w:ins w:id="437" w:author="Author">
        <w:r>
          <w:tab/>
        </w:r>
        <w:commentRangeStart w:id="438"/>
        <w:r w:rsidRPr="00075F37">
          <w:t>Implementation Guid</w:t>
        </w:r>
        <w:r w:rsidR="00F532CC">
          <w:t>eline</w:t>
        </w:r>
        <w:r w:rsidRPr="00075F37">
          <w:t xml:space="preserve"> 3</w:t>
        </w:r>
        <w:r w:rsidR="00F532CC">
          <w:t>4</w:t>
        </w:r>
        <w:r w:rsidR="008B07C9">
          <w:t>.2</w:t>
        </w:r>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t xml:space="preserve">means that a community has been active as such since before the new gTLD policy recommendations were completed in September 2007.” The corresponding section of the CPE </w:t>
        </w:r>
        <w:proofErr w:type="spellStart"/>
        <w:r w:rsidR="00C518FB">
          <w:rPr>
            <w:color w:val="000000"/>
          </w:rPr>
          <w:t>Evalution</w:t>
        </w:r>
        <w:proofErr w:type="spellEnd"/>
        <w:r w:rsidR="00C518FB">
          <w:rPr>
            <w:color w:val="000000"/>
          </w:rPr>
          <w:t xml:space="preserve"> </w:t>
        </w:r>
        <w:r w:rsidR="0022359A" w:rsidRPr="004A36E3">
          <w:rPr>
            <w:color w:val="000000"/>
          </w:rPr>
          <w:t>Guidelines states</w:t>
        </w:r>
        <w:r w:rsidR="00C518FB">
          <w:rPr>
            <w:color w:val="000000"/>
          </w:rPr>
          <w:t>,</w:t>
        </w:r>
        <w:r w:rsidR="0022359A" w:rsidRPr="004A36E3">
          <w:rPr>
            <w:color w:val="000000"/>
          </w:rPr>
          <w:t xml:space="preserve"> “</w:t>
        </w:r>
        <w:r w:rsidR="00934449" w:rsidRPr="004A36E3">
          <w:rPr>
            <w:color w:val="17365D"/>
          </w:rPr>
          <w:t xml:space="preserve">The following questions must be scored when evaluating the application: . . </w:t>
        </w:r>
        <w:r w:rsidR="00934449" w:rsidRPr="004A36E3">
          <w:rPr>
            <w:i/>
            <w:iCs/>
            <w:color w:val="17365D"/>
          </w:rPr>
          <w:t>Has the community been active since at least September 2007</w:t>
        </w:r>
        <w:r w:rsidR="00075F37" w:rsidRPr="00075F37">
          <w:rPr>
            <w:i/>
            <w:iCs/>
            <w:color w:val="17365D"/>
          </w:rPr>
          <w:t>?</w:t>
        </w:r>
        <w:r w:rsidR="00934449" w:rsidRPr="00075F37">
          <w:rPr>
            <w:i/>
            <w:iCs/>
            <w:color w:val="17365D"/>
          </w:rPr>
          <w:t>”</w:t>
        </w:r>
        <w:r w:rsidR="00075F37" w:rsidRPr="00075F37">
          <w:rPr>
            <w:i/>
            <w:iCs/>
            <w:color w:val="17365D"/>
          </w:rPr>
          <w:t xml:space="preserve"> </w:t>
        </w:r>
        <w:r w:rsidR="00075F37" w:rsidRPr="00075F37">
          <w:rPr>
            <w:color w:val="17365D"/>
          </w:rPr>
          <w:t xml:space="preserve">For subsequent procedures, references to “September 2007” should be changed to </w:t>
        </w:r>
        <w:r w:rsidR="00075F37" w:rsidRPr="00075F37">
          <w:rPr>
            <w:color w:val="000000"/>
            <w:shd w:val="clear" w:color="auto" w:fill="FFFFFF"/>
          </w:rPr>
          <w:t>"the beginning of the then current application submission period."</w:t>
        </w:r>
        <w:commentRangeEnd w:id="438"/>
        <w:r w:rsidR="003C66F6">
          <w:rPr>
            <w:rStyle w:val="CommentReference"/>
          </w:rPr>
          <w:commentReference w:id="438"/>
        </w:r>
      </w:ins>
    </w:p>
    <w:p w14:paraId="5E5C4B09" w14:textId="72F24C28" w:rsidR="00934449" w:rsidRDefault="00934449" w:rsidP="00075F37">
      <w:pPr>
        <w:ind w:left="709"/>
        <w:rPr>
          <w:ins w:id="439" w:author="Author"/>
        </w:rPr>
      </w:pPr>
    </w:p>
    <w:p w14:paraId="2977C741" w14:textId="67B52A01" w:rsidR="00AB18E2" w:rsidRDefault="00F532CC" w:rsidP="00AB18E2">
      <w:pPr>
        <w:ind w:left="709"/>
        <w:rPr>
          <w:ins w:id="440" w:author="Author"/>
          <w:color w:val="000000"/>
          <w:shd w:val="clear" w:color="auto" w:fill="FFFFFF"/>
        </w:rPr>
      </w:pPr>
      <w:commentRangeStart w:id="441"/>
      <w:ins w:id="442" w:author="Author">
        <w:r w:rsidRPr="00AB18E2">
          <w:t>Implementation Guideline 34.</w:t>
        </w:r>
        <w:r w:rsidR="008B07C9">
          <w:t>3</w:t>
        </w:r>
        <w:r w:rsidRPr="00AB18E2">
          <w:t>:</w:t>
        </w:r>
        <w:r w:rsidR="006F11A6" w:rsidRPr="00AB18E2">
          <w:t xml:space="preserve"> Under Criterion 1-A Delineation, the Evalution Guidelines from the 2012 round include </w:t>
        </w:r>
        <w:r w:rsidR="006F11A6" w:rsidRPr="00AB18E2">
          <w:rPr>
            <w:color w:val="17365D"/>
          </w:rPr>
          <w:t xml:space="preserve">a non-exhaustive list of “elements of straight-forward member definitions.” </w:t>
        </w:r>
        <w:r w:rsidR="00C518FB">
          <w:rPr>
            <w:color w:val="17365D"/>
          </w:rPr>
          <w:t>This</w:t>
        </w:r>
        <w:r w:rsidR="006F11A6" w:rsidRPr="00AB18E2">
          <w:rPr>
            <w:color w:val="17365D"/>
          </w:rPr>
          <w:t xml:space="preserve"> list should continue to include elements applicable to economic communities with a formal membership structure, but it should </w:t>
        </w:r>
        <w:r w:rsidR="00AB18E2" w:rsidRPr="00AB18E2">
          <w:rPr>
            <w:color w:val="17365D"/>
          </w:rPr>
          <w:t>also include elements applicable to</w:t>
        </w:r>
        <w:r w:rsidR="00AB18E2" w:rsidRPr="00AB18E2">
          <w:rPr>
            <w:color w:val="000000"/>
            <w:shd w:val="clear" w:color="auto" w:fill="FFFFFF"/>
          </w:rPr>
          <w:t xml:space="preserve"> communities that are not economic in nature, including linguistic and cultural communities, that have clear and straight-forward membership definition.</w:t>
        </w:r>
        <w:commentRangeEnd w:id="441"/>
        <w:r w:rsidR="00533B1D">
          <w:rPr>
            <w:rStyle w:val="CommentReference"/>
          </w:rPr>
          <w:commentReference w:id="441"/>
        </w:r>
      </w:ins>
    </w:p>
    <w:p w14:paraId="4BAB667D" w14:textId="0987977D" w:rsidR="0073408E" w:rsidRDefault="0073408E" w:rsidP="00AB18E2">
      <w:pPr>
        <w:ind w:left="709"/>
        <w:rPr>
          <w:ins w:id="443" w:author="Author"/>
          <w:color w:val="000000"/>
          <w:shd w:val="clear" w:color="auto" w:fill="FFFFFF"/>
        </w:rPr>
      </w:pPr>
    </w:p>
    <w:p w14:paraId="31CB543A" w14:textId="3093471F" w:rsidR="0073408E" w:rsidRDefault="0073408E" w:rsidP="00CA5521">
      <w:pPr>
        <w:ind w:left="709"/>
        <w:rPr>
          <w:ins w:id="444" w:author="Author"/>
          <w:color w:val="000000"/>
        </w:rPr>
      </w:pPr>
      <w:commentRangeStart w:id="445"/>
      <w:ins w:id="446" w:author="Author">
        <w:r w:rsidRPr="00CA5521">
          <w:rPr>
            <w:color w:val="000000"/>
            <w:shd w:val="clear" w:color="auto" w:fill="FFFFFF"/>
          </w:rPr>
          <w:t>Implementation Guideline 34.</w:t>
        </w:r>
        <w:r w:rsidR="008B07C9">
          <w:rPr>
            <w:color w:val="000000"/>
            <w:shd w:val="clear" w:color="auto" w:fill="FFFFFF"/>
          </w:rPr>
          <w:t>4</w:t>
        </w:r>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r w:rsidR="004B1EE5">
          <w:rPr>
            <w:color w:val="000000"/>
          </w:rPr>
          <w:t xml:space="preserve"> “</w:t>
        </w:r>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a community. </w:t>
        </w:r>
        <w:commentRangeEnd w:id="445"/>
        <w:r w:rsidR="0090416E">
          <w:rPr>
            <w:rStyle w:val="CommentReference"/>
          </w:rPr>
          <w:commentReference w:id="445"/>
        </w:r>
      </w:ins>
    </w:p>
    <w:p w14:paraId="0A91969F" w14:textId="77777777" w:rsidR="00413116" w:rsidRDefault="00413116" w:rsidP="004E4C53">
      <w:pPr>
        <w:rPr>
          <w:ins w:id="447" w:author="Author"/>
          <w:color w:val="000000"/>
        </w:rPr>
      </w:pPr>
    </w:p>
    <w:p w14:paraId="0F1E8499" w14:textId="61B7407A" w:rsidR="004E4C53" w:rsidRPr="004E4C53" w:rsidRDefault="009E15DD" w:rsidP="004E4C53">
      <w:pPr>
        <w:ind w:left="709"/>
        <w:rPr>
          <w:ins w:id="448" w:author="Author"/>
          <w:color w:val="000000"/>
          <w:shd w:val="clear" w:color="auto" w:fill="FFFFFF"/>
        </w:rPr>
      </w:pPr>
      <w:commentRangeStart w:id="449"/>
      <w:ins w:id="450" w:author="Author">
        <w:r>
          <w:rPr>
            <w:color w:val="000000"/>
          </w:rPr>
          <w:lastRenderedPageBreak/>
          <w:t>Implementation Guideline 34.</w:t>
        </w:r>
        <w:r w:rsidR="008B07C9">
          <w:rPr>
            <w:color w:val="000000"/>
          </w:rPr>
          <w:t>5</w:t>
        </w:r>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810451">
          <w:rPr>
            <w:color w:val="000000"/>
            <w:shd w:val="clear" w:color="auto" w:fill="FFFFFF"/>
          </w:rPr>
          <w:t>criterion.</w:t>
        </w:r>
        <w:r w:rsidR="00413116">
          <w:rPr>
            <w:color w:val="000000"/>
            <w:shd w:val="clear" w:color="auto" w:fill="FFFFFF"/>
          </w:rPr>
          <w:t xml:space="preserve"> Corresponding text included in the Evaluation Guidelines should be </w:t>
        </w:r>
        <w:proofErr w:type="gramStart"/>
        <w:r w:rsidR="00413116">
          <w:rPr>
            <w:color w:val="000000"/>
            <w:shd w:val="clear" w:color="auto" w:fill="FFFFFF"/>
          </w:rPr>
          <w:t>more specific and clear</w:t>
        </w:r>
        <w:proofErr w:type="gramEnd"/>
        <w:r w:rsidR="00413116">
          <w:rPr>
            <w:color w:val="000000"/>
            <w:shd w:val="clear" w:color="auto" w:fill="FFFFFF"/>
          </w:rPr>
          <w:t xml:space="preserve">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With respect to “Nexus”, For 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del w:id="451" w:author="Author">
          <w:r w:rsidR="004E4C53" w:rsidRPr="004E4C53" w:rsidDel="009B55E3">
            <w:rPr>
              <w:color w:val="000000"/>
              <w:shd w:val="clear" w:color="auto" w:fill="FFFFFF"/>
            </w:rPr>
            <w:delText>a</w:delText>
          </w:r>
        </w:del>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commentRangeEnd w:id="449"/>
        <w:r w:rsidR="004E4C53">
          <w:rPr>
            <w:rStyle w:val="CommentReference"/>
          </w:rPr>
          <w:commentReference w:id="449"/>
        </w:r>
      </w:ins>
    </w:p>
    <w:p w14:paraId="3303A260" w14:textId="4BFBC754" w:rsidR="00413116" w:rsidRDefault="00413116" w:rsidP="00413116">
      <w:pPr>
        <w:ind w:left="709"/>
        <w:rPr>
          <w:ins w:id="452" w:author="Author"/>
          <w:color w:val="000000"/>
          <w:shd w:val="clear" w:color="auto" w:fill="FFFFFF"/>
        </w:rPr>
      </w:pPr>
    </w:p>
    <w:p w14:paraId="3753D0DA" w14:textId="7E127EEF" w:rsidR="009E15DD" w:rsidRDefault="004E4C53" w:rsidP="00BD7951">
      <w:pPr>
        <w:ind w:left="709"/>
        <w:rPr>
          <w:ins w:id="453" w:author="Author"/>
          <w:color w:val="3C4043"/>
          <w:spacing w:val="3"/>
          <w:shd w:val="clear" w:color="auto" w:fill="FFFFFF"/>
        </w:rPr>
      </w:pPr>
      <w:commentRangeStart w:id="454"/>
      <w:ins w:id="455" w:author="Author">
        <w:r w:rsidRPr="00BD7951">
          <w:rPr>
            <w:color w:val="000000"/>
          </w:rPr>
          <w:t>Implementation Guideline 34.</w:t>
        </w:r>
        <w:r w:rsidR="008B07C9">
          <w:rPr>
            <w:color w:val="000000"/>
          </w:rPr>
          <w:t>6</w:t>
        </w:r>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r w:rsidR="00810451">
          <w:rPr>
            <w:color w:val="000000"/>
          </w:rPr>
          <w:t xml:space="preserve"> </w:t>
        </w:r>
        <w:r w:rsidRPr="00BD7951">
          <w:rPr>
            <w:color w:val="000000"/>
          </w:rPr>
          <w:t>“Identify” means that the applied for string closely describes the community or the community members, without over-reaching substantially beyond the community.”</w:t>
        </w:r>
        <w:r w:rsidR="00BD7951" w:rsidRPr="00BD7951">
          <w:rPr>
            <w:color w:val="000000"/>
          </w:rPr>
          <w:t xml:space="preserve"> The corresponding Evaluation Guidelines should make clear that there are two distinct paths to </w:t>
        </w:r>
        <w:r w:rsidR="00BD7951" w:rsidRPr="00BD7951">
          <w:rPr>
            <w:color w:val="3C4043"/>
            <w:spacing w:val="3"/>
            <w:shd w:val="clear" w:color="auto" w:fill="FFFFFF"/>
          </w:rPr>
          <w:t>establish if an applied for string identifies the community</w:t>
        </w:r>
        <w:r w:rsidR="00BD7951" w:rsidRPr="00BD7951">
          <w:rPr>
            <w:color w:val="000000"/>
          </w:rPr>
          <w:t xml:space="preserve">: 1. describing the community OR 2. describing the community members. </w:t>
        </w:r>
        <w:r w:rsidR="00810451">
          <w:rPr>
            <w:color w:val="000000"/>
          </w:rPr>
          <w:t>The Guidelines should explicitly state that these</w:t>
        </w:r>
        <w:r w:rsidR="00BD7951" w:rsidRPr="00BD7951">
          <w:rPr>
            <w:color w:val="000000"/>
          </w:rPr>
          <w:t xml:space="preserve"> paths are not </w:t>
        </w:r>
        <w:r w:rsidR="00BD7951" w:rsidRPr="00BD7951">
          <w:rPr>
            <w:color w:val="3C4043"/>
            <w:spacing w:val="3"/>
            <w:shd w:val="clear" w:color="auto" w:fill="FFFFFF"/>
          </w:rPr>
          <w:t>interconnected or contingent on one another.</w:t>
        </w:r>
        <w:commentRangeEnd w:id="454"/>
        <w:r w:rsidR="00BD7951">
          <w:rPr>
            <w:rStyle w:val="CommentReference"/>
          </w:rPr>
          <w:commentReference w:id="454"/>
        </w:r>
      </w:ins>
    </w:p>
    <w:p w14:paraId="0BAF15C4" w14:textId="56E2B8A0" w:rsidR="00CF4688" w:rsidRDefault="00CF4688" w:rsidP="00BD7951">
      <w:pPr>
        <w:ind w:left="709"/>
        <w:rPr>
          <w:ins w:id="456" w:author="Author"/>
          <w:color w:val="3C4043"/>
          <w:spacing w:val="3"/>
          <w:shd w:val="clear" w:color="auto" w:fill="FFFFFF"/>
        </w:rPr>
      </w:pPr>
    </w:p>
    <w:p w14:paraId="6FBBA9E2" w14:textId="0A6BF021" w:rsidR="00FD2AA6" w:rsidRDefault="00CF4688" w:rsidP="00FD2AA6">
      <w:pPr>
        <w:ind w:left="709"/>
        <w:rPr>
          <w:ins w:id="457" w:author="Author"/>
          <w:color w:val="000000"/>
          <w:shd w:val="clear" w:color="auto" w:fill="FFFFFF"/>
        </w:rPr>
      </w:pPr>
      <w:commentRangeStart w:id="458"/>
      <w:ins w:id="459" w:author="Author">
        <w:r w:rsidRPr="00FD2AA6">
          <w:rPr>
            <w:color w:val="3C4043"/>
            <w:spacing w:val="3"/>
            <w:shd w:val="clear" w:color="auto" w:fill="FFFFFF"/>
          </w:rPr>
          <w:t>Implementation Guideline 34.</w:t>
        </w:r>
        <w:r w:rsidR="008B07C9">
          <w:rPr>
            <w:color w:val="3C4043"/>
            <w:spacing w:val="3"/>
            <w:shd w:val="clear" w:color="auto" w:fill="FFFFFF"/>
          </w:rPr>
          <w:t>7</w:t>
        </w:r>
        <w:r w:rsidRPr="00FD2AA6">
          <w:rPr>
            <w:color w:val="3C4043"/>
            <w:spacing w:val="3"/>
            <w:shd w:val="clear" w:color="auto" w:fill="FFFFFF"/>
          </w:rPr>
          <w:t xml:space="preserve">: The </w:t>
        </w:r>
        <w:proofErr w:type="spellStart"/>
        <w:r w:rsidRPr="00FD2AA6">
          <w:rPr>
            <w:color w:val="3C4043"/>
            <w:spacing w:val="3"/>
            <w:shd w:val="clear" w:color="auto" w:fill="FFFFFF"/>
          </w:rPr>
          <w:t>Evaulation</w:t>
        </w:r>
        <w:proofErr w:type="spellEnd"/>
        <w:r w:rsidRPr="00FD2AA6">
          <w:rPr>
            <w:color w:val="3C4043"/>
            <w:spacing w:val="3"/>
            <w:shd w:val="clear" w:color="auto" w:fill="FFFFFF"/>
          </w:rPr>
          <w:t xml:space="preserve"> Guidelines regarding Criterion 2-B Uniqueness should make clear that </w:t>
        </w:r>
        <w:r w:rsidR="00FD2AA6" w:rsidRPr="00FD2AA6">
          <w:rPr>
            <w:color w:val="000000"/>
            <w:shd w:val="clear" w:color="auto" w:fill="FFFFFF"/>
          </w:rPr>
          <w:t xml:space="preserve">evaluators should not be making a qualitative assessment of whether </w:t>
        </w:r>
        <w:proofErr w:type="gramStart"/>
        <w:r w:rsidR="00FD2AA6" w:rsidRPr="00FD2AA6">
          <w:rPr>
            <w:color w:val="000000"/>
            <w:shd w:val="clear" w:color="auto" w:fill="FFFFFF"/>
          </w:rPr>
          <w:t>the a</w:t>
        </w:r>
        <w:proofErr w:type="gramEnd"/>
        <w:r w:rsidR="00FD2AA6" w:rsidRPr="00FD2AA6">
          <w:rPr>
            <w:color w:val="000000"/>
            <w:shd w:val="clear" w:color="auto" w:fill="FFFFFF"/>
          </w:rPr>
          <w:t xml:space="preserve"> term is the most appropriate or descriptive term for a given community</w:t>
        </w:r>
        <w:r w:rsidR="00810451">
          <w:rPr>
            <w:color w:val="000000"/>
            <w:shd w:val="clear" w:color="auto" w:fill="FFFFFF"/>
          </w:rPr>
          <w:t xml:space="preserve"> compared to other possible terms. Instead, they</w:t>
        </w:r>
        <w:r w:rsidR="00FD2AA6" w:rsidRPr="00FD2AA6">
          <w:rPr>
            <w:color w:val="000000"/>
            <w:shd w:val="clear" w:color="auto" w:fill="FFFFFF"/>
          </w:rPr>
          <w:t xml:space="preserve"> should be examining whether this is a term that the public in general associates with this community as opposed to another meaning.</w:t>
        </w:r>
      </w:ins>
      <w:commentRangeEnd w:id="458"/>
      <w:r w:rsidR="00705BE8">
        <w:rPr>
          <w:rStyle w:val="CommentReference"/>
        </w:rPr>
        <w:commentReference w:id="458"/>
      </w:r>
    </w:p>
    <w:p w14:paraId="2B62B032" w14:textId="040E3E44" w:rsidR="00E672F9" w:rsidRDefault="00E672F9" w:rsidP="00FD2AA6">
      <w:pPr>
        <w:ind w:left="709"/>
        <w:rPr>
          <w:ins w:id="460" w:author="Author"/>
          <w:color w:val="000000"/>
          <w:shd w:val="clear" w:color="auto" w:fill="FFFFFF"/>
        </w:rPr>
      </w:pPr>
    </w:p>
    <w:p w14:paraId="317770D9" w14:textId="71F91FC5" w:rsidR="00E672F9" w:rsidRDefault="00E672F9" w:rsidP="00FD2AA6">
      <w:pPr>
        <w:ind w:left="709"/>
        <w:rPr>
          <w:ins w:id="461" w:author="Author"/>
          <w:color w:val="000000"/>
          <w:shd w:val="clear" w:color="auto" w:fill="FFFFFF"/>
        </w:rPr>
      </w:pPr>
      <w:commentRangeStart w:id="462"/>
      <w:ins w:id="463" w:author="Author">
        <w:r>
          <w:rPr>
            <w:color w:val="000000"/>
            <w:shd w:val="clear" w:color="auto" w:fill="FFFFFF"/>
          </w:rPr>
          <w:t>Implementation Guideline 34.</w:t>
        </w:r>
        <w:r w:rsidR="008B07C9">
          <w:rPr>
            <w:color w:val="000000"/>
            <w:shd w:val="clear" w:color="auto" w:fill="FFFFFF"/>
          </w:rPr>
          <w:t>8</w:t>
        </w:r>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commentRangeEnd w:id="462"/>
        <w:r w:rsidR="00AD5909">
          <w:rPr>
            <w:rStyle w:val="CommentReference"/>
          </w:rPr>
          <w:commentReference w:id="462"/>
        </w:r>
      </w:ins>
    </w:p>
    <w:p w14:paraId="5C83636F" w14:textId="5918B9EC" w:rsidR="0007045F" w:rsidRDefault="0007045F" w:rsidP="00FD2AA6">
      <w:pPr>
        <w:ind w:left="709"/>
        <w:rPr>
          <w:ins w:id="464" w:author="Author"/>
          <w:color w:val="000000"/>
          <w:shd w:val="clear" w:color="auto" w:fill="FFFFFF"/>
        </w:rPr>
      </w:pPr>
    </w:p>
    <w:p w14:paraId="09A96BBD" w14:textId="5AF3431F" w:rsidR="00D9768E" w:rsidRPr="008B07C9" w:rsidRDefault="0007045F" w:rsidP="00D9768E">
      <w:pPr>
        <w:ind w:left="709"/>
        <w:rPr>
          <w:ins w:id="465" w:author="Author"/>
        </w:rPr>
      </w:pPr>
      <w:commentRangeStart w:id="466"/>
      <w:ins w:id="467" w:author="Author">
        <w:r w:rsidRPr="00D9768E">
          <w:rPr>
            <w:color w:val="000000"/>
            <w:shd w:val="clear" w:color="auto" w:fill="FFFFFF"/>
          </w:rPr>
          <w:t>Implementation Guideline 34.</w:t>
        </w:r>
        <w:r w:rsidR="008B07C9">
          <w:rPr>
            <w:color w:val="000000"/>
            <w:shd w:val="clear" w:color="auto" w:fill="FFFFFF"/>
          </w:rPr>
          <w:t>9</w:t>
        </w:r>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 xml:space="preserve">The sequence of the criteria reflects the order in which they will be assessed by the panel. The utmost care has been taken to avoid any "double-counting" - any negative aspect </w:t>
        </w:r>
        <w:r w:rsidR="00D9768E" w:rsidRPr="00D9768E">
          <w:rPr>
            <w:color w:val="000000"/>
            <w:shd w:val="clear" w:color="auto" w:fill="FFFFFF"/>
          </w:rPr>
          <w:lastRenderedPageBreak/>
          <w:t>found in assessing an application for one criterion should only be counted there and should not affect the assessment for other criteria.”</w:t>
        </w:r>
        <w:commentRangeEnd w:id="466"/>
        <w:r w:rsidR="00D9768E">
          <w:rPr>
            <w:rStyle w:val="CommentReference"/>
          </w:rPr>
          <w:commentReference w:id="466"/>
        </w:r>
      </w:ins>
    </w:p>
    <w:p w14:paraId="3031011F" w14:textId="252E0B35" w:rsidR="008E246F" w:rsidRDefault="008E246F" w:rsidP="00A7512E"/>
    <w:p w14:paraId="74A59D5E" w14:textId="564257F7" w:rsidR="008E246F" w:rsidRPr="00A16A09" w:rsidRDefault="008E246F" w:rsidP="008E246F">
      <w:r w:rsidRPr="00A16A09">
        <w:rPr>
          <w:u w:val="single"/>
        </w:rPr>
        <w:t xml:space="preserve">Recommendation </w:t>
      </w:r>
      <w:r>
        <w:rPr>
          <w:u w:val="single"/>
        </w:rPr>
        <w:t>34.</w:t>
      </w:r>
      <w:del w:id="468" w:author="Author">
        <w:r w:rsidDel="00D51EB8">
          <w:rPr>
            <w:u w:val="single"/>
          </w:rPr>
          <w:delText>2</w:delText>
        </w:r>
      </w:del>
      <w:ins w:id="469" w:author="Author">
        <w:r w:rsidR="00D51EB8">
          <w:rPr>
            <w:u w:val="single"/>
          </w:rPr>
          <w:t>10</w:t>
        </w:r>
      </w:ins>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170EDDB2" w:rsidR="00CF1319" w:rsidRPr="00A16A09" w:rsidRDefault="00CF1319" w:rsidP="00CF1319">
      <w:pPr>
        <w:ind w:left="720"/>
      </w:pPr>
      <w:r w:rsidRPr="00A16A09">
        <w:rPr>
          <w:highlight w:val="white"/>
          <w:u w:val="single"/>
        </w:rPr>
        <w:t xml:space="preserve">Implementation Guideline </w:t>
      </w:r>
      <w:r w:rsidR="00486EAE">
        <w:rPr>
          <w:highlight w:val="white"/>
          <w:u w:val="single"/>
        </w:rPr>
        <w:t>34.</w:t>
      </w:r>
      <w:del w:id="470" w:author="Author">
        <w:r w:rsidR="008E246F" w:rsidDel="00D51EB8">
          <w:rPr>
            <w:highlight w:val="white"/>
            <w:u w:val="single"/>
          </w:rPr>
          <w:delText>3</w:delText>
        </w:r>
      </w:del>
      <w:ins w:id="471" w:author="Author">
        <w:r w:rsidR="00D51EB8">
          <w:rPr>
            <w:highlight w:val="white"/>
            <w:u w:val="single"/>
          </w:rPr>
          <w:t>11</w:t>
        </w:r>
      </w:ins>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1692A728" w:rsidR="00CF1319" w:rsidRPr="00A16A09" w:rsidRDefault="00CF1319" w:rsidP="00CF1319">
      <w:pPr>
        <w:ind w:left="720"/>
        <w:rPr>
          <w:highlight w:val="white"/>
        </w:rPr>
      </w:pPr>
      <w:r w:rsidRPr="00A16A09">
        <w:rPr>
          <w:highlight w:val="white"/>
          <w:u w:val="single"/>
        </w:rPr>
        <w:t xml:space="preserve">Implementation Guideline </w:t>
      </w:r>
      <w:r w:rsidR="00486EAE">
        <w:rPr>
          <w:highlight w:val="white"/>
          <w:u w:val="single"/>
        </w:rPr>
        <w:t>34.</w:t>
      </w:r>
      <w:del w:id="472" w:author="Author">
        <w:r w:rsidR="008E246F" w:rsidDel="00D51EB8">
          <w:rPr>
            <w:highlight w:val="white"/>
            <w:u w:val="single"/>
          </w:rPr>
          <w:delText>4</w:delText>
        </w:r>
      </w:del>
      <w:ins w:id="473" w:author="Author">
        <w:r w:rsidR="00D51EB8">
          <w:rPr>
            <w:highlight w:val="white"/>
            <w:u w:val="single"/>
          </w:rPr>
          <w:t>12</w:t>
        </w:r>
      </w:ins>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01B1628C" w:rsidR="00CF1319" w:rsidRPr="00A16A09" w:rsidRDefault="00CF1319" w:rsidP="00CF1319">
      <w:r w:rsidRPr="00A16A09">
        <w:rPr>
          <w:u w:val="single"/>
        </w:rPr>
        <w:t xml:space="preserve">Recommendation </w:t>
      </w:r>
      <w:r w:rsidR="00486EAE">
        <w:rPr>
          <w:u w:val="single"/>
        </w:rPr>
        <w:t>34.</w:t>
      </w:r>
      <w:del w:id="474" w:author="Author">
        <w:r w:rsidR="008E246F" w:rsidDel="00D51EB8">
          <w:rPr>
            <w:u w:val="single"/>
          </w:rPr>
          <w:delText>5</w:delText>
        </w:r>
      </w:del>
      <w:ins w:id="475" w:author="Author">
        <w:r w:rsidR="00D51EB8">
          <w:rPr>
            <w:u w:val="single"/>
          </w:rPr>
          <w:t>13</w:t>
        </w:r>
      </w:ins>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5FD79A16" w:rsidR="00CF1319" w:rsidRPr="00A16A09" w:rsidRDefault="00CF1319" w:rsidP="00CF1319">
      <w:r w:rsidRPr="00A16A09">
        <w:rPr>
          <w:u w:val="single"/>
        </w:rPr>
        <w:t xml:space="preserve">Recommendation </w:t>
      </w:r>
      <w:r w:rsidR="00364EB3">
        <w:rPr>
          <w:u w:val="single"/>
        </w:rPr>
        <w:t>34.</w:t>
      </w:r>
      <w:del w:id="476" w:author="Author">
        <w:r w:rsidR="008E246F" w:rsidDel="00D51EB8">
          <w:rPr>
            <w:u w:val="single"/>
          </w:rPr>
          <w:delText>6</w:delText>
        </w:r>
      </w:del>
      <w:ins w:id="477" w:author="Author">
        <w:r w:rsidR="00D51EB8">
          <w:rPr>
            <w:u w:val="single"/>
          </w:rPr>
          <w:t>14</w:t>
        </w:r>
      </w:ins>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7023F5E6" w:rsidR="00CF1319" w:rsidRPr="00A16A09" w:rsidRDefault="00CF1319" w:rsidP="00CF1319">
      <w:r w:rsidRPr="00A16A09">
        <w:rPr>
          <w:u w:val="single"/>
        </w:rPr>
        <w:t xml:space="preserve">Recommendation </w:t>
      </w:r>
      <w:r w:rsidR="00364EB3">
        <w:rPr>
          <w:u w:val="single"/>
        </w:rPr>
        <w:t>34.</w:t>
      </w:r>
      <w:del w:id="478" w:author="Author">
        <w:r w:rsidR="008E246F" w:rsidDel="00D51EB8">
          <w:rPr>
            <w:u w:val="single"/>
          </w:rPr>
          <w:delText>7</w:delText>
        </w:r>
      </w:del>
      <w:ins w:id="479" w:author="Author">
        <w:r w:rsidR="00D51EB8">
          <w:rPr>
            <w:u w:val="single"/>
          </w:rPr>
          <w:t>15</w:t>
        </w:r>
      </w:ins>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7D11FEEA" w:rsidR="00CF1319" w:rsidRDefault="00CF1319" w:rsidP="00CF1319">
      <w:pPr>
        <w:rPr>
          <w:ins w:id="480" w:author="Author"/>
        </w:rPr>
      </w:pPr>
      <w:r w:rsidRPr="00A16A09">
        <w:rPr>
          <w:u w:val="single"/>
        </w:rPr>
        <w:t xml:space="preserve">Recommendation </w:t>
      </w:r>
      <w:r w:rsidR="00364EB3">
        <w:rPr>
          <w:u w:val="single"/>
        </w:rPr>
        <w:t>34.</w:t>
      </w:r>
      <w:del w:id="481" w:author="Author">
        <w:r w:rsidR="008E246F" w:rsidDel="00D51EB8">
          <w:rPr>
            <w:u w:val="single"/>
          </w:rPr>
          <w:delText>8</w:delText>
        </w:r>
      </w:del>
      <w:ins w:id="482" w:author="Author">
        <w:r w:rsidR="00D51EB8">
          <w:rPr>
            <w:u w:val="single"/>
          </w:rPr>
          <w:t>16</w:t>
        </w:r>
      </w:ins>
      <w:r w:rsidRPr="00A16A09">
        <w:t>: Letters of opposition to a community-based application, if any, must be considered in balance with documented support for the application.</w:t>
      </w:r>
    </w:p>
    <w:p w14:paraId="02E4593D" w14:textId="0D403BC6" w:rsidR="005A2544" w:rsidRDefault="005A2544" w:rsidP="00CF1319">
      <w:pPr>
        <w:rPr>
          <w:ins w:id="483" w:author="Author"/>
        </w:rPr>
      </w:pPr>
    </w:p>
    <w:p w14:paraId="7807DAF4" w14:textId="58C3D4C7" w:rsidR="005A2544" w:rsidRPr="00AD5909" w:rsidRDefault="005A2544" w:rsidP="005A2544">
      <w:pPr>
        <w:ind w:left="709"/>
        <w:rPr>
          <w:ins w:id="484" w:author="Author"/>
          <w:color w:val="000000"/>
          <w:shd w:val="clear" w:color="auto" w:fill="FFFFFF"/>
        </w:rPr>
      </w:pPr>
      <w:commentRangeStart w:id="485"/>
      <w:ins w:id="486" w:author="Author">
        <w:r>
          <w:rPr>
            <w:color w:val="000000"/>
            <w:shd w:val="clear" w:color="auto" w:fill="FFFFFF"/>
          </w:rPr>
          <w:t>Implementation Guideline 34.</w:t>
        </w:r>
        <w:r w:rsidR="00D51EB8">
          <w:rPr>
            <w:color w:val="000000"/>
            <w:shd w:val="clear" w:color="auto" w:fill="FFFFFF"/>
          </w:rPr>
          <w:t>17</w:t>
        </w:r>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ins>
    </w:p>
    <w:p w14:paraId="7441E0C3" w14:textId="77476BDF" w:rsidR="005A2544" w:rsidRPr="005A2544" w:rsidRDefault="005A2544" w:rsidP="005A2544">
      <w:pPr>
        <w:ind w:left="709"/>
        <w:rPr>
          <w:color w:val="000000"/>
          <w:shd w:val="clear" w:color="auto" w:fill="FFFFFF"/>
        </w:rPr>
      </w:pPr>
      <w:ins w:id="487" w:author="Autho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non-negligible size</w:t>
        </w:r>
        <w:r>
          <w:rPr>
            <w:color w:val="000000"/>
            <w:shd w:val="clear" w:color="auto" w:fill="FFFFFF"/>
          </w:rPr>
          <w:t>.” In listing considerations for determining whether an organization is of “non-</w:t>
        </w:r>
        <w:proofErr w:type="spellStart"/>
        <w:r>
          <w:rPr>
            <w:color w:val="000000"/>
            <w:shd w:val="clear" w:color="auto" w:fill="FFFFFF"/>
          </w:rPr>
          <w:t>neglible</w:t>
        </w:r>
        <w:proofErr w:type="spellEnd"/>
        <w:r>
          <w:rPr>
            <w:color w:val="000000"/>
            <w:shd w:val="clear" w:color="auto" w:fill="FFFFFF"/>
          </w:rPr>
          <w:t xml:space="preserve"> size,” the Evaluation Guidelines should include text indicating that t</w:t>
        </w:r>
        <w:r w:rsidRPr="005A2544">
          <w:rPr>
            <w:color w:val="000000"/>
            <w:shd w:val="clear" w:color="auto" w:fill="FFFFFF"/>
          </w:rPr>
          <w:t>he determination of what is non-neglible must be relative to the size of the community that that applicant is proporting to serve</w:t>
        </w:r>
        <w:r>
          <w:rPr>
            <w:color w:val="000000"/>
            <w:shd w:val="clear" w:color="auto" w:fill="FFFFFF"/>
          </w:rPr>
          <w:t>.</w:t>
        </w:r>
        <w:commentRangeEnd w:id="485"/>
        <w:r>
          <w:rPr>
            <w:rStyle w:val="CommentReference"/>
          </w:rPr>
          <w:commentReference w:id="485"/>
        </w:r>
      </w:ins>
    </w:p>
    <w:p w14:paraId="70C41649" w14:textId="77777777" w:rsidR="00CF1319" w:rsidRPr="00A16A09" w:rsidRDefault="00CF1319" w:rsidP="00CF1319"/>
    <w:p w14:paraId="2D97D972" w14:textId="557676D3" w:rsidR="00CF1319" w:rsidRPr="00A16A09" w:rsidRDefault="00CF1319" w:rsidP="00CF1319">
      <w:r w:rsidRPr="00A16A09">
        <w:rPr>
          <w:u w:val="single"/>
        </w:rPr>
        <w:t xml:space="preserve">Recommendation </w:t>
      </w:r>
      <w:r w:rsidR="00364EB3">
        <w:rPr>
          <w:u w:val="single"/>
        </w:rPr>
        <w:t>34.</w:t>
      </w:r>
      <w:del w:id="488" w:author="Author">
        <w:r w:rsidR="008E246F" w:rsidDel="00D51EB8">
          <w:rPr>
            <w:u w:val="single"/>
          </w:rPr>
          <w:delText>9</w:delText>
        </w:r>
      </w:del>
      <w:ins w:id="489" w:author="Author">
        <w:r w:rsidR="00D51EB8">
          <w:rPr>
            <w:u w:val="single"/>
          </w:rPr>
          <w:t>18</w:t>
        </w:r>
      </w:ins>
      <w:r w:rsidRPr="00A16A09">
        <w:t xml:space="preserve">: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w:t>
      </w:r>
      <w:r w:rsidRPr="00A16A09">
        <w:lastRenderedPageBreak/>
        <w:t>cautioned not to assume an advocacy role either for or against the applicant or application.”</w:t>
      </w:r>
    </w:p>
    <w:p w14:paraId="357DA5AF" w14:textId="77777777" w:rsidR="00CF1319" w:rsidRPr="00A16A09" w:rsidRDefault="00CF1319" w:rsidP="00CF1319"/>
    <w:p w14:paraId="3049F80D" w14:textId="67352281"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del w:id="490" w:author="Author">
        <w:r w:rsidR="008E246F" w:rsidDel="00D51EB8">
          <w:rPr>
            <w:highlight w:val="white"/>
            <w:u w:val="single"/>
          </w:rPr>
          <w:delText>10</w:delText>
        </w:r>
      </w:del>
      <w:ins w:id="491" w:author="Author">
        <w:r w:rsidR="00D51EB8">
          <w:rPr>
            <w:highlight w:val="white"/>
            <w:u w:val="single"/>
          </w:rPr>
          <w:t>19</w:t>
        </w:r>
      </w:ins>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pPr>
        <w:rPr>
          <w:ins w:id="492" w:author="Author"/>
        </w:rPr>
      </w:pPr>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0"/>
      </w:r>
      <w:r w:rsidRPr="00A16A09">
        <w:t xml:space="preserve"> The Working Group offers the above recommendations in an effort to guide improvements in the Community Priority Evaluation process.</w:t>
      </w:r>
      <w:ins w:id="493" w:author="Author">
        <w:r w:rsidR="009B55E3">
          <w:t xml:space="preserve">  </w:t>
        </w:r>
      </w:ins>
    </w:p>
    <w:p w14:paraId="6AFBD7C8" w14:textId="45A7CD3D" w:rsidR="009B55E3" w:rsidRDefault="009B55E3" w:rsidP="00CF1319">
      <w:pPr>
        <w:rPr>
          <w:ins w:id="494" w:author="Author"/>
        </w:rPr>
      </w:pPr>
    </w:p>
    <w:p w14:paraId="51796BE9" w14:textId="06B81E4E" w:rsidR="009B55E3" w:rsidRDefault="00A455B4" w:rsidP="00CF1319">
      <w:pPr>
        <w:rPr>
          <w:ins w:id="495" w:author="Author"/>
        </w:rPr>
      </w:pPr>
      <w:ins w:id="496" w:author="Author">
        <w:r>
          <w:t>The</w:t>
        </w:r>
        <w:r w:rsidR="009B55E3">
          <w:t xml:space="preserve"> Working Group believed that although the Applicant Guidebook had reflected the </w:t>
        </w:r>
        <w:proofErr w:type="spellStart"/>
        <w:r w:rsidR="009B55E3">
          <w:t>the</w:t>
        </w:r>
        <w:proofErr w:type="spellEnd"/>
        <w:r w:rsidR="009B55E3">
          <w:t xml:space="preserve"> ICANN </w:t>
        </w:r>
        <w:r>
          <w:t>c</w:t>
        </w:r>
        <w:r w:rsidR="009B55E3">
          <w:t xml:space="preserve">ommunity’s perspective on how Community Applications should be evaluated.  That said, the Community Priority Evaluation </w:t>
        </w:r>
        <w:r>
          <w:t>Guidelines</w:t>
        </w:r>
        <w:r>
          <w:rPr>
            <w:rStyle w:val="FootnoteReference"/>
          </w:rPr>
          <w:footnoteReference w:id="231"/>
        </w:r>
        <w:r>
          <w:t xml:space="preserve"> (“Guidelines”), which served as the reference manual for the CPE evaluator, fell short on meeting the expectations of the ICANN community both in terms of transparency and in substance.  As stated in Recommendation ________________, all criteria, </w:t>
        </w:r>
        <w:proofErr w:type="spellStart"/>
        <w:r>
          <w:t>gruidelines</w:t>
        </w:r>
        <w:proofErr w:type="spellEnd"/>
        <w:r>
          <w:t xml:space="preserve"> and any other relevant material must be made available to applicants in, or at least at the same time as, the Applicant Guidebook.  It is only logical that applicants are aware of all of the criteria by which they will be measured.</w:t>
        </w:r>
      </w:ins>
    </w:p>
    <w:p w14:paraId="45E70BB9" w14:textId="4BB9842F" w:rsidR="00A455B4" w:rsidRDefault="00A455B4" w:rsidP="00CF1319">
      <w:pPr>
        <w:rPr>
          <w:ins w:id="498" w:author="Author"/>
        </w:rPr>
      </w:pPr>
    </w:p>
    <w:p w14:paraId="21C71A54" w14:textId="77777777" w:rsidR="00071419" w:rsidRDefault="00A455B4" w:rsidP="00CF1319">
      <w:pPr>
        <w:rPr>
          <w:ins w:id="499" w:author="Author"/>
        </w:rPr>
      </w:pPr>
      <w:ins w:id="500" w:author="Author">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cultural, linguistic, ethnic groupings</w:t>
        </w:r>
        <w:r w:rsidR="00071419">
          <w:t xml:space="preserve">, Indigenous, minority and civil society advocacy groups </w:t>
        </w:r>
        <w:proofErr w:type="spellStart"/>
        <w:r w:rsidR="00071419">
          <w:t>andcommunities</w:t>
        </w:r>
        <w:proofErr w:type="spellEnd"/>
        <w:r w:rsidR="00071419">
          <w:t>.  Therefore, many of the recommendations and implementation guidance proposals are geared towards providing greater clarity but also flexibility to the CPE evaluators in using the criteria to assess whether an application should gain community status and ultimately priority in a contention set.</w:t>
        </w:r>
      </w:ins>
    </w:p>
    <w:p w14:paraId="22B177EA" w14:textId="77777777" w:rsidR="00071419" w:rsidRDefault="00071419" w:rsidP="00CF1319">
      <w:pPr>
        <w:rPr>
          <w:ins w:id="501" w:author="Author"/>
        </w:rPr>
      </w:pPr>
    </w:p>
    <w:p w14:paraId="2710DFF5" w14:textId="21671AE3" w:rsidR="00A455B4" w:rsidRPr="00071419" w:rsidRDefault="00071419" w:rsidP="00CF1319">
      <w:ins w:id="502" w:author="Author">
        <w:r>
          <w:t xml:space="preserve">With these changes, the Working Group believes that the community priority evaluation process will greater reflect the original purposes set forth in the original GNSO policies and will hopefully reduce the amount of complaints the CPE process received during the 2012 new gTLD application round. </w:t>
        </w:r>
      </w:ins>
    </w:p>
    <w:p w14:paraId="2D42C394" w14:textId="77777777" w:rsidR="00CF1319" w:rsidRPr="00A16A09" w:rsidRDefault="00CF1319" w:rsidP="00CF1319"/>
    <w:p w14:paraId="7555BD1C" w14:textId="5504ED28" w:rsidR="00CF1319" w:rsidRDefault="00CF1319" w:rsidP="00CF1319">
      <w:pPr>
        <w:rPr>
          <w:ins w:id="503" w:author="Author"/>
        </w:rPr>
      </w:pPr>
      <w:r w:rsidRPr="00A16A09">
        <w:rPr>
          <w:u w:val="single"/>
        </w:rPr>
        <w:t xml:space="preserve">Rationale for Affirmation </w:t>
      </w:r>
      <w:r w:rsidR="00486EAE">
        <w:rPr>
          <w:u w:val="single"/>
        </w:rPr>
        <w:t>34.1</w:t>
      </w:r>
      <w:r w:rsidRPr="00A16A09">
        <w:t xml:space="preserve">: The Working Group supports the overall approach used in the 2012 round for community-based applications, as well as the continued prioritization of applications in contention sets that have passed Community Priority </w:t>
      </w:r>
      <w:r w:rsidRPr="00A16A09">
        <w:lastRenderedPageBreak/>
        <w:t>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 </w:t>
      </w:r>
    </w:p>
    <w:p w14:paraId="390B042E" w14:textId="76AC1AB8" w:rsidR="00075F37" w:rsidRDefault="00075F37" w:rsidP="00CF1319">
      <w:pPr>
        <w:rPr>
          <w:ins w:id="504" w:author="Author"/>
        </w:rPr>
      </w:pPr>
    </w:p>
    <w:p w14:paraId="438A0605" w14:textId="4AB8026C" w:rsidR="00075F37" w:rsidRDefault="00075F37" w:rsidP="00CF1319">
      <w:pPr>
        <w:rPr>
          <w:ins w:id="505" w:author="Author"/>
          <w:color w:val="000000"/>
        </w:rPr>
      </w:pPr>
      <w:commentRangeStart w:id="506"/>
      <w:ins w:id="507" w:author="Author">
        <w:r w:rsidRPr="003C66F6">
          <w:t>Rationale for Implementation Guid</w:t>
        </w:r>
        <w:r w:rsidR="00F532CC">
          <w:t>eline</w:t>
        </w:r>
        <w:r w:rsidRPr="003C66F6">
          <w:t xml:space="preserve"> 34.</w:t>
        </w:r>
        <w:r w:rsidR="00D51EB8">
          <w:t>2</w:t>
        </w:r>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of CPE, but considers the risk of “gaming” in this regard to be low. Therefore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commentRangeEnd w:id="506"/>
        <w:r w:rsidR="00810451">
          <w:rPr>
            <w:rStyle w:val="CommentReference"/>
          </w:rPr>
          <w:commentReference w:id="506"/>
        </w:r>
      </w:ins>
    </w:p>
    <w:p w14:paraId="34B88EC8" w14:textId="274A576A" w:rsidR="00F532CC" w:rsidRDefault="00F532CC" w:rsidP="00CF1319">
      <w:pPr>
        <w:rPr>
          <w:ins w:id="508" w:author="Author"/>
          <w:color w:val="000000"/>
        </w:rPr>
      </w:pPr>
    </w:p>
    <w:p w14:paraId="6A083F4B" w14:textId="74AFD7FF" w:rsidR="00F532CC" w:rsidRPr="00F532CC" w:rsidRDefault="0073408E" w:rsidP="00CF1319">
      <w:pPr>
        <w:rPr>
          <w:color w:val="000000"/>
        </w:rPr>
      </w:pPr>
      <w:commentRangeStart w:id="509"/>
      <w:ins w:id="510" w:author="Author">
        <w:r>
          <w:rPr>
            <w:color w:val="000000"/>
          </w:rPr>
          <w:t xml:space="preserve">Rationale for </w:t>
        </w:r>
        <w:r w:rsidR="00F532CC">
          <w:rPr>
            <w:color w:val="000000"/>
          </w:rPr>
          <w:t>Implementation Guideline 34.</w:t>
        </w:r>
        <w:r w:rsidR="00D51EB8">
          <w:rPr>
            <w:color w:val="000000"/>
          </w:rPr>
          <w:t>3</w:t>
        </w:r>
        <w:r w:rsidR="00F532CC">
          <w:rPr>
            <w:color w:val="000000"/>
          </w:rPr>
          <w:t>:</w:t>
        </w:r>
        <w:r w:rsidR="00AB18E2" w:rsidRPr="00AB18E2">
          <w:rPr>
            <w:color w:val="000000"/>
            <w:shd w:val="clear" w:color="auto" w:fill="FFFFFF"/>
          </w:rPr>
          <w:t xml:space="preserve"> </w:t>
        </w:r>
        <w:r w:rsidR="00AB18E2">
          <w:rPr>
            <w:color w:val="000000"/>
            <w:shd w:val="clear" w:color="auto" w:fill="FFFFFF"/>
          </w:rPr>
          <w:t xml:space="preserve">The Working Group notes that some communities have a </w:t>
        </w:r>
        <w:r w:rsidR="00AB18E2" w:rsidRPr="00AB18E2">
          <w:rPr>
            <w:color w:val="000000"/>
            <w:shd w:val="clear" w:color="auto" w:fill="FFFFFF"/>
          </w:rPr>
          <w:t>clear and straightforward membership definition</w:t>
        </w:r>
        <w:r w:rsidR="00AB18E2">
          <w:rPr>
            <w:color w:val="000000"/>
            <w:shd w:val="clear" w:color="auto" w:fill="FFFFFF"/>
          </w:rPr>
          <w:t xml:space="preserve"> without having “card carrying” members</w:t>
        </w:r>
        <w:r w:rsidR="00AB18E2" w:rsidRPr="00AB18E2">
          <w:rPr>
            <w:color w:val="000000"/>
            <w:shd w:val="clear" w:color="auto" w:fill="FFFFFF"/>
          </w:rPr>
          <w:t xml:space="preserve">. </w:t>
        </w:r>
        <w:r w:rsidR="00AB18E2">
          <w:rPr>
            <w:color w:val="000000"/>
            <w:shd w:val="clear" w:color="auto" w:fill="FFFFFF"/>
          </w:rPr>
          <w:t>The Working Group believes that the 2012 Evaluation Guidelines interpreted Applicant Guidebook provisions regarding Delineation too narrowly to focus exclusively on communities and associations that are economic in nature</w:t>
        </w:r>
        <w:r w:rsidR="00533B1D">
          <w:rPr>
            <w:color w:val="000000"/>
            <w:shd w:val="clear" w:color="auto" w:fill="FFFFFF"/>
          </w:rPr>
          <w:t xml:space="preserve"> and should also </w:t>
        </w:r>
        <w:r w:rsidR="00046749">
          <w:rPr>
            <w:color w:val="000000"/>
            <w:shd w:val="clear" w:color="auto" w:fill="FFFFFF"/>
          </w:rPr>
          <w:t>recognize</w:t>
        </w:r>
        <w:r w:rsidR="00533B1D">
          <w:rPr>
            <w:color w:val="000000"/>
            <w:shd w:val="clear" w:color="auto" w:fill="FFFFFF"/>
          </w:rPr>
          <w:t xml:space="preserve"> </w:t>
        </w:r>
        <w:r w:rsidR="00046749">
          <w:rPr>
            <w:color w:val="000000"/>
            <w:shd w:val="clear" w:color="auto" w:fill="FFFFFF"/>
          </w:rPr>
          <w:t xml:space="preserve">membership attributes of </w:t>
        </w:r>
        <w:r w:rsidR="00533B1D">
          <w:rPr>
            <w:color w:val="000000"/>
            <w:shd w:val="clear" w:color="auto" w:fill="FFFFFF"/>
          </w:rPr>
          <w:t>other types of communities, including</w:t>
        </w:r>
        <w:r w:rsidR="00AB18E2">
          <w:rPr>
            <w:color w:val="000000"/>
            <w:shd w:val="clear" w:color="auto" w:fill="FFFFFF"/>
          </w:rPr>
          <w:t xml:space="preserve"> </w:t>
        </w:r>
        <w:r w:rsidR="00AB18E2" w:rsidRPr="00AB18E2">
          <w:rPr>
            <w:color w:val="000000"/>
            <w:shd w:val="clear" w:color="auto" w:fill="FFFFFF"/>
          </w:rPr>
          <w:t xml:space="preserve">linguistic and cultural communities, </w:t>
        </w:r>
        <w:r w:rsidR="00533B1D">
          <w:rPr>
            <w:color w:val="000000"/>
            <w:shd w:val="clear" w:color="auto" w:fill="FFFFFF"/>
          </w:rPr>
          <w:t>in evaluating Delineation.</w:t>
        </w:r>
      </w:ins>
      <w:commentRangeEnd w:id="509"/>
      <w:r>
        <w:rPr>
          <w:rStyle w:val="CommentReference"/>
        </w:rPr>
        <w:commentReference w:id="509"/>
      </w:r>
    </w:p>
    <w:p w14:paraId="7544CBC9" w14:textId="5115BD3D" w:rsidR="00CF1319" w:rsidRDefault="00CF1319" w:rsidP="00CF1319">
      <w:pPr>
        <w:rPr>
          <w:ins w:id="511" w:author="Author"/>
        </w:rPr>
      </w:pPr>
    </w:p>
    <w:p w14:paraId="0D597520" w14:textId="2FBCAE3C" w:rsidR="00CA5521" w:rsidRPr="00CA5521" w:rsidRDefault="0073408E" w:rsidP="00CA5521">
      <w:pPr>
        <w:rPr>
          <w:ins w:id="512" w:author="Author"/>
        </w:rPr>
      </w:pPr>
      <w:commentRangeStart w:id="513"/>
      <w:ins w:id="514" w:author="Author">
        <w:r w:rsidRPr="00CA5521">
          <w:t>Rationale for Implementation Guideline 34.</w:t>
        </w:r>
        <w:r w:rsidR="00D51EB8">
          <w:t>4</w:t>
        </w:r>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commentRangeEnd w:id="513"/>
        <w:r w:rsidR="0090416E">
          <w:rPr>
            <w:rStyle w:val="CommentReference"/>
          </w:rPr>
          <w:commentReference w:id="513"/>
        </w:r>
      </w:ins>
    </w:p>
    <w:p w14:paraId="4A09A0B4" w14:textId="1D4DF923" w:rsidR="0073408E" w:rsidRDefault="0073408E" w:rsidP="00CF1319">
      <w:pPr>
        <w:rPr>
          <w:ins w:id="515" w:author="Author"/>
        </w:rPr>
      </w:pPr>
    </w:p>
    <w:p w14:paraId="535B6B16" w14:textId="7A04E4BB" w:rsidR="004E4C53" w:rsidRDefault="004E4C53" w:rsidP="00CF1319">
      <w:pPr>
        <w:rPr>
          <w:ins w:id="516" w:author="Author"/>
        </w:rPr>
      </w:pPr>
      <w:commentRangeStart w:id="517"/>
      <w:ins w:id="518" w:author="Author">
        <w:r>
          <w:t>Rationale for Implementation Guideline 34.</w:t>
        </w:r>
        <w:r w:rsidR="00D51EB8">
          <w:t>5</w:t>
        </w:r>
        <w:r>
          <w:t>: The Working Group believes that clear guidance regarding scoring in relation to the Nexus criteria should be included in the Evaluation Guidelines and has suggested text in this regard.</w:t>
        </w:r>
        <w:commentRangeEnd w:id="517"/>
        <w:r>
          <w:rPr>
            <w:rStyle w:val="CommentReference"/>
          </w:rPr>
          <w:commentReference w:id="517"/>
        </w:r>
      </w:ins>
    </w:p>
    <w:p w14:paraId="379185B9" w14:textId="64C3DEF3" w:rsidR="00BD7951" w:rsidRDefault="00BD7951" w:rsidP="00CF1319">
      <w:pPr>
        <w:rPr>
          <w:ins w:id="519" w:author="Author"/>
        </w:rPr>
      </w:pPr>
    </w:p>
    <w:p w14:paraId="494CFAD3" w14:textId="09E8B4C7" w:rsidR="00BD7951" w:rsidRPr="00CF4688" w:rsidRDefault="00BD7951" w:rsidP="00CF1319">
      <w:pPr>
        <w:rPr>
          <w:ins w:id="520" w:author="Author"/>
        </w:rPr>
      </w:pPr>
      <w:commentRangeStart w:id="521"/>
      <w:ins w:id="522" w:author="Author">
        <w:r w:rsidRPr="00CF4688">
          <w:t>Rationale for Implementation Guideline 34.</w:t>
        </w:r>
        <w:r w:rsidR="00D51EB8">
          <w:t>6</w:t>
        </w:r>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commentRangeEnd w:id="521"/>
        <w:r w:rsidRPr="00CF4688">
          <w:rPr>
            <w:rStyle w:val="CommentReference"/>
            <w:sz w:val="24"/>
            <w:szCs w:val="24"/>
          </w:rPr>
          <w:commentReference w:id="521"/>
        </w:r>
      </w:ins>
    </w:p>
    <w:p w14:paraId="518615D5" w14:textId="42B02303" w:rsidR="0073408E" w:rsidRDefault="0073408E" w:rsidP="00CF1319">
      <w:pPr>
        <w:rPr>
          <w:ins w:id="523" w:author="Author"/>
        </w:rPr>
      </w:pPr>
    </w:p>
    <w:p w14:paraId="4C69B81F" w14:textId="595CEF22" w:rsidR="00E672F9" w:rsidRDefault="00705BE8" w:rsidP="00E672F9">
      <w:pPr>
        <w:rPr>
          <w:ins w:id="524" w:author="Author"/>
          <w:rFonts w:ascii="Cambria" w:hAnsi="Cambria"/>
          <w:color w:val="4F81BD"/>
        </w:rPr>
      </w:pPr>
      <w:commentRangeStart w:id="525"/>
      <w:ins w:id="526" w:author="Author">
        <w:r>
          <w:t>Rationale for Implementation Guideline 34.</w:t>
        </w:r>
        <w:r w:rsidR="00D51EB8">
          <w:t>7</w:t>
        </w:r>
        <w:r>
          <w:t xml:space="preserve">: The Working Group believes that it is important to clarify the Evaluation </w:t>
        </w:r>
        <w:r w:rsidRPr="00E672F9">
          <w:t xml:space="preserve">Guidelines </w:t>
        </w:r>
        <w:r w:rsidR="00E672F9" w:rsidRPr="00E672F9">
          <w:t xml:space="preserve">regarding Criterion </w:t>
        </w:r>
        <w:r w:rsidR="00E672F9" w:rsidRPr="00E672F9">
          <w:rPr>
            <w:color w:val="4F81BD"/>
          </w:rPr>
          <w:t xml:space="preserve">2-B Uniqueness to indicate not only the factors that should be taken into account </w:t>
        </w:r>
        <w:r w:rsidR="00724718">
          <w:rPr>
            <w:color w:val="4F81BD"/>
          </w:rPr>
          <w:t xml:space="preserve">with </w:t>
        </w:r>
        <w:r w:rsidR="00E672F9">
          <w:rPr>
            <w:color w:val="4F81BD"/>
          </w:rPr>
          <w:t xml:space="preserve">respect to the criterion, </w:t>
        </w:r>
        <w:r w:rsidR="00E672F9" w:rsidRPr="00E672F9">
          <w:rPr>
            <w:color w:val="4F81BD"/>
          </w:rPr>
          <w:t>but also factors that should not be taken into account</w:t>
        </w:r>
        <w:r w:rsidR="00E672F9">
          <w:rPr>
            <w:color w:val="4F81BD"/>
          </w:rPr>
          <w:t xml:space="preserve"> to prevent possible misinterpretation</w:t>
        </w:r>
        <w:r w:rsidR="00E672F9" w:rsidRPr="00E672F9">
          <w:rPr>
            <w:color w:val="4F81BD"/>
          </w:rPr>
          <w:t>.</w:t>
        </w:r>
        <w:r w:rsidR="00E672F9" w:rsidRPr="00E672F9">
          <w:rPr>
            <w:rFonts w:ascii="Cambria" w:hAnsi="Cambria"/>
            <w:color w:val="4F81BD"/>
          </w:rPr>
          <w:t xml:space="preserve"> </w:t>
        </w:r>
        <w:commentRangeEnd w:id="525"/>
        <w:r w:rsidR="00E672F9">
          <w:rPr>
            <w:rStyle w:val="CommentReference"/>
          </w:rPr>
          <w:commentReference w:id="525"/>
        </w:r>
      </w:ins>
    </w:p>
    <w:p w14:paraId="3DF97498" w14:textId="77777777" w:rsidR="00AD5909" w:rsidRDefault="00AD5909" w:rsidP="0000148E">
      <w:pPr>
        <w:rPr>
          <w:ins w:id="527" w:author="Author"/>
          <w:rFonts w:ascii="Cambria" w:hAnsi="Cambria"/>
          <w:color w:val="4F81BD"/>
        </w:rPr>
      </w:pPr>
    </w:p>
    <w:p w14:paraId="0C02BB43" w14:textId="6785503B" w:rsidR="0000148E" w:rsidRDefault="00AD5909" w:rsidP="0000148E">
      <w:pPr>
        <w:rPr>
          <w:ins w:id="528" w:author="Author"/>
          <w:color w:val="000000"/>
          <w:shd w:val="clear" w:color="auto" w:fill="FFFFFF"/>
        </w:rPr>
      </w:pPr>
      <w:commentRangeStart w:id="529"/>
      <w:ins w:id="530" w:author="Author">
        <w:r>
          <w:rPr>
            <w:color w:val="000000"/>
            <w:shd w:val="clear" w:color="auto" w:fill="FFFFFF"/>
          </w:rPr>
          <w:lastRenderedPageBreak/>
          <w:t>Rationale for I</w:t>
        </w:r>
        <w:r w:rsidR="0000148E">
          <w:rPr>
            <w:color w:val="000000"/>
            <w:shd w:val="clear" w:color="auto" w:fill="FFFFFF"/>
          </w:rPr>
          <w:t>mplementation Guideline 34.</w:t>
        </w:r>
        <w:r w:rsidR="00D51EB8">
          <w:rPr>
            <w:color w:val="000000"/>
            <w:shd w:val="clear" w:color="auto" w:fill="FFFFFF"/>
          </w:rPr>
          <w:t>8</w:t>
        </w:r>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proofErr w:type="spellStart"/>
        <w:r w:rsidR="00332CFE">
          <w:rPr>
            <w:color w:val="000000"/>
            <w:shd w:val="clear" w:color="auto" w:fill="FFFFFF"/>
          </w:rPr>
          <w:t>and</w:t>
        </w:r>
        <w:proofErr w:type="spellEnd"/>
        <w:r w:rsidR="00332CFE">
          <w:rPr>
            <w:color w:val="000000"/>
            <w:shd w:val="clear" w:color="auto" w:fill="FFFFFF"/>
          </w:rPr>
          <w:t xml:space="preserve"> that Application Guidelines should </w:t>
        </w:r>
        <w:r w:rsidR="0000148E">
          <w:rPr>
            <w:color w:val="000000"/>
            <w:shd w:val="clear" w:color="auto" w:fill="FFFFFF"/>
          </w:rPr>
          <w:t xml:space="preserve">emphasize that if there is more than one organization </w:t>
        </w:r>
        <w:proofErr w:type="spellStart"/>
        <w:r w:rsidR="0000148E">
          <w:rPr>
            <w:color w:val="000000"/>
            <w:shd w:val="clear" w:color="auto" w:fill="FFFFFF"/>
          </w:rPr>
          <w:t>representating</w:t>
        </w:r>
        <w:proofErr w:type="spellEnd"/>
        <w:r w:rsidR="0000148E">
          <w:rPr>
            <w:color w:val="000000"/>
            <w:shd w:val="clear" w:color="auto" w:fill="FFFFFF"/>
          </w:rPr>
          <w:t xml:space="preserve"> a community, the additional questions provided should be considered to determine scoring. </w:t>
        </w:r>
        <w:commentRangeEnd w:id="529"/>
        <w:r>
          <w:rPr>
            <w:rStyle w:val="CommentReference"/>
          </w:rPr>
          <w:commentReference w:id="529"/>
        </w:r>
      </w:ins>
    </w:p>
    <w:p w14:paraId="10CA7D89" w14:textId="1CD2A323" w:rsidR="0007045F" w:rsidRDefault="0007045F" w:rsidP="0000148E">
      <w:pPr>
        <w:rPr>
          <w:ins w:id="531" w:author="Author"/>
          <w:color w:val="000000"/>
          <w:shd w:val="clear" w:color="auto" w:fill="FFFFFF"/>
        </w:rPr>
      </w:pPr>
    </w:p>
    <w:p w14:paraId="57C92631" w14:textId="385DD41D" w:rsidR="0007045F" w:rsidRPr="0000148E" w:rsidRDefault="0007045F" w:rsidP="0000148E">
      <w:pPr>
        <w:rPr>
          <w:ins w:id="532" w:author="Author"/>
        </w:rPr>
      </w:pPr>
      <w:commentRangeStart w:id="533"/>
      <w:ins w:id="534" w:author="Author">
        <w:r>
          <w:rPr>
            <w:color w:val="000000"/>
            <w:shd w:val="clear" w:color="auto" w:fill="FFFFFF"/>
          </w:rPr>
          <w:t>Rationale for Implementation Guideline 34.</w:t>
        </w:r>
        <w:r w:rsidR="00D51EB8">
          <w:rPr>
            <w:color w:val="000000"/>
            <w:shd w:val="clear" w:color="auto" w:fill="FFFFFF"/>
          </w:rPr>
          <w:t>9</w:t>
        </w:r>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commentRangeEnd w:id="533"/>
        <w:r w:rsidR="00D9768E">
          <w:rPr>
            <w:rStyle w:val="CommentReference"/>
          </w:rPr>
          <w:commentReference w:id="533"/>
        </w:r>
      </w:ins>
    </w:p>
    <w:p w14:paraId="05C05D27" w14:textId="77777777" w:rsidR="00E672F9" w:rsidRPr="0073408E" w:rsidRDefault="00E672F9" w:rsidP="00CF1319"/>
    <w:p w14:paraId="6B4ADE85" w14:textId="1F95FA89" w:rsidR="00CF1319" w:rsidRPr="00A16A09" w:rsidRDefault="00CF1319" w:rsidP="00CF1319">
      <w:r w:rsidRPr="00A16A09">
        <w:rPr>
          <w:u w:val="single"/>
        </w:rPr>
        <w:t>Rationale for Recommendation</w:t>
      </w:r>
      <w:r w:rsidR="00032037">
        <w:rPr>
          <w:u w:val="single"/>
        </w:rPr>
        <w:t>s 34.</w:t>
      </w:r>
      <w:del w:id="535" w:author="Author">
        <w:r w:rsidR="00032037" w:rsidDel="00D51EB8">
          <w:rPr>
            <w:u w:val="single"/>
          </w:rPr>
          <w:delText xml:space="preserve">2 </w:delText>
        </w:r>
      </w:del>
      <w:ins w:id="536" w:author="Author">
        <w:r w:rsidR="00D51EB8">
          <w:rPr>
            <w:u w:val="single"/>
          </w:rPr>
          <w:t xml:space="preserve">10 </w:t>
        </w:r>
      </w:ins>
      <w:r w:rsidR="00032037">
        <w:rPr>
          <w:u w:val="single"/>
        </w:rPr>
        <w:t>and</w:t>
      </w:r>
      <w:r w:rsidRPr="00A16A09">
        <w:rPr>
          <w:u w:val="single"/>
        </w:rPr>
        <w:t xml:space="preserve"> </w:t>
      </w:r>
      <w:r w:rsidR="00486EAE">
        <w:rPr>
          <w:u w:val="single"/>
        </w:rPr>
        <w:t>34.</w:t>
      </w:r>
      <w:del w:id="537" w:author="Author">
        <w:r w:rsidR="00032037" w:rsidDel="00D51EB8">
          <w:rPr>
            <w:u w:val="single"/>
          </w:rPr>
          <w:delText>5</w:delText>
        </w:r>
        <w:r w:rsidRPr="00A16A09" w:rsidDel="00D51EB8">
          <w:rPr>
            <w:u w:val="single"/>
          </w:rPr>
          <w:delText xml:space="preserve"> </w:delText>
        </w:r>
      </w:del>
      <w:ins w:id="538" w:author="Author">
        <w:r w:rsidR="00D51EB8">
          <w:rPr>
            <w:u w:val="single"/>
          </w:rPr>
          <w:t>13</w:t>
        </w:r>
        <w:r w:rsidR="00D51EB8" w:rsidRPr="00A16A09">
          <w:rPr>
            <w:u w:val="single"/>
          </w:rPr>
          <w:t xml:space="preserve"> </w:t>
        </w:r>
      </w:ins>
      <w:r w:rsidRPr="00A16A09">
        <w:rPr>
          <w:u w:val="single"/>
        </w:rPr>
        <w:t xml:space="preserve">and Implementation Guidance </w:t>
      </w:r>
      <w:r w:rsidR="00486EAE">
        <w:rPr>
          <w:u w:val="single"/>
        </w:rPr>
        <w:t>34.</w:t>
      </w:r>
      <w:del w:id="539" w:author="Author">
        <w:r w:rsidR="00032037" w:rsidDel="00D51EB8">
          <w:rPr>
            <w:u w:val="single"/>
          </w:rPr>
          <w:delText>3</w:delText>
        </w:r>
      </w:del>
      <w:ins w:id="540" w:author="Author">
        <w:r w:rsidR="00D51EB8">
          <w:rPr>
            <w:u w:val="single"/>
          </w:rPr>
          <w:t>11</w:t>
        </w:r>
      </w:ins>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6CFF53ED" w:rsidR="00CF1319" w:rsidRPr="00A16A09" w:rsidRDefault="00CF1319" w:rsidP="00CF1319">
      <w:r w:rsidRPr="00A16A09">
        <w:rPr>
          <w:u w:val="single"/>
        </w:rPr>
        <w:t xml:space="preserve">Rationale for Implementation Guidance </w:t>
      </w:r>
      <w:r w:rsidR="00364EB3">
        <w:rPr>
          <w:u w:val="single"/>
        </w:rPr>
        <w:t>34.</w:t>
      </w:r>
      <w:del w:id="541" w:author="Author">
        <w:r w:rsidR="00032037" w:rsidDel="00D51EB8">
          <w:rPr>
            <w:u w:val="single"/>
          </w:rPr>
          <w:delText>4</w:delText>
        </w:r>
      </w:del>
      <w:ins w:id="542" w:author="Author">
        <w:r w:rsidR="00D51EB8">
          <w:rPr>
            <w:u w:val="single"/>
          </w:rPr>
          <w:t>12</w:t>
        </w:r>
      </w:ins>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475A05E3" w:rsidR="00CF1319" w:rsidRPr="00A16A09" w:rsidRDefault="00CF1319" w:rsidP="00CF1319">
      <w:r w:rsidRPr="00A16A09">
        <w:rPr>
          <w:u w:val="single"/>
        </w:rPr>
        <w:t>Rationale for Recommendation</w:t>
      </w:r>
      <w:r w:rsidR="00364EB3">
        <w:rPr>
          <w:u w:val="single"/>
        </w:rPr>
        <w:t>s 34.</w:t>
      </w:r>
      <w:del w:id="543" w:author="Author">
        <w:r w:rsidR="00032037" w:rsidDel="00D51EB8">
          <w:rPr>
            <w:u w:val="single"/>
          </w:rPr>
          <w:delText>6</w:delText>
        </w:r>
        <w:r w:rsidR="00364EB3" w:rsidDel="00D51EB8">
          <w:rPr>
            <w:u w:val="single"/>
          </w:rPr>
          <w:delText xml:space="preserve"> </w:delText>
        </w:r>
      </w:del>
      <w:ins w:id="544" w:author="Author">
        <w:r w:rsidR="00D51EB8">
          <w:rPr>
            <w:u w:val="single"/>
          </w:rPr>
          <w:t xml:space="preserve">14 </w:t>
        </w:r>
      </w:ins>
      <w:r w:rsidR="00364EB3">
        <w:rPr>
          <w:u w:val="single"/>
        </w:rPr>
        <w:t>and 34.</w:t>
      </w:r>
      <w:del w:id="545" w:author="Author">
        <w:r w:rsidR="00032037" w:rsidDel="00D51EB8">
          <w:rPr>
            <w:u w:val="single"/>
          </w:rPr>
          <w:delText>7</w:delText>
        </w:r>
      </w:del>
      <w:ins w:id="546" w:author="Author">
        <w:r w:rsidR="00D51EB8">
          <w:rPr>
            <w:u w:val="single"/>
          </w:rPr>
          <w:t>15</w:t>
        </w:r>
      </w:ins>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32"/>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198E9AA2" w:rsidR="005A2544" w:rsidRPr="005A2544" w:rsidRDefault="00CF1319" w:rsidP="005A2544">
      <w:pPr>
        <w:rPr>
          <w:ins w:id="547" w:author="Author"/>
        </w:rPr>
      </w:pPr>
      <w:r w:rsidRPr="00A16A09">
        <w:rPr>
          <w:highlight w:val="white"/>
          <w:u w:val="single"/>
        </w:rPr>
        <w:t xml:space="preserve">Rationale for Recommendation </w:t>
      </w:r>
      <w:r w:rsidR="00364EB3">
        <w:rPr>
          <w:highlight w:val="white"/>
          <w:u w:val="single"/>
        </w:rPr>
        <w:t>34.</w:t>
      </w:r>
      <w:del w:id="548" w:author="Author">
        <w:r w:rsidR="00032037" w:rsidDel="00D51EB8">
          <w:rPr>
            <w:highlight w:val="white"/>
            <w:u w:val="single"/>
          </w:rPr>
          <w:delText>8</w:delText>
        </w:r>
      </w:del>
      <w:ins w:id="549" w:author="Author">
        <w:del w:id="550" w:author="Author">
          <w:r w:rsidR="005A2544" w:rsidDel="00D51EB8">
            <w:rPr>
              <w:highlight w:val="white"/>
              <w:u w:val="single"/>
            </w:rPr>
            <w:delText xml:space="preserve"> </w:delText>
          </w:r>
        </w:del>
        <w:r w:rsidR="00D51EB8">
          <w:rPr>
            <w:highlight w:val="white"/>
            <w:u w:val="single"/>
          </w:rPr>
          <w:t xml:space="preserve">16 </w:t>
        </w:r>
        <w:r w:rsidR="005A2544">
          <w:rPr>
            <w:highlight w:val="white"/>
            <w:u w:val="single"/>
          </w:rPr>
          <w:t xml:space="preserve">and </w:t>
        </w:r>
        <w:r w:rsidR="005A2544" w:rsidRPr="00D51EB8">
          <w:rPr>
            <w:color w:val="000000"/>
            <w:shd w:val="clear" w:color="auto" w:fill="FFFFFF"/>
          </w:rPr>
          <w:t>Implementation Guideline 34.</w:t>
        </w:r>
        <w:r w:rsidR="00D51EB8" w:rsidRPr="00D51EB8">
          <w:rPr>
            <w:color w:val="000000"/>
            <w:shd w:val="clear" w:color="auto" w:fill="FFFFFF"/>
          </w:rPr>
          <w:t>17</w:t>
        </w:r>
      </w:ins>
      <w:r w:rsidRPr="00A16A09">
        <w:rPr>
          <w:highlight w:val="white"/>
        </w:rPr>
        <w:t xml:space="preserve">: The Working Group believes that the </w:t>
      </w:r>
      <w:r w:rsidRPr="00A16A09">
        <w:t xml:space="preserve">The 2012 Community Priority Evaluation Guidelines were not sufficiently clear in defining “relevance” under Criterion 4-B Opposition, which may have resulted in panelists evaluating letters of opposition in isolation without also considering the level of support for an application. </w:t>
      </w:r>
      <w:commentRangeStart w:id="551"/>
      <w:r w:rsidRPr="00A16A09">
        <w:t xml:space="preserve">The Working Group therefore recommends </w:t>
      </w:r>
      <w:del w:id="552" w:author="Author">
        <w:r w:rsidRPr="00A16A09" w:rsidDel="005A2544">
          <w:delText>amending the Guidelines to make</w:delText>
        </w:r>
      </w:del>
      <w:ins w:id="553" w:author="Author">
        <w:r w:rsidR="005A2544">
          <w:t>that it must be</w:t>
        </w:r>
      </w:ins>
      <w:r w:rsidRPr="00A16A09">
        <w:t xml:space="preserve"> clear that any letters of opposition </w:t>
      </w:r>
      <w:del w:id="554" w:author="Author">
        <w:r w:rsidRPr="00A16A09" w:rsidDel="005A2544">
          <w:delText xml:space="preserve">should </w:delText>
        </w:r>
      </w:del>
      <w:ins w:id="555" w:author="Author">
        <w:r w:rsidR="005A2544">
          <w:t>are to</w:t>
        </w:r>
        <w:r w:rsidR="005A2544" w:rsidRPr="00A16A09">
          <w:t xml:space="preserve"> </w:t>
        </w:r>
      </w:ins>
      <w:r w:rsidRPr="00A16A09">
        <w:t xml:space="preserve">be considered in </w:t>
      </w:r>
      <w:r w:rsidRPr="00A16A09">
        <w:lastRenderedPageBreak/>
        <w:t>balance with documented support for an application.</w:t>
      </w:r>
      <w:ins w:id="556" w:author="Author">
        <w:r w:rsidR="005A2544">
          <w:t xml:space="preserve"> </w:t>
        </w:r>
        <w:r w:rsidR="00332CFE">
          <w:t>T</w:t>
        </w:r>
        <w:r w:rsidR="005A2544">
          <w:t>he Working Group has suggested an update</w:t>
        </w:r>
        <w:r w:rsidR="00C6024B">
          <w:t xml:space="preserve"> to</w:t>
        </w:r>
        <w:del w:id="557" w:author="Author">
          <w:r w:rsidR="005A2544" w:rsidDel="00C6024B">
            <w:delText>d</w:delText>
          </w:r>
        </w:del>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ins>
      <w:commentRangeEnd w:id="551"/>
      <w:r w:rsidR="00C6024B">
        <w:rPr>
          <w:rStyle w:val="CommentReference"/>
        </w:rPr>
        <w:commentReference w:id="551"/>
      </w:r>
    </w:p>
    <w:p w14:paraId="5E77AB05" w14:textId="77777777" w:rsidR="00CF1319" w:rsidRPr="00A16A09" w:rsidRDefault="00CF1319" w:rsidP="00CF1319"/>
    <w:p w14:paraId="2FE8D188" w14:textId="41C436DD"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del w:id="558" w:author="Author">
        <w:r w:rsidR="00032037" w:rsidDel="00D51EB8">
          <w:rPr>
            <w:highlight w:val="white"/>
            <w:u w:val="single"/>
          </w:rPr>
          <w:delText>9</w:delText>
        </w:r>
        <w:r w:rsidR="00364EB3" w:rsidDel="00D51EB8">
          <w:rPr>
            <w:highlight w:val="white"/>
            <w:u w:val="single"/>
          </w:rPr>
          <w:delText xml:space="preserve"> </w:delText>
        </w:r>
      </w:del>
      <w:ins w:id="559" w:author="Author">
        <w:r w:rsidR="00D51EB8">
          <w:rPr>
            <w:highlight w:val="white"/>
            <w:u w:val="single"/>
          </w:rPr>
          <w:t xml:space="preserve">18 </w:t>
        </w:r>
      </w:ins>
      <w:r w:rsidR="00364EB3">
        <w:rPr>
          <w:highlight w:val="white"/>
          <w:u w:val="single"/>
        </w:rPr>
        <w:t>and Implementation Guidance 34.</w:t>
      </w:r>
      <w:del w:id="560" w:author="Author">
        <w:r w:rsidR="00032037" w:rsidDel="00D51EB8">
          <w:rPr>
            <w:highlight w:val="white"/>
            <w:u w:val="single"/>
          </w:rPr>
          <w:delText>10</w:delText>
        </w:r>
      </w:del>
      <w:ins w:id="561" w:author="Author">
        <w:r w:rsidR="00D51EB8">
          <w:rPr>
            <w:highlight w:val="white"/>
            <w:u w:val="single"/>
          </w:rPr>
          <w:t>19</w:t>
        </w:r>
      </w:ins>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ins w:id="562" w:author="Author">
        <w:r w:rsidR="00A470BB">
          <w:t xml:space="preserve">Consensus </w:t>
        </w:r>
      </w:ins>
      <w:r w:rsidRPr="00A16A09">
        <w:t>Advice included in the Beijing Communiqué (ICANN46),</w:t>
      </w:r>
      <w:r w:rsidRPr="00A16A09">
        <w:rPr>
          <w:vertAlign w:val="superscript"/>
        </w:rPr>
        <w:footnoteReference w:id="233"/>
      </w:r>
      <w:r w:rsidRPr="00A16A09">
        <w:t xml:space="preserve"> Durban Communiqué (ICANN47),</w:t>
      </w:r>
      <w:r w:rsidRPr="00A16A09">
        <w:rPr>
          <w:vertAlign w:val="superscript"/>
        </w:rPr>
        <w:footnoteReference w:id="234"/>
      </w:r>
      <w:r w:rsidRPr="00A16A09">
        <w:t xml:space="preserve"> Singapore Communiqué (ICANN49),</w:t>
      </w:r>
      <w:r w:rsidRPr="00A16A09">
        <w:rPr>
          <w:vertAlign w:val="superscript"/>
        </w:rPr>
        <w:footnoteReference w:id="235"/>
      </w:r>
      <w:r w:rsidRPr="00A16A09">
        <w:t xml:space="preserve"> Los Angeles Communiqué (ICANN51),</w:t>
      </w:r>
      <w:r w:rsidRPr="00A16A09">
        <w:rPr>
          <w:vertAlign w:val="superscript"/>
        </w:rPr>
        <w:footnoteReference w:id="236"/>
      </w:r>
      <w:r w:rsidRPr="00A16A09">
        <w:t xml:space="preserve"> Buenos Aires Communiqué (ICANN53),</w:t>
      </w:r>
      <w:r w:rsidRPr="00A16A09">
        <w:rPr>
          <w:vertAlign w:val="superscript"/>
        </w:rPr>
        <w:footnoteReference w:id="237"/>
      </w:r>
      <w:r w:rsidRPr="00A16A09">
        <w:t xml:space="preserve"> and Dublin Communiqué (ICANN54).</w:t>
      </w:r>
      <w:r w:rsidRPr="00A16A09">
        <w:rPr>
          <w:vertAlign w:val="superscript"/>
        </w:rPr>
        <w:footnoteReference w:id="238"/>
      </w:r>
      <w:r w:rsidRPr="00A16A09">
        <w:t xml:space="preserve"> The Working Group further reviewed relevant At-Large </w:t>
      </w:r>
      <w:r w:rsidRPr="00A16A09">
        <w:lastRenderedPageBreak/>
        <w:t>Statements on Community Expertise in Community Priority Evaluation</w:t>
      </w:r>
      <w:r w:rsidRPr="00A16A09">
        <w:rPr>
          <w:vertAlign w:val="superscript"/>
        </w:rPr>
        <w:footnoteReference w:id="239"/>
      </w:r>
      <w:r w:rsidRPr="00A16A09">
        <w:t xml:space="preserve"> and Preferential Treatment for Community Applications in String Contention.</w:t>
      </w:r>
      <w:r w:rsidRPr="00A16A09">
        <w:rPr>
          <w:vertAlign w:val="superscript"/>
        </w:rPr>
        <w:footnoteReference w:id="240"/>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community based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6F6C1A33" w14:textId="77777777" w:rsidR="00CF1319" w:rsidRPr="00A16A09" w:rsidDel="008403AC" w:rsidRDefault="00CF1319" w:rsidP="00CF1319">
      <w:pPr>
        <w:rPr>
          <w:del w:id="563" w:author="Author"/>
          <w:highlight w:val="white"/>
        </w:rPr>
      </w:pPr>
    </w:p>
    <w:p w14:paraId="2135F65D" w14:textId="53F508BD" w:rsidR="00CF1319" w:rsidRPr="00A16A09" w:rsidDel="008403AC" w:rsidRDefault="00CF1319" w:rsidP="00CF1319">
      <w:pPr>
        <w:rPr>
          <w:del w:id="564" w:author="Author"/>
        </w:rPr>
      </w:pPr>
      <w:del w:id="565" w:author="Author">
        <w:r w:rsidRPr="00A16A09" w:rsidDel="008403AC">
          <w:delText>The Working Group considered proposals for specific changes to the CPE Guidelines from 2012, but did not ultimately recommend any specific changes to the text of the Guidelines.</w:delText>
        </w:r>
        <w:r w:rsidRPr="00A16A09" w:rsidDel="008403AC">
          <w:rPr>
            <w:vertAlign w:val="superscript"/>
          </w:rPr>
          <w:footnoteReference w:id="241"/>
        </w:r>
        <w:r w:rsidRPr="00A16A09" w:rsidDel="008403AC">
          <w:delText xml:space="preserve"> </w:delText>
        </w:r>
      </w:del>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lastRenderedPageBreak/>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Specifically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2"/>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including </w:t>
      </w:r>
      <w:r w:rsidR="00001796">
        <w:t xml:space="preserve"> c</w:t>
      </w:r>
      <w:r w:rsidR="00CF1319" w:rsidRPr="00A16A09">
        <w:t xml:space="preserve">ommunity </w:t>
      </w:r>
      <w:r w:rsidR="00001796">
        <w:t>a</w:t>
      </w:r>
      <w:r w:rsidR="00CF1319" w:rsidRPr="00A16A09">
        <w:t>pplications.</w:t>
      </w:r>
      <w:r w:rsidR="00CF1319" w:rsidRPr="00A16A09">
        <w:rPr>
          <w:vertAlign w:val="superscript"/>
        </w:rPr>
        <w:footnoteReference w:id="243"/>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4"/>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3F508DA5" w:rsidR="00C342D2" w:rsidRDefault="00C342D2" w:rsidP="00C62C02">
      <w:pPr>
        <w:numPr>
          <w:ilvl w:val="0"/>
          <w:numId w:val="81"/>
        </w:numPr>
      </w:pPr>
      <w:del w:id="568" w:author="Author">
        <w:r w:rsidDel="004A36E3">
          <w:lastRenderedPageBreak/>
          <w:delText>Discussion of</w:delText>
        </w:r>
      </w:del>
      <w:ins w:id="569" w:author="Author">
        <w:r w:rsidR="004A36E3">
          <w:t>A recommendation on</w:t>
        </w:r>
      </w:ins>
      <w:r>
        <w:t xml:space="preserve"> the length of </w:t>
      </w:r>
      <w:ins w:id="570" w:author="Author">
        <w:r w:rsidR="004A36E3">
          <w:t xml:space="preserve">and timing of </w:t>
        </w:r>
      </w:ins>
      <w:r>
        <w:t xml:space="preserve">the </w:t>
      </w:r>
      <w:r w:rsidR="00D96A06">
        <w:t>A</w:t>
      </w:r>
      <w:r>
        <w:t xml:space="preserve">pplication </w:t>
      </w:r>
      <w:r w:rsidR="00D96A06">
        <w:t>C</w:t>
      </w:r>
      <w:r>
        <w:t xml:space="preserve">omment </w:t>
      </w:r>
      <w:r w:rsidR="00D96A06">
        <w:t>P</w:t>
      </w:r>
      <w:r>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Implementation Guideline F from 2007 states: “If there is contention for strings, applicants may: i)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i)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r w:rsidRPr="00B539DE">
        <w:rPr>
          <w:rFonts w:ascii="Times New Roman" w:hAnsi="Times New Roman"/>
          <w:color w:val="000000"/>
          <w:sz w:val="24"/>
          <w:szCs w:val="24"/>
        </w:rPr>
        <w:t xml:space="preserve">and; iii) the ICANN Board </w:t>
      </w:r>
      <w:r w:rsidRPr="00B539DE">
        <w:rPr>
          <w:rFonts w:ascii="Times New Roman" w:hAnsi="Times New Roman"/>
          <w:i/>
          <w:iCs/>
          <w:color w:val="000000"/>
          <w:sz w:val="24"/>
          <w:szCs w:val="24"/>
        </w:rPr>
        <w:t>may use expert panels to make Community Priority Evaluation determinations</w:t>
      </w:r>
      <w:r w:rsidRPr="00B539DE">
        <w:rPr>
          <w:rFonts w:ascii="Times New Roman" w:hAnsi="Times New Roman"/>
          <w:color w:val="000000"/>
          <w:sz w:val="24"/>
          <w:szCs w:val="24"/>
        </w:rPr>
        <w:t>.” </w:t>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revision to part i)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1369FC41"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commentRangeStart w:id="571"/>
      <w:del w:id="572" w:author="Author">
        <w:r w:rsidRPr="00B539DE" w:rsidDel="00A4468F">
          <w:rPr>
            <w:rFonts w:ascii="Times New Roman" w:hAnsi="Times New Roman"/>
            <w:color w:val="000000"/>
            <w:sz w:val="24"/>
            <w:szCs w:val="24"/>
          </w:rPr>
          <w:delText xml:space="preserve">public </w:delText>
        </w:r>
      </w:del>
      <w:ins w:id="573" w:author="Author">
        <w:r w:rsidR="00A4468F">
          <w:rPr>
            <w:rFonts w:ascii="Times New Roman" w:hAnsi="Times New Roman"/>
            <w:color w:val="000000"/>
            <w:sz w:val="24"/>
            <w:szCs w:val="24"/>
          </w:rPr>
          <w:t>operational</w:t>
        </w:r>
        <w:commentRangeEnd w:id="571"/>
        <w:r w:rsidR="00A4468F">
          <w:rPr>
            <w:rStyle w:val="CommentReference"/>
            <w:rFonts w:ascii="Times New Roman" w:hAnsi="Times New Roman"/>
          </w:rPr>
          <w:commentReference w:id="571"/>
        </w:r>
        <w:r w:rsidR="00A4468F" w:rsidRPr="00B539DE">
          <w:rPr>
            <w:rFonts w:ascii="Times New Roman" w:hAnsi="Times New Roman"/>
            <w:color w:val="000000"/>
            <w:sz w:val="24"/>
            <w:szCs w:val="24"/>
          </w:rPr>
          <w:t xml:space="preserve"> </w:t>
        </w:r>
      </w:ins>
      <w:r w:rsidRPr="00B539DE">
        <w:rPr>
          <w:rFonts w:ascii="Times New Roman" w:hAnsi="Times New Roman"/>
          <w:color w:val="000000"/>
          <w:sz w:val="24"/>
          <w:szCs w:val="24"/>
        </w:rPr>
        <w:t xml:space="preserve">comment period on the changes as well as a new period to file objections; provided however, objections during this new period </w:t>
      </w:r>
      <w:r w:rsidRPr="00B539DE">
        <w:rPr>
          <w:rFonts w:ascii="Times New Roman" w:hAnsi="Times New Roman"/>
          <w:color w:val="000000"/>
          <w:sz w:val="24"/>
          <w:szCs w:val="24"/>
        </w:rPr>
        <w:lastRenderedPageBreak/>
        <w:t>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an </w:t>
      </w:r>
      <w:r w:rsidR="006E412B">
        <w:rPr>
          <w:rFonts w:ascii="Times New Roman" w:hAnsi="Times New Roman"/>
          <w:color w:val="000000"/>
          <w:sz w:val="24"/>
          <w:szCs w:val="24"/>
        </w:rPr>
        <w:t>a</w:t>
      </w:r>
      <w:r w:rsidRPr="00B539DE">
        <w:rPr>
          <w:rFonts w:ascii="Times New Roman" w:hAnsi="Times New Roman"/>
          <w:color w:val="000000"/>
          <w:sz w:val="24"/>
          <w:szCs w:val="24"/>
        </w:rPr>
        <w:t>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79AA7BD"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Possible alternatives to the above bullet point:</w:t>
      </w:r>
    </w:p>
    <w:p w14:paraId="7321B900" w14:textId="00740A96"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w:t>
      </w:r>
      <w:r w:rsidR="006E412B">
        <w:rPr>
          <w:rFonts w:ascii="Times New Roman" w:hAnsi="Times New Roman"/>
          <w:color w:val="000000"/>
          <w:sz w:val="24"/>
          <w:szCs w:val="24"/>
          <w:shd w:val="clear" w:color="auto" w:fill="FFFFFF"/>
        </w:rPr>
        <w:t>a</w:t>
      </w:r>
      <w:r w:rsidRPr="00B539DE">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w:t>
      </w:r>
      <w:r w:rsidR="006E412B">
        <w:rPr>
          <w:rFonts w:ascii="Times New Roman" w:hAnsi="Times New Roman"/>
          <w:color w:val="000000"/>
          <w:sz w:val="24"/>
          <w:szCs w:val="24"/>
          <w:shd w:val="clear" w:color="auto" w:fill="FFFFFF"/>
        </w:rPr>
        <w:t>a</w:t>
      </w:r>
      <w:r w:rsidRPr="00B539DE">
        <w:rPr>
          <w:rFonts w:ascii="Times New Roman" w:hAnsi="Times New Roman"/>
          <w:color w:val="000000"/>
          <w:sz w:val="24"/>
          <w:szCs w:val="24"/>
          <w:shd w:val="clear" w:color="auto" w:fill="FFFFFF"/>
        </w:rPr>
        <w:t>pplicant receives financial proceeds from losing greater than 49% of its total number of contention set applications that are resolved through private auctions.]</w:t>
      </w:r>
    </w:p>
    <w:p w14:paraId="2E0DE6F3" w14:textId="77777777"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B539DE"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w:t>
      </w:r>
      <w:r w:rsidRPr="00B539DE">
        <w:rPr>
          <w:rFonts w:ascii="Times New Roman" w:hAnsi="Times New Roman"/>
          <w:color w:val="000000"/>
          <w:sz w:val="24"/>
          <w:szCs w:val="24"/>
          <w:shd w:val="clear" w:color="auto" w:fill="FFFFFF"/>
        </w:rPr>
        <w:lastRenderedPageBreak/>
        <w:t>bidder and receives proceeds from the successful bidder it MUST send to the evaluators a detailed reconciliation statement of its auction fund receipts and expenditure immediately on completion of its final contention set resolution. In addition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an applicant’s string is not delegated into the root within two (2) years </w:t>
      </w:r>
      <w:r w:rsidRPr="00B539DE">
        <w:rPr>
          <w:rFonts w:ascii="Times New Roman" w:hAnsi="Times New Roman"/>
          <w:color w:val="000000"/>
          <w:sz w:val="24"/>
          <w:szCs w:val="24"/>
          <w:shd w:val="clear" w:color="auto" w:fill="FFFFFF"/>
        </w:rPr>
        <w:t>of the Effective Date of the Registry Agreement</w:t>
      </w:r>
      <w:r w:rsidRPr="00B539DE">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B539DE"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t>
      </w:r>
      <w:r w:rsidRPr="00B539DE">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(e.g., Community Based Applications, .Brand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7AA0C12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commentRangeStart w:id="574"/>
      <w:del w:id="575" w:author="Author">
        <w:r w:rsidRPr="00B539DE" w:rsidDel="00A4468F">
          <w:rPr>
            <w:rFonts w:ascii="Times New Roman" w:hAnsi="Times New Roman"/>
            <w:color w:val="000000"/>
            <w:sz w:val="24"/>
            <w:szCs w:val="24"/>
          </w:rPr>
          <w:delText xml:space="preserve">public </w:delText>
        </w:r>
      </w:del>
      <w:ins w:id="576" w:author="Autho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commentRangeEnd w:id="574"/>
        <w:r w:rsidR="00A4468F">
          <w:rPr>
            <w:rStyle w:val="CommentReference"/>
            <w:rFonts w:ascii="Times New Roman" w:hAnsi="Times New Roman"/>
          </w:rPr>
          <w:commentReference w:id="574"/>
        </w:r>
      </w:ins>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xml:space="preserve">: In the case of a private auction or an ICANN Auction of Last Resort, all parties in </w:t>
      </w:r>
      <w:r w:rsidRPr="00B539DE">
        <w:rPr>
          <w:rFonts w:ascii="Times New Roman" w:hAnsi="Times New Roman"/>
          <w:color w:val="000000"/>
          <w:sz w:val="24"/>
          <w:szCs w:val="24"/>
        </w:rPr>
        <w:lastRenderedPageBreak/>
        <w:t>interest</w:t>
      </w:r>
      <w:r w:rsidR="00726E3A" w:rsidRPr="00726E3A">
        <w:rPr>
          <w:rStyle w:val="FootnoteReference"/>
          <w:rFonts w:ascii="Times New Roman" w:hAnsi="Times New Roman"/>
          <w:color w:val="000000"/>
          <w:sz w:val="24"/>
          <w:szCs w:val="24"/>
        </w:rPr>
        <w:footnoteReference w:id="245"/>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 list of the real party or parties in interest in each applicant or application, including a complete disclosure of the identity and relationship of those persons or entities directly or indirectly owning or controlling (or both) the applicant;</w:t>
      </w:r>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46"/>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held;</w:t>
      </w:r>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47"/>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amount paid (or payable) by the winner of the auction;</w:t>
      </w:r>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beneficiary(ies)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beneficiary(ies)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48"/>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apply, but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resolution, and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49"/>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w:t>
      </w:r>
      <w:r w:rsidRPr="00B539DE">
        <w:rPr>
          <w:rFonts w:ascii="Times New Roman" w:hAnsi="Times New Roman"/>
          <w:color w:val="000000"/>
          <w:sz w:val="24"/>
          <w:szCs w:val="24"/>
        </w:rPr>
        <w:lastRenderedPageBreak/>
        <w:t>that applied for multiple TLDs (called “Portfolio Applicants”) leveraged funds from the private auctions they “lost” for financial positioning in the resolution of other contention sets. While not all Working Group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0"/>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about the practice of applying for top-level 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w:t>
      </w:r>
      <w:r w:rsidRPr="00B539DE">
        <w:rPr>
          <w:rFonts w:ascii="Times New Roman" w:hAnsi="Times New Roman"/>
          <w:color w:val="000000"/>
          <w:sz w:val="24"/>
          <w:szCs w:val="24"/>
        </w:rPr>
        <w:lastRenderedPageBreak/>
        <w:t>and these elements must be included in the Applicant Guidebook. As with any material 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A proposal was put forward by these members that would require 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4"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After carefully considering the pros and cons of each option, the Working Group provided the relevant recommendation and details about timing of bids, how the 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concern, and believe that data must be collected to help determine in the future if a problem exists. These disclosure requirements serve as a requirement for some </w:t>
      </w:r>
      <w:r w:rsidRPr="00B539DE">
        <w:rPr>
          <w:rFonts w:ascii="Times New Roman" w:hAnsi="Times New Roman"/>
          <w:color w:val="000000"/>
          <w:sz w:val="24"/>
          <w:szCs w:val="24"/>
        </w:rPr>
        <w:lastRenderedPageBreak/>
        <w:t>Working Group members to agree to allowing private resolutions, including private 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70353D5D"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Some Working Group members believe that only requiring that “all material information regarding any changes to information contained in the original application(s)(if any)" is 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recognised the value of allowing greater flexibility to Applicants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7777777" w:rsidR="00B539DE" w:rsidRPr="00B539DE" w:rsidRDefault="00B539DE" w:rsidP="00B539DE"/>
    <w:p w14:paraId="4958BF2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did conduct significant deliberations since the publication of the Supplemental Initial Report that included these subjects, but they are primarily captured in section (b) above.</w:t>
      </w:r>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indicative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1"/>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lastRenderedPageBreak/>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577" w:name="_xkfckcsc9cgr" w:colFirst="0" w:colLast="0"/>
      <w:bookmarkEnd w:id="577"/>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578" w:name="_3b49g66u3w56" w:colFirst="0" w:colLast="0"/>
      <w:bookmarkEnd w:id="578"/>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commentRangeStart w:id="579"/>
      <w:ins w:id="580" w:author="Author">
        <w:r w:rsidR="006D0C58">
          <w:t xml:space="preserve">A clear rationale must be included with any exemption request. </w:t>
        </w:r>
        <w:commentRangeEnd w:id="579"/>
        <w:r w:rsidR="006D0C58">
          <w:rPr>
            <w:rStyle w:val="CommentReference"/>
          </w:rPr>
          <w:commentReference w:id="579"/>
        </w:r>
      </w:ins>
      <w:r w:rsidRPr="00A16A09">
        <w:t xml:space="preserve">This allows ICANN org to consider unique aspects of registry operators and TLD strings, as well as provides ICANN org the ability to </w:t>
      </w:r>
      <w:r w:rsidRPr="00A16A09">
        <w:lastRenderedPageBreak/>
        <w:t>accommodate a rapidly changing marketplace.</w:t>
      </w:r>
      <w:ins w:id="581" w:author="Author">
        <w:r w:rsidR="006D0C58">
          <w:t xml:space="preserve"> </w:t>
        </w:r>
        <w:commentRangeStart w:id="582"/>
        <w:r w:rsidR="006D0C58">
          <w:t>The Working Group notes that consensus policy must not be the subject of individual Registry Agreement negotiations.</w:t>
        </w:r>
        <w:commentRangeEnd w:id="582"/>
        <w:r w:rsidR="006D0C58">
          <w:rPr>
            <w:rStyle w:val="CommentReference"/>
          </w:rPr>
          <w:commentReference w:id="582"/>
        </w:r>
      </w:ins>
    </w:p>
    <w:p w14:paraId="241C84D1" w14:textId="77777777" w:rsidR="000160CE" w:rsidRPr="00A16A09" w:rsidRDefault="000160CE" w:rsidP="000160CE"/>
    <w:p w14:paraId="7520107A" w14:textId="0EE02814" w:rsidR="000160CE" w:rsidRPr="00A16A09"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r w:rsidR="00FC2F7C">
        <w:rPr>
          <w:highlight w:val="white"/>
        </w:rPr>
        <w:t xml:space="preserve">Principle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pecifications, or multiple Registry Agreements for different types of TLDs.</w:t>
      </w:r>
      <w:r w:rsidRPr="00A16A09">
        <w:rPr>
          <w:vertAlign w:val="superscript"/>
        </w:rPr>
        <w:footnoteReference w:id="252"/>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202D56FF" w14:textId="77777777" w:rsidR="000160CE" w:rsidRPr="00A16A09" w:rsidRDefault="000160CE" w:rsidP="000160CE">
      <w:r w:rsidRPr="00A16A09">
        <w:rPr>
          <w:b/>
        </w:rPr>
        <w:t>c. New issues raised in deliberations since publication of the Initial Report, if applicable.</w:t>
      </w:r>
    </w:p>
    <w:p w14:paraId="066F45B7" w14:textId="77777777" w:rsidR="000160CE" w:rsidRPr="00A16A09" w:rsidRDefault="000160CE" w:rsidP="000160CE"/>
    <w:p w14:paraId="75D21F1F" w14:textId="77777777" w:rsidR="000160CE" w:rsidRPr="00A16A09" w:rsidRDefault="000160CE" w:rsidP="000160CE">
      <w:r w:rsidRPr="00A16A09">
        <w:t>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The Working Group has not yet reached a conclusion on this proposal.</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77777777" w:rsidR="000160CE" w:rsidRPr="00A16A09" w:rsidRDefault="000160CE" w:rsidP="000160CE">
      <w:r w:rsidRPr="00A16A09">
        <w:t xml:space="preserve">Following the public comment period, the Working Group further discussed The Public Interest Commitment (PIC) Standing Panel Evaluation Report dated March 17, 2017 in the case of Adobe Systems Incorporated et al. v. Top Level Spectrum, Inc., d/b/a/ Fegistry,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53"/>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w:t>
      </w:r>
      <w:r w:rsidRPr="00A16A09">
        <w:lastRenderedPageBreak/>
        <w:t xml:space="preserve">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73CBDB6D" w14:textId="4F935C3E" w:rsidR="000160CE" w:rsidRPr="00A16A09" w:rsidRDefault="000160CE" w:rsidP="00C62C02">
      <w:pPr>
        <w:numPr>
          <w:ilvl w:val="0"/>
          <w:numId w:val="60"/>
        </w:numPr>
      </w:pPr>
      <w:r w:rsidRPr="00A16A09">
        <w:rPr>
          <w:highlight w:val="white"/>
        </w:rPr>
        <w:t xml:space="preserve">This </w:t>
      </w:r>
      <w:r w:rsidR="00953D7D">
        <w:rPr>
          <w:highlight w:val="white"/>
        </w:rPr>
        <w:t>topic</w:t>
      </w:r>
      <w:r w:rsidRPr="00A16A09">
        <w:rPr>
          <w:highlight w:val="white"/>
        </w:rPr>
        <w:t xml:space="preserve"> discusses a proposal to provide Code of Conduct exemptions to certain registries that have had difficulty getting registrars to carry a TLD. Additional proposals to support registries experiencing such challenges are included </w:t>
      </w:r>
      <w:r w:rsidR="00953D7D">
        <w:rPr>
          <w:highlight w:val="white"/>
        </w:rPr>
        <w:t xml:space="preserve">under Topic 38: </w:t>
      </w:r>
      <w:r w:rsidRPr="00A16A09">
        <w:rPr>
          <w:highlight w:val="white"/>
        </w:rPr>
        <w:t>Registrar Support for New gTLDs.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583" w:name="_eeqogomtvtme" w:colFirst="0" w:colLast="0"/>
      <w:bookmarkEnd w:id="583"/>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54"/>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55"/>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7777777" w:rsidR="00AD0DBE" w:rsidRDefault="00AD0DBE" w:rsidP="00AD0DBE">
      <w:pPr>
        <w:rPr>
          <w:b/>
        </w:rPr>
      </w:pPr>
    </w:p>
    <w:p w14:paraId="725A60C1" w14:textId="59D9FD0D"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 at this time.</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584" w:name="_m3cowy2sh1zm" w:colFirst="0" w:colLast="0"/>
      <w:bookmarkEnd w:id="584"/>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50045C87" w:rsidR="00F2582C" w:rsidRPr="00F2582C" w:rsidRDefault="00F2582C" w:rsidP="00EF5A7C">
      <w:pPr>
        <w:numPr>
          <w:ilvl w:val="0"/>
          <w:numId w:val="92"/>
        </w:numPr>
        <w:ind w:left="714" w:hanging="357"/>
        <w:rPr>
          <w:bCs/>
          <w:color w:val="000000"/>
        </w:rPr>
      </w:pPr>
      <w:r>
        <w:rPr>
          <w:bCs/>
          <w:color w:val="000000"/>
        </w:rPr>
        <w:t xml:space="preserve">Under Topic 35: Base Registry Agreement, the Working Group considered </w:t>
      </w:r>
      <w:r w:rsidRPr="00F2582C">
        <w:rPr>
          <w:bCs/>
          <w:color w:val="000000"/>
        </w:rPr>
        <w:t>a proposal that if a registry makes a good faith effort to get registrars to carry a TLD, but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585" w:name="_jpued8q8aqij" w:colFirst="0" w:colLast="0"/>
      <w:bookmarkEnd w:id="585"/>
      <w:r>
        <w:lastRenderedPageBreak/>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56"/>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t>R</w:t>
      </w:r>
      <w:r w:rsidRPr="00A16A09">
        <w:t>ecommendation 5.2.b from ICANN org’s Program Implementation Review Report.</w:t>
      </w:r>
      <w:r w:rsidRPr="00A16A09">
        <w:rPr>
          <w:vertAlign w:val="superscript"/>
        </w:rPr>
        <w:footnoteReference w:id="257"/>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69F2BA03"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t>
      </w:r>
      <w:r w:rsidRPr="00A16A09">
        <w:lastRenderedPageBreak/>
        <w:t xml:space="preserve">with </w:t>
      </w:r>
      <w:r w:rsidR="00FE63F4">
        <w:t>R</w:t>
      </w:r>
      <w:r w:rsidRPr="00A16A09">
        <w:t>ecommendation 5.2.a and 5.2.c from ICANN org’s Program Implementation Review Report.</w:t>
      </w:r>
      <w:r w:rsidRPr="00A16A09">
        <w:rPr>
          <w:vertAlign w:val="superscript"/>
        </w:rPr>
        <w:footnoteReference w:id="258"/>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59"/>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2ED5EE1A"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pre-vetted tables.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586" w:name="_kith72qwlu1a" w:colFirst="0" w:colLast="0"/>
      <w:bookmarkEnd w:id="586"/>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587" w:name="_actzxjbe6vs6" w:colFirst="0" w:colLast="0"/>
      <w:bookmarkEnd w:id="587"/>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568FB4F3"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The 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lastRenderedPageBreak/>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or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lastRenderedPageBreak/>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588" w:name="_w9xfntj8z5qt" w:colFirst="0" w:colLast="0"/>
      <w:bookmarkEnd w:id="588"/>
    </w:p>
    <w:p w14:paraId="3457A1E6" w14:textId="045A60FB" w:rsidR="006B4ED6" w:rsidRDefault="00A072A2" w:rsidP="00A072A2">
      <w:pPr>
        <w:pStyle w:val="Heading3"/>
        <w:numPr>
          <w:ilvl w:val="0"/>
          <w:numId w:val="0"/>
        </w:numPr>
        <w:ind w:left="426"/>
      </w:pPr>
      <w:bookmarkStart w:id="589" w:name="_jkqlvrvuhd9z" w:colFirst="0" w:colLast="0"/>
      <w:bookmarkEnd w:id="589"/>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12D4EFF4"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 xml:space="preserve">perator was never out of compliance.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lastRenderedPageBreak/>
        <w:t>Arbitrary and abusive pricing for premium domains targeting trademarks</w:t>
      </w:r>
      <w:r w:rsidRPr="00A16A09">
        <w:rPr>
          <w:highlight w:val="white"/>
          <w:vertAlign w:val="superscript"/>
        </w:rPr>
        <w:footnoteReference w:id="260"/>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Sunrise; </w:t>
      </w:r>
    </w:p>
    <w:p w14:paraId="4AD2D12C" w14:textId="77777777" w:rsidR="00FD6539" w:rsidRPr="00A16A09" w:rsidRDefault="00FD6539" w:rsidP="00EF5A7C">
      <w:pPr>
        <w:numPr>
          <w:ilvl w:val="0"/>
          <w:numId w:val="34"/>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members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590" w:name="_Toc48822151"/>
      <w:r>
        <w:rPr>
          <w:rFonts w:asciiTheme="majorHAnsi" w:hAnsiTheme="majorHAnsi"/>
        </w:rPr>
        <w:t>Conclusions and Next Steps</w:t>
      </w:r>
      <w:bookmarkEnd w:id="590"/>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4FF9CDE6" w:rsidR="008C5C31" w:rsidRPr="003819D1" w:rsidRDefault="00754820" w:rsidP="00A82A44">
      <w:r>
        <w:t>As noted in the Preamble, the W</w:t>
      </w:r>
      <w:r w:rsidR="00533C9C">
        <w:t xml:space="preserve">orking </w:t>
      </w:r>
      <w:r>
        <w:t>G</w:t>
      </w:r>
      <w:r w:rsidR="00533C9C">
        <w:t>roup</w:t>
      </w:r>
      <w:r>
        <w:t xml:space="preserve"> did not seek to take formal consensus calls on any </w:t>
      </w:r>
      <w:r w:rsidR="00FC6020">
        <w:t xml:space="preserve">draft final </w:t>
      </w:r>
      <w:r>
        <w:t xml:space="preserve">recommendations </w:t>
      </w:r>
      <w:r w:rsidR="00FC6020">
        <w:t xml:space="preserve">or other outputs </w:t>
      </w:r>
      <w:r>
        <w:t>contained in this report.</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24D94FF" w14:textId="7AE34EE1" w:rsidR="008C5C31" w:rsidRDefault="00EA4BEE" w:rsidP="00A82A44">
      <w:r>
        <w:t xml:space="preserve">After a comprehensive review of public comments received on this report, the Working Group will deliberate further on the </w:t>
      </w:r>
      <w:r w:rsidR="00FC6020">
        <w:t xml:space="preserve">draft final </w:t>
      </w:r>
      <w:r>
        <w:t xml:space="preserve">recommendations </w:t>
      </w:r>
      <w:r w:rsidR="00FC6020">
        <w:t xml:space="preserve">and other outputs </w:t>
      </w:r>
      <w:r>
        <w:t xml:space="preserve">contained herein. Once </w:t>
      </w:r>
      <w:r w:rsidR="00FC6020">
        <w:t>finalized</w:t>
      </w:r>
      <w:r>
        <w:t>, the Co-Chairs will conduct a formal consensus call</w:t>
      </w:r>
      <w:r w:rsidR="00FC6020">
        <w:t xml:space="preserve"> </w:t>
      </w:r>
      <w:r>
        <w:t xml:space="preserve">on all recommendations </w:t>
      </w:r>
      <w:r w:rsidR="00265A8C">
        <w:t xml:space="preserve">and other outputs </w:t>
      </w:r>
      <w:r>
        <w:t>before the Working Group issues its Final Report.</w:t>
      </w:r>
      <w:r w:rsidR="008C5C31">
        <w:br w:type="page"/>
      </w:r>
    </w:p>
    <w:p w14:paraId="6559D719" w14:textId="77777777" w:rsidR="008C5C31" w:rsidRPr="003819D1" w:rsidRDefault="008C5C31" w:rsidP="008C5C31">
      <w:pPr>
        <w:pStyle w:val="Heading1"/>
        <w:rPr>
          <w:rFonts w:asciiTheme="majorHAnsi" w:hAnsiTheme="majorHAnsi"/>
        </w:rPr>
      </w:pPr>
      <w:bookmarkStart w:id="591" w:name="_Toc48822152"/>
      <w:r>
        <w:rPr>
          <w:rFonts w:asciiTheme="majorHAnsi" w:hAnsiTheme="majorHAnsi"/>
        </w:rPr>
        <w:lastRenderedPageBreak/>
        <w:t>Background</w:t>
      </w:r>
      <w:bookmarkEnd w:id="591"/>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1D6E7338" w14:textId="7D560BEA" w:rsidR="00714031" w:rsidRPr="00714031" w:rsidRDefault="00A407A7" w:rsidP="00714031">
      <w:pPr>
        <w:pStyle w:val="Bullets"/>
        <w:rPr>
          <w:color w:val="333333"/>
          <w:shd w:val="clear" w:color="auto" w:fill="FFFFFF"/>
        </w:rPr>
      </w:pPr>
      <w:r>
        <w:rPr>
          <w:color w:val="333333"/>
          <w:shd w:val="clear" w:color="auto" w:fill="FFFFFF"/>
        </w:rPr>
        <w:t>O</w:t>
      </w:r>
      <w:r w:rsidR="00714031">
        <w:rPr>
          <w:color w:val="333333"/>
          <w:shd w:val="clear" w:color="auto" w:fill="FFFFFF"/>
        </w:rPr>
        <w:t xml:space="preserve">n 22 October 2019.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in regards to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1"/>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t>PDP on the Review of All Rights Protection Mechanisms in All gTLDs</w:t>
      </w:r>
    </w:p>
    <w:p w14:paraId="5F0950CA" w14:textId="2F0BC1D5" w:rsidR="00044344" w:rsidRPr="00A82A44" w:rsidRDefault="00C96F30" w:rsidP="00B353FF">
      <w:pPr>
        <w:pStyle w:val="Bullets"/>
        <w:ind w:right="0"/>
      </w:pPr>
      <w:r w:rsidRPr="00A82A44">
        <w:t>PDP on Protections of IGO and INGO Identifiers in All gTLDs</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592" w:name="_Toc48822153"/>
      <w:r>
        <w:rPr>
          <w:rFonts w:asciiTheme="majorHAnsi" w:hAnsiTheme="majorHAnsi"/>
        </w:rPr>
        <w:lastRenderedPageBreak/>
        <w:t>Approach Taken by the Working Group</w:t>
      </w:r>
      <w:bookmarkEnd w:id="592"/>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5"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6"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7"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2"/>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Holly Raiche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Javier Rúa-Jovet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2C811324" w:rsidR="00535685" w:rsidRPr="006A4737" w:rsidRDefault="00535685" w:rsidP="00535685">
            <w:r w:rsidRPr="006A4737">
              <w:rPr>
                <w:color w:val="000000"/>
              </w:rPr>
              <w:t>At-large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Akin-Awokoya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Janvier Ngoulaye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John Laprise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José Alberto Barrueto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Pascal Bekono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Seun Ojedeji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Vanda Scartezini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019388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601F8" w14:textId="17351E8D" w:rsidR="00535685" w:rsidRPr="006A4737" w:rsidRDefault="00535685" w:rsidP="00535685">
            <w:r w:rsidRPr="006A4737">
              <w:rPr>
                <w:color w:val="000000"/>
              </w:rPr>
              <w:t>Alison Simpson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066AF9" w14:textId="06C2D723" w:rsidR="00535685" w:rsidRPr="006A4737" w:rsidRDefault="009379E2" w:rsidP="00535685">
            <w:r w:rsidRPr="006A4737">
              <w:rPr>
                <w:color w:val="000000"/>
              </w:rPr>
              <w:t>CBUC</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Isabel Rutherfurd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Stephen Jadie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r w:rsidRPr="006A4737">
              <w:rPr>
                <w:color w:val="000000"/>
              </w:rPr>
              <w:t>Annebeth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r w:rsidRPr="006A4737">
              <w:rPr>
                <w:color w:val="000000"/>
              </w:rPr>
              <w:t>ccNSO</w:t>
            </w:r>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r w:rsidRPr="006A4737">
              <w:rPr>
                <w:color w:val="000000"/>
              </w:rPr>
              <w:t>ccNSO</w:t>
            </w:r>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Nick Wenban-Smith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r w:rsidRPr="006A4737">
              <w:rPr>
                <w:color w:val="000000"/>
              </w:rPr>
              <w:t>ccNSO</w:t>
            </w:r>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Jorge Cancio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Luisa Paez</w:t>
            </w:r>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Nick Shorey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Rahul Gosain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Rita Houkayem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r w:rsidRPr="006A4737">
              <w:rPr>
                <w:color w:val="000000"/>
              </w:rPr>
              <w:t>Avri Doria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Christopher Momanyi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Danny Glix</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r w:rsidRPr="006A4737">
              <w:rPr>
                <w:color w:val="000000"/>
              </w:rPr>
              <w:t>Dessalegn Mequanint Yehuala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t>Emanuele Sacchetto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lastRenderedPageBreak/>
              <w:t>George Sadow</w:t>
            </w:r>
            <w:r w:rsidR="00B77182">
              <w:rPr>
                <w:color w:val="000000"/>
              </w:rPr>
              <w:t>sky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Guillaume Pahud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r w:rsidRPr="006A4737">
              <w:rPr>
                <w:color w:val="000000"/>
              </w:rPr>
              <w:t>Hadia Elminiawi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Hong Hong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r w:rsidRPr="006A4737">
              <w:rPr>
                <w:color w:val="000000"/>
              </w:rPr>
              <w:t>Iliya Bazlyankov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John Carr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Jonas Kölle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Jutta Croll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Katrin Ohlmer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r w:rsidRPr="006A4737">
              <w:rPr>
                <w:color w:val="000000"/>
              </w:rPr>
              <w:t>Kavouss Arasteh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Khaled Koubaa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Kurt Pritz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t>Michael Casadevall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lastRenderedPageBreak/>
              <w:t>Mike Rodenbaugh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Nathalie Coupet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r w:rsidRPr="006A4737">
              <w:rPr>
                <w:color w:val="000000"/>
              </w:rPr>
              <w:t>Neli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Phil Lodico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r w:rsidRPr="006A4737">
              <w:rPr>
                <w:color w:val="000000"/>
              </w:rPr>
              <w:t>Shreema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Tracy Hackshaw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Wangari Kabiru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r w:rsidRPr="006A4737">
              <w:rPr>
                <w:color w:val="000000"/>
              </w:rPr>
              <w:t>Zornitsa Marcheva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Aikman-Scalese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Brian Scarpelli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Brian Winterfeldt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Clark Lackert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Greg Shatan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t>Flip Petillion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lastRenderedPageBreak/>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r w:rsidRPr="006A4737">
              <w:rPr>
                <w:color w:val="000000"/>
              </w:rPr>
              <w:t>Jannik Skou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Kiran Malancharuvil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Michael Flemming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Phillip Marano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Vicky Sheckler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r>
              <w:rPr>
                <w:color w:val="000000"/>
              </w:rPr>
              <w:t>Akriti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r w:rsidRPr="006A4737">
              <w:rPr>
                <w:color w:val="000000"/>
              </w:rPr>
              <w:t>Gangesh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r>
              <w:rPr>
                <w:color w:val="000000"/>
              </w:rPr>
              <w:t>Sonigitu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Austin Ruckstuhl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r w:rsidRPr="006A4737">
              <w:rPr>
                <w:color w:val="000000"/>
              </w:rPr>
              <w:t>Farzaneh Badii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Jean Guillon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lastRenderedPageBreak/>
              <w:t>Kris Seeburn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r w:rsidRPr="006A4737">
              <w:rPr>
                <w:color w:val="000000"/>
              </w:rPr>
              <w:t>Marília Maciel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Monika Zalnieriute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(Zuan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Taiwo Peter Akinremi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Yazid Akanho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Poncelet Ileleji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Rudi Vansnick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Alexander Siffrin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r w:rsidRPr="006A4737">
              <w:rPr>
                <w:color w:val="000000"/>
              </w:rPr>
              <w:t>RrSG</w:t>
            </w:r>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r w:rsidRPr="006A4737">
              <w:rPr>
                <w:color w:val="000000"/>
              </w:rPr>
              <w:t>RrSG</w:t>
            </w:r>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r w:rsidRPr="006A4737">
              <w:rPr>
                <w:color w:val="000000"/>
              </w:rPr>
              <w:t>RrSG</w:t>
            </w:r>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Frederic Guillemaut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r w:rsidRPr="006A4737">
              <w:rPr>
                <w:color w:val="000000"/>
              </w:rPr>
              <w:t>RrSG</w:t>
            </w:r>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James Bladel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r w:rsidRPr="006A4737">
              <w:rPr>
                <w:color w:val="000000"/>
              </w:rPr>
              <w:t>RrSG</w:t>
            </w:r>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Marc Palau Potau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r w:rsidRPr="006A4737">
              <w:rPr>
                <w:color w:val="000000"/>
              </w:rPr>
              <w:t>RrSG</w:t>
            </w:r>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Michele Neylon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r w:rsidRPr="006A4737">
              <w:rPr>
                <w:color w:val="000000"/>
              </w:rPr>
              <w:t>RrSG</w:t>
            </w:r>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Pete LaMantia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r>
              <w:rPr>
                <w:color w:val="000000"/>
              </w:rPr>
              <w:t>RrSG/CBUC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r w:rsidRPr="006A4737">
              <w:rPr>
                <w:color w:val="000000"/>
              </w:rPr>
              <w:t>RrSg</w:t>
            </w:r>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r w:rsidRPr="006A4737">
              <w:rPr>
                <w:color w:val="000000"/>
              </w:rPr>
              <w:t>RrSG</w:t>
            </w:r>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r w:rsidRPr="006A4737">
              <w:rPr>
                <w:color w:val="000000"/>
              </w:rPr>
              <w:t>RrSG</w:t>
            </w:r>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Theo Geurts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r w:rsidRPr="006A4737">
              <w:rPr>
                <w:color w:val="000000"/>
              </w:rPr>
              <w:t>RrSG</w:t>
            </w:r>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lastRenderedPageBreak/>
              <w:t>Vlad Dinculescu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r w:rsidRPr="006A4737">
              <w:rPr>
                <w:color w:val="000000"/>
              </w:rPr>
              <w:t>RrSG</w:t>
            </w:r>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Volker Greimann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r w:rsidRPr="006A4737">
              <w:rPr>
                <w:color w:val="000000"/>
              </w:rPr>
              <w:t>RrSG</w:t>
            </w:r>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r w:rsidRPr="006A4737">
              <w:rPr>
                <w:color w:val="000000"/>
              </w:rPr>
              <w:t>RySG</w:t>
            </w:r>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r w:rsidRPr="006A4737">
              <w:rPr>
                <w:color w:val="000000"/>
              </w:rPr>
              <w:t>RySG</w:t>
            </w:r>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Bret Fausett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r w:rsidRPr="006A4737">
              <w:rPr>
                <w:color w:val="000000"/>
              </w:rPr>
              <w:t>RySG</w:t>
            </w:r>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Dietmar Lenden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r w:rsidRPr="006A4737">
              <w:rPr>
                <w:color w:val="000000"/>
              </w:rPr>
              <w:t>RySG</w:t>
            </w:r>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r w:rsidRPr="006A4737">
              <w:rPr>
                <w:color w:val="000000"/>
              </w:rPr>
              <w:t>RySG</w:t>
            </w:r>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r w:rsidRPr="006A4737">
              <w:rPr>
                <w:color w:val="000000"/>
              </w:rPr>
              <w:t>Edmon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r w:rsidRPr="006A4737">
              <w:rPr>
                <w:color w:val="000000"/>
              </w:rPr>
              <w:t>RySG</w:t>
            </w:r>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Elaine Pruis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r w:rsidRPr="006A4737">
              <w:rPr>
                <w:color w:val="000000"/>
              </w:rPr>
              <w:t>RySG</w:t>
            </w:r>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Erica Varlese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r w:rsidRPr="006A4737">
              <w:rPr>
                <w:color w:val="000000"/>
              </w:rPr>
              <w:t>RySG</w:t>
            </w:r>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r w:rsidRPr="006A4737">
              <w:rPr>
                <w:color w:val="000000"/>
              </w:rPr>
              <w:t>RySG</w:t>
            </w:r>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r w:rsidRPr="006A4737">
              <w:rPr>
                <w:color w:val="000000"/>
              </w:rPr>
              <w:t>RySG</w:t>
            </w:r>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r>
              <w:rPr>
                <w:color w:val="000000"/>
              </w:rPr>
              <w:t>RySG</w:t>
            </w:r>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r w:rsidRPr="006A4737">
              <w:rPr>
                <w:color w:val="000000"/>
              </w:rPr>
              <w:t>RySG</w:t>
            </w:r>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r w:rsidRPr="006A4737">
              <w:rPr>
                <w:color w:val="000000"/>
              </w:rPr>
              <w:t>RySG</w:t>
            </w:r>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r w:rsidRPr="006A4737">
              <w:rPr>
                <w:color w:val="000000"/>
              </w:rPr>
              <w:t>RySG</w:t>
            </w:r>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Jon Nevett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r w:rsidRPr="006A4737">
              <w:rPr>
                <w:color w:val="000000"/>
              </w:rPr>
              <w:t>RySG</w:t>
            </w:r>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r w:rsidRPr="006A4737">
              <w:rPr>
                <w:color w:val="000000"/>
              </w:rPr>
              <w:t>RySG</w:t>
            </w:r>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r w:rsidRPr="006A4737">
              <w:rPr>
                <w:color w:val="000000"/>
              </w:rPr>
              <w:t>RySG</w:t>
            </w:r>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r w:rsidRPr="006A4737">
              <w:rPr>
                <w:color w:val="000000"/>
              </w:rPr>
              <w:t>RySG</w:t>
            </w:r>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r w:rsidRPr="006A4737">
              <w:rPr>
                <w:color w:val="000000"/>
              </w:rPr>
              <w:t>RySG</w:t>
            </w:r>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r w:rsidRPr="006A4737">
              <w:rPr>
                <w:color w:val="000000"/>
              </w:rPr>
              <w:t>RySG</w:t>
            </w:r>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r w:rsidRPr="006A4737">
              <w:rPr>
                <w:color w:val="000000"/>
              </w:rPr>
              <w:t>RySG</w:t>
            </w:r>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r w:rsidRPr="006A4737">
              <w:rPr>
                <w:color w:val="000000"/>
              </w:rPr>
              <w:t>RySG</w:t>
            </w:r>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r w:rsidRPr="006A4737">
              <w:rPr>
                <w:color w:val="000000"/>
              </w:rPr>
              <w:t>RySG</w:t>
            </w:r>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lastRenderedPageBreak/>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r w:rsidRPr="006A4737">
              <w:rPr>
                <w:color w:val="000000"/>
              </w:rPr>
              <w:t>RySG</w:t>
            </w:r>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Maxim Alzoba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r w:rsidRPr="006A4737">
              <w:rPr>
                <w:color w:val="000000"/>
              </w:rPr>
              <w:t>RySG</w:t>
            </w:r>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r w:rsidRPr="006A4737">
              <w:rPr>
                <w:color w:val="000000"/>
              </w:rPr>
              <w:t>RySG</w:t>
            </w:r>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r w:rsidRPr="006A4737">
              <w:rPr>
                <w:color w:val="000000"/>
              </w:rPr>
              <w:t>RySG</w:t>
            </w:r>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r w:rsidRPr="006A4737">
              <w:rPr>
                <w:color w:val="000000"/>
              </w:rPr>
              <w:t>RySG</w:t>
            </w:r>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r w:rsidRPr="006A4737">
              <w:rPr>
                <w:color w:val="000000"/>
              </w:rPr>
              <w:t>RySG</w:t>
            </w:r>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r w:rsidRPr="006A4737">
              <w:rPr>
                <w:color w:val="000000"/>
              </w:rPr>
              <w:t>RySG</w:t>
            </w:r>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r w:rsidRPr="006A4737">
              <w:rPr>
                <w:color w:val="000000"/>
              </w:rPr>
              <w:t>RySG</w:t>
            </w:r>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r w:rsidRPr="006A4737">
              <w:rPr>
                <w:color w:val="000000"/>
              </w:rPr>
              <w:t>RySG</w:t>
            </w:r>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r w:rsidRPr="006A4737">
              <w:rPr>
                <w:color w:val="000000"/>
              </w:rPr>
              <w:t>RySG</w:t>
            </w:r>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8"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29"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0"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Group, but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1"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r w:rsidRPr="00AE7592">
        <w:t>RrSG – Registrar Stakeholder Group</w:t>
      </w:r>
    </w:p>
    <w:p w14:paraId="4896D869" w14:textId="2BC4BAA6" w:rsidR="00234A02" w:rsidRPr="00AE7592" w:rsidRDefault="00E2105A" w:rsidP="00234A02">
      <w:r w:rsidRPr="00AE7592">
        <w:t>RySG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r w:rsidRPr="00AE7592">
        <w:lastRenderedPageBreak/>
        <w:t>ccNSO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meeting, and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593" w:name="_Toc48822154"/>
      <w:r>
        <w:rPr>
          <w:rFonts w:asciiTheme="majorHAnsi" w:hAnsiTheme="majorHAnsi"/>
        </w:rPr>
        <w:lastRenderedPageBreak/>
        <w:t>Community Input</w:t>
      </w:r>
      <w:bookmarkEnd w:id="593"/>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(RySG)</w:t>
      </w:r>
    </w:p>
    <w:p w14:paraId="19715D22" w14:textId="77777777" w:rsidR="003E15BC" w:rsidRPr="00A82A44" w:rsidRDefault="003E15BC" w:rsidP="00660D45">
      <w:pPr>
        <w:pStyle w:val="Bullets"/>
      </w:pPr>
      <w:r w:rsidRPr="00A82A44">
        <w:t>The Registrars Stakeholder Group (RrSG)</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(ccNSO)</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2"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3"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4"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3BAA2BA4" w:rsidR="00214B1D" w:rsidRPr="00A82A44" w:rsidRDefault="00EE6DDF" w:rsidP="00660D45">
      <w:r>
        <w:lastRenderedPageBreak/>
        <w:t>Community input was also sought through public comment on the Working Group’s In</w:t>
      </w:r>
      <w:r w:rsidR="00A407A7">
        <w:t>i</w:t>
      </w:r>
      <w:r>
        <w:t>tial Report and Supplemental Initial Reports.</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594" w:name="_Toc48822155"/>
      <w:r w:rsidRPr="003819D1">
        <w:lastRenderedPageBreak/>
        <w:t xml:space="preserve">Annex </w:t>
      </w:r>
      <w:r>
        <w:t>A</w:t>
      </w:r>
      <w:r w:rsidR="00463AB0">
        <w:t xml:space="preserve"> - Charter</w:t>
      </w:r>
      <w:bookmarkEnd w:id="594"/>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642B7B" w:rsidP="00535685">
            <w:hyperlink r:id="rId36"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642B7B" w:rsidP="00535685">
            <w:pPr>
              <w:keepNext/>
              <w:keepLines/>
              <w:spacing w:before="480"/>
              <w:outlineLvl w:val="0"/>
            </w:pPr>
            <w:hyperlink r:id="rId37"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8"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39"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0"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63"/>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Application Submission Limits: Should there be limits to the number of applications from a single applicant/group? Consider if the round could be restricted to a certain applicant type(s) (e.g., from least-developed countries) or other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  open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GNSO/ccNSO-chartered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Note, the development and implementation of Specification 13 for .brands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(i)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1"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642B7B" w:rsidP="00535685">
            <w:hyperlink r:id="rId42"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595" w:name="_Toc48822156"/>
      <w:r w:rsidRPr="003819D1">
        <w:lastRenderedPageBreak/>
        <w:t xml:space="preserve">Annex </w:t>
      </w:r>
      <w:r>
        <w:t>B – Request for SG/C Statements</w:t>
      </w:r>
      <w:r w:rsidR="0076742A">
        <w:t xml:space="preserve"> &amp; Input </w:t>
      </w:r>
      <w:r w:rsidR="008D61B4">
        <w:t>from SO/ACs</w:t>
      </w:r>
      <w:bookmarkEnd w:id="595"/>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64"/>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5"/>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66"/>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r>
        <w:t>Avri Doria,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67"/>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are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input, and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is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3">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642B7B" w:rsidP="00FE5FF3">
      <w:pPr>
        <w:numPr>
          <w:ilvl w:val="0"/>
          <w:numId w:val="18"/>
        </w:numPr>
        <w:spacing w:line="276" w:lineRule="auto"/>
        <w:ind w:hanging="360"/>
        <w:contextualSpacing/>
        <w:rPr>
          <w:rFonts w:asciiTheme="minorHAnsi" w:hAnsiTheme="minorHAnsi"/>
          <w:color w:val="000000" w:themeColor="text1"/>
        </w:rPr>
      </w:pPr>
      <w:hyperlink r:id="rId47"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8"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of: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r w:rsidRPr="000F6ACF">
        <w:rPr>
          <w:rFonts w:asciiTheme="minorHAnsi" w:hAnsiTheme="minorHAnsi"/>
        </w:rPr>
        <w:t>Avri Doria,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The PDP WG has created a set of 4 sub</w:t>
      </w:r>
      <w:r w:rsidRPr="00CC4941">
        <w:softHyphen/>
        <w:t xml:space="preserve">team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9"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642B7B"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4"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The Governmental Advisory Committee (GAC) working groups on the topics of: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Community Applications and Community Priority Evaluations)\</w:t>
            </w:r>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t>Avri Doria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596" w:name="_Toc48822157"/>
      <w:r w:rsidRPr="003819D1">
        <w:t xml:space="preserve">Annex </w:t>
      </w:r>
      <w:r>
        <w:t xml:space="preserve">C – References to GAC, SSAC, </w:t>
      </w:r>
      <w:r w:rsidR="0061468F">
        <w:t xml:space="preserve">RSSAC, </w:t>
      </w:r>
      <w:r>
        <w:t>and CCT-RT Inputs</w:t>
      </w:r>
      <w:bookmarkEnd w:id="596"/>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597" w:name="_Toc48822158"/>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597"/>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Affirmed by the SubPro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598" w:name="_Toc48822159"/>
      <w:r w:rsidRPr="003819D1">
        <w:lastRenderedPageBreak/>
        <w:t xml:space="preserve">Annex </w:t>
      </w:r>
      <w:r>
        <w:t xml:space="preserve">E – </w:t>
      </w:r>
      <w:r w:rsidR="002F71A5">
        <w:t xml:space="preserve">Topic 2: </w:t>
      </w:r>
      <w:r>
        <w:t>Predictability Framework</w:t>
      </w:r>
      <w:bookmarkEnd w:id="598"/>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12175B8C"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w:t>
      </w:r>
      <w:commentRangeStart w:id="599"/>
      <w:r w:rsidRPr="00E470CC">
        <w:rPr>
          <w:rFonts w:ascii="Times New Roman" w:hAnsi="Times New Roman"/>
          <w:color w:val="000000"/>
          <w:sz w:val="24"/>
          <w:szCs w:val="24"/>
        </w:rPr>
        <w:t xml:space="preserve"> </w:t>
      </w:r>
      <w:commentRangeEnd w:id="599"/>
      <w:r w:rsidR="00846479">
        <w:rPr>
          <w:rStyle w:val="CommentReference"/>
          <w:rFonts w:ascii="Times New Roman" w:hAnsi="Times New Roman"/>
        </w:rPr>
        <w:commentReference w:id="599"/>
      </w:r>
      <w:del w:id="600" w:author="Author">
        <w:r w:rsidRPr="00E470CC" w:rsidDel="00E752CF">
          <w:rPr>
            <w:rFonts w:ascii="Times New Roman" w:hAnsi="Times New Roman"/>
            <w:color w:val="000000"/>
            <w:sz w:val="24"/>
            <w:szCs w:val="24"/>
          </w:rPr>
          <w:delText xml:space="preserve">and procedures </w:delText>
        </w:r>
      </w:del>
      <w:r w:rsidRPr="00E470CC">
        <w:rPr>
          <w:rFonts w:ascii="Times New Roman" w:hAnsi="Times New Roman"/>
          <w:color w:val="000000"/>
          <w:sz w:val="24"/>
          <w:szCs w:val="24"/>
        </w:rPr>
        <w:t>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the internal process workflow for contracting or pre-delegation testing;</w:t>
      </w:r>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Changing back-end accounting systems;</w:t>
      </w:r>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ICANN Org’s internal Service Level Agreements related to contracting or pre-delegation testing that adjusts the overall timeline;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68"/>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public comment platform/tool is intended to be utilized;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reasonably foreseeable impacted parties) parties prior to deployment of the change, and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change is not significant (meaning that it is not likely to have a material impact on an affected party) and that the proposed change is consistent with existing recommendation(s) and ensuing policy implementation;</w:t>
      </w:r>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69"/>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0"/>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1"/>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parties, but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2"/>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or providing consulting, financial, legal or other services to, any new gTLD applicant, objector, or commenter. The Statement of Participation is </w:t>
      </w:r>
      <w:r w:rsidRPr="0050078C">
        <w:rPr>
          <w:rFonts w:ascii="Times New Roman" w:hAnsi="Times New Roman"/>
          <w:color w:val="000000"/>
          <w:sz w:val="24"/>
          <w:szCs w:val="24"/>
          <w:shd w:val="clear" w:color="auto" w:fill="FFFFFF"/>
        </w:rPr>
        <w:lastRenderedPageBreak/>
        <w:t>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Board;</w:t>
      </w:r>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By letter from the Chair of the ICANN Board or applicable New gTLD Board Committee;</w:t>
      </w:r>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ICANN Org:</w:t>
      </w:r>
      <w:r w:rsidRPr="009206C9">
        <w:rPr>
          <w:rFonts w:ascii="Times New Roman" w:hAnsi="Times New Roman"/>
          <w:color w:val="000000"/>
          <w:sz w:val="24"/>
          <w:szCs w:val="24"/>
        </w:rPr>
        <w:t>  By letter from the ICANN CEO and/or his/her designee;</w:t>
      </w:r>
    </w:p>
    <w:p w14:paraId="2F940BC3"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GNSO Council</w:t>
      </w:r>
      <w:r w:rsidRPr="009206C9">
        <w:rPr>
          <w:rFonts w:ascii="Times New Roman" w:hAnsi="Times New Roman"/>
          <w:color w:val="000000"/>
          <w:sz w:val="24"/>
          <w:szCs w:val="24"/>
        </w:rPr>
        <w:t>:  By letter from the Chair of the GNSO Council or his/her designee.</w:t>
      </w:r>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Upon being provided with a copy of the draft advice/guidance, the GNSO Council shall within no greater than 60 days, unless a 30 day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Approve the delivery of the draft advice/guidance to the party that initially forwarded the issue;</w:t>
      </w:r>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(eg., PDP, ePDP,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the GNSO Council originally forwarded the issue to the SPIRT, it should employ processes and procedures to consider SPIRT recommendations as expeditiously as possible, and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 xml:space="preserve">There is a presumption that the SPIRT will operate with full transparency, with at a minimum a publicly archived mailing list and recording of all SPIRT calls. In the extraordinary event that the SPIRT should require confidentiality, the SPIRT is normally encouraged to conduct its </w:t>
      </w:r>
      <w:r w:rsidRPr="009206C9">
        <w:rPr>
          <w:rFonts w:ascii="Times New Roman" w:hAnsi="Times New Roman"/>
          <w:color w:val="000000"/>
          <w:sz w:val="24"/>
          <w:szCs w:val="24"/>
        </w:rPr>
        <w:lastRenderedPageBreak/>
        <w:t>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shd w:val="clear" w:color="auto" w:fill="FFFFFF"/>
        </w:rPr>
        <w:t>SPIRT Leadership: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Chair of the SPIRT, in consultation with any vice-chairs, will assess the level of consensus within the SPIRT, using standard decision making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decision making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E470C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The ICANN Bylaws make clear that it must apply policies consistently, neutrally, objectively and fairly, without singling any </w:t>
      </w:r>
      <w:r w:rsidRPr="003A3EF7">
        <w:rPr>
          <w:rFonts w:ascii="Times New Roman" w:hAnsi="Times New Roman"/>
          <w:color w:val="000000"/>
          <w:sz w:val="24"/>
          <w:szCs w:val="24"/>
          <w:shd w:val="clear" w:color="auto" w:fill="FFFFFF"/>
        </w:rPr>
        <w:lastRenderedPageBreak/>
        <w:t>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73"/>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himself/herself, but required disclosure of a direct involvement in an application with an issue before the SPIRT does not, in and of itself, require recusal. </w:t>
      </w:r>
    </w:p>
    <w:p w14:paraId="7916B855" w14:textId="61A42700" w:rsidR="00E470CC" w:rsidRPr="003A3EF7"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Role of Public Comment.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Recommendations that are directed towards the GNSO Council will normally not be subject to any additional public comment beyond what is normally envisioned by relevant operating procedures (e.g., if a PDP is required, then those rules prevail). However in rare instances, a public comment period may be conducted prior to delivering recommendations to the GNSO Council if agreed to by Consensus within the SPIRT.</w:t>
      </w:r>
    </w:p>
    <w:p w14:paraId="0A296973" w14:textId="52B8B7DF" w:rsidR="00E470CC" w:rsidRPr="003A3EF7"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601" w:name="_Toc48822160"/>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601"/>
    </w:p>
    <w:p w14:paraId="6423A9C8" w14:textId="77777777" w:rsidR="00B7763C" w:rsidRDefault="00B7763C" w:rsidP="00B7763C"/>
    <w:p w14:paraId="473541E9" w14:textId="649B51C8"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del w:id="602" w:author="Author">
        <w:r w:rsidRPr="00350EE8" w:rsidDel="00CB37EF">
          <w:delText>34</w:delText>
        </w:r>
      </w:del>
      <w:ins w:id="603" w:author="Author">
        <w:r w:rsidR="00CB37EF" w:rsidRPr="00350EE8">
          <w:t>3</w:t>
        </w:r>
        <w:r w:rsidR="00CB37EF">
          <w:t>2</w:t>
        </w:r>
      </w:ins>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09D41E10"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del w:id="604" w:author="Author">
        <w:r w:rsidRPr="00350EE8" w:rsidDel="00CB37EF">
          <w:delText>34</w:delText>
        </w:r>
      </w:del>
      <w:ins w:id="605" w:author="Author">
        <w:r w:rsidR="00CB37EF">
          <w:t>32</w:t>
        </w:r>
      </w:ins>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eithar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606" w:name="_Toc48822161"/>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606"/>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74"/>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75"/>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FE56A" w14:textId="77777777" w:rsidR="00A30BDB" w:rsidRPr="00A30BDB" w:rsidRDefault="00A30BDB" w:rsidP="00A30BDB">
            <w:pPr>
              <w:rPr>
                <w:sz w:val="22"/>
                <w:szCs w:val="22"/>
              </w:rPr>
            </w:pPr>
            <w:r w:rsidRPr="00A30BDB">
              <w:rPr>
                <w:sz w:val="22"/>
                <w:szCs w:val="22"/>
                <w:u w:val="single"/>
              </w:rPr>
              <w:t>Recommendation 2.1:</w:t>
            </w:r>
            <w:r w:rsidRPr="00A30BDB">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A30BDB">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C80E183" w14:textId="77777777" w:rsidR="00A30BDB" w:rsidRPr="00A30BDB" w:rsidRDefault="00A30BDB" w:rsidP="00A30BDB">
            <w:pPr>
              <w:rPr>
                <w:sz w:val="22"/>
                <w:szCs w:val="22"/>
              </w:rPr>
            </w:pPr>
          </w:p>
          <w:p w14:paraId="47581570" w14:textId="77777777" w:rsidR="00A30BDB" w:rsidRPr="00A30BDB" w:rsidRDefault="00A30BDB" w:rsidP="00A30BDB">
            <w:pPr>
              <w:rPr>
                <w:sz w:val="22"/>
                <w:szCs w:val="22"/>
              </w:rPr>
            </w:pPr>
            <w:r w:rsidRPr="00A30BDB">
              <w:rPr>
                <w:sz w:val="22"/>
                <w:szCs w:val="22"/>
              </w:rPr>
              <w:t>The Predictability Framework is principally:</w:t>
            </w:r>
          </w:p>
          <w:p w14:paraId="193B4208" w14:textId="77777777" w:rsidR="00A30BDB" w:rsidRPr="00A30BDB" w:rsidRDefault="00A30BDB" w:rsidP="00A30BDB">
            <w:pPr>
              <w:rPr>
                <w:sz w:val="22"/>
                <w:szCs w:val="22"/>
              </w:rPr>
            </w:pPr>
          </w:p>
          <w:p w14:paraId="1160E64E" w14:textId="77777777" w:rsidR="00A30BDB" w:rsidRPr="00A30BDB" w:rsidRDefault="00A30BDB" w:rsidP="00926ACC">
            <w:pPr>
              <w:numPr>
                <w:ilvl w:val="0"/>
                <w:numId w:val="120"/>
              </w:numPr>
              <w:rPr>
                <w:sz w:val="22"/>
                <w:szCs w:val="22"/>
              </w:rPr>
            </w:pPr>
            <w:r w:rsidRPr="00A30BDB">
              <w:rPr>
                <w:sz w:val="22"/>
                <w:szCs w:val="22"/>
              </w:rPr>
              <w:t>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how an issue should be addressed as opposed to determining what the solution to the issue should be; the framework is not a mechanism to develop policy.</w:t>
            </w:r>
          </w:p>
          <w:p w14:paraId="4D6FF70E" w14:textId="77777777" w:rsidR="00A30BDB" w:rsidRPr="00A30BDB" w:rsidRDefault="00A30BDB" w:rsidP="00A30BDB">
            <w:pPr>
              <w:rPr>
                <w:sz w:val="22"/>
                <w:szCs w:val="22"/>
              </w:rPr>
            </w:pPr>
          </w:p>
          <w:p w14:paraId="7F97B32D" w14:textId="69B0ED88" w:rsidR="00A30BDB" w:rsidRPr="00A30BDB" w:rsidRDefault="00A30BDB" w:rsidP="00950E70">
            <w:pPr>
              <w:rPr>
                <w:sz w:val="22"/>
                <w:szCs w:val="22"/>
              </w:rPr>
            </w:pPr>
            <w:r w:rsidRPr="00A30BDB">
              <w:rPr>
                <w:sz w:val="22"/>
                <w:szCs w:val="22"/>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7F4B46D4" w:rsidR="00A30BDB" w:rsidRPr="003D4398" w:rsidRDefault="00A30BDB" w:rsidP="00A30BDB">
            <w:pPr>
              <w:rPr>
                <w:sz w:val="22"/>
                <w:szCs w:val="22"/>
                <w:u w:val="single"/>
              </w:rPr>
            </w:pPr>
            <w:r w:rsidRPr="00A30BDB">
              <w:rPr>
                <w:sz w:val="22"/>
                <w:szCs w:val="22"/>
                <w:u w:val="single"/>
              </w:rPr>
              <w:t>Implementation Guidance 2.2</w:t>
            </w:r>
            <w:r w:rsidRPr="00A30BDB">
              <w:rPr>
                <w:sz w:val="22"/>
                <w:szCs w:val="22"/>
              </w:rPr>
              <w:t>: The Working Group recognizes the challenges in determining the details of the framework and establishing the SPIRT and therefore emphasizes that implementation of both elements should focus on simplicity and clarity.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448B7A54" w:rsidR="00A30BDB" w:rsidRPr="003D4398" w:rsidRDefault="00A30BDB" w:rsidP="00950E70">
            <w:pPr>
              <w:rPr>
                <w:sz w:val="22"/>
                <w:szCs w:val="22"/>
                <w:u w:val="single"/>
              </w:rPr>
            </w:pPr>
            <w:r w:rsidRPr="00A30BDB">
              <w:rPr>
                <w:sz w:val="22"/>
                <w:szCs w:val="22"/>
                <w:u w:val="single"/>
              </w:rPr>
              <w:t>Implementation Guidance 2.3</w:t>
            </w:r>
            <w:r w:rsidRPr="00A30BDB">
              <w:rPr>
                <w:sz w:val="22"/>
                <w:szCs w:val="22"/>
              </w:rPr>
              <w:t>: ICANN Org should maintain and publish a change log or similar record to track changes to the New gTLD Program, especially those that arise and are addressed via the Predictability Framework and the SPIRT. The GNSO Council should be informed of updates to the change log on a regular and timely basis. Interested parties should be able to subscribe to the change log to be informed of changes.</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358E2464" w:rsidR="00A30BDB" w:rsidRPr="003D4398" w:rsidRDefault="00A30BDB" w:rsidP="00950E70">
            <w:pPr>
              <w:rPr>
                <w:sz w:val="22"/>
                <w:szCs w:val="22"/>
                <w:u w:val="single"/>
              </w:rPr>
            </w:pPr>
            <w:r w:rsidRPr="00A30BDB">
              <w:rPr>
                <w:sz w:val="22"/>
                <w:szCs w:val="22"/>
                <w:u w:val="single"/>
              </w:rPr>
              <w:t>Recommendation 2.4</w:t>
            </w:r>
            <w:r w:rsidRPr="00A30BDB">
              <w:rPr>
                <w:sz w:val="22"/>
                <w:szCs w:val="22"/>
              </w:rPr>
              <w:t>:</w:t>
            </w:r>
            <w:r w:rsidRPr="00A30BDB">
              <w:rPr>
                <w:b/>
                <w:bCs/>
                <w:sz w:val="22"/>
                <w:szCs w:val="22"/>
              </w:rPr>
              <w:t xml:space="preserve"> </w:t>
            </w:r>
            <w:r w:rsidRPr="00A30BDB">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3F9A09EB" w:rsidR="00A30BDB" w:rsidRPr="003D4398" w:rsidRDefault="00A30BDB" w:rsidP="00950E70">
            <w:pPr>
              <w:rPr>
                <w:sz w:val="22"/>
                <w:szCs w:val="22"/>
                <w:u w:val="single"/>
              </w:rPr>
            </w:pPr>
            <w:r w:rsidRPr="00A30BDB">
              <w:rPr>
                <w:sz w:val="22"/>
                <w:szCs w:val="22"/>
                <w:u w:val="single"/>
              </w:rPr>
              <w:t>Implementation Guidance 2.5</w:t>
            </w:r>
            <w:r w:rsidRPr="00A30BDB">
              <w:rPr>
                <w:sz w:val="22"/>
                <w:szCs w:val="22"/>
              </w:rPr>
              <w:t>: Under the circumstances described in Recommendation 2.4,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EFFE59" w14:textId="77777777" w:rsidR="002F71A5" w:rsidRPr="003D4398" w:rsidRDefault="002F71A5" w:rsidP="00950E70">
            <w:pPr>
              <w:ind w:right="720"/>
              <w:rPr>
                <w:sz w:val="22"/>
                <w:szCs w:val="22"/>
              </w:rPr>
            </w:pPr>
            <w:r w:rsidRPr="003D4398">
              <w:rPr>
                <w:sz w:val="22"/>
                <w:szCs w:val="22"/>
                <w:u w:val="single"/>
              </w:rPr>
              <w:t>Implementation Guidance 3.4</w:t>
            </w:r>
            <w:r w:rsidRPr="003D4398">
              <w:rPr>
                <w:sz w:val="22"/>
                <w:szCs w:val="22"/>
              </w:rPr>
              <w:t>: Where a TLD has already been delegated, no application for that string will be allowed for a string in a subsequent round.</w:t>
            </w:r>
          </w:p>
          <w:p w14:paraId="38FD7499" w14:textId="77777777" w:rsidR="002F71A5" w:rsidRPr="003D4398" w:rsidRDefault="002F71A5" w:rsidP="00950E70">
            <w:pPr>
              <w:ind w:left="720" w:right="720"/>
              <w:rPr>
                <w:sz w:val="22"/>
                <w:szCs w:val="22"/>
              </w:rPr>
            </w:pPr>
          </w:p>
          <w:p w14:paraId="13CB28E6" w14:textId="77777777" w:rsidR="002F71A5" w:rsidRPr="003D4398" w:rsidRDefault="002F71A5" w:rsidP="003D4398">
            <w:pPr>
              <w:spacing w:line="276" w:lineRule="auto"/>
              <w:ind w:right="720"/>
              <w:rPr>
                <w:sz w:val="22"/>
                <w:szCs w:val="22"/>
              </w:rPr>
            </w:pPr>
            <w:r w:rsidRPr="003D4398">
              <w:rPr>
                <w:sz w:val="22"/>
                <w:szCs w:val="22"/>
              </w:rPr>
              <w:t xml:space="preserve">It should in general not be possible to apply for a string that is still being processed from a previous application round, i.e. </w:t>
            </w:r>
          </w:p>
          <w:p w14:paraId="73ECBB58" w14:textId="77777777" w:rsidR="002F71A5" w:rsidRPr="003D4398" w:rsidRDefault="002F71A5" w:rsidP="00EF5A7C">
            <w:pPr>
              <w:numPr>
                <w:ilvl w:val="0"/>
                <w:numId w:val="38"/>
              </w:numPr>
              <w:spacing w:line="276" w:lineRule="auto"/>
              <w:ind w:right="720"/>
              <w:rPr>
                <w:sz w:val="22"/>
                <w:szCs w:val="22"/>
              </w:rPr>
            </w:pPr>
            <w:r w:rsidRPr="003D4398">
              <w:rPr>
                <w:sz w:val="22"/>
                <w:szCs w:val="22"/>
              </w:rPr>
              <w:t>If there is an application that has a status of “Active”, “Applicant Support”, “In Contracting”, “On-hold” or “In PDT”, a new application for that string will not be allowed in a subsequent round.</w:t>
            </w:r>
          </w:p>
          <w:p w14:paraId="5BDC1D39" w14:textId="77777777" w:rsidR="002F71A5" w:rsidRPr="003D4398" w:rsidRDefault="002F71A5" w:rsidP="003D4398">
            <w:pPr>
              <w:spacing w:line="276" w:lineRule="auto"/>
              <w:ind w:right="720"/>
              <w:rPr>
                <w:sz w:val="22"/>
                <w:szCs w:val="22"/>
              </w:rPr>
            </w:pPr>
            <w:r w:rsidRPr="003D4398">
              <w:rPr>
                <w:sz w:val="22"/>
                <w:szCs w:val="22"/>
              </w:rPr>
              <w:lastRenderedPageBreak/>
              <w:t xml:space="preserve">However, </w:t>
            </w:r>
          </w:p>
          <w:p w14:paraId="2659F018"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particular string have been Withdrawn, meaning the string has not been delegated, new applications for the string will be allowed in a subsequent round.</w:t>
            </w:r>
          </w:p>
          <w:p w14:paraId="635CA122"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given string have a status of “Will Not Proceed”, an application for the TLD will only be allowed if:</w:t>
            </w:r>
          </w:p>
          <w:p w14:paraId="739E7C13"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20AE63B"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172F2CB1" w14:textId="77777777" w:rsidR="002F71A5" w:rsidRPr="003D4398" w:rsidRDefault="002F71A5" w:rsidP="00EF5A7C">
            <w:pPr>
              <w:numPr>
                <w:ilvl w:val="0"/>
                <w:numId w:val="37"/>
              </w:numPr>
              <w:spacing w:line="276" w:lineRule="auto"/>
              <w:ind w:right="720"/>
              <w:rPr>
                <w:sz w:val="22"/>
                <w:szCs w:val="22"/>
              </w:rPr>
            </w:pPr>
            <w:r w:rsidRPr="003D4398">
              <w:rPr>
                <w:sz w:val="22"/>
                <w:szCs w:val="22"/>
              </w:rPr>
              <w:t>If all applications for a given string have a status of “Not Approved”, an application for the TLD string will only be allowed if:</w:t>
            </w:r>
          </w:p>
          <w:p w14:paraId="07D2522E"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AA753F4"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applicable time limitations (statute of limitations) have expired such that all applicants for a particular string would not be in a position to file an appeal or accountability mechanism with respect to the string; and</w:t>
            </w:r>
          </w:p>
          <w:p w14:paraId="704C75AE"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w:t>
            </w:r>
            <w:r w:rsidRPr="003D4398">
              <w:rPr>
                <w:sz w:val="22"/>
                <w:szCs w:val="22"/>
              </w:rPr>
              <w:lastRenderedPageBreak/>
              <w:t>Board must make a determination as to whether the applicants in the prior round have any preferential rights for those strings if such prior applicants commit to adopt such new policies or procedures at the time such policies or procedures are put into place.</w:t>
            </w:r>
          </w:p>
          <w:p w14:paraId="404B7D56" w14:textId="77777777" w:rsidR="002F71A5" w:rsidRPr="003D4398" w:rsidRDefault="002F71A5" w:rsidP="003D4398">
            <w:pPr>
              <w:spacing w:line="276" w:lineRule="auto"/>
              <w:ind w:right="720"/>
              <w:rPr>
                <w:sz w:val="22"/>
                <w:szCs w:val="22"/>
              </w:rPr>
            </w:pPr>
            <w:r w:rsidRPr="003D4398">
              <w:rPr>
                <w:sz w:val="22"/>
                <w:szCs w:val="22"/>
              </w:rPr>
              <w:t xml:space="preserve">In addition, </w:t>
            </w:r>
          </w:p>
          <w:p w14:paraId="2808F7DC" w14:textId="31CB3A20" w:rsidR="002F71A5" w:rsidRPr="003D4398" w:rsidRDefault="002F71A5" w:rsidP="00EF5A7C">
            <w:pPr>
              <w:numPr>
                <w:ilvl w:val="0"/>
                <w:numId w:val="39"/>
              </w:numPr>
              <w:spacing w:line="276" w:lineRule="auto"/>
              <w:ind w:right="720"/>
              <w:rPr>
                <w:sz w:val="22"/>
                <w:szCs w:val="22"/>
              </w:rPr>
            </w:pPr>
            <w:r w:rsidRPr="003D4398">
              <w:rPr>
                <w:sz w:val="22"/>
                <w:szCs w:val="22"/>
              </w:rPr>
              <w:t xml:space="preserve">If a </w:t>
            </w:r>
            <w:r>
              <w:rPr>
                <w:sz w:val="22"/>
                <w:szCs w:val="22"/>
              </w:rPr>
              <w:t>r</w:t>
            </w:r>
            <w:r w:rsidRPr="003D4398">
              <w:rPr>
                <w:sz w:val="22"/>
                <w:szCs w:val="22"/>
              </w:rPr>
              <w:t xml:space="preserve">egistry </w:t>
            </w:r>
            <w:r>
              <w:rPr>
                <w:sz w:val="22"/>
                <w:szCs w:val="22"/>
              </w:rPr>
              <w:t>o</w:t>
            </w:r>
            <w:r w:rsidRPr="003D4398">
              <w:rPr>
                <w:sz w:val="22"/>
                <w:szCs w:val="22"/>
              </w:rPr>
              <w:t xml:space="preserve">perator has terminated its Registry Agreement and (i) the TLD has not been reassigned to a different </w:t>
            </w:r>
            <w:r>
              <w:rPr>
                <w:sz w:val="22"/>
                <w:szCs w:val="22"/>
              </w:rPr>
              <w:t>r</w:t>
            </w:r>
            <w:r w:rsidRPr="003D4398">
              <w:rPr>
                <w:sz w:val="22"/>
                <w:szCs w:val="22"/>
              </w:rPr>
              <w:t xml:space="preserve">egistry </w:t>
            </w:r>
            <w:r>
              <w:rPr>
                <w:sz w:val="22"/>
                <w:szCs w:val="22"/>
              </w:rPr>
              <w:t>o</w:t>
            </w:r>
            <w:r w:rsidRPr="003D4398">
              <w:rPr>
                <w:sz w:val="22"/>
                <w:szCs w:val="22"/>
              </w:rPr>
              <w:t>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0AC00C1C"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3.5</w:t>
            </w:r>
            <w:r w:rsidRPr="003D4398">
              <w:rPr>
                <w:sz w:val="22"/>
                <w:szCs w:val="22"/>
              </w:rPr>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xml:space="preserve">: The Working Group recommends differential treatment for certain applications based on either the application type, the string type, or the applicant type. Such differential treatment may apply in one or more of the </w:t>
            </w:r>
            <w:r w:rsidRPr="003D4398">
              <w:rPr>
                <w:sz w:val="22"/>
                <w:szCs w:val="22"/>
              </w:rPr>
              <w:lastRenderedPageBreak/>
              <w:t>following elements of the new gTLD Program: Applicant eligibility</w:t>
            </w:r>
            <w:r w:rsidRPr="003D4398">
              <w:rPr>
                <w:sz w:val="22"/>
                <w:szCs w:val="22"/>
                <w:vertAlign w:val="superscript"/>
              </w:rPr>
              <w:footnoteReference w:id="276"/>
            </w:r>
            <w:r w:rsidRPr="003D4398">
              <w:rPr>
                <w:sz w:val="22"/>
                <w:szCs w:val="22"/>
              </w:rPr>
              <w:t>; Application evaluation process/requirements</w:t>
            </w:r>
            <w:r w:rsidRPr="003D4398">
              <w:rPr>
                <w:sz w:val="22"/>
                <w:szCs w:val="22"/>
                <w:vertAlign w:val="superscript"/>
              </w:rPr>
              <w:footnoteReference w:id="277"/>
            </w:r>
            <w:r w:rsidRPr="003D4398">
              <w:rPr>
                <w:sz w:val="22"/>
                <w:szCs w:val="22"/>
              </w:rPr>
              <w:t>; Order of processing; String contention</w:t>
            </w:r>
            <w:r w:rsidRPr="003D4398">
              <w:rPr>
                <w:sz w:val="22"/>
                <w:szCs w:val="22"/>
                <w:vertAlign w:val="superscript"/>
              </w:rPr>
              <w:footnoteReference w:id="278"/>
            </w:r>
            <w:r w:rsidRPr="003D4398">
              <w:rPr>
                <w:sz w:val="22"/>
                <w:szCs w:val="22"/>
              </w:rPr>
              <w:t>; Objections</w:t>
            </w:r>
            <w:r w:rsidRPr="003D4398">
              <w:rPr>
                <w:sz w:val="22"/>
                <w:szCs w:val="22"/>
                <w:vertAlign w:val="superscript"/>
              </w:rPr>
              <w:footnoteReference w:id="279"/>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80"/>
            </w:r>
          </w:p>
          <w:p w14:paraId="70F17383"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1"/>
            </w:r>
          </w:p>
          <w:p w14:paraId="79E96A1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Specification 13 (.Brand TLDs) (for different application questions and contractual requirements)</w:t>
            </w:r>
            <w:r w:rsidRPr="003D4398">
              <w:rPr>
                <w:sz w:val="22"/>
                <w:szCs w:val="22"/>
                <w:vertAlign w:val="superscript"/>
              </w:rPr>
              <w:footnoteReference w:id="282"/>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3"/>
            </w:r>
          </w:p>
          <w:p w14:paraId="6EB1BF0B"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84"/>
            </w:r>
          </w:p>
          <w:p w14:paraId="33FAEC34"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85"/>
            </w:r>
          </w:p>
          <w:p w14:paraId="3C444D40"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86"/>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lastRenderedPageBreak/>
              <w:t>Different Applicant Types:</w:t>
            </w:r>
          </w:p>
          <w:p w14:paraId="13B4C289"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Applicants eligible for Applicant Support</w:t>
            </w:r>
            <w:r w:rsidRPr="003D4398">
              <w:rPr>
                <w:sz w:val="22"/>
                <w:szCs w:val="22"/>
                <w:vertAlign w:val="superscript"/>
              </w:rPr>
              <w:footnoteReference w:id="287"/>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88"/>
            </w:r>
            <w:r w:rsidRPr="003D4398">
              <w:rPr>
                <w:sz w:val="22"/>
                <w:szCs w:val="22"/>
              </w:rPr>
              <w:t xml:space="preserve"> must only be done under exceptional circumstances.</w:t>
            </w:r>
            <w:r w:rsidRPr="003D4398">
              <w:rPr>
                <w:sz w:val="22"/>
                <w:szCs w:val="22"/>
                <w:vertAlign w:val="superscript"/>
              </w:rPr>
              <w:footnoteReference w:id="289"/>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0"/>
            </w:r>
            <w:r w:rsidRPr="003D4398">
              <w:rPr>
                <w:sz w:val="22"/>
                <w:szCs w:val="22"/>
              </w:rPr>
              <w:t xml:space="preserve"> may receive pre-evaluation by ICANN if they pass the required technical evaluation and testing conducted by ICANN, or their selected third party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91"/>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2"/>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93"/>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94"/>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95"/>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D9349C" w14:textId="77777777" w:rsidR="002F71A5" w:rsidRPr="003D4398" w:rsidRDefault="002F71A5" w:rsidP="003D4398">
            <w:pPr>
              <w:rPr>
                <w:sz w:val="22"/>
                <w:szCs w:val="22"/>
              </w:rPr>
            </w:pPr>
            <w:r w:rsidRPr="003D4398">
              <w:rPr>
                <w:sz w:val="22"/>
                <w:szCs w:val="22"/>
                <w:u w:val="single"/>
              </w:rPr>
              <w:t>Affirmation 9.3</w:t>
            </w:r>
            <w:r w:rsidRPr="003D4398">
              <w:rPr>
                <w:sz w:val="22"/>
                <w:szCs w:val="22"/>
              </w:rPr>
              <w:t>: The Working Group affirms the framework established by the New gTLD Program Committee (NGPC) to apply additional Safeguards to certain new gTLD strings that were deemed applicable to highly sensitive or regulated industries,</w:t>
            </w:r>
            <w:r w:rsidRPr="003D4398">
              <w:rPr>
                <w:sz w:val="22"/>
                <w:szCs w:val="22"/>
                <w:vertAlign w:val="superscript"/>
              </w:rPr>
              <w:footnoteReference w:id="296"/>
            </w:r>
            <w:r w:rsidRPr="003D4398">
              <w:rPr>
                <w:sz w:val="22"/>
                <w:szCs w:val="22"/>
              </w:rPr>
              <w:t xml:space="preserve"> as established in response to the Governmental Advisory Committee (GAC) Beijing Communique.</w:t>
            </w:r>
            <w:r w:rsidRPr="003D4398">
              <w:rPr>
                <w:sz w:val="22"/>
                <w:szCs w:val="22"/>
                <w:vertAlign w:val="superscript"/>
              </w:rPr>
              <w:footnoteReference w:id="297"/>
            </w:r>
            <w:r w:rsidRPr="003D4398">
              <w:rPr>
                <w:sz w:val="22"/>
                <w:szCs w:val="22"/>
              </w:rPr>
              <w:t xml:space="preserve"> </w:t>
            </w:r>
          </w:p>
          <w:p w14:paraId="59C42807" w14:textId="77777777" w:rsidR="002F71A5" w:rsidRPr="003D4398" w:rsidRDefault="002F71A5" w:rsidP="003D4398">
            <w:pPr>
              <w:rPr>
                <w:sz w:val="22"/>
                <w:szCs w:val="22"/>
              </w:rPr>
            </w:pPr>
          </w:p>
          <w:p w14:paraId="554068D6" w14:textId="77777777" w:rsidR="002F71A5" w:rsidRPr="003D4398" w:rsidRDefault="002F71A5" w:rsidP="003D4398">
            <w:pPr>
              <w:rPr>
                <w:sz w:val="22"/>
                <w:szCs w:val="22"/>
              </w:rPr>
            </w:pPr>
            <w:r w:rsidRPr="003D4398">
              <w:rPr>
                <w:sz w:val="22"/>
                <w:szCs w:val="22"/>
              </w:rPr>
              <w:t>This framework includes ten (10) Safeguards of different levels implemented amongst a set of four groups with ascending levels of requirements:</w:t>
            </w:r>
          </w:p>
          <w:p w14:paraId="2302C0D8" w14:textId="77777777" w:rsidR="002F71A5" w:rsidRPr="003D4398" w:rsidRDefault="002F71A5" w:rsidP="003D4398">
            <w:pPr>
              <w:rPr>
                <w:sz w:val="22"/>
                <w:szCs w:val="22"/>
              </w:rPr>
            </w:pPr>
          </w:p>
          <w:p w14:paraId="3BACF5E9" w14:textId="77777777" w:rsidR="002F71A5" w:rsidRPr="003D4398" w:rsidRDefault="002F71A5" w:rsidP="00EF5A7C">
            <w:pPr>
              <w:numPr>
                <w:ilvl w:val="0"/>
                <w:numId w:val="99"/>
              </w:numPr>
              <w:spacing w:line="276" w:lineRule="auto"/>
              <w:rPr>
                <w:sz w:val="22"/>
                <w:szCs w:val="22"/>
              </w:rPr>
            </w:pPr>
            <w:r w:rsidRPr="003D4398">
              <w:rPr>
                <w:sz w:val="22"/>
                <w:szCs w:val="22"/>
              </w:rPr>
              <w:t>Regulated Sectors/Open Entry Requirements in Multiple Jurisdictions: Category 1 Safeguards 1-3 applicable</w:t>
            </w:r>
          </w:p>
          <w:p w14:paraId="7562C482" w14:textId="77777777" w:rsidR="002F71A5" w:rsidRPr="003D4398" w:rsidRDefault="002F71A5" w:rsidP="00EF5A7C">
            <w:pPr>
              <w:numPr>
                <w:ilvl w:val="0"/>
                <w:numId w:val="99"/>
              </w:numPr>
              <w:spacing w:line="276" w:lineRule="auto"/>
              <w:rPr>
                <w:sz w:val="22"/>
                <w:szCs w:val="22"/>
              </w:rPr>
            </w:pPr>
            <w:r w:rsidRPr="003D4398">
              <w:rPr>
                <w:sz w:val="22"/>
                <w:szCs w:val="22"/>
              </w:rPr>
              <w:t>Highly-Regulated Sectors/Closed Entry Requirements in Multiple Jurisdictions: Category 1 Safeguards 1-8 applicable</w:t>
            </w:r>
          </w:p>
          <w:p w14:paraId="69199966" w14:textId="77777777" w:rsidR="002F71A5" w:rsidRPr="003D4398" w:rsidRDefault="002F71A5" w:rsidP="00EF5A7C">
            <w:pPr>
              <w:numPr>
                <w:ilvl w:val="0"/>
                <w:numId w:val="99"/>
              </w:numPr>
              <w:spacing w:line="276" w:lineRule="auto"/>
              <w:rPr>
                <w:sz w:val="22"/>
                <w:szCs w:val="22"/>
              </w:rPr>
            </w:pPr>
            <w:r w:rsidRPr="003D4398">
              <w:rPr>
                <w:sz w:val="22"/>
                <w:szCs w:val="22"/>
              </w:rPr>
              <w:t>Potential for Cyber Bullying/Harassment: Category 1 Safeguards 1-9 applicable</w:t>
            </w:r>
          </w:p>
          <w:p w14:paraId="161EC6BB" w14:textId="77777777" w:rsidR="002F71A5" w:rsidRPr="003D4398" w:rsidRDefault="002F71A5" w:rsidP="00EF5A7C">
            <w:pPr>
              <w:numPr>
                <w:ilvl w:val="0"/>
                <w:numId w:val="99"/>
              </w:numPr>
              <w:spacing w:line="276" w:lineRule="auto"/>
              <w:rPr>
                <w:sz w:val="22"/>
                <w:szCs w:val="22"/>
              </w:rPr>
            </w:pPr>
            <w:r w:rsidRPr="003D4398">
              <w:rPr>
                <w:sz w:val="22"/>
                <w:szCs w:val="22"/>
              </w:rPr>
              <w:t>Inherently Governmental Functions: Category 1 Safeguards 1-10 applicable</w:t>
            </w:r>
          </w:p>
          <w:p w14:paraId="35BAC442" w14:textId="77777777" w:rsidR="002F71A5" w:rsidRPr="003D4398" w:rsidRDefault="002F71A5" w:rsidP="003D4398">
            <w:pPr>
              <w:rPr>
                <w:sz w:val="22"/>
                <w:szCs w:val="22"/>
              </w:rPr>
            </w:pPr>
          </w:p>
          <w:p w14:paraId="5907E706" w14:textId="77777777" w:rsidR="002F71A5" w:rsidRPr="003D4398" w:rsidRDefault="002F71A5" w:rsidP="003D4398">
            <w:pPr>
              <w:rPr>
                <w:sz w:val="22"/>
                <w:szCs w:val="22"/>
              </w:rPr>
            </w:pPr>
            <w:r w:rsidRPr="003D4398">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F36C339" w14:textId="77777777" w:rsidR="002F71A5" w:rsidRPr="003D4398" w:rsidRDefault="002F71A5" w:rsidP="003D4398">
            <w:pPr>
              <w:rPr>
                <w:sz w:val="22"/>
                <w:szCs w:val="22"/>
              </w:rPr>
            </w:pPr>
          </w:p>
          <w:p w14:paraId="12EC26B8" w14:textId="77777777" w:rsidR="002F71A5" w:rsidRPr="003D4398" w:rsidRDefault="002F71A5" w:rsidP="003D4398">
            <w:pPr>
              <w:rPr>
                <w:sz w:val="22"/>
                <w:szCs w:val="22"/>
              </w:rPr>
            </w:pPr>
            <w:r w:rsidRPr="003D4398">
              <w:rPr>
                <w:sz w:val="22"/>
                <w:szCs w:val="22"/>
              </w:rPr>
              <w:t>The Working Group affirms:</w:t>
            </w:r>
          </w:p>
          <w:p w14:paraId="08961F7D" w14:textId="77777777" w:rsidR="002F71A5" w:rsidRPr="003D4398" w:rsidRDefault="002F71A5" w:rsidP="00EF5A7C">
            <w:pPr>
              <w:numPr>
                <w:ilvl w:val="1"/>
                <w:numId w:val="100"/>
              </w:numPr>
              <w:spacing w:line="276" w:lineRule="auto"/>
              <w:rPr>
                <w:sz w:val="22"/>
                <w:szCs w:val="22"/>
              </w:rPr>
            </w:pPr>
            <w:r w:rsidRPr="003D4398">
              <w:rPr>
                <w:sz w:val="22"/>
                <w:szCs w:val="22"/>
              </w:rPr>
              <w:t>The four groups described in the NGPC’s scorecard;</w:t>
            </w:r>
          </w:p>
          <w:p w14:paraId="0242AC32" w14:textId="77777777" w:rsidR="002F71A5" w:rsidRPr="003D4398" w:rsidRDefault="002F71A5" w:rsidP="00EF5A7C">
            <w:pPr>
              <w:numPr>
                <w:ilvl w:val="1"/>
                <w:numId w:val="100"/>
              </w:numPr>
              <w:spacing w:line="276" w:lineRule="auto"/>
              <w:rPr>
                <w:sz w:val="22"/>
                <w:szCs w:val="22"/>
              </w:rPr>
            </w:pPr>
            <w:r w:rsidRPr="003D4398">
              <w:rPr>
                <w:sz w:val="22"/>
                <w:szCs w:val="22"/>
              </w:rPr>
              <w:t>The four groups’ varying levels of required Category 1 Safeguards; and,</w:t>
            </w:r>
          </w:p>
          <w:p w14:paraId="6481C620" w14:textId="62AAA1FA" w:rsidR="002F71A5" w:rsidRPr="003D4398" w:rsidRDefault="002F71A5" w:rsidP="00EF5A7C">
            <w:pPr>
              <w:numPr>
                <w:ilvl w:val="1"/>
                <w:numId w:val="100"/>
              </w:numPr>
              <w:spacing w:line="276" w:lineRule="auto"/>
            </w:pPr>
            <w:r w:rsidRPr="003D4398">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6035A35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9.9:</w:t>
            </w:r>
            <w:r w:rsidRPr="004B2208">
              <w:rPr>
                <w:sz w:val="22"/>
                <w:szCs w:val="22"/>
              </w:rPr>
              <w:t xml:space="preserve"> ICANN must allow applicants to submit Registry Voluntary Commitments (RVCs) (previously called voluntary PICs) in subsequent rounds in their applications and/or to respond to public comments, objections, </w:t>
            </w:r>
            <w:r>
              <w:rPr>
                <w:sz w:val="22"/>
                <w:szCs w:val="22"/>
              </w:rPr>
              <w:t xml:space="preserve">whether formal or informal, </w:t>
            </w:r>
            <w:r w:rsidRPr="004B2208">
              <w:rPr>
                <w:sz w:val="22"/>
                <w:szCs w:val="22"/>
              </w:rPr>
              <w:t>GAC Early Warnings, 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public comment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298"/>
            </w:r>
            <w:r w:rsidRPr="004B2208">
              <w:rPr>
                <w:sz w:val="22"/>
                <w:szCs w:val="22"/>
              </w:rPr>
              <w:t xml:space="preserve"> should be updated to equally apply to RVCs.</w:t>
            </w:r>
            <w:r w:rsidRPr="004B2208">
              <w:rPr>
                <w:sz w:val="22"/>
                <w:szCs w:val="22"/>
                <w:vertAlign w:val="superscript"/>
              </w:rPr>
              <w:footnoteReference w:id="299"/>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D8CAA8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9.12</w:t>
            </w:r>
            <w:r w:rsidRPr="004B2208">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300"/>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EE8020"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lastRenderedPageBreak/>
              <w:t>Recommendation 9.15</w:t>
            </w:r>
            <w:r w:rsidRPr="004B2208">
              <w:rPr>
                <w:sz w:val="22"/>
                <w:szCs w:val="22"/>
              </w:rPr>
              <w:t>: The Working Group acknowledges ongoing important work in the community on the topic of DNS abuse</w:t>
            </w:r>
            <w:r w:rsidRPr="004B2208">
              <w:rPr>
                <w:sz w:val="22"/>
                <w:szCs w:val="22"/>
                <w:vertAlign w:val="superscript"/>
              </w:rPr>
              <w:footnoteReference w:id="301"/>
            </w:r>
            <w:r w:rsidRPr="004B2208">
              <w:rPr>
                <w:sz w:val="22"/>
                <w:szCs w:val="22"/>
              </w:rPr>
              <w:t xml:space="preserve"> and believes that a holistic solution is needed to account for DNS abuse in all gTLDs as opposed to dealing with these recommendations with respect to only the introduction of subsequent new gTLDs. In addition, </w:t>
            </w:r>
            <w:r w:rsidRPr="004B2208">
              <w:rPr>
                <w:sz w:val="22"/>
                <w:szCs w:val="22"/>
              </w:rPr>
              <w:lastRenderedPageBreak/>
              <w:t>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7B617E8" w14:textId="77777777" w:rsidR="002F71A5" w:rsidRPr="004B2208" w:rsidRDefault="002F71A5" w:rsidP="004B2208">
            <w:pPr>
              <w:widowControl w:val="0"/>
              <w:pBdr>
                <w:top w:val="nil"/>
                <w:left w:val="nil"/>
                <w:bottom w:val="nil"/>
                <w:right w:val="nil"/>
                <w:between w:val="nil"/>
              </w:pBdr>
              <w:rPr>
                <w:sz w:val="22"/>
                <w:szCs w:val="22"/>
              </w:rPr>
            </w:pPr>
          </w:p>
          <w:p w14:paraId="40BF31B5" w14:textId="0F770194" w:rsidR="002F71A5" w:rsidRPr="008A3943" w:rsidRDefault="002F71A5" w:rsidP="00AB772D">
            <w:pPr>
              <w:widowControl w:val="0"/>
              <w:pBdr>
                <w:top w:val="nil"/>
                <w:left w:val="nil"/>
                <w:bottom w:val="nil"/>
                <w:right w:val="nil"/>
                <w:between w:val="nil"/>
              </w:pBdr>
              <w:rPr>
                <w:sz w:val="22"/>
                <w:szCs w:val="22"/>
              </w:rPr>
            </w:pPr>
            <w:r w:rsidRPr="004B2208">
              <w:rPr>
                <w:sz w:val="22"/>
                <w:szCs w:val="22"/>
              </w:rPr>
              <w:t>The Working Group has reached this conclusion after duly considering the DNS Abuse related CCT-RT recommendations, which includes 14,</w:t>
            </w:r>
            <w:r w:rsidRPr="004B2208">
              <w:rPr>
                <w:sz w:val="22"/>
                <w:szCs w:val="22"/>
                <w:vertAlign w:val="superscript"/>
              </w:rPr>
              <w:footnoteReference w:id="302"/>
            </w:r>
            <w:r w:rsidRPr="004B2208">
              <w:rPr>
                <w:sz w:val="22"/>
                <w:szCs w:val="22"/>
              </w:rPr>
              <w:t xml:space="preserve"> 15,</w:t>
            </w:r>
            <w:r w:rsidRPr="004B2208">
              <w:rPr>
                <w:sz w:val="22"/>
                <w:szCs w:val="22"/>
                <w:vertAlign w:val="superscript"/>
              </w:rPr>
              <w:footnoteReference w:id="303"/>
            </w:r>
            <w:r w:rsidRPr="004B2208">
              <w:rPr>
                <w:sz w:val="22"/>
                <w:szCs w:val="22"/>
              </w:rPr>
              <w:t xml:space="preserve"> and 16.</w:t>
            </w:r>
            <w:r w:rsidRPr="004B2208">
              <w:rPr>
                <w:sz w:val="22"/>
                <w:szCs w:val="22"/>
                <w:vertAlign w:val="superscript"/>
              </w:rPr>
              <w:footnoteReference w:id="304"/>
            </w:r>
            <w:r w:rsidRPr="004B2208">
              <w:rPr>
                <w:sz w:val="22"/>
                <w:szCs w:val="22"/>
              </w:rPr>
              <w:t xml:space="preserve"> Note, however, that at the time of the drafting of this report, the ICANN Board only passed through a portion of recommendation 16 to this Working Group (amongst several other community groups) and recommendations 14 and 15 remain in a “Pending” status.</w:t>
            </w:r>
            <w:r w:rsidRPr="004B2208">
              <w:rPr>
                <w:sz w:val="22"/>
                <w:szCs w:val="22"/>
                <w:vertAlign w:val="superscript"/>
              </w:rPr>
              <w:footnoteReference w:id="305"/>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06"/>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07"/>
            </w:r>
            <w:r w:rsidRPr="004B2208">
              <w:rPr>
                <w:sz w:val="22"/>
                <w:szCs w:val="22"/>
              </w:rPr>
              <w:t xml:space="preserve"> and the Universal Acceptance Steering Group.</w:t>
            </w:r>
            <w:r w:rsidRPr="004B2208">
              <w:rPr>
                <w:sz w:val="22"/>
                <w:szCs w:val="22"/>
                <w:vertAlign w:val="superscript"/>
              </w:rPr>
              <w:footnoteReference w:id="308"/>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61F1C1B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12.1:</w:t>
            </w:r>
            <w:r w:rsidRPr="004B2208">
              <w:rPr>
                <w:b/>
                <w:sz w:val="22"/>
                <w:szCs w:val="22"/>
              </w:rPr>
              <w:t xml:space="preserve"> </w:t>
            </w:r>
            <w:r w:rsidRPr="004B2208">
              <w:rPr>
                <w:sz w:val="22"/>
                <w:szCs w:val="22"/>
              </w:rPr>
              <w:t>The Working Group affirms that an Applicant Guidebook should be utilized for future new gTLD procedures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566EE2D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12.2</w:t>
            </w:r>
            <w:r w:rsidRPr="004B2208">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7975A70E" w:rsidR="002F71A5" w:rsidRPr="004B2208" w:rsidRDefault="002F71A5" w:rsidP="00AB772D">
            <w:pPr>
              <w:widowControl w:val="0"/>
              <w:pBdr>
                <w:top w:val="nil"/>
                <w:left w:val="nil"/>
                <w:bottom w:val="nil"/>
                <w:right w:val="nil"/>
                <w:between w:val="nil"/>
              </w:pBdr>
              <w:rPr>
                <w:sz w:val="22"/>
                <w:szCs w:val="22"/>
                <w:u w:val="single"/>
              </w:rPr>
            </w:pPr>
            <w:r w:rsidRPr="004B2208">
              <w:rPr>
                <w:sz w:val="22"/>
                <w:szCs w:val="22"/>
                <w:u w:val="single"/>
              </w:rPr>
              <w:t>Affirmation with Modification 12.3</w:t>
            </w:r>
            <w:r w:rsidRPr="004B2208">
              <w:rPr>
                <w:sz w:val="22"/>
                <w:szCs w:val="22"/>
              </w:rPr>
              <w:t xml:space="preserve">: With the substitution included in italicized text, the Working Group affirms Implementation Guideline E from the 2007 policy: “The </w:t>
            </w:r>
            <w:r w:rsidRPr="004B2208">
              <w:rPr>
                <w:i/>
                <w:sz w:val="22"/>
                <w:szCs w:val="22"/>
              </w:rPr>
              <w:t xml:space="preserve">commencement of the </w:t>
            </w:r>
            <w:r w:rsidRPr="004B2208">
              <w:rPr>
                <w:sz w:val="22"/>
                <w:szCs w:val="22"/>
              </w:rPr>
              <w:t xml:space="preserve">application submission period will be at least four (4) months after the issue of the </w:t>
            </w:r>
            <w:r w:rsidRPr="004B2208">
              <w:rPr>
                <w:i/>
                <w:sz w:val="22"/>
                <w:szCs w:val="22"/>
              </w:rPr>
              <w:t>Applicant Guidebook</w:t>
            </w:r>
            <w:r w:rsidRPr="004B2208">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1900AF0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12.4</w:t>
            </w:r>
            <w:r w:rsidRPr="004B2208">
              <w:rPr>
                <w:sz w:val="22"/>
                <w:szCs w:val="22"/>
              </w:rPr>
              <w:t xml:space="preserve">: The Working Group recommends focusing on the user when drafting future versions of the Applicant Guidebook (AGB) and prioritizing </w:t>
            </w:r>
            <w:r w:rsidRPr="004B2208">
              <w:rPr>
                <w:bCs/>
                <w:sz w:val="22"/>
                <w:szCs w:val="22"/>
              </w:rPr>
              <w:t>usability, clarity, and practicality in developing t</w:t>
            </w:r>
            <w:r w:rsidRPr="004B2208">
              <w:rPr>
                <w:sz w:val="22"/>
                <w:szCs w:val="22"/>
              </w:rPr>
              <w:t>he AGB for subsequent procedures.</w:t>
            </w:r>
            <w:r w:rsidRPr="004B2208">
              <w:rPr>
                <w:b/>
                <w:sz w:val="22"/>
                <w:szCs w:val="22"/>
              </w:rPr>
              <w:t xml:space="preserve"> </w:t>
            </w:r>
            <w:r w:rsidRPr="004B2208">
              <w:rPr>
                <w:sz w:val="22"/>
                <w:szCs w:val="22"/>
              </w:rPr>
              <w:t xml:space="preserve">The AGB should effectively address the needs of new applicants as well as those already familiar with the application process. It should also effectively serve those who do not speak English as a first language in addition to native English speakers. </w:t>
            </w:r>
          </w:p>
        </w:tc>
      </w:tr>
      <w:tr w:rsidR="002F71A5" w:rsidRPr="008A3943" w14:paraId="5FF4DE8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6286F6E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12.5:</w:t>
            </w:r>
            <w:r w:rsidRPr="004B2208">
              <w:rPr>
                <w:sz w:val="22"/>
                <w:szCs w:val="22"/>
              </w:rPr>
              <w:t xml:space="preserve"> The English version of the Applicant Guidebook must be issued at least four (4) months prior to the commencement of the applicant submission period. </w:t>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5D877942"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12.6:</w:t>
            </w:r>
            <w:r w:rsidRPr="004B2208">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14FE424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12.7:</w:t>
            </w:r>
            <w:r w:rsidRPr="004B2208">
              <w:rPr>
                <w:sz w:val="22"/>
                <w:szCs w:val="22"/>
              </w:rPr>
              <w:t xml:space="preserve"> All translations of the final Applicant Guidebook should be available at or as close as practicable in time to the point at which the English version is published.</w:t>
            </w:r>
          </w:p>
        </w:tc>
      </w:tr>
      <w:tr w:rsidR="002F71A5" w:rsidRPr="008A3943" w14:paraId="25A1AB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65D21C99" w:rsidR="002F71A5" w:rsidRPr="008A3943" w:rsidRDefault="002F71A5" w:rsidP="00AB772D">
            <w:pPr>
              <w:widowControl w:val="0"/>
              <w:pBdr>
                <w:top w:val="nil"/>
                <w:left w:val="nil"/>
                <w:bottom w:val="nil"/>
                <w:right w:val="nil"/>
                <w:between w:val="nil"/>
              </w:pBdr>
              <w:rPr>
                <w:sz w:val="22"/>
                <w:szCs w:val="22"/>
              </w:rPr>
            </w:pPr>
            <w:r>
              <w:rPr>
                <w:sz w:val="22"/>
                <w:szCs w:val="22"/>
              </w:rPr>
              <w:t>I</w:t>
            </w:r>
            <w:r w:rsidRPr="004B2208">
              <w:rPr>
                <w:sz w:val="22"/>
                <w:szCs w:val="22"/>
                <w:u w:val="single"/>
              </w:rPr>
              <w:t>mplementation Guidance 12.8</w:t>
            </w:r>
            <w:r w:rsidRPr="004B2208">
              <w:rPr>
                <w:sz w:val="22"/>
                <w:szCs w:val="22"/>
              </w:rPr>
              <w:t xml:space="preserve">: To promote </w:t>
            </w:r>
            <w:r w:rsidRPr="004B2208">
              <w:rPr>
                <w:bCs/>
                <w:sz w:val="22"/>
                <w:szCs w:val="22"/>
              </w:rPr>
              <w:t>usability and clarity, write</w:t>
            </w:r>
            <w:r w:rsidRPr="004B2208">
              <w:rPr>
                <w:sz w:val="22"/>
                <w:szCs w:val="22"/>
              </w:rPr>
              <w:t xml:space="preserve"> the Applicant Guidebook using Plain Language standards to the extent possible and avoid complex legal terminology when it is not necessary.</w:t>
            </w:r>
            <w:r w:rsidRPr="004B2208">
              <w:rPr>
                <w:sz w:val="22"/>
                <w:szCs w:val="22"/>
                <w:vertAlign w:val="superscript"/>
              </w:rPr>
              <w:footnoteReference w:id="309"/>
            </w:r>
          </w:p>
        </w:tc>
      </w:tr>
      <w:tr w:rsidR="002F71A5" w:rsidRPr="008A3943" w14:paraId="6A47E82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7E691DA9"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12.9</w:t>
            </w:r>
            <w:r w:rsidRPr="004B2208">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5E0D02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12.10</w:t>
            </w:r>
            <w:r w:rsidRPr="004B2208">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1EFAA83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383BF650"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12.1</w:t>
            </w:r>
            <w:r>
              <w:rPr>
                <w:sz w:val="22"/>
                <w:szCs w:val="22"/>
                <w:u w:val="single"/>
              </w:rPr>
              <w:t>1</w:t>
            </w:r>
            <w:r w:rsidRPr="004B2208">
              <w:rPr>
                <w:sz w:val="22"/>
                <w:szCs w:val="22"/>
              </w:rPr>
              <w:t>: Application fees for each application must be published in that rounds’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0"/>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7A4C9F1B"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13.2</w:t>
            </w:r>
            <w:r w:rsidRPr="004B2208">
              <w:rPr>
                <w:sz w:val="22"/>
                <w:szCs w:val="22"/>
              </w:rPr>
              <w:t xml:space="preserve">: The Working Group believes that an effective communications strategy and plan is needed to support the goals of the program.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w:t>
            </w:r>
            <w:r>
              <w:rPr>
                <w:sz w:val="22"/>
                <w:szCs w:val="22"/>
              </w:rPr>
              <w:t>C</w:t>
            </w:r>
            <w:r w:rsidRPr="004B2208">
              <w:rPr>
                <w:sz w:val="22"/>
                <w:szCs w:val="22"/>
              </w:rPr>
              <w:t xml:space="preserve">ommunications </w:t>
            </w:r>
            <w:r>
              <w:rPr>
                <w:sz w:val="22"/>
                <w:szCs w:val="22"/>
              </w:rPr>
              <w:t>P</w:t>
            </w:r>
            <w:r w:rsidRPr="004B2208">
              <w:rPr>
                <w:sz w:val="22"/>
                <w:szCs w:val="22"/>
              </w:rPr>
              <w:t xml:space="preserve">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lastRenderedPageBreak/>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eriod (i.e., less than the minimum 6 months stated above) 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8.4.b</w:t>
            </w:r>
            <w:r w:rsidRPr="00D714E8">
              <w:rPr>
                <w:sz w:val="22"/>
                <w:szCs w:val="22"/>
                <w:vertAlign w:val="superscript"/>
              </w:rPr>
              <w:footnoteReference w:id="311"/>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8.4.a</w:t>
            </w:r>
            <w:r w:rsidRPr="00D714E8">
              <w:rPr>
                <w:sz w:val="22"/>
                <w:szCs w:val="22"/>
                <w:vertAlign w:val="superscript"/>
              </w:rPr>
              <w:footnoteReference w:id="312"/>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 xml:space="preserve">Create an opt-in based notification system for applicants to receive program updates, updates to the </w:t>
            </w:r>
            <w:r w:rsidRPr="00D714E8">
              <w:rPr>
                <w:sz w:val="22"/>
                <w:szCs w:val="22"/>
              </w:rPr>
              <w:lastRenderedPageBreak/>
              <w:t>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13"/>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w:t>
            </w:r>
            <w:r w:rsidRPr="00D714E8">
              <w:rPr>
                <w:sz w:val="22"/>
                <w:szCs w:val="22"/>
              </w:rPr>
              <w:lastRenderedPageBreak/>
              <w:t>ensure that all tools meet security, stability, and usability requirements and that confidential data will be kept private.</w:t>
            </w:r>
            <w:r w:rsidRPr="00D714E8">
              <w:rPr>
                <w:sz w:val="22"/>
                <w:szCs w:val="22"/>
                <w:vertAlign w:val="superscript"/>
              </w:rPr>
              <w:footnoteReference w:id="314"/>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15"/>
            </w:r>
            <w:r w:rsidRPr="00D714E8">
              <w:rPr>
                <w:sz w:val="22"/>
                <w:szCs w:val="22"/>
              </w:rPr>
              <w:t xml:space="preserve"> The Working Group notes however that the mere access to beta testing does not in and of itself constitute such an unfair advantage. It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0C857F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14.6</w:t>
            </w:r>
            <w:r w:rsidRPr="00D714E8">
              <w:rPr>
                <w:sz w:val="22"/>
                <w:szCs w:val="22"/>
              </w:rPr>
              <w:t>: In support of improved usability, the Working Group suggests that</w:t>
            </w:r>
            <w:r w:rsidRPr="00D714E8">
              <w:rPr>
                <w:b/>
                <w:sz w:val="22"/>
                <w:szCs w:val="22"/>
              </w:rPr>
              <w:t xml:space="preserve"> </w:t>
            </w:r>
            <w:r w:rsidRPr="00D714E8">
              <w:rPr>
                <w:sz w:val="22"/>
                <w:szCs w:val="22"/>
              </w:rPr>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Pr>
                <w:sz w:val="22"/>
                <w:szCs w:val="22"/>
              </w:rPr>
              <w:t>a</w:t>
            </w:r>
            <w:r w:rsidRPr="00D714E8">
              <w:rPr>
                <w:sz w:val="22"/>
                <w:szCs w:val="22"/>
              </w:rPr>
              <w:t xml:space="preserve">pplicant’s name, and contact information (including email addresses) that should be collected </w:t>
            </w:r>
            <w:r w:rsidRPr="00D714E8">
              <w:rPr>
                <w:sz w:val="22"/>
                <w:szCs w:val="22"/>
              </w:rPr>
              <w:lastRenderedPageBreak/>
              <w:t>and displayed in their native language / script.</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16"/>
            </w:r>
            <w:r w:rsidRPr="00D714E8">
              <w:rPr>
                <w:sz w:val="22"/>
                <w:szCs w:val="22"/>
              </w:rPr>
              <w:t xml:space="preserve"> 18(a),</w:t>
            </w:r>
            <w:r w:rsidRPr="00D714E8">
              <w:rPr>
                <w:sz w:val="22"/>
                <w:szCs w:val="22"/>
                <w:vertAlign w:val="superscript"/>
              </w:rPr>
              <w:footnoteReference w:id="317"/>
            </w:r>
            <w:r w:rsidRPr="00D714E8">
              <w:rPr>
                <w:sz w:val="22"/>
                <w:szCs w:val="22"/>
              </w:rPr>
              <w:t xml:space="preserve"> 18(b),</w:t>
            </w:r>
            <w:r w:rsidRPr="00D714E8">
              <w:rPr>
                <w:sz w:val="22"/>
                <w:szCs w:val="22"/>
                <w:vertAlign w:val="superscript"/>
              </w:rPr>
              <w:footnoteReference w:id="318"/>
            </w:r>
            <w:r w:rsidRPr="00D714E8">
              <w:rPr>
                <w:sz w:val="22"/>
                <w:szCs w:val="22"/>
              </w:rPr>
              <w:t xml:space="preserve"> 19,</w:t>
            </w:r>
            <w:r w:rsidRPr="00D714E8">
              <w:rPr>
                <w:sz w:val="22"/>
                <w:szCs w:val="22"/>
                <w:vertAlign w:val="superscript"/>
              </w:rPr>
              <w:footnoteReference w:id="319"/>
            </w:r>
            <w:r w:rsidRPr="00D714E8">
              <w:rPr>
                <w:sz w:val="22"/>
                <w:szCs w:val="22"/>
              </w:rPr>
              <w:t xml:space="preserve"> 20,</w:t>
            </w:r>
            <w:r w:rsidRPr="00D714E8">
              <w:rPr>
                <w:sz w:val="22"/>
                <w:szCs w:val="22"/>
                <w:vertAlign w:val="superscript"/>
              </w:rPr>
              <w:footnoteReference w:id="320"/>
            </w:r>
            <w:r w:rsidRPr="00D714E8">
              <w:rPr>
                <w:sz w:val="22"/>
                <w:szCs w:val="22"/>
              </w:rPr>
              <w:t xml:space="preserve"> 21,</w:t>
            </w:r>
            <w:r w:rsidRPr="00D714E8">
              <w:rPr>
                <w:sz w:val="22"/>
                <w:szCs w:val="22"/>
                <w:vertAlign w:val="superscript"/>
              </w:rPr>
              <w:footnoteReference w:id="321"/>
            </w:r>
            <w:r w:rsidRPr="00D714E8">
              <w:rPr>
                <w:sz w:val="22"/>
                <w:szCs w:val="22"/>
              </w:rPr>
              <w:t xml:space="preserve"> 22,</w:t>
            </w:r>
            <w:r w:rsidRPr="00D714E8">
              <w:rPr>
                <w:sz w:val="22"/>
                <w:szCs w:val="22"/>
                <w:vertAlign w:val="superscript"/>
              </w:rPr>
              <w:footnoteReference w:id="322"/>
            </w:r>
            <w:r w:rsidRPr="00D714E8">
              <w:rPr>
                <w:sz w:val="22"/>
                <w:szCs w:val="22"/>
              </w:rPr>
              <w:t xml:space="preserve"> and 23</w:t>
            </w:r>
            <w:r w:rsidRPr="00D714E8">
              <w:rPr>
                <w:sz w:val="22"/>
                <w:szCs w:val="22"/>
                <w:vertAlign w:val="superscript"/>
              </w:rPr>
              <w:footnoteReference w:id="323"/>
            </w:r>
            <w:r w:rsidRPr="00D714E8">
              <w:rPr>
                <w:sz w:val="22"/>
                <w:szCs w:val="22"/>
              </w:rPr>
              <w:t xml:space="preserve"> (for question 23, autofill should not be allowed only if services are specified that are not pre-approved). It should not be possible to auto-fill Registry Voluntary Commitments (formerly </w:t>
            </w:r>
            <w:r w:rsidRPr="00D714E8">
              <w:rPr>
                <w:sz w:val="22"/>
                <w:szCs w:val="22"/>
              </w:rPr>
              <w:lastRenderedPageBreak/>
              <w:t>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Allow applicants to specify additional contacts to receive communication about the application and/or 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24"/>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5FCD7C0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15.1</w:t>
            </w:r>
            <w:r w:rsidRPr="00D714E8">
              <w:rPr>
                <w:bCs/>
                <w:sz w:val="22"/>
                <w:szCs w:val="22"/>
              </w:rPr>
              <w:t>:</w:t>
            </w:r>
            <w:r w:rsidRPr="00D714E8">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06D8E69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15.2:</w:t>
            </w:r>
            <w:r w:rsidRPr="00D714E8">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Pr>
                <w:sz w:val="22"/>
                <w:szCs w:val="22"/>
              </w:rPr>
              <w:t>p</w:t>
            </w:r>
            <w:r w:rsidRPr="00D714E8">
              <w:rPr>
                <w:sz w:val="22"/>
                <w:szCs w:val="22"/>
              </w:rPr>
              <w:t>re-</w:t>
            </w:r>
            <w:r>
              <w:rPr>
                <w:sz w:val="22"/>
                <w:szCs w:val="22"/>
              </w:rPr>
              <w:lastRenderedPageBreak/>
              <w:t>e</w:t>
            </w:r>
            <w:r w:rsidRPr="00D714E8">
              <w:rPr>
                <w:sz w:val="22"/>
                <w:szCs w:val="22"/>
              </w:rPr>
              <w:t xml:space="preserve">valuation </w:t>
            </w:r>
            <w:r>
              <w:rPr>
                <w:sz w:val="22"/>
                <w:szCs w:val="22"/>
              </w:rPr>
              <w:t>p</w:t>
            </w:r>
            <w:r w:rsidRPr="00D714E8">
              <w:rPr>
                <w:sz w:val="22"/>
                <w:szCs w:val="22"/>
              </w:rPr>
              <w:t xml:space="preserve">rocess or as part of the application process. For example, if the Technical Evaluation Fee portion of the overall </w:t>
            </w:r>
            <w:r>
              <w:rPr>
                <w:sz w:val="22"/>
                <w:szCs w:val="22"/>
              </w:rPr>
              <w:t>a</w:t>
            </w:r>
            <w:r w:rsidRPr="00D714E8">
              <w:rPr>
                <w:sz w:val="22"/>
                <w:szCs w:val="22"/>
              </w:rPr>
              <w:t xml:space="preserve">pplication </w:t>
            </w:r>
            <w:r>
              <w:rPr>
                <w:sz w:val="22"/>
                <w:szCs w:val="22"/>
              </w:rPr>
              <w:t>f</w:t>
            </w:r>
            <w:r w:rsidRPr="00D714E8">
              <w:rPr>
                <w:sz w:val="22"/>
                <w:szCs w:val="22"/>
              </w:rPr>
              <w:t xml:space="preserve">ee is $US25,000, that portion of the </w:t>
            </w:r>
            <w:r>
              <w:rPr>
                <w:sz w:val="22"/>
                <w:szCs w:val="22"/>
              </w:rPr>
              <w:t>application fee</w:t>
            </w:r>
            <w:r w:rsidRPr="00D714E8">
              <w:rPr>
                <w:sz w:val="22"/>
                <w:szCs w:val="22"/>
              </w:rPr>
              <w:t xml:space="preserv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580DEBE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15.3</w:t>
            </w:r>
            <w:r w:rsidRPr="00D714E8">
              <w:rPr>
                <w:sz w:val="22"/>
                <w:szCs w:val="22"/>
              </w:rPr>
              <w:t>: With the addition of the italicized text, the Working Group affirms Implementation Guideline B</w:t>
            </w:r>
            <w:r>
              <w:rPr>
                <w:sz w:val="22"/>
                <w:szCs w:val="22"/>
              </w:rPr>
              <w:t xml:space="preserve"> from 2007</w:t>
            </w:r>
            <w:r w:rsidRPr="00D714E8">
              <w:rPr>
                <w:sz w:val="22"/>
                <w:szCs w:val="22"/>
              </w:rPr>
              <w:t xml:space="preserve">: “Application fees will be designed to ensure that adequate resources exist to cover the total cost to administer the new gTLD process. Application fees may differ for applicants </w:t>
            </w:r>
            <w:r w:rsidRPr="00D714E8">
              <w:rPr>
                <w:i/>
                <w:sz w:val="22"/>
                <w:szCs w:val="22"/>
              </w:rPr>
              <w:t>that qualify for applicant support</w:t>
            </w:r>
            <w:r w:rsidRPr="00D714E8">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00B74F" w14:textId="5F225CC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with Modification 15.4:</w:t>
            </w:r>
            <w:r w:rsidRPr="00D714E8">
              <w:rPr>
                <w:b/>
                <w:sz w:val="22"/>
                <w:szCs w:val="22"/>
              </w:rPr>
              <w:t xml:space="preserve"> </w:t>
            </w:r>
            <w:r w:rsidRPr="00D714E8">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This affirmation is modified by the below </w:t>
            </w:r>
            <w:r>
              <w:rPr>
                <w:sz w:val="22"/>
                <w:szCs w:val="22"/>
              </w:rPr>
              <w:t>i</w:t>
            </w:r>
            <w:r w:rsidRPr="00D714E8">
              <w:rPr>
                <w:sz w:val="22"/>
                <w:szCs w:val="22"/>
              </w:rPr>
              <w:t xml:space="preserve">mplementation </w:t>
            </w:r>
            <w:r>
              <w:rPr>
                <w:sz w:val="22"/>
                <w:szCs w:val="22"/>
              </w:rPr>
              <w:t>g</w:t>
            </w:r>
            <w:r w:rsidRPr="00D714E8">
              <w:rPr>
                <w:sz w:val="22"/>
                <w:szCs w:val="22"/>
              </w:rPr>
              <w:t xml:space="preserve">uidance.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1453355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15.5</w:t>
            </w:r>
            <w:r w:rsidRPr="00D714E8">
              <w:rPr>
                <w:sz w:val="22"/>
                <w:szCs w:val="22"/>
              </w:rPr>
              <w:t xml:space="preserve">: For the next application round and each subsequent round, an assessment should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5B29A1" w14:textId="19AD224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15.6</w:t>
            </w:r>
            <w:r w:rsidRPr="00D714E8">
              <w:rPr>
                <w:sz w:val="22"/>
                <w:szCs w:val="22"/>
              </w:rPr>
              <w:t xml:space="preserve">: The development of the </w:t>
            </w:r>
            <w:r>
              <w:rPr>
                <w:sz w:val="22"/>
                <w:szCs w:val="22"/>
              </w:rPr>
              <w:t>a</w:t>
            </w:r>
            <w:r w:rsidRPr="00D714E8">
              <w:rPr>
                <w:sz w:val="22"/>
                <w:szCs w:val="22"/>
              </w:rPr>
              <w:t xml:space="preserve">pplication </w:t>
            </w:r>
            <w:r>
              <w:rPr>
                <w:sz w:val="22"/>
                <w:szCs w:val="22"/>
              </w:rPr>
              <w:t>f</w:t>
            </w:r>
            <w:r w:rsidRPr="00D714E8">
              <w:rPr>
                <w:sz w:val="22"/>
                <w:szCs w:val="22"/>
              </w:rPr>
              <w:t>ee should be fully transparent with all cost assumptions explained and documented.</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4A94881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15.7</w:t>
            </w:r>
            <w:r w:rsidRPr="00D714E8">
              <w:rPr>
                <w:sz w:val="22"/>
                <w:szCs w:val="22"/>
              </w:rPr>
              <w:t xml:space="preserve">: 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Pr>
                <w:sz w:val="22"/>
                <w:szCs w:val="22"/>
              </w:rPr>
              <w:t>i</w:t>
            </w:r>
            <w:r w:rsidRPr="00D714E8">
              <w:rPr>
                <w:sz w:val="22"/>
                <w:szCs w:val="22"/>
              </w:rPr>
              <w:t xml:space="preserve">mplementation </w:t>
            </w:r>
            <w:r>
              <w:rPr>
                <w:sz w:val="22"/>
                <w:szCs w:val="22"/>
              </w:rPr>
              <w:t>g</w:t>
            </w:r>
            <w:r w:rsidRPr="00D714E8">
              <w:rPr>
                <w:sz w:val="22"/>
                <w:szCs w:val="22"/>
              </w:rPr>
              <w:t xml:space="preserve">uidance below describes in more detail how this should be accomplished. </w:t>
            </w:r>
          </w:p>
        </w:tc>
      </w:tr>
      <w:tr w:rsidR="002F71A5" w:rsidRPr="008A3943" w14:paraId="521B16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0008A9" w14:textId="1E30627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9256C" w14:textId="1F823D8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15.8</w:t>
            </w:r>
            <w:r w:rsidRPr="00D714E8">
              <w:rPr>
                <w:sz w:val="22"/>
                <w:szCs w:val="22"/>
              </w:rPr>
              <w:t>: If excess fees are collected in subsequent procedures and the cost recovery model is followed (i.e., the application fee floor is not implemented) any excess fees should be returned to applicants where possible. The disbursement mechanism must be communicated before applicants submit applications and fees to ICANN.</w:t>
            </w:r>
          </w:p>
        </w:tc>
      </w:tr>
      <w:tr w:rsidR="002F71A5" w:rsidRPr="008A3943" w14:paraId="7E7B6E6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495069" w14:textId="413EA621"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7EC25C"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15.9</w:t>
            </w:r>
            <w:r w:rsidRPr="00D714E8">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0F2F28DC"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a global communication and awareness campaign about the introduction and availability of new gTLDs</w:t>
            </w:r>
          </w:p>
          <w:p w14:paraId="2E008688"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long-term program needs such as system upgrades, fixed assets, etc.;</w:t>
            </w:r>
          </w:p>
          <w:p w14:paraId="57874839"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 xml:space="preserve">Applicant Support Program; </w:t>
            </w:r>
          </w:p>
          <w:p w14:paraId="2AD452CA" w14:textId="77777777" w:rsidR="002F71A5"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top-up of any shortfall in the segregated fund as described below; or</w:t>
            </w:r>
          </w:p>
          <w:p w14:paraId="3B9EBF76" w14:textId="3F7A5662" w:rsidR="002F71A5" w:rsidRPr="00D714E8" w:rsidRDefault="002F71A5" w:rsidP="00EF5A7C">
            <w:pPr>
              <w:pStyle w:val="ListParagraph"/>
              <w:widowControl w:val="0"/>
              <w:numPr>
                <w:ilvl w:val="0"/>
                <w:numId w:val="102"/>
              </w:numPr>
              <w:pBdr>
                <w:top w:val="nil"/>
                <w:left w:val="nil"/>
                <w:bottom w:val="nil"/>
                <w:right w:val="nil"/>
                <w:between w:val="nil"/>
              </w:pBdr>
              <w:rPr>
                <w:sz w:val="22"/>
                <w:szCs w:val="22"/>
              </w:rPr>
            </w:pPr>
            <w:r w:rsidRPr="00D714E8">
              <w:rPr>
                <w:sz w:val="22"/>
                <w:szCs w:val="22"/>
              </w:rPr>
              <w:t>other purpose(s) that benefits the New gTLD Program.</w:t>
            </w:r>
          </w:p>
        </w:tc>
      </w:tr>
      <w:tr w:rsidR="002F71A5" w:rsidRPr="008A3943" w14:paraId="1F55DF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485A" w14:textId="1B782897"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C8F2B" w14:textId="34A6C35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15.10</w:t>
            </w:r>
            <w:r w:rsidRPr="00D714E8">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10BF1AD8"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16.1</w:t>
            </w:r>
            <w:r w:rsidRPr="00D714E8">
              <w:rPr>
                <w:sz w:val="22"/>
                <w:szCs w:val="22"/>
              </w:rPr>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893416" w14:textId="591639F4"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17.1</w:t>
            </w:r>
            <w:r w:rsidRPr="00D714E8">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In addition, the Working Group recommends that ICANN facilitate non-financial assistance including the provision of pro-bono assistance to applicants in need. Further, ICANN must conduct outreach and awareness-raising activities during the </w:t>
            </w:r>
            <w:r>
              <w:rPr>
                <w:sz w:val="22"/>
                <w:szCs w:val="22"/>
              </w:rPr>
              <w:t>C</w:t>
            </w:r>
            <w:r w:rsidRPr="00D714E8">
              <w:rPr>
                <w:sz w:val="22"/>
                <w:szCs w:val="22"/>
              </w:rPr>
              <w:t xml:space="preserve">ommunications </w:t>
            </w:r>
            <w:r>
              <w:rPr>
                <w:sz w:val="22"/>
                <w:szCs w:val="22"/>
              </w:rPr>
              <w:t>P</w:t>
            </w:r>
            <w:r w:rsidRPr="00D714E8">
              <w:rPr>
                <w:sz w:val="22"/>
                <w:szCs w:val="22"/>
              </w:rPr>
              <w:t xml:space="preserve">eriod to both potential applicants </w:t>
            </w:r>
            <w:r w:rsidRPr="00D714E8">
              <w:rPr>
                <w:sz w:val="22"/>
                <w:szCs w:val="22"/>
              </w:rPr>
              <w:lastRenderedPageBreak/>
              <w:t>and prospective pro-bono service providers.</w:t>
            </w:r>
            <w:r w:rsidRPr="00D714E8">
              <w:rPr>
                <w:sz w:val="22"/>
                <w:szCs w:val="22"/>
                <w:vertAlign w:val="superscript"/>
              </w:rPr>
              <w:footnoteReference w:id="325"/>
            </w:r>
            <w:r w:rsidRPr="00D714E8">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7B9FD48E" w14:textId="77777777"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acknowledge that the Applicant Support Program was in place in the 2012 round</w:t>
            </w:r>
          </w:p>
          <w:p w14:paraId="3DAA3E00" w14:textId="77777777"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include reference to pro-bono non-financial assistance in addition to fee reduction</w:t>
            </w:r>
          </w:p>
          <w:p w14:paraId="1F97C71D" w14:textId="3F8C19E5" w:rsidR="002F71A5" w:rsidRPr="00D714E8" w:rsidRDefault="002F71A5" w:rsidP="00EF5A7C">
            <w:pPr>
              <w:widowControl w:val="0"/>
              <w:numPr>
                <w:ilvl w:val="0"/>
                <w:numId w:val="83"/>
              </w:numPr>
              <w:pBdr>
                <w:top w:val="nil"/>
                <w:left w:val="nil"/>
                <w:bottom w:val="nil"/>
                <w:right w:val="nil"/>
                <w:between w:val="nil"/>
              </w:pBdr>
              <w:rPr>
                <w:sz w:val="22"/>
                <w:szCs w:val="22"/>
              </w:rPr>
            </w:pPr>
            <w:r w:rsidRPr="00D714E8">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3F8C58C"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17.2</w:t>
            </w:r>
            <w:r w:rsidRPr="00D714E8">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59417F21"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17.3</w:t>
            </w:r>
            <w:r w:rsidRPr="00D714E8">
              <w:rPr>
                <w:sz w:val="22"/>
                <w:szCs w:val="22"/>
              </w:rPr>
              <w:t xml:space="preserve">: The Working Group recommends that ICANN improve outreach, awareness-raising, application evaluation, and program evaluation elements of the Applicant Support Program, as well as usability of the Program, as proposed in the </w:t>
            </w:r>
            <w:r>
              <w:rPr>
                <w:sz w:val="22"/>
                <w:szCs w:val="22"/>
              </w:rPr>
              <w:t>i</w:t>
            </w:r>
            <w:r w:rsidRPr="00D714E8">
              <w:rPr>
                <w:sz w:val="22"/>
                <w:szCs w:val="22"/>
              </w:rPr>
              <w:t xml:space="preserve">mplementation </w:t>
            </w:r>
            <w:r>
              <w:rPr>
                <w:sz w:val="22"/>
                <w:szCs w:val="22"/>
              </w:rPr>
              <w:t>g</w:t>
            </w:r>
            <w:r w:rsidRPr="00D714E8">
              <w:rPr>
                <w:sz w:val="22"/>
                <w:szCs w:val="22"/>
              </w:rPr>
              <w:t xml:space="preserve">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4C3A3D6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17.4</w:t>
            </w:r>
            <w:r w:rsidRPr="00D714E8">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D714E8">
              <w:rPr>
                <w:sz w:val="22"/>
                <w:szCs w:val="22"/>
                <w:vertAlign w:val="superscript"/>
              </w:rPr>
              <w:footnoteReference w:id="326"/>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34ADFEE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17.5</w:t>
            </w:r>
            <w:r w:rsidRPr="00D714E8">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D714E8">
              <w:rPr>
                <w:sz w:val="22"/>
                <w:szCs w:val="22"/>
                <w:vertAlign w:val="superscript"/>
              </w:rPr>
              <w:footnoteReference w:id="327"/>
            </w:r>
            <w:r w:rsidRPr="00D714E8">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2A14C28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17.6</w:t>
            </w:r>
            <w:r w:rsidRPr="00D714E8">
              <w:rPr>
                <w:sz w:val="22"/>
                <w:szCs w:val="22"/>
              </w:rPr>
              <w:t>: 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D714E8">
              <w:rPr>
                <w:sz w:val="22"/>
                <w:szCs w:val="22"/>
                <w:vertAlign w:val="superscript"/>
              </w:rPr>
              <w:footnoteReference w:id="328"/>
            </w:r>
            <w:r w:rsidRPr="00D714E8">
              <w:rPr>
                <w:sz w:val="22"/>
                <w:szCs w:val="22"/>
              </w:rPr>
              <w:t xml:space="preserve">  </w:t>
            </w:r>
          </w:p>
        </w:tc>
      </w:tr>
      <w:tr w:rsidR="002F71A5" w:rsidRPr="008A3943" w14:paraId="4E7358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BEB1B3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17.7</w:t>
            </w:r>
            <w:r w:rsidRPr="00D714E8">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D714E8">
              <w:rPr>
                <w:sz w:val="22"/>
                <w:szCs w:val="22"/>
                <w:vertAlign w:val="superscript"/>
              </w:rPr>
              <w:footnoteReference w:id="329"/>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5D370D1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17.8</w:t>
            </w:r>
            <w:r w:rsidRPr="00D714E8">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55D2D1"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17.9</w:t>
            </w:r>
            <w:r w:rsidRPr="00D714E8">
              <w:rPr>
                <w:sz w:val="22"/>
                <w:szCs w:val="22"/>
              </w:rPr>
              <w:t>: The dedicated Implementation Review Team</w:t>
            </w:r>
            <w:r w:rsidRPr="00D714E8">
              <w:rPr>
                <w:sz w:val="22"/>
                <w:szCs w:val="22"/>
                <w:vertAlign w:val="superscript"/>
              </w:rPr>
              <w:footnoteReference w:id="330"/>
            </w:r>
            <w:r w:rsidRPr="00D714E8">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7D857550"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Awareness and Education:</w:t>
            </w:r>
          </w:p>
          <w:p w14:paraId="03F272A8"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outreach events and follow up communications with potential applicants</w:t>
            </w:r>
          </w:p>
          <w:p w14:paraId="07253C6D"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level of awareness about the New gTLD Program/Applicant Support Program</w:t>
            </w:r>
          </w:p>
          <w:p w14:paraId="3A8BC736"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level of interest expressed/number that considered applying</w:t>
            </w:r>
          </w:p>
          <w:p w14:paraId="1F664380"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applicants</w:t>
            </w:r>
          </w:p>
          <w:p w14:paraId="31385A05"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diversity of the applicant pool (including geographic diversity and IDNs)</w:t>
            </w:r>
          </w:p>
          <w:p w14:paraId="59E24775"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service providers offering pro-bono assistance</w:t>
            </w:r>
          </w:p>
          <w:p w14:paraId="58DC44F2"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Approval Rate:</w:t>
            </w:r>
          </w:p>
          <w:p w14:paraId="154DD1E8"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number of approved applicants</w:t>
            </w:r>
          </w:p>
          <w:p w14:paraId="657A6A86" w14:textId="77777777" w:rsidR="002F71A5" w:rsidRPr="00D714E8" w:rsidRDefault="002F71A5" w:rsidP="00EF5A7C">
            <w:pPr>
              <w:widowControl w:val="0"/>
              <w:numPr>
                <w:ilvl w:val="0"/>
                <w:numId w:val="85"/>
              </w:numPr>
              <w:pBdr>
                <w:top w:val="nil"/>
                <w:left w:val="nil"/>
                <w:bottom w:val="nil"/>
                <w:right w:val="nil"/>
                <w:between w:val="nil"/>
              </w:pBdr>
              <w:rPr>
                <w:sz w:val="22"/>
                <w:szCs w:val="22"/>
              </w:rPr>
            </w:pPr>
            <w:r w:rsidRPr="00D714E8">
              <w:rPr>
                <w:sz w:val="22"/>
                <w:szCs w:val="22"/>
              </w:rPr>
              <w:t>Success of Launched gTLD:</w:t>
            </w:r>
          </w:p>
          <w:p w14:paraId="24558E31" w14:textId="77777777"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2E9D8B4A" w:rsidR="002F71A5" w:rsidRPr="00D714E8" w:rsidRDefault="002F71A5" w:rsidP="00EF5A7C">
            <w:pPr>
              <w:widowControl w:val="0"/>
              <w:numPr>
                <w:ilvl w:val="1"/>
                <w:numId w:val="85"/>
              </w:numPr>
              <w:pBdr>
                <w:top w:val="nil"/>
                <w:left w:val="nil"/>
                <w:bottom w:val="nil"/>
                <w:right w:val="nil"/>
                <w:between w:val="nil"/>
              </w:pBdr>
              <w:rPr>
                <w:sz w:val="22"/>
                <w:szCs w:val="22"/>
              </w:rPr>
            </w:pPr>
            <w:r w:rsidRPr="00D714E8">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501A595D"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17.10</w:t>
            </w:r>
            <w:r w:rsidRPr="00D714E8">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3315E4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17.11</w:t>
            </w:r>
            <w:r w:rsidRPr="00D714E8">
              <w:rPr>
                <w:sz w:val="22"/>
                <w:szCs w:val="22"/>
              </w:rPr>
              <w:t>: The Working Group supports recommendation 6.1.a in the Program Implementation Review Report, which states: “Consider leveraging the same procedural practices used for other panels, including the publication of process documents and documentation of rationale.”</w:t>
            </w:r>
            <w:r w:rsidRPr="00D714E8">
              <w:rPr>
                <w:sz w:val="22"/>
                <w:szCs w:val="22"/>
                <w:vertAlign w:val="superscript"/>
              </w:rPr>
              <w:footnoteReference w:id="331"/>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1E40A10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17.12</w:t>
            </w:r>
            <w:r w:rsidRPr="00D714E8">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12F6F13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17.13</w:t>
            </w:r>
            <w:r w:rsidRPr="00D714E8">
              <w:rPr>
                <w:sz w:val="22"/>
                <w:szCs w:val="22"/>
              </w:rPr>
              <w:t>: ICANN org should evaluate whether it can provide funds (as they did in 2012) or whether additional funding is needed for the Applicant Support Program in subsequent rounds.</w:t>
            </w:r>
            <w:r w:rsidRPr="00D714E8">
              <w:rPr>
                <w:sz w:val="22"/>
                <w:szCs w:val="22"/>
                <w:vertAlign w:val="superscript"/>
              </w:rPr>
              <w:footnoteReference w:id="332"/>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7FC85CD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Guideline 17.14</w:t>
            </w:r>
            <w:r w:rsidRPr="00D714E8">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535E0C43"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17.15</w:t>
            </w:r>
            <w:r w:rsidRPr="00D714E8">
              <w:rPr>
                <w:sz w:val="22"/>
                <w:szCs w:val="22"/>
              </w:rPr>
              <w:t xml:space="preserve">: If an applicant qualifies for Applicant Support and is part of a contention set that is resolved through an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32C30497"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17.16</w:t>
            </w:r>
            <w:r w:rsidRPr="00D714E8">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A894B" w14:textId="28DA249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17.17</w:t>
            </w:r>
            <w:r w:rsidRPr="00D714E8">
              <w:rPr>
                <w:sz w:val="22"/>
                <w:szCs w:val="22"/>
              </w:rPr>
              <w:t xml:space="preserve">: If the Applicant getting Applicant Support prevails in an auction, there should be restrictions placed on the </w:t>
            </w:r>
            <w:r>
              <w:rPr>
                <w:sz w:val="22"/>
                <w:szCs w:val="22"/>
              </w:rPr>
              <w:t>a</w:t>
            </w:r>
            <w:r w:rsidRPr="00D714E8">
              <w:rPr>
                <w:sz w:val="22"/>
                <w:szCs w:val="22"/>
              </w:rPr>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731C681"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going out of business</w:t>
            </w:r>
          </w:p>
          <w:p w14:paraId="4B992EE9"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death or retirement of a majority shareholder</w:t>
            </w:r>
          </w:p>
          <w:p w14:paraId="4EA977C9"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due to EBERO</w:t>
            </w:r>
          </w:p>
          <w:p w14:paraId="56653D60"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to affiliates or subsidiaries</w:t>
            </w:r>
          </w:p>
          <w:p w14:paraId="04F0602C" w14:textId="77777777" w:rsidR="002F71A5" w:rsidRPr="00D714E8" w:rsidRDefault="002F71A5" w:rsidP="00EF5A7C">
            <w:pPr>
              <w:widowControl w:val="0"/>
              <w:numPr>
                <w:ilvl w:val="0"/>
                <w:numId w:val="84"/>
              </w:numPr>
              <w:pBdr>
                <w:top w:val="nil"/>
                <w:left w:val="nil"/>
                <w:bottom w:val="nil"/>
                <w:right w:val="nil"/>
                <w:between w:val="nil"/>
              </w:pBdr>
              <w:rPr>
                <w:sz w:val="22"/>
                <w:szCs w:val="22"/>
              </w:rPr>
            </w:pPr>
            <w:r w:rsidRPr="00D714E8">
              <w:rPr>
                <w:sz w:val="22"/>
                <w:szCs w:val="22"/>
              </w:rPr>
              <w:t>Assignments required by competition authorities</w:t>
            </w:r>
          </w:p>
          <w:p w14:paraId="14A638BA" w14:textId="77777777" w:rsidR="002F71A5" w:rsidRPr="00D714E8" w:rsidRDefault="002F71A5" w:rsidP="00D714E8">
            <w:pPr>
              <w:widowControl w:val="0"/>
              <w:pBdr>
                <w:top w:val="nil"/>
                <w:left w:val="nil"/>
                <w:bottom w:val="nil"/>
                <w:right w:val="nil"/>
                <w:between w:val="nil"/>
              </w:pBdr>
              <w:rPr>
                <w:sz w:val="22"/>
                <w:szCs w:val="22"/>
              </w:rPr>
            </w:pPr>
          </w:p>
          <w:p w14:paraId="312A9CAF" w14:textId="0D8B85AD" w:rsidR="002F71A5" w:rsidRPr="008A3943" w:rsidRDefault="002F71A5" w:rsidP="00AB772D">
            <w:pPr>
              <w:widowControl w:val="0"/>
              <w:pBdr>
                <w:top w:val="nil"/>
                <w:left w:val="nil"/>
                <w:bottom w:val="nil"/>
                <w:right w:val="nil"/>
                <w:between w:val="nil"/>
              </w:pBdr>
              <w:rPr>
                <w:sz w:val="22"/>
                <w:szCs w:val="22"/>
              </w:rPr>
            </w:pPr>
            <w:r w:rsidRPr="00D714E8">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7A46CE65"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17.18</w:t>
            </w:r>
            <w:r w:rsidRPr="00D714E8">
              <w:rPr>
                <w:sz w:val="22"/>
                <w:szCs w:val="22"/>
              </w:rPr>
              <w:t>: Unless the Support Applicant Review Panel (SARP) reasonably believes there was willful gaming, applicants who are not awarded Applicant Support (whether “Qualified” or “Disqualified</w:t>
            </w:r>
            <w:r w:rsidRPr="00D714E8">
              <w:rPr>
                <w:sz w:val="22"/>
                <w:szCs w:val="22"/>
                <w:vertAlign w:val="superscript"/>
              </w:rPr>
              <w:footnoteReference w:id="333"/>
            </w:r>
            <w:r w:rsidRPr="00D714E8">
              <w:rPr>
                <w:sz w:val="22"/>
                <w:szCs w:val="22"/>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w:t>
            </w:r>
            <w:r w:rsidRPr="00D714E8">
              <w:rPr>
                <w:sz w:val="22"/>
                <w:szCs w:val="22"/>
              </w:rPr>
              <w:lastRenderedPageBreak/>
              <w:t xml:space="preserve">criteria). That said, this limited period of time should not cause unreasonable delay to the other elements of the New gTLD Program or to any other applicants for a string in which its application may be in a contention set. </w:t>
            </w:r>
          </w:p>
        </w:tc>
      </w:tr>
      <w:tr w:rsidR="002F71A5" w:rsidRPr="008A3943" w14:paraId="450CA0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6471579C"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17.19</w:t>
            </w:r>
            <w:r w:rsidRPr="00D714E8">
              <w:rPr>
                <w:sz w:val="22"/>
                <w:szCs w:val="22"/>
              </w:rPr>
              <w:t>: The Financial Assistance Handbook</w:t>
            </w:r>
            <w:r w:rsidRPr="00D714E8">
              <w:rPr>
                <w:sz w:val="22"/>
                <w:szCs w:val="22"/>
                <w:vertAlign w:val="superscript"/>
              </w:rPr>
              <w:footnoteReference w:id="334"/>
            </w:r>
            <w:r w:rsidRPr="00D714E8">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evaluation, but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35"/>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7BD0CAF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19.1:</w:t>
            </w:r>
            <w:r w:rsidRPr="00D714E8">
              <w:rPr>
                <w:sz w:val="22"/>
                <w:szCs w:val="22"/>
              </w:rPr>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w:t>
            </w:r>
            <w:r w:rsidRPr="00D714E8">
              <w:rPr>
                <w:sz w:val="22"/>
                <w:szCs w:val="22"/>
              </w:rPr>
              <w:lastRenderedPageBreak/>
              <w:t>applications.</w:t>
            </w:r>
            <w:r w:rsidRPr="00D714E8">
              <w:rPr>
                <w:sz w:val="22"/>
                <w:szCs w:val="22"/>
                <w:vertAlign w:val="superscript"/>
              </w:rPr>
              <w:footnoteReference w:id="336"/>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34C830" w14:textId="07746AE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19.2</w:t>
            </w:r>
            <w:r w:rsidRPr="00D714E8">
              <w:rPr>
                <w:sz w:val="22"/>
                <w:szCs w:val="22"/>
              </w:rPr>
              <w:t xml:space="preserve">: All applications must be processed on a rolling basis, based on assigned priority numbers. </w:t>
            </w:r>
            <w:r w:rsidRPr="003F2B97">
              <w:rPr>
                <w:sz w:val="22"/>
                <w:szCs w:val="22"/>
              </w:rPr>
              <w:t>While the 2012 AGB prescribed batches of 500 applications, ICANN Org noticed during that round that moving through the priority list without splitting the applications into batches was more efficient. The WG affirms that approach by not recommending batches.</w:t>
            </w:r>
            <w:r>
              <w:rPr>
                <w:sz w:val="22"/>
                <w:szCs w:val="22"/>
              </w:rPr>
              <w:t xml:space="preserve"> </w:t>
            </w:r>
            <w:r w:rsidRPr="00D714E8">
              <w:rPr>
                <w:sz w:val="22"/>
                <w:szCs w:val="22"/>
              </w:rPr>
              <w:t xml:space="preserve">However, if the volume of IDN applications received </w:t>
            </w:r>
            <w:r>
              <w:rPr>
                <w:sz w:val="22"/>
                <w:szCs w:val="22"/>
              </w:rPr>
              <w:t xml:space="preserve">equals or </w:t>
            </w:r>
            <w:r w:rsidRPr="00D714E8">
              <w:rPr>
                <w:sz w:val="22"/>
                <w:szCs w:val="22"/>
              </w:rPr>
              <w:t xml:space="preserve">exceeds 125, applications will be assigned priority numbers consistent with the formula below. </w:t>
            </w:r>
          </w:p>
          <w:p w14:paraId="0BF09948" w14:textId="77777777" w:rsidR="002F71A5" w:rsidRPr="00D714E8" w:rsidRDefault="002F71A5" w:rsidP="00D714E8">
            <w:pPr>
              <w:widowControl w:val="0"/>
              <w:pBdr>
                <w:top w:val="nil"/>
                <w:left w:val="nil"/>
                <w:bottom w:val="nil"/>
                <w:right w:val="nil"/>
                <w:between w:val="nil"/>
              </w:pBdr>
              <w:rPr>
                <w:sz w:val="22"/>
                <w:szCs w:val="22"/>
              </w:rPr>
            </w:pPr>
          </w:p>
          <w:p w14:paraId="28350958"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rPr>
              <w:t>The Working Group recommends that the following formula must be used with respect to giving priority to Internationalized Domain Name applications:</w:t>
            </w:r>
          </w:p>
          <w:p w14:paraId="15B43290" w14:textId="77777777" w:rsidR="002F71A5" w:rsidRPr="00D714E8" w:rsidRDefault="002F71A5" w:rsidP="00D714E8">
            <w:pPr>
              <w:widowControl w:val="0"/>
              <w:pBdr>
                <w:top w:val="nil"/>
                <w:left w:val="nil"/>
                <w:bottom w:val="nil"/>
                <w:right w:val="nil"/>
                <w:between w:val="nil"/>
              </w:pBdr>
              <w:rPr>
                <w:sz w:val="22"/>
                <w:szCs w:val="22"/>
              </w:rPr>
            </w:pPr>
          </w:p>
          <w:p w14:paraId="3D047DA1"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First 500 applications</w:t>
            </w:r>
          </w:p>
          <w:p w14:paraId="70544F9E" w14:textId="71A48EC0"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w:t>
            </w:r>
            <w:r>
              <w:rPr>
                <w:sz w:val="22"/>
                <w:szCs w:val="22"/>
              </w:rPr>
              <w:t xml:space="preserve"> </w:t>
            </w:r>
            <w:r w:rsidRPr="00D714E8">
              <w:rPr>
                <w:sz w:val="22"/>
                <w:szCs w:val="22"/>
              </w:rPr>
              <w:t xml:space="preserve">125 applications </w:t>
            </w:r>
            <w:r>
              <w:rPr>
                <w:sz w:val="22"/>
                <w:szCs w:val="22"/>
              </w:rPr>
              <w:t xml:space="preserve">or more </w:t>
            </w:r>
            <w:r w:rsidRPr="00D714E8">
              <w:rPr>
                <w:sz w:val="22"/>
                <w:szCs w:val="22"/>
              </w:rPr>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6D7F6133"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 less than 125 applications for IDN strings that elect to participate in the prioritization draw, then all such applications shall be assigned priority numbers prior to any non-IDN application.</w:t>
            </w:r>
          </w:p>
          <w:p w14:paraId="4AC0C4A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Each subsequent group of those electing to participate in the prioritization draw</w:t>
            </w:r>
          </w:p>
          <w:p w14:paraId="604546D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For each subsequent group, the first 10% of each group of applications must consist of IDN applications until there are no more IDN applications.</w:t>
            </w:r>
          </w:p>
          <w:p w14:paraId="5CBC39FD"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w:t>
            </w:r>
            <w:r w:rsidRPr="00D714E8">
              <w:rPr>
                <w:sz w:val="22"/>
                <w:szCs w:val="22"/>
              </w:rPr>
              <w:lastRenderedPageBreak/>
              <w:t>IDN applications that remain.</w:t>
            </w:r>
          </w:p>
          <w:p w14:paraId="3C09977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Processing of applications which do not elect to participate in the prioritization draw</w:t>
            </w:r>
          </w:p>
          <w:p w14:paraId="5704BA66"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When all of the applications that have elected to participate in the prioritization draw have been assigned priority numbers, ICANN shall assign priority numbers to the remaining applications in groups of 500 applications.</w:t>
            </w:r>
          </w:p>
          <w:p w14:paraId="6B6FB2C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first 10% of each group of applications must consist of IDN applications until there are no more IDN applications.</w:t>
            </w:r>
          </w:p>
          <w:p w14:paraId="0109A9D9" w14:textId="07860151"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816470" w14:textId="213161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19.3</w:t>
            </w:r>
            <w:r w:rsidRPr="00D714E8">
              <w:rPr>
                <w:sz w:val="22"/>
                <w:szCs w:val="22"/>
              </w:rPr>
              <w:t>: Any processes put into place for application queuing should be clear, predictable, finalized and published in the Applicant Guidebook. The recommendation to establish procedures in advance is consistent with recommendation 1.2.a in the Program Implementation Review Report, which states: “Assign priority numbers to applications prior to commencement of application processing.”</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5053401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19.4</w:t>
            </w:r>
            <w:r w:rsidRPr="00D714E8">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7DB4D12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20.1</w:t>
            </w:r>
            <w:r w:rsidRPr="00183686">
              <w:rPr>
                <w:bCs/>
                <w:sz w:val="22"/>
                <w:szCs w:val="22"/>
              </w:rPr>
              <w:t>:</w:t>
            </w:r>
            <w:r w:rsidRPr="00183686">
              <w:rPr>
                <w:b/>
                <w:sz w:val="22"/>
                <w:szCs w:val="22"/>
              </w:rPr>
              <w:t xml:space="preserve"> </w:t>
            </w:r>
            <w:r w:rsidRPr="00183686">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6FBFCC2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20.2</w:t>
            </w:r>
            <w:r w:rsidRPr="00183686">
              <w:rPr>
                <w:sz w:val="22"/>
                <w:szCs w:val="22"/>
              </w:rPr>
              <w:t>: ICANN org should provide guidance on both changes that will likely be approved and changes that will likely not be approved.</w:t>
            </w:r>
          </w:p>
        </w:tc>
      </w:tr>
      <w:tr w:rsidR="002F71A5" w:rsidRPr="008A3943" w14:paraId="12B4F3E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5A0F3C3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20.3</w:t>
            </w:r>
            <w:r w:rsidRPr="00183686">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4C9F"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20.4</w:t>
            </w:r>
            <w:r w:rsidRPr="00183686">
              <w:rPr>
                <w:sz w:val="22"/>
                <w:szCs w:val="22"/>
              </w:rPr>
              <w:t>: ICANN org must document the types of changes which are required to be posted for public comment and which are not required to be posted for public comment. The following is a non-exhaustive list of changes that must require public comment:</w:t>
            </w:r>
          </w:p>
          <w:p w14:paraId="410329AE" w14:textId="536D7E04"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The addition of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162E1B6" w14:textId="2B941FF9"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Changes to Registry Voluntary Commitments in response to public comments, objections, </w:t>
            </w:r>
            <w:r>
              <w:rPr>
                <w:sz w:val="22"/>
                <w:szCs w:val="22"/>
              </w:rPr>
              <w:t xml:space="preserve">whether formal or informal, </w:t>
            </w:r>
            <w:r w:rsidRPr="00183686">
              <w:rPr>
                <w:sz w:val="22"/>
                <w:szCs w:val="22"/>
              </w:rPr>
              <w:t>GAC Consensus Advice, or GAC Early Warnings</w:t>
            </w:r>
          </w:p>
          <w:p w14:paraId="3979D35E" w14:textId="726B9B69"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 xml:space="preserve">Changes associated with the formation of joint ventures </w:t>
            </w:r>
            <w:r>
              <w:rPr>
                <w:sz w:val="22"/>
                <w:szCs w:val="22"/>
              </w:rPr>
              <w:t xml:space="preserve">established to resolve string contention </w:t>
            </w:r>
            <w:r w:rsidRPr="00183686">
              <w:rPr>
                <w:sz w:val="22"/>
                <w:szCs w:val="22"/>
              </w:rPr>
              <w:t>(see Recommendation 20.6 below)</w:t>
            </w:r>
          </w:p>
          <w:p w14:paraId="0A5085D9" w14:textId="77777777" w:rsidR="002F71A5" w:rsidRPr="00183686" w:rsidRDefault="002F71A5" w:rsidP="00EF5A7C">
            <w:pPr>
              <w:widowControl w:val="0"/>
              <w:numPr>
                <w:ilvl w:val="0"/>
                <w:numId w:val="94"/>
              </w:numPr>
              <w:pBdr>
                <w:top w:val="nil"/>
                <w:left w:val="nil"/>
                <w:bottom w:val="nil"/>
                <w:right w:val="nil"/>
                <w:between w:val="nil"/>
              </w:pBdr>
              <w:rPr>
                <w:sz w:val="22"/>
                <w:szCs w:val="22"/>
              </w:rPr>
            </w:pPr>
            <w:r w:rsidRPr="00183686">
              <w:rPr>
                <w:sz w:val="22"/>
                <w:szCs w:val="22"/>
              </w:rPr>
              <w:t>Changes to the applied-for string (see Recommendation 20.8 below)</w:t>
            </w:r>
          </w:p>
          <w:p w14:paraId="7BF31611" w14:textId="12A0D94C" w:rsidR="002F71A5" w:rsidRPr="00183686" w:rsidRDefault="002F71A5" w:rsidP="00183686">
            <w:pPr>
              <w:rPr>
                <w:sz w:val="22"/>
                <w:szCs w:val="22"/>
              </w:rPr>
            </w:pPr>
            <w:r w:rsidRPr="00183686">
              <w:rPr>
                <w:sz w:val="22"/>
                <w:szCs w:val="22"/>
              </w:rPr>
              <w:t>In the 2012 round, public comment was not required for certain types of application changes.</w:t>
            </w:r>
            <w:r w:rsidRPr="00183686">
              <w:rPr>
                <w:sz w:val="22"/>
                <w:szCs w:val="22"/>
                <w:vertAlign w:val="superscript"/>
              </w:rPr>
              <w:footnoteReference w:id="337"/>
            </w:r>
            <w:r w:rsidRPr="00183686">
              <w:rPr>
                <w:sz w:val="22"/>
                <w:szCs w:val="22"/>
              </w:rPr>
              <w:t xml:space="preserve"> The Working Group believes that public comment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413B81F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20.5</w:t>
            </w:r>
            <w:r w:rsidRPr="00183686">
              <w:rPr>
                <w:sz w:val="22"/>
                <w:szCs w:val="22"/>
              </w:rPr>
              <w:t>: Community members should have the option of being notified if an applicant submits an application change request that requires a public comment period to be opened at the commencement of that public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5C119B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20.6</w:t>
            </w:r>
            <w:r w:rsidRPr="00183686">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A1BE51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20.7</w:t>
            </w:r>
            <w:r w:rsidRPr="00183686">
              <w:rPr>
                <w:sz w:val="22"/>
                <w:szCs w:val="22"/>
              </w:rPr>
              <w:t xml:space="preserve">: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w:t>
            </w:r>
            <w:r w:rsidRPr="00183686">
              <w:rPr>
                <w:sz w:val="22"/>
                <w:szCs w:val="22"/>
              </w:rPr>
              <w:lastRenderedPageBreak/>
              <w:t>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3C841F9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20.8</w:t>
            </w:r>
            <w:r w:rsidRPr="00183686">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public comment period and opportunity for objection and, (e) the new string complies with all New gTLD Program requirements. </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38"/>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39"/>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40"/>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21.5</w:t>
            </w:r>
            <w:r w:rsidRPr="00183686">
              <w:rPr>
                <w:sz w:val="22"/>
                <w:szCs w:val="22"/>
              </w:rPr>
              <w:t xml:space="preserve">: The Working Group supports continuing to reserve as unavailable for registration those strings that are on the then-current schedule of  Reserved Names at the second level. The schedule may only change through the </w:t>
            </w:r>
            <w:r w:rsidRPr="00183686">
              <w:rPr>
                <w:sz w:val="22"/>
                <w:szCs w:val="22"/>
              </w:rPr>
              <w:lastRenderedPageBreak/>
              <w:t>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41"/>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42"/>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43"/>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including .Brand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44"/>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lastRenderedPageBreak/>
              <w:t>It was the expectation of the ICANN Board that the GNSO would “develop policy advice concerning exclusive generic TLDs.”</w:t>
            </w:r>
            <w:r w:rsidRPr="00183686">
              <w:rPr>
                <w:sz w:val="22"/>
                <w:szCs w:val="22"/>
                <w:vertAlign w:val="superscript"/>
              </w:rPr>
              <w:footnoteReference w:id="345"/>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33025371" w:rsidR="002F71A5" w:rsidRPr="00183686" w:rsidRDefault="002F71A5" w:rsidP="00183686">
            <w:r w:rsidRPr="00183686">
              <w:rPr>
                <w:sz w:val="22"/>
                <w:szCs w:val="22"/>
              </w:rPr>
              <w:t>Questions within the Working Group arose on the impact of a failure to develop any policy advice concerning exclusive generic TLDs. Following the approach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(i)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 xml:space="preserve">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w:t>
            </w:r>
            <w:r w:rsidRPr="00183686">
              <w:rPr>
                <w:sz w:val="22"/>
                <w:szCs w:val="22"/>
              </w:rPr>
              <w:lastRenderedPageBreak/>
              <w:t>probability of user confusion.”</w:t>
            </w:r>
            <w:r w:rsidRPr="00183686">
              <w:rPr>
                <w:sz w:val="22"/>
                <w:szCs w:val="22"/>
                <w:vertAlign w:val="superscript"/>
              </w:rPr>
              <w:footnoteReference w:id="346"/>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183686">
              <w:rPr>
                <w:sz w:val="22"/>
                <w:szCs w:val="22"/>
                <w:vertAlign w:val="superscript"/>
              </w:rPr>
              <w:footnoteReference w:id="347"/>
            </w:r>
            <w:r w:rsidRPr="00183686">
              <w:rPr>
                <w:sz w:val="22"/>
                <w:szCs w:val="22"/>
              </w:rPr>
              <w:t xml:space="preserve"> and .EXAMPLES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TLD .SPRINGS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Applications will not automatically be placed in the same contention set because they appear visually to be a single and plural of one another but have different intended uses. For example, .SPRING and .SPRINGS could both be allowed if one refers to the season and the other refers to elastic objects, because they are not singular and plural versions of the same word. However, if both are intended to be used in connection with the elastic </w:t>
            </w:r>
            <w:r w:rsidRPr="00183686">
              <w:rPr>
                <w:sz w:val="22"/>
                <w:szCs w:val="22"/>
              </w:rPr>
              <w:lastRenderedPageBreak/>
              <w:t>object, then they will be placed into the same contention set. Similarly, if an existing TLD .SPRING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2C8ECB37"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24.4</w:t>
            </w:r>
            <w:r w:rsidRPr="00183686">
              <w:rPr>
                <w:sz w:val="22"/>
                <w:szCs w:val="22"/>
              </w:rPr>
              <w:t xml:space="preserve">: In the event that intended use is unclear from the application, and therefore evaluators are unable to determine whether one string is a singular or plural of another, ICANN should issue a </w:t>
            </w:r>
            <w:r>
              <w:rPr>
                <w:sz w:val="22"/>
                <w:szCs w:val="22"/>
              </w:rPr>
              <w:t>C</w:t>
            </w:r>
            <w:r w:rsidRPr="00183686">
              <w:rPr>
                <w:sz w:val="22"/>
                <w:szCs w:val="22"/>
              </w:rPr>
              <w:t xml:space="preserve">larifying </w:t>
            </w:r>
            <w:r>
              <w:rPr>
                <w:sz w:val="22"/>
                <w:szCs w:val="22"/>
              </w:rPr>
              <w:t>Q</w:t>
            </w:r>
            <w:r w:rsidRPr="00183686">
              <w:rPr>
                <w:sz w:val="22"/>
                <w:szCs w:val="22"/>
              </w:rPr>
              <w:t>uestion to ascertain the intended use of the string.</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3F91443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24.5:</w:t>
            </w:r>
            <w:r w:rsidRPr="00183686">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183686">
              <w:rPr>
                <w:sz w:val="22"/>
                <w:szCs w:val="22"/>
                <w:vertAlign w:val="superscript"/>
              </w:rPr>
              <w:footnoteReference w:id="348"/>
            </w:r>
            <w:r w:rsidRPr="00183686">
              <w:rPr>
                <w:sz w:val="22"/>
                <w:szCs w:val="22"/>
              </w:rPr>
              <w:t xml:space="preserve"> the applications will only be able to proceed if the applicants agree to the inclusion of a mandatory Public Interest Commitment (PIC) in their Registry Agreements.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2.3.a.</w:t>
            </w:r>
            <w:r w:rsidRPr="00183686">
              <w:rPr>
                <w:sz w:val="22"/>
                <w:szCs w:val="22"/>
                <w:vertAlign w:val="superscript"/>
              </w:rPr>
              <w:footnoteReference w:id="349"/>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Principle B from the 2007 policy: “Internationalised domain name (IDNs) new generic top-level domains </w:t>
            </w:r>
            <w:r w:rsidRPr="00183686">
              <w:rPr>
                <w:i/>
                <w:sz w:val="22"/>
                <w:szCs w:val="22"/>
              </w:rPr>
              <w:t>should continue to be an integral part of the New gTLD Program.</w:t>
            </w:r>
            <w:r w:rsidRPr="00183686">
              <w:rPr>
                <w:sz w:val="22"/>
                <w:szCs w:val="22"/>
              </w:rPr>
              <w:t>” Principle B originally stated, “Some new generic top-level domains should be internationalised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50"/>
            </w:r>
            <w:r w:rsidRPr="00D3374B">
              <w:rPr>
                <w:sz w:val="22"/>
                <w:szCs w:val="22"/>
              </w:rPr>
              <w:t>, RZ-LGR-2, and any future RZ-LGR rules sets) must be required for the generation of TLDs and variants</w:t>
            </w:r>
            <w:r w:rsidRPr="00D3374B">
              <w:rPr>
                <w:sz w:val="22"/>
                <w:szCs w:val="22"/>
                <w:vertAlign w:val="superscript"/>
              </w:rPr>
              <w:footnoteReference w:id="351"/>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070BD4F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25.</w:t>
            </w:r>
            <w:r>
              <w:rPr>
                <w:sz w:val="22"/>
                <w:szCs w:val="22"/>
                <w:u w:val="single"/>
              </w:rPr>
              <w:t>3</w:t>
            </w:r>
            <w:r w:rsidRPr="00183686">
              <w:rPr>
                <w:sz w:val="22"/>
                <w:szCs w:val="22"/>
              </w:rPr>
              <w:t>: If a script is not yet integrated into the RZ-LGR, applicants should be able to apply for a string in that script, and it should be processed up to but not including contracting.</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2E20F6B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4</w:t>
            </w:r>
            <w:r w:rsidRPr="00183686">
              <w:rPr>
                <w:sz w:val="22"/>
                <w:szCs w:val="22"/>
              </w:rPr>
              <w:t>: 1-Unicode character gTLDs may be allowed for limited script/language combinations where a character is an ideograph (or ideogram) and do not introduce confusion risks that rise above commonplace similarities, consistent with SSAC</w:t>
            </w:r>
            <w:r w:rsidRPr="00183686">
              <w:rPr>
                <w:sz w:val="22"/>
                <w:szCs w:val="22"/>
                <w:vertAlign w:val="superscript"/>
              </w:rPr>
              <w:footnoteReference w:id="352"/>
            </w:r>
            <w:r w:rsidRPr="00183686">
              <w:rPr>
                <w:sz w:val="22"/>
                <w:szCs w:val="22"/>
              </w:rPr>
              <w:t xml:space="preserve"> and Joint ccNSO-GNSO IDN Workgroup (JIG)</w:t>
            </w:r>
            <w:r w:rsidRPr="00183686">
              <w:rPr>
                <w:sz w:val="22"/>
                <w:szCs w:val="22"/>
                <w:vertAlign w:val="superscript"/>
              </w:rPr>
              <w:footnoteReference w:id="353"/>
            </w:r>
            <w:r w:rsidRPr="00183686">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2978CC1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5</w:t>
            </w:r>
            <w:r w:rsidRPr="00183686">
              <w:rPr>
                <w:sz w:val="22"/>
                <w:szCs w:val="22"/>
              </w:rPr>
              <w:t>: IDN gTLDs identified as IDN variants of already existing or applied for gTLDs will be allowed only if they have the same registry operator and back-end registry service provider. This policy of cross-variant IDN gTLD bundling must be captured in relevant Registry Agreements</w:t>
            </w:r>
            <w:r w:rsidRPr="00183686">
              <w:rPr>
                <w:sz w:val="22"/>
                <w:szCs w:val="22"/>
                <w:vertAlign w:val="superscript"/>
              </w:rPr>
              <w:footnoteReference w:id="354"/>
            </w:r>
            <w:r w:rsidRPr="00183686">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7</w:t>
            </w:r>
            <w:r w:rsidRPr="00183686">
              <w:rPr>
                <w:sz w:val="22"/>
                <w:szCs w:val="22"/>
              </w:rPr>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long term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04FC91A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26.7</w:t>
            </w:r>
            <w:r w:rsidRPr="00E36ED2">
              <w:rPr>
                <w:sz w:val="22"/>
                <w:szCs w:val="22"/>
              </w:rPr>
              <w:t xml:space="preserve">: The Office of the Chief Technology Officer (OCTO) should consult with PTI, the Root Zone Manager,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BBEEC8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26.8</w:t>
            </w:r>
            <w:r w:rsidRPr="00E36ED2">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questions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w:t>
            </w:r>
            <w:r w:rsidRPr="00E36ED2">
              <w:rPr>
                <w:sz w:val="22"/>
                <w:szCs w:val="22"/>
              </w:rPr>
              <w:lastRenderedPageBreak/>
              <w:t xml:space="preserve">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55"/>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56"/>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57"/>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third party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pplicant is is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w:t>
            </w:r>
            <w:r w:rsidRPr="00E36ED2">
              <w:rPr>
                <w:sz w:val="22"/>
                <w:szCs w:val="22"/>
              </w:rPr>
              <w:lastRenderedPageBreak/>
              <w:t xml:space="preserve">Agreements, and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w:t>
            </w:r>
            <w:r w:rsidRPr="00E36ED2">
              <w:rPr>
                <w:sz w:val="22"/>
                <w:szCs w:val="22"/>
              </w:rPr>
              <w:lastRenderedPageBreak/>
              <w:t xml:space="preserve">Registry Agreement and on the </w:t>
            </w:r>
            <w:r w:rsidRPr="00E36ED2">
              <w:rPr>
                <w:i/>
                <w:sz w:val="22"/>
                <w:szCs w:val="22"/>
              </w:rPr>
              <w:t>Fast Track RSEP Process and Standard Authorization Language</w:t>
            </w:r>
            <w:r w:rsidRPr="00E36ED2">
              <w:rPr>
                <w:i/>
                <w:sz w:val="22"/>
                <w:szCs w:val="22"/>
                <w:vertAlign w:val="superscript"/>
              </w:rPr>
              <w:footnoteReference w:id="358"/>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40F4BE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28.13</w:t>
            </w:r>
            <w:r w:rsidRPr="001F2B69">
              <w:rPr>
                <w:sz w:val="22"/>
                <w:szCs w:val="22"/>
              </w:rPr>
              <w:t>: ICANN must create a mechanism for third-parties to submit information related to confidential portions of the application, which may not be appropriate to submit through public comment. At a minimum, ICANN must confirm receipt and that the information is being reviewed.</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xml:space="preserve">: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w:t>
            </w:r>
            <w:r w:rsidRPr="001F2B69">
              <w:rPr>
                <w:sz w:val="22"/>
                <w:szCs w:val="22"/>
              </w:rPr>
              <w:lastRenderedPageBreak/>
              <w:t>gTLDs and future new gTLDs.</w:t>
            </w:r>
            <w:r w:rsidRPr="001F2B69">
              <w:rPr>
                <w:sz w:val="22"/>
                <w:szCs w:val="22"/>
                <w:vertAlign w:val="superscript"/>
              </w:rPr>
              <w:footnoteReference w:id="359"/>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w:t>
            </w:r>
            <w:r w:rsidRPr="001F2B69">
              <w:rPr>
                <w:sz w:val="22"/>
                <w:szCs w:val="22"/>
              </w:rPr>
              <w:lastRenderedPageBreak/>
              <w:t>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60"/>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61"/>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62"/>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63"/>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64"/>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65"/>
            </w:r>
            <w:r w:rsidRPr="001F2B69">
              <w:rPr>
                <w:sz w:val="22"/>
                <w:szCs w:val="22"/>
              </w:rPr>
              <w:t xml:space="preserve"> To the extent that there is a longer period given for the GAC to 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5F587D5F" w:rsidR="002F71A5" w:rsidRPr="001F2B69" w:rsidRDefault="002F71A5" w:rsidP="00AB772D">
            <w:pPr>
              <w:widowControl w:val="0"/>
              <w:pBdr>
                <w:top w:val="nil"/>
                <w:left w:val="nil"/>
                <w:bottom w:val="nil"/>
                <w:right w:val="nil"/>
                <w:between w:val="nil"/>
              </w:pBdr>
              <w:rPr>
                <w:b/>
                <w:sz w:val="22"/>
                <w:szCs w:val="22"/>
              </w:rPr>
            </w:pPr>
            <w:r w:rsidRPr="001F2B69">
              <w:rPr>
                <w:sz w:val="22"/>
                <w:szCs w:val="22"/>
                <w:u w:val="single"/>
              </w:rPr>
              <w:t>Recommendation 30.7</w:t>
            </w:r>
            <w:r w:rsidRPr="001F2B69">
              <w:rPr>
                <w:sz w:val="22"/>
                <w:szCs w:val="22"/>
              </w:rPr>
              <w:t xml:space="preserve">: Applicants must be allowed to change their applications, including the addition or modification of Registry Voluntary Commitments (RVCs, formerly </w:t>
            </w:r>
            <w:r>
              <w:rPr>
                <w:sz w:val="22"/>
                <w:szCs w:val="22"/>
              </w:rPr>
              <w:t>v</w:t>
            </w:r>
            <w:r w:rsidRPr="001F2B69">
              <w:rPr>
                <w:sz w:val="22"/>
                <w:szCs w:val="22"/>
              </w:rPr>
              <w:t>oluntary PICs), to address GAC Early Warnings and/or GAC Consensus Advice.</w:t>
            </w:r>
            <w:r w:rsidRPr="001F2B69">
              <w:rPr>
                <w:sz w:val="22"/>
                <w:szCs w:val="22"/>
                <w:vertAlign w:val="superscript"/>
              </w:rPr>
              <w:footnoteReference w:id="366"/>
            </w:r>
            <w:r w:rsidRPr="001F2B69">
              <w:rPr>
                <w:sz w:val="22"/>
                <w:szCs w:val="22"/>
              </w:rPr>
              <w:t xml:space="preserve"> Relevant GAC members are strongly encouraged to make themselves available during a specified period of time for direct dialogue</w:t>
            </w:r>
            <w:r w:rsidRPr="001F2B69">
              <w:rPr>
                <w:sz w:val="22"/>
                <w:szCs w:val="22"/>
                <w:vertAlign w:val="superscript"/>
              </w:rPr>
              <w:footnoteReference w:id="367"/>
            </w:r>
            <w:r w:rsidRPr="001F2B69">
              <w:rPr>
                <w:sz w:val="22"/>
                <w:szCs w:val="22"/>
              </w:rPr>
              <w:t xml:space="preserve"> with applicants impacted by GAC Early Warnings or GAC Consensus Advice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following ICANN organizations are defined as established institutions: GAC, ALAC, GNSO, ccNSO,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6610F9D0"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 xml:space="preserve">Affirmation </w:t>
            </w:r>
            <w:r w:rsidRPr="001F2B69">
              <w:rPr>
                <w:iCs/>
                <w:sz w:val="22"/>
                <w:szCs w:val="22"/>
                <w:u w:val="single"/>
              </w:rPr>
              <w:t>with Modification 31.3</w:t>
            </w:r>
            <w:r w:rsidRPr="001F2B69">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formally submitted to the applicable arbitration forum.”</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 xml:space="preserve">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(i)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68"/>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0713247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31.11</w:t>
            </w:r>
            <w:r w:rsidRPr="001F2B69">
              <w:rPr>
                <w:sz w:val="22"/>
                <w:szCs w:val="22"/>
              </w:rPr>
              <w:t xml:space="preserve">: ICANN must provide transparency and clarity in formal objection filing and processing procedures, including the resources and supplemental guidance used by dispute resolution provider panelists to arrive at a decision, expert panelist selection criteria and processes, and filing deadlines. The following </w:t>
            </w:r>
            <w:r>
              <w:rPr>
                <w:sz w:val="22"/>
                <w:szCs w:val="22"/>
              </w:rPr>
              <w:t>i</w:t>
            </w:r>
            <w:r w:rsidRPr="001F2B69">
              <w:rPr>
                <w:sz w:val="22"/>
                <w:szCs w:val="22"/>
              </w:rPr>
              <w:t xml:space="preserve">mplementation </w:t>
            </w:r>
            <w:r>
              <w:rPr>
                <w:sz w:val="22"/>
                <w:szCs w:val="22"/>
              </w:rPr>
              <w:t>g</w:t>
            </w:r>
            <w:r w:rsidRPr="001F2B69">
              <w:rPr>
                <w:sz w:val="22"/>
                <w:szCs w:val="22"/>
              </w:rPr>
              <w:t>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w:t>
            </w:r>
            <w:r w:rsidRPr="003A1FC6">
              <w:rPr>
                <w:sz w:val="22"/>
                <w:szCs w:val="22"/>
              </w:rPr>
              <w:lastRenderedPageBreak/>
              <w:t>look” is designed to identify and eliminate frivolous and/or abusive objections.</w:t>
            </w:r>
            <w:r w:rsidRPr="003A1FC6">
              <w:rPr>
                <w:sz w:val="22"/>
                <w:szCs w:val="22"/>
                <w:vertAlign w:val="superscript"/>
              </w:rPr>
              <w:footnoteReference w:id="369"/>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38BB31B9"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31.16</w:t>
            </w:r>
            <w:r w:rsidRPr="003A1FC6">
              <w:rPr>
                <w:sz w:val="22"/>
                <w:szCs w:val="22"/>
              </w:rPr>
              <w:t xml:space="preserve">: Applicants must have the opportunity to amend an application or add Registry Voluntary Commitments (RVCs) in response to concerns raised in a formal objection. All these amendments and RVCs submitted after the application submission date shall be considered Application Changes and be subject to the recommendations set forth under Topic 20: Application Change Requests including, but not limited to, public comment in accordance with ICANN’s standard procedures and timeframes.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lastRenderedPageBreak/>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70"/>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71"/>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72"/>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lastRenderedPageBreak/>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81879" w14:textId="27E1344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32.5</w:t>
            </w:r>
            <w:r w:rsidRPr="003A1FC6">
              <w:rPr>
                <w:sz w:val="22"/>
                <w:szCs w:val="22"/>
              </w:rPr>
              <w:t xml:space="preserve">: The Working Group’s guidance on the arbiter for each type of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objection, but will not be the same panelist(s) that provided the original formal objection decision.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73"/>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74"/>
            </w:r>
            <w:r w:rsidRPr="003A1FC6">
              <w:rPr>
                <w:sz w:val="22"/>
                <w:szCs w:val="22"/>
              </w:rPr>
              <w:t xml:space="preserve"> standard. Conflict of interests should be reviewed under a “de novo”</w:t>
            </w:r>
            <w:r w:rsidRPr="003A1FC6">
              <w:rPr>
                <w:sz w:val="22"/>
                <w:szCs w:val="22"/>
                <w:vertAlign w:val="superscript"/>
              </w:rPr>
              <w:footnoteReference w:id="375"/>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w:t>
            </w:r>
            <w:r w:rsidRPr="003A1FC6">
              <w:rPr>
                <w:sz w:val="22"/>
                <w:szCs w:val="22"/>
              </w:rPr>
              <w:lastRenderedPageBreak/>
              <w:t>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xml:space="preserve">: The Working Group affirms that the Public Interest Commitment Dispute Resolution Procedure </w:t>
            </w:r>
            <w:r w:rsidRPr="003A1FC6">
              <w:rPr>
                <w:sz w:val="22"/>
                <w:szCs w:val="22"/>
              </w:rPr>
              <w:lastRenderedPageBreak/>
              <w:t>(PICDRP)</w:t>
            </w:r>
            <w:r w:rsidRPr="003A1FC6">
              <w:rPr>
                <w:sz w:val="22"/>
                <w:szCs w:val="22"/>
                <w:vertAlign w:val="superscript"/>
              </w:rPr>
              <w:footnoteReference w:id="376"/>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227C8660" w:rsidR="002F71A5" w:rsidRPr="003A1FC6" w:rsidRDefault="002F71A5" w:rsidP="00AB772D">
            <w:pPr>
              <w:widowControl w:val="0"/>
              <w:pBdr>
                <w:top w:val="nil"/>
                <w:left w:val="nil"/>
                <w:bottom w:val="nil"/>
                <w:right w:val="nil"/>
                <w:between w:val="nil"/>
              </w:pBdr>
              <w:rPr>
                <w:sz w:val="22"/>
                <w:szCs w:val="22"/>
              </w:rPr>
            </w:pPr>
            <w:r w:rsidRPr="003A1FC6">
              <w:rPr>
                <w:sz w:val="22"/>
                <w:szCs w:val="22"/>
                <w:u w:val="single"/>
              </w:rPr>
              <w:t>Affirmation 34.1</w:t>
            </w:r>
            <w:r w:rsidRPr="003A1FC6">
              <w:rPr>
                <w:sz w:val="22"/>
                <w:szCs w:val="22"/>
              </w:rPr>
              <w:t xml:space="preserve">: </w:t>
            </w:r>
            <w:r>
              <w:rPr>
                <w:sz w:val="22"/>
                <w:szCs w:val="22"/>
              </w:rPr>
              <w:t>T</w:t>
            </w:r>
            <w:r w:rsidRPr="003A1FC6">
              <w:rPr>
                <w:sz w:val="22"/>
                <w:szCs w:val="22"/>
              </w:rPr>
              <w:t>he Working Group affirms the continued prioritization of applications in contention sets that have passed Community Priority Evaluation.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(i)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467657CE" w:rsidR="002F71A5" w:rsidRPr="003A1FC6" w:rsidRDefault="002F71A5" w:rsidP="00AB772D">
            <w:pPr>
              <w:widowControl w:val="0"/>
              <w:pBdr>
                <w:top w:val="nil"/>
                <w:left w:val="nil"/>
                <w:bottom w:val="nil"/>
                <w:right w:val="nil"/>
                <w:between w:val="nil"/>
              </w:pBdr>
              <w:rPr>
                <w:sz w:val="22"/>
                <w:szCs w:val="22"/>
                <w:u w:val="single"/>
              </w:rPr>
            </w:pPr>
            <w:r w:rsidRPr="00032037">
              <w:rPr>
                <w:sz w:val="22"/>
                <w:szCs w:val="22"/>
                <w:u w:val="single"/>
              </w:rPr>
              <w:t>Recommendation 34.2</w:t>
            </w:r>
            <w:r w:rsidRPr="00032037">
              <w:rPr>
                <w:sz w:val="22"/>
                <w:szCs w:val="22"/>
              </w:rPr>
              <w:t>: The Community Priority Evaluation (CPE) process must be efficient, transparent and predictable.</w:t>
            </w:r>
            <w:r w:rsidRPr="00032037">
              <w:rPr>
                <w:sz w:val="22"/>
                <w:szCs w:val="22"/>
                <w:u w:val="single"/>
              </w:rPr>
              <w:t xml:space="preserve">  </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65F3F757"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rPr>
              <w:t>3</w:t>
            </w:r>
            <w:r w:rsidRPr="003A1FC6">
              <w:rPr>
                <w:sz w:val="22"/>
                <w:szCs w:val="22"/>
              </w:rPr>
              <w:t>: To support predictability, the CPE guidelines, or as amended, should be considered a part of the policy adopted by the Working Group.</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42695BAF"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Guideline 34.</w:t>
            </w:r>
            <w:r>
              <w:rPr>
                <w:sz w:val="22"/>
                <w:szCs w:val="22"/>
                <w:u w:val="single"/>
              </w:rPr>
              <w:t>4</w:t>
            </w:r>
            <w:r w:rsidRPr="003A1FC6">
              <w:rPr>
                <w:sz w:val="22"/>
                <w:szCs w:val="22"/>
              </w:rPr>
              <w:t>: ICANN org should examine ways to make the CPE process more efficient in terms of costs and timing.</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16C31149"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5</w:t>
            </w:r>
            <w:r w:rsidRPr="00763D0E">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9F232C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6</w:t>
            </w:r>
            <w:r w:rsidRPr="00763D0E">
              <w:rPr>
                <w:sz w:val="22"/>
                <w:szCs w:val="22"/>
              </w:rPr>
              <w:t xml:space="preserve">: Evaluators must continue to be able to send </w:t>
            </w:r>
            <w:r>
              <w:rPr>
                <w:sz w:val="22"/>
                <w:szCs w:val="22"/>
              </w:rPr>
              <w:t>C</w:t>
            </w:r>
            <w:r w:rsidRPr="00763D0E">
              <w:rPr>
                <w:sz w:val="22"/>
                <w:szCs w:val="22"/>
              </w:rPr>
              <w:t xml:space="preserve">larifying </w:t>
            </w:r>
            <w:r>
              <w:rPr>
                <w:sz w:val="22"/>
                <w:szCs w:val="22"/>
              </w:rPr>
              <w:t>Q</w:t>
            </w:r>
            <w:r w:rsidRPr="00763D0E">
              <w:rPr>
                <w:sz w:val="22"/>
                <w:szCs w:val="22"/>
              </w:rPr>
              <w:t>uestions to CPE applicants but further, must be able to engage in written dialogue with them as well.</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627A636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7</w:t>
            </w:r>
            <w:r w:rsidRPr="00763D0E">
              <w:rPr>
                <w:sz w:val="22"/>
                <w:szCs w:val="22"/>
              </w:rPr>
              <w:t xml:space="preserve">: Evaluators must be able to issue </w:t>
            </w:r>
            <w:r>
              <w:rPr>
                <w:sz w:val="22"/>
                <w:szCs w:val="22"/>
              </w:rPr>
              <w:t>C</w:t>
            </w:r>
            <w:r w:rsidRPr="00763D0E">
              <w:rPr>
                <w:sz w:val="22"/>
                <w:szCs w:val="22"/>
              </w:rPr>
              <w:t xml:space="preserve">larifying </w:t>
            </w:r>
            <w:r>
              <w:rPr>
                <w:sz w:val="22"/>
                <w:szCs w:val="22"/>
              </w:rPr>
              <w:t>Q</w:t>
            </w:r>
            <w:r w:rsidRPr="00763D0E">
              <w:rPr>
                <w:sz w:val="22"/>
                <w:szCs w:val="22"/>
              </w:rPr>
              <w:t>uestions, or utilize similar methods to address potential issues, to those who submit letters of opposition to community-based applications.</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14B47FF3" w:rsidR="002F71A5" w:rsidRPr="00763D0E"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8</w:t>
            </w:r>
            <w:r w:rsidRPr="00763D0E">
              <w:rPr>
                <w:sz w:val="22"/>
                <w:szCs w:val="22"/>
              </w:rPr>
              <w:t>: Letters of opposition to a community-based application, if any, must be considered in balance with documented support for the application</w:t>
            </w:r>
            <w:r>
              <w:rPr>
                <w:sz w:val="22"/>
                <w:szCs w:val="22"/>
              </w:rPr>
              <w:t>.</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0CC3E70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34.</w:t>
            </w:r>
            <w:r>
              <w:rPr>
                <w:sz w:val="22"/>
                <w:szCs w:val="22"/>
                <w:u w:val="single"/>
              </w:rPr>
              <w:t>9</w:t>
            </w:r>
            <w:r w:rsidRPr="00763D0E">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2F71A5" w:rsidRPr="008A3943" w14:paraId="79D7F6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3C84B7FD"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Guideline 34.</w:t>
            </w:r>
            <w:r>
              <w:rPr>
                <w:sz w:val="22"/>
                <w:szCs w:val="22"/>
                <w:u w:val="single"/>
              </w:rPr>
              <w:t>10</w:t>
            </w:r>
            <w:r w:rsidRPr="00763D0E">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 xml:space="preserve">Auctions: Mechanisms of Last </w:t>
            </w:r>
            <w:r w:rsidR="003A6779" w:rsidRPr="003A6779">
              <w:rPr>
                <w:sz w:val="22"/>
                <w:szCs w:val="22"/>
                <w:lang w:val="en-GB"/>
              </w:rPr>
              <w:lastRenderedPageBreak/>
              <w:t>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lastRenderedPageBreak/>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i) resolve contention between them within a pre-established timeframe ii) if there is no mutual </w:t>
            </w:r>
            <w:r w:rsidRPr="00726E3A">
              <w:rPr>
                <w:rFonts w:ascii="Times New Roman" w:hAnsi="Times New Roman"/>
                <w:color w:val="000000"/>
                <w:sz w:val="22"/>
                <w:szCs w:val="22"/>
              </w:rPr>
              <w:lastRenderedPageBreak/>
              <w:t>agreement, a claim to support a community by one party will be a reason to award priority to that application. If there is no such claim, and no mutual agreement a process will be put in place to enable efficient resolution of contention and;</w:t>
            </w:r>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 xml:space="preserve">The Working Group affirms this Implementation Guideline with the following changes in italicized text: “If there is contention for strings, applicants may: i)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r w:rsidRPr="00726E3A">
              <w:rPr>
                <w:rFonts w:ascii="Times New Roman" w:hAnsi="Times New Roman"/>
                <w:color w:val="000000"/>
                <w:sz w:val="22"/>
                <w:szCs w:val="22"/>
              </w:rPr>
              <w:t xml:space="preserve">and; iii) the ICANN Board </w:t>
            </w:r>
            <w:r w:rsidRPr="00726E3A">
              <w:rPr>
                <w:rFonts w:ascii="Times New Roman" w:hAnsi="Times New Roman"/>
                <w:i/>
                <w:iCs/>
                <w:color w:val="000000"/>
                <w:sz w:val="22"/>
                <w:szCs w:val="22"/>
              </w:rPr>
              <w:t>may use expert panels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The revision to part i)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t>Recommendation 35.2</w:t>
            </w:r>
            <w:r w:rsidRPr="00726E3A">
              <w:rPr>
                <w:sz w:val="22"/>
                <w:szCs w:val="22"/>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Any materially modified application resulting from a private resolution will be subject to a new public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 xml:space="preserve">All contention sets resolved through private resolution shall adhere to the transparency requirements set forth in </w:t>
            </w:r>
            <w:r w:rsidRPr="00726E3A">
              <w:rPr>
                <w:sz w:val="22"/>
                <w:szCs w:val="22"/>
              </w:rPr>
              <w:lastRenderedPageBreak/>
              <w:t>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receives financial proceeds from losing greater than 49% of its total number of contention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lastRenderedPageBreak/>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addition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lastRenderedPageBreak/>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(e.g., Community Based Applications, .Brand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91362DB"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ccountability mechanism or is in a new public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lastRenderedPageBreak/>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77"/>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 list of the real party or parties in interest in each applicant or application, including a complete disclosure of the identity and relationship of those persons or entities directly or indirectly owning or controlling (or both) the applicant;</w:t>
            </w:r>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lastRenderedPageBreak/>
              <w:t>List the names and contact information</w:t>
            </w:r>
            <w:r w:rsidRPr="00B90148">
              <w:rPr>
                <w:rStyle w:val="FootnoteReference"/>
                <w:rFonts w:ascii="Times New Roman" w:hAnsi="Times New Roman"/>
                <w:color w:val="000000"/>
                <w:sz w:val="22"/>
                <w:szCs w:val="22"/>
              </w:rPr>
              <w:footnoteReference w:id="378"/>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held;</w:t>
            </w:r>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79"/>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amount paid (or payable) by the winner of the auction;</w:t>
            </w:r>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beneficiary(ies)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beneficiary(ies)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80"/>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lastRenderedPageBreak/>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636794B7"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36.3</w:t>
            </w:r>
            <w:r w:rsidRPr="00763D0E">
              <w:rPr>
                <w:sz w:val="22"/>
                <w:szCs w:val="22"/>
              </w:rPr>
              <w:t>: There must be a clearer, structured, and efficient method to apply for,  negotiate, and obtain exemptions to certain provisions of the base Registry Agreement, subject to public notice and comment. This allows ICANN org to consider unique aspects of registry operators and TLD strings, as well as provides ICANN org the ability to accommodate a rapidly changing marketplace.</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763D0E">
              <w:rPr>
                <w:i/>
                <w:sz w:val="22"/>
                <w:szCs w:val="22"/>
              </w:rPr>
              <w:t>,</w:t>
            </w:r>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81"/>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82"/>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83"/>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28EFF5AB"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39.5:</w:t>
            </w:r>
            <w:r w:rsidRPr="00763D0E">
              <w:rPr>
                <w:sz w:val="22"/>
                <w:szCs w:val="22"/>
              </w:rPr>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xml:space="preserve">) and should instead emphasize testing of elements that are specific to the application and/or applied-for TLD. This guidance is consistent with recommendation 5.2.a and </w:t>
            </w:r>
            <w:r w:rsidRPr="00763D0E">
              <w:rPr>
                <w:sz w:val="22"/>
                <w:szCs w:val="22"/>
              </w:rPr>
              <w:lastRenderedPageBreak/>
              <w:t>5.2.c from ICANN org’s Program Implementation Review Report.</w:t>
            </w:r>
            <w:r w:rsidRPr="00763D0E">
              <w:rPr>
                <w:sz w:val="22"/>
                <w:szCs w:val="22"/>
                <w:vertAlign w:val="superscript"/>
              </w:rPr>
              <w:footnoteReference w:id="384"/>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xml:space="preserve">: The Working Group supports maintaining the timeframes set forth in the 2012 Applicant Guidebook and base Registry Agreement; namely (i)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0802B31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41.2</w:t>
            </w:r>
            <w:r w:rsidRPr="00763D0E">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Pr>
                <w:sz w:val="22"/>
                <w:szCs w:val="22"/>
              </w:rPr>
              <w:t>r</w:t>
            </w:r>
            <w:r w:rsidRPr="00763D0E">
              <w:rPr>
                <w:sz w:val="22"/>
                <w:szCs w:val="22"/>
              </w:rPr>
              <w:t xml:space="preserve">egistry </w:t>
            </w:r>
            <w:r>
              <w:rPr>
                <w:sz w:val="22"/>
                <w:szCs w:val="22"/>
              </w:rPr>
              <w:t>o</w:t>
            </w:r>
            <w:r w:rsidRPr="00763D0E">
              <w:rPr>
                <w:sz w:val="22"/>
                <w:szCs w:val="22"/>
              </w:rPr>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Pr>
                <w:sz w:val="22"/>
                <w:szCs w:val="22"/>
              </w:rPr>
              <w:t>r</w:t>
            </w:r>
            <w:r w:rsidRPr="00763D0E">
              <w:rPr>
                <w:sz w:val="22"/>
                <w:szCs w:val="22"/>
              </w:rPr>
              <w:t xml:space="preserve">egistry </w:t>
            </w:r>
            <w:r>
              <w:rPr>
                <w:sz w:val="22"/>
                <w:szCs w:val="22"/>
              </w:rPr>
              <w:t>o</w:t>
            </w:r>
            <w:r w:rsidRPr="00763D0E">
              <w:rPr>
                <w:sz w:val="22"/>
                <w:szCs w:val="22"/>
              </w:rPr>
              <w:t xml:space="preserve">perator, or whether it was closed due to a finding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was never out of compliance. </w:t>
            </w:r>
          </w:p>
        </w:tc>
      </w:tr>
    </w:tbl>
    <w:p w14:paraId="07DE28B5" w14:textId="64340EE2" w:rsidR="007C77C2" w:rsidRDefault="002F71A5" w:rsidP="00FA406E">
      <w:pPr>
        <w:rPr>
          <w:lang w:val="en-GB" w:eastAsia="ar-SA"/>
        </w:rPr>
      </w:pPr>
      <w:r>
        <w:rPr>
          <w:lang w:val="en-GB" w:eastAsia="ar-SA"/>
        </w:rPr>
        <w:br w:type="page"/>
      </w:r>
    </w:p>
    <w:p w14:paraId="282D12B9" w14:textId="38788941" w:rsidR="002F71A5" w:rsidRPr="003819D1" w:rsidRDefault="002F71A5" w:rsidP="002F71A5">
      <w:pPr>
        <w:pStyle w:val="Heading1"/>
        <w:numPr>
          <w:ilvl w:val="0"/>
          <w:numId w:val="0"/>
        </w:numPr>
      </w:pPr>
      <w:bookmarkStart w:id="610" w:name="_Toc48822162"/>
      <w:r w:rsidRPr="003819D1">
        <w:lastRenderedPageBreak/>
        <w:t xml:space="preserve">Annex </w:t>
      </w:r>
      <w:r>
        <w:t>H – Summary of Changes Since the Initial Report</w:t>
      </w:r>
      <w:r w:rsidR="00B539DE">
        <w:t xml:space="preserve"> and Questions for Public Comment</w:t>
      </w:r>
      <w:bookmarkEnd w:id="610"/>
    </w:p>
    <w:p w14:paraId="2E0FB6A9" w14:textId="77777777" w:rsidR="002F71A5" w:rsidRDefault="002F71A5" w:rsidP="00FA406E">
      <w:pPr>
        <w:rPr>
          <w:rFonts w:ascii="Source Sans Pro" w:hAnsi="Source Sans Pro" w:cs="Arial"/>
          <w:bCs/>
          <w:color w:val="FFFFFF" w:themeColor="background1"/>
          <w:kern w:val="32"/>
          <w:sz w:val="40"/>
          <w:szCs w:val="36"/>
          <w:lang w:val="en-GB" w:eastAsia="ar-SA"/>
        </w:rPr>
      </w:pPr>
    </w:p>
    <w:tbl>
      <w:tblPr>
        <w:tblW w:w="1307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33"/>
        <w:gridCol w:w="1701"/>
        <w:gridCol w:w="1418"/>
        <w:gridCol w:w="8221"/>
      </w:tblGrid>
      <w:tr w:rsidR="0057198D" w:rsidRPr="00122D81" w14:paraId="46200F16" w14:textId="77777777" w:rsidTr="0057198D">
        <w:trPr>
          <w:trHeight w:val="676"/>
          <w:tblHeader/>
        </w:trPr>
        <w:tc>
          <w:tcPr>
            <w:tcW w:w="173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1BB59820" w14:textId="5CC90713"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Section</w:t>
            </w:r>
          </w:p>
        </w:tc>
        <w:tc>
          <w:tcPr>
            <w:tcW w:w="1701" w:type="dxa"/>
            <w:tcBorders>
              <w:top w:val="single" w:sz="8" w:space="0" w:color="000000"/>
              <w:left w:val="single" w:sz="8" w:space="0" w:color="000000"/>
              <w:right w:val="single" w:sz="8" w:space="0" w:color="000000"/>
            </w:tcBorders>
            <w:shd w:val="clear" w:color="auto" w:fill="8DB3E2"/>
          </w:tcPr>
          <w:p w14:paraId="57F6DA98" w14:textId="494CAAB0"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Topic</w:t>
            </w:r>
          </w:p>
        </w:tc>
        <w:tc>
          <w:tcPr>
            <w:tcW w:w="1418" w:type="dxa"/>
            <w:tcBorders>
              <w:top w:val="single" w:sz="8" w:space="0" w:color="000000"/>
              <w:left w:val="single" w:sz="8" w:space="0" w:color="000000"/>
              <w:right w:val="single" w:sz="8" w:space="0" w:color="000000"/>
            </w:tcBorders>
            <w:shd w:val="clear" w:color="auto" w:fill="8DB3E2"/>
          </w:tcPr>
          <w:p w14:paraId="2099B7ED" w14:textId="22A8E56C"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Substantive Difference Since Initial Report?</w:t>
            </w:r>
          </w:p>
        </w:tc>
        <w:tc>
          <w:tcPr>
            <w:tcW w:w="8221" w:type="dxa"/>
            <w:tcBorders>
              <w:top w:val="single" w:sz="8" w:space="0" w:color="000000"/>
              <w:left w:val="single" w:sz="8" w:space="0" w:color="000000"/>
              <w:right w:val="single" w:sz="8" w:space="0" w:color="000000"/>
            </w:tcBorders>
            <w:shd w:val="clear" w:color="auto" w:fill="8DB3E2"/>
          </w:tcPr>
          <w:p w14:paraId="4431D0B2" w14:textId="05CE766C" w:rsidR="0057198D" w:rsidRPr="008E2F13" w:rsidRDefault="0057198D" w:rsidP="0057198D">
            <w:pPr>
              <w:widowControl w:val="0"/>
              <w:pBdr>
                <w:top w:val="nil"/>
                <w:left w:val="nil"/>
                <w:bottom w:val="nil"/>
                <w:right w:val="nil"/>
                <w:between w:val="nil"/>
              </w:pBdr>
              <w:rPr>
                <w:b/>
                <w:color w:val="000000" w:themeColor="text1"/>
                <w:sz w:val="22"/>
                <w:szCs w:val="22"/>
              </w:rPr>
            </w:pPr>
            <w:r w:rsidRPr="008E2F13">
              <w:rPr>
                <w:b/>
                <w:color w:val="000000" w:themeColor="text1"/>
                <w:sz w:val="22"/>
                <w:szCs w:val="22"/>
              </w:rPr>
              <w:t>Description of Difference</w:t>
            </w:r>
          </w:p>
        </w:tc>
      </w:tr>
      <w:tr w:rsidR="0057198D" w:rsidRPr="00122D81" w14:paraId="62014B7B"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EF9156" w14:textId="5A2B4919"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360E7F1B" w14:textId="2C6C68C4"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1: Continuing Subsequent Procedures</w:t>
            </w:r>
          </w:p>
        </w:tc>
        <w:tc>
          <w:tcPr>
            <w:tcW w:w="1418" w:type="dxa"/>
            <w:tcBorders>
              <w:top w:val="single" w:sz="8" w:space="0" w:color="auto"/>
              <w:left w:val="single" w:sz="8" w:space="0" w:color="auto"/>
              <w:bottom w:val="single" w:sz="8" w:space="0" w:color="auto"/>
              <w:right w:val="single" w:sz="8" w:space="0" w:color="auto"/>
            </w:tcBorders>
          </w:tcPr>
          <w:p w14:paraId="3FA781FC" w14:textId="1495C7AD" w:rsidR="0057198D" w:rsidRPr="008E2F13" w:rsidRDefault="0057198D"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BACE5" w14:textId="77777777" w:rsidR="0057198D" w:rsidRPr="008E2F13" w:rsidRDefault="0057198D" w:rsidP="0057198D">
            <w:pPr>
              <w:rPr>
                <w:sz w:val="22"/>
                <w:szCs w:val="22"/>
              </w:rPr>
            </w:pPr>
            <w:r w:rsidRPr="008E2F13">
              <w:rPr>
                <w:color w:val="000000"/>
                <w:sz w:val="22"/>
                <w:szCs w:val="22"/>
              </w:rPr>
              <w:t>- Affirmed purposes for introducing gTLDs.</w:t>
            </w:r>
          </w:p>
          <w:p w14:paraId="1832700C" w14:textId="461444A6" w:rsidR="0057198D" w:rsidRPr="008E2F1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121E5A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9A6B1" w14:textId="1E25910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573527F1" w14:textId="77BD2DDA"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2: Predictability</w:t>
            </w:r>
          </w:p>
        </w:tc>
        <w:tc>
          <w:tcPr>
            <w:tcW w:w="1418" w:type="dxa"/>
            <w:tcBorders>
              <w:top w:val="single" w:sz="8" w:space="0" w:color="auto"/>
              <w:left w:val="single" w:sz="8" w:space="0" w:color="auto"/>
              <w:bottom w:val="single" w:sz="8" w:space="0" w:color="auto"/>
              <w:right w:val="single" w:sz="8" w:space="0" w:color="auto"/>
            </w:tcBorders>
          </w:tcPr>
          <w:p w14:paraId="7B3CBB8C" w14:textId="108977C7"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76F00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details to the Initial Report’s conceptual Predictability Framework, including defining different "buckets" of changes, clarifying which parties can raise issues, and explaining in more detail the jurisdiction of the Framework/SPIRT.</w:t>
            </w:r>
          </w:p>
          <w:p w14:paraId="63F3F599" w14:textId="0D031CE6"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xml:space="preserve">- Added specific details to the structure of the SPIRT, governance model and operating procedures. </w:t>
            </w:r>
          </w:p>
        </w:tc>
      </w:tr>
      <w:tr w:rsidR="0057198D" w:rsidRPr="00122D81" w14:paraId="41147CEE"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73B678" w14:textId="642B0E81"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Overarching Issues</w:t>
            </w:r>
          </w:p>
        </w:tc>
        <w:tc>
          <w:tcPr>
            <w:tcW w:w="1701" w:type="dxa"/>
            <w:tcBorders>
              <w:top w:val="single" w:sz="8" w:space="0" w:color="auto"/>
              <w:left w:val="single" w:sz="8" w:space="0" w:color="auto"/>
              <w:bottom w:val="single" w:sz="8" w:space="0" w:color="auto"/>
              <w:right w:val="single" w:sz="8" w:space="0" w:color="auto"/>
            </w:tcBorders>
          </w:tcPr>
          <w:p w14:paraId="137A40F2" w14:textId="6AD0899E"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3: Applications Assessed in Rounds</w:t>
            </w:r>
          </w:p>
        </w:tc>
        <w:tc>
          <w:tcPr>
            <w:tcW w:w="1418" w:type="dxa"/>
            <w:tcBorders>
              <w:top w:val="single" w:sz="8" w:space="0" w:color="auto"/>
              <w:left w:val="single" w:sz="8" w:space="0" w:color="auto"/>
              <w:bottom w:val="single" w:sz="8" w:space="0" w:color="auto"/>
              <w:right w:val="single" w:sz="8" w:space="0" w:color="auto"/>
            </w:tcBorders>
          </w:tcPr>
          <w:p w14:paraId="4E04987B" w14:textId="77777777" w:rsidR="008E2F13" w:rsidRPr="008E2F13" w:rsidRDefault="008E2F13" w:rsidP="008E2F13">
            <w:pPr>
              <w:rPr>
                <w:sz w:val="22"/>
                <w:szCs w:val="22"/>
              </w:rPr>
            </w:pPr>
            <w:r w:rsidRPr="008E2F13">
              <w:rPr>
                <w:color w:val="000000"/>
                <w:sz w:val="22"/>
                <w:szCs w:val="22"/>
              </w:rPr>
              <w:t>Yes</w:t>
            </w:r>
          </w:p>
          <w:p w14:paraId="6E2BF707" w14:textId="43BD1F08"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07AF73"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Simplified recommendation to make it clear that the New gTLD Program would be conducted in rounds. </w:t>
            </w:r>
          </w:p>
          <w:p w14:paraId="78E2914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recommendations on when future rounds can be initiated (even if applications may still be pending from the previous round).</w:t>
            </w:r>
          </w:p>
          <w:p w14:paraId="26ED8F4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clarity on the circumstances when a new application may be submitted for a string that was not delegated in the previous round.</w:t>
            </w:r>
          </w:p>
          <w:p w14:paraId="029EF303"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recommendations on the need for a predictable cadence of future rounds and that future reviews of the program should be conducted concurrently with the program.</w:t>
            </w:r>
          </w:p>
          <w:p w14:paraId="27B0B4CA" w14:textId="037B3696"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 that material changes from reviews/policy development should apply only to the next subsequent round.</w:t>
            </w:r>
          </w:p>
        </w:tc>
      </w:tr>
      <w:tr w:rsidR="0057198D" w:rsidRPr="00122D81" w14:paraId="31B8B43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5BE69" w14:textId="77777777" w:rsidR="008E2F13" w:rsidRPr="008E2F13" w:rsidRDefault="008E2F13" w:rsidP="008E2F13">
            <w:pPr>
              <w:rPr>
                <w:sz w:val="22"/>
                <w:szCs w:val="22"/>
              </w:rPr>
            </w:pPr>
            <w:r w:rsidRPr="008E2F13">
              <w:rPr>
                <w:color w:val="000000"/>
                <w:sz w:val="22"/>
                <w:szCs w:val="22"/>
              </w:rPr>
              <w:lastRenderedPageBreak/>
              <w:t>Overarching Issues</w:t>
            </w:r>
          </w:p>
          <w:p w14:paraId="4A097E3E" w14:textId="04AEFA4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FF0A4CB" w14:textId="605B2886"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4: Different TLD Types</w:t>
            </w:r>
          </w:p>
        </w:tc>
        <w:tc>
          <w:tcPr>
            <w:tcW w:w="1418" w:type="dxa"/>
            <w:tcBorders>
              <w:top w:val="single" w:sz="8" w:space="0" w:color="auto"/>
              <w:left w:val="single" w:sz="8" w:space="0" w:color="auto"/>
              <w:bottom w:val="single" w:sz="8" w:space="0" w:color="auto"/>
              <w:right w:val="single" w:sz="8" w:space="0" w:color="auto"/>
            </w:tcBorders>
          </w:tcPr>
          <w:p w14:paraId="693CEACF" w14:textId="23A5454E"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BA41E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More detail provided on different categories of TLD applications and how those are treated (e.g., how the type of application, string, or applicant will result in differential treatment during the application evaluation process).</w:t>
            </w:r>
          </w:p>
          <w:p w14:paraId="717FB89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Category 1 - GAC Safeguards, IGO and governments, and Applicant Support as different TLD Types.</w:t>
            </w:r>
          </w:p>
          <w:p w14:paraId="610902AE" w14:textId="26068932"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recommendation that creating types should be exceptional and need-based, but that there should be a predictable process to have potential changes considered by the community.</w:t>
            </w:r>
          </w:p>
        </w:tc>
      </w:tr>
      <w:tr w:rsidR="0057198D" w:rsidRPr="00122D81" w14:paraId="31FEFC4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F56BC" w14:textId="77777777" w:rsidR="008E2F13" w:rsidRPr="008E2F13" w:rsidRDefault="008E2F13" w:rsidP="008E2F13">
            <w:pPr>
              <w:rPr>
                <w:sz w:val="22"/>
                <w:szCs w:val="22"/>
              </w:rPr>
            </w:pPr>
            <w:r w:rsidRPr="008E2F13">
              <w:rPr>
                <w:color w:val="000000"/>
                <w:sz w:val="22"/>
                <w:szCs w:val="22"/>
              </w:rPr>
              <w:t>Overarching Issues</w:t>
            </w:r>
          </w:p>
          <w:p w14:paraId="15E758A3" w14:textId="4A1CB385"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DA2953" w14:textId="4996751C"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5: Application Submission Limits</w:t>
            </w:r>
          </w:p>
        </w:tc>
        <w:tc>
          <w:tcPr>
            <w:tcW w:w="1418" w:type="dxa"/>
            <w:tcBorders>
              <w:top w:val="single" w:sz="8" w:space="0" w:color="auto"/>
              <w:left w:val="single" w:sz="8" w:space="0" w:color="auto"/>
              <w:bottom w:val="single" w:sz="8" w:space="0" w:color="auto"/>
              <w:right w:val="single" w:sz="8" w:space="0" w:color="auto"/>
            </w:tcBorders>
          </w:tcPr>
          <w:p w14:paraId="67401BD6" w14:textId="32E5E08D" w:rsidR="008E2F13"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78CA8B" w14:textId="47C38F71" w:rsidR="0057198D" w:rsidRPr="008E2F1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6681C804"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333D6A" w14:textId="77777777" w:rsidR="008E2F13" w:rsidRPr="008E2F13" w:rsidRDefault="008E2F13" w:rsidP="008E2F13">
            <w:pPr>
              <w:rPr>
                <w:sz w:val="22"/>
                <w:szCs w:val="22"/>
              </w:rPr>
            </w:pPr>
            <w:r w:rsidRPr="008E2F13">
              <w:rPr>
                <w:color w:val="000000"/>
                <w:sz w:val="22"/>
                <w:szCs w:val="22"/>
              </w:rPr>
              <w:t>Overarching Issues</w:t>
            </w:r>
          </w:p>
          <w:p w14:paraId="1E202793" w14:textId="521446F6"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41FDA63" w14:textId="5B99C014"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6: RSP Pre-Evaluation</w:t>
            </w:r>
          </w:p>
        </w:tc>
        <w:tc>
          <w:tcPr>
            <w:tcW w:w="1418" w:type="dxa"/>
            <w:tcBorders>
              <w:top w:val="single" w:sz="8" w:space="0" w:color="auto"/>
              <w:left w:val="single" w:sz="8" w:space="0" w:color="auto"/>
              <w:bottom w:val="single" w:sz="8" w:space="0" w:color="auto"/>
              <w:right w:val="single" w:sz="8" w:space="0" w:color="auto"/>
            </w:tcBorders>
          </w:tcPr>
          <w:p w14:paraId="529B03B3" w14:textId="0E2EF6B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B78309"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Renamed the service to better align with its function (RSP Pre-Evaluation). Clarified that substantively, the program is more about timing of the review rather than introducing new evaluation requirements.</w:t>
            </w:r>
          </w:p>
          <w:p w14:paraId="7C2ACDDA"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Confirmed that new and existing RSPs are eligible for pre-evaluation (no automatic approval for existing RSPs).</w:t>
            </w:r>
          </w:p>
          <w:p w14:paraId="11281F61"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Provided guidance on timing and applicability of pre-evaluation (only applies to the specific round and that in the future, streamlining the process may be appropriate).</w:t>
            </w:r>
          </w:p>
          <w:p w14:paraId="4B489764"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Confirmed that pre-evaluated RSPs are not “contracted parties” for purposes of the GNSO Structure.</w:t>
            </w:r>
          </w:p>
          <w:p w14:paraId="1FE9C6F1" w14:textId="70E12BDB"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Recommended that for usability, a list of pre-evaluated RSPs must be made available well enough in advance of the application submission window, so as to be useful for prospective applicants.</w:t>
            </w:r>
          </w:p>
        </w:tc>
      </w:tr>
      <w:tr w:rsidR="0057198D" w:rsidRPr="00122D81" w14:paraId="2BE208B2" w14:textId="77777777" w:rsidTr="00564473">
        <w:trPr>
          <w:trHeight w:val="496"/>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2B53EF" w14:textId="77777777" w:rsidR="008E2F13" w:rsidRPr="008E2F13" w:rsidRDefault="008E2F13" w:rsidP="008E2F13">
            <w:pPr>
              <w:rPr>
                <w:sz w:val="22"/>
                <w:szCs w:val="22"/>
              </w:rPr>
            </w:pPr>
            <w:r w:rsidRPr="008E2F13">
              <w:rPr>
                <w:color w:val="000000"/>
                <w:sz w:val="22"/>
                <w:szCs w:val="22"/>
              </w:rPr>
              <w:lastRenderedPageBreak/>
              <w:t>Overarching Issues</w:t>
            </w:r>
          </w:p>
          <w:p w14:paraId="1BE331B3" w14:textId="663911F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653B714" w14:textId="26FCE713"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7: Metrics and Monitoring</w:t>
            </w:r>
          </w:p>
        </w:tc>
        <w:tc>
          <w:tcPr>
            <w:tcW w:w="1418" w:type="dxa"/>
            <w:tcBorders>
              <w:top w:val="single" w:sz="8" w:space="0" w:color="auto"/>
              <w:left w:val="single" w:sz="8" w:space="0" w:color="auto"/>
              <w:bottom w:val="single" w:sz="8" w:space="0" w:color="auto"/>
              <w:right w:val="single" w:sz="8" w:space="0" w:color="auto"/>
            </w:tcBorders>
          </w:tcPr>
          <w:p w14:paraId="75F6573F" w14:textId="36EEC462"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7E0713" w14:textId="34E5F1B2" w:rsidR="0057198D" w:rsidRPr="008E2F13" w:rsidRDefault="008E2F13" w:rsidP="008E2F13">
            <w:pPr>
              <w:rPr>
                <w:sz w:val="22"/>
                <w:szCs w:val="22"/>
              </w:rPr>
            </w:pPr>
            <w:r w:rsidRPr="008E2F13">
              <w:rPr>
                <w:color w:val="000000"/>
                <w:sz w:val="22"/>
                <w:szCs w:val="22"/>
              </w:rPr>
              <w:t>- The section itself is new, but the content is not. This new section simply aggregates the metrics and monitoring recommendations from various sections.</w:t>
            </w:r>
          </w:p>
        </w:tc>
      </w:tr>
      <w:tr w:rsidR="0057198D" w:rsidRPr="00122D81" w14:paraId="0CCC8792"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3FDA47" w14:textId="77777777" w:rsidR="008E2F13" w:rsidRPr="008E2F13" w:rsidRDefault="008E2F13" w:rsidP="008E2F13">
            <w:pPr>
              <w:rPr>
                <w:sz w:val="22"/>
                <w:szCs w:val="22"/>
              </w:rPr>
            </w:pPr>
            <w:r w:rsidRPr="008E2F13">
              <w:rPr>
                <w:color w:val="000000"/>
                <w:sz w:val="22"/>
                <w:szCs w:val="22"/>
              </w:rPr>
              <w:t>Overarching Issues</w:t>
            </w:r>
          </w:p>
          <w:p w14:paraId="19744F43" w14:textId="23705564"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882659F" w14:textId="0585A6C1"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Topic 8: Conflicts of Interest</w:t>
            </w:r>
          </w:p>
        </w:tc>
        <w:tc>
          <w:tcPr>
            <w:tcW w:w="1418" w:type="dxa"/>
            <w:tcBorders>
              <w:top w:val="single" w:sz="8" w:space="0" w:color="auto"/>
              <w:left w:val="single" w:sz="8" w:space="0" w:color="auto"/>
              <w:bottom w:val="single" w:sz="8" w:space="0" w:color="auto"/>
              <w:right w:val="single" w:sz="8" w:space="0" w:color="auto"/>
            </w:tcBorders>
          </w:tcPr>
          <w:p w14:paraId="1E117277" w14:textId="2ECE67A8" w:rsidR="0057198D" w:rsidRPr="008E2F13" w:rsidRDefault="008E2F13" w:rsidP="0057198D">
            <w:pPr>
              <w:widowControl w:val="0"/>
              <w:pBdr>
                <w:top w:val="nil"/>
                <w:left w:val="nil"/>
                <w:bottom w:val="nil"/>
                <w:right w:val="nil"/>
                <w:between w:val="nil"/>
              </w:pBdr>
              <w:rPr>
                <w:color w:val="000000" w:themeColor="text1"/>
                <w:sz w:val="22"/>
                <w:szCs w:val="22"/>
              </w:rPr>
            </w:pPr>
            <w:r w:rsidRPr="008E2F1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6110C1" w14:textId="2A525DD1" w:rsidR="0057198D" w:rsidRPr="008E2F13" w:rsidRDefault="008E2F13" w:rsidP="008E2F13">
            <w:pPr>
              <w:rPr>
                <w:sz w:val="22"/>
                <w:szCs w:val="22"/>
              </w:rPr>
            </w:pPr>
            <w:r w:rsidRPr="008E2F13">
              <w:rPr>
                <w:color w:val="000000"/>
                <w:sz w:val="22"/>
                <w:szCs w:val="22"/>
              </w:rPr>
              <w:t>- The section itself is new, but the content is not. This concept was originally captured in Objections, but the WG deemed it to be broadly applicable to all vendors that support the program (e.g., evaluators, objections providers).</w:t>
            </w:r>
          </w:p>
        </w:tc>
      </w:tr>
      <w:tr w:rsidR="0057198D" w:rsidRPr="00122D81" w14:paraId="038E600F"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75701" w14:textId="77777777" w:rsidR="008E2F13" w:rsidRPr="008E2F13" w:rsidRDefault="008E2F13" w:rsidP="008E2F13">
            <w:pPr>
              <w:rPr>
                <w:sz w:val="22"/>
                <w:szCs w:val="22"/>
              </w:rPr>
            </w:pPr>
            <w:r w:rsidRPr="008E2F13">
              <w:rPr>
                <w:color w:val="000000"/>
                <w:sz w:val="22"/>
                <w:szCs w:val="22"/>
              </w:rPr>
              <w:t>Foundational Issues</w:t>
            </w:r>
          </w:p>
          <w:p w14:paraId="1D799C25" w14:textId="34BC86A3"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3CFB161" w14:textId="593784C4" w:rsidR="0057198D" w:rsidRPr="008E2F13" w:rsidRDefault="008E2F13" w:rsidP="008E2F13">
            <w:pPr>
              <w:rPr>
                <w:sz w:val="22"/>
                <w:szCs w:val="22"/>
              </w:rPr>
            </w:pPr>
            <w:r w:rsidRPr="008E2F13">
              <w:rPr>
                <w:color w:val="000000" w:themeColor="text1"/>
                <w:sz w:val="22"/>
                <w:szCs w:val="22"/>
              </w:rPr>
              <w:t xml:space="preserve">Topic 9: </w:t>
            </w:r>
            <w:r w:rsidRPr="008E2F13">
              <w:rPr>
                <w:color w:val="000000"/>
                <w:sz w:val="22"/>
                <w:szCs w:val="22"/>
              </w:rPr>
              <w:t>Registry Voluntary Commitments / Public Interest Commitments</w:t>
            </w:r>
          </w:p>
        </w:tc>
        <w:tc>
          <w:tcPr>
            <w:tcW w:w="1418" w:type="dxa"/>
            <w:tcBorders>
              <w:top w:val="single" w:sz="8" w:space="0" w:color="auto"/>
              <w:left w:val="single" w:sz="8" w:space="0" w:color="auto"/>
              <w:bottom w:val="single" w:sz="8" w:space="0" w:color="auto"/>
              <w:right w:val="single" w:sz="8" w:space="0" w:color="auto"/>
            </w:tcBorders>
          </w:tcPr>
          <w:p w14:paraId="13695318" w14:textId="77777777" w:rsidR="008E2F13" w:rsidRPr="008E2F13" w:rsidRDefault="008E2F13" w:rsidP="008E2F13">
            <w:pPr>
              <w:rPr>
                <w:sz w:val="22"/>
                <w:szCs w:val="22"/>
              </w:rPr>
            </w:pPr>
            <w:r w:rsidRPr="008E2F13">
              <w:rPr>
                <w:color w:val="000000"/>
                <w:sz w:val="22"/>
                <w:szCs w:val="22"/>
              </w:rPr>
              <w:t>Yes</w:t>
            </w:r>
          </w:p>
          <w:p w14:paraId="5D680271" w14:textId="3DF9D711" w:rsidR="0057198D" w:rsidRPr="008E2F1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CB50B0"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specificity to mandatory PICs (i.e., reference to specification 11 3(a)-(d)).</w:t>
            </w:r>
          </w:p>
          <w:p w14:paraId="30E3383F"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to allow for single-registrant TLDs to obtain waivers for 11 3(a) and 3(b)</w:t>
            </w:r>
          </w:p>
          <w:p w14:paraId="17F1873B"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specificity to voluntary PICs (which were renamed Registry Voluntary Commitments, or RVCs), including when and for what reasons they may be added and that they be treated as application change requests (to allow for public consideration). Recommended that the PICDRP be updated to account for name change.</w:t>
            </w:r>
          </w:p>
          <w:p w14:paraId="27DD9AB5"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to improve access for being able to review RVCs, in line with CCT-RT recommendation 25.</w:t>
            </w:r>
          </w:p>
          <w:p w14:paraId="7B84D509" w14:textId="77777777" w:rsidR="008E2F13"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set of recommendations for Category 1 Safeguards, which affirms the NGPC framework and suggests that strings be evaluated as an evaluation element, to determine if they fall into any of the NGPC framework groupings.</w:t>
            </w:r>
          </w:p>
          <w:p w14:paraId="7A32A26E" w14:textId="05652869" w:rsidR="0057198D" w:rsidRPr="008E2F13" w:rsidRDefault="008E2F13" w:rsidP="008E2F13">
            <w:pPr>
              <w:pStyle w:val="NormalWeb"/>
              <w:spacing w:before="0" w:beforeAutospacing="0" w:after="0" w:afterAutospacing="0"/>
              <w:rPr>
                <w:rFonts w:ascii="Times New Roman" w:hAnsi="Times New Roman"/>
                <w:sz w:val="22"/>
                <w:szCs w:val="22"/>
              </w:rPr>
            </w:pPr>
            <w:r w:rsidRPr="008E2F13">
              <w:rPr>
                <w:rFonts w:ascii="Times New Roman" w:hAnsi="Times New Roman"/>
                <w:color w:val="000000"/>
                <w:sz w:val="22"/>
                <w:szCs w:val="22"/>
              </w:rPr>
              <w:t>- Added a recommendation that DNS Abuse should be addressed holistically, instead of just in the context of future new gTLDs.</w:t>
            </w:r>
          </w:p>
        </w:tc>
      </w:tr>
      <w:tr w:rsidR="0057198D" w:rsidRPr="00122D81" w14:paraId="04AEE9E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CD5616" w14:textId="77777777" w:rsidR="008E2F13" w:rsidRPr="00564473" w:rsidRDefault="008E2F13" w:rsidP="008E2F13">
            <w:pPr>
              <w:rPr>
                <w:sz w:val="22"/>
                <w:szCs w:val="22"/>
              </w:rPr>
            </w:pPr>
            <w:r w:rsidRPr="00564473">
              <w:rPr>
                <w:color w:val="000000"/>
                <w:sz w:val="22"/>
                <w:szCs w:val="22"/>
              </w:rPr>
              <w:t>Foundational Issues</w:t>
            </w:r>
          </w:p>
          <w:p w14:paraId="0807C9F0" w14:textId="204E5FE3"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984A924" w14:textId="44111215" w:rsidR="0057198D" w:rsidRPr="00564473" w:rsidRDefault="008E2F13" w:rsidP="008E2F13">
            <w:pPr>
              <w:rPr>
                <w:sz w:val="22"/>
                <w:szCs w:val="22"/>
              </w:rPr>
            </w:pPr>
            <w:r w:rsidRPr="00564473">
              <w:rPr>
                <w:color w:val="000000" w:themeColor="text1"/>
                <w:sz w:val="22"/>
                <w:szCs w:val="22"/>
              </w:rPr>
              <w:t xml:space="preserve">Topic 10: </w:t>
            </w:r>
            <w:r w:rsidRPr="00564473">
              <w:rPr>
                <w:color w:val="000000"/>
                <w:sz w:val="22"/>
                <w:szCs w:val="22"/>
              </w:rPr>
              <w:t>Applicant Freedom of Expression</w:t>
            </w:r>
          </w:p>
        </w:tc>
        <w:tc>
          <w:tcPr>
            <w:tcW w:w="1418" w:type="dxa"/>
            <w:tcBorders>
              <w:top w:val="single" w:sz="8" w:space="0" w:color="auto"/>
              <w:left w:val="single" w:sz="8" w:space="0" w:color="auto"/>
              <w:bottom w:val="single" w:sz="8" w:space="0" w:color="auto"/>
              <w:right w:val="single" w:sz="8" w:space="0" w:color="auto"/>
            </w:tcBorders>
          </w:tcPr>
          <w:p w14:paraId="2DDAAF4A" w14:textId="0423064E"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837F14" w14:textId="3F85DE6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8D28F14"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C72F8" w14:textId="77777777" w:rsidR="008E2F13" w:rsidRPr="00564473" w:rsidRDefault="008E2F13" w:rsidP="008E2F13">
            <w:pPr>
              <w:rPr>
                <w:sz w:val="22"/>
                <w:szCs w:val="22"/>
              </w:rPr>
            </w:pPr>
            <w:r w:rsidRPr="00564473">
              <w:rPr>
                <w:color w:val="000000"/>
                <w:sz w:val="22"/>
                <w:szCs w:val="22"/>
              </w:rPr>
              <w:lastRenderedPageBreak/>
              <w:t>Foundational Issues</w:t>
            </w:r>
          </w:p>
          <w:p w14:paraId="454FE8E8" w14:textId="41372D4C"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39F14C" w14:textId="6EE181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11: Universal Acceptance</w:t>
            </w:r>
          </w:p>
        </w:tc>
        <w:tc>
          <w:tcPr>
            <w:tcW w:w="1418" w:type="dxa"/>
            <w:tcBorders>
              <w:top w:val="single" w:sz="8" w:space="0" w:color="auto"/>
              <w:left w:val="single" w:sz="8" w:space="0" w:color="auto"/>
              <w:bottom w:val="single" w:sz="8" w:space="0" w:color="auto"/>
              <w:right w:val="single" w:sz="8" w:space="0" w:color="auto"/>
            </w:tcBorders>
          </w:tcPr>
          <w:p w14:paraId="25A6E9A5" w14:textId="2870B5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5E1EDC" w14:textId="79C157A3"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4F02F89B"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C7ABBD" w14:textId="75913AB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7BA9C9C4" w14:textId="2B74366D"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12: Applicant Guidebook</w:t>
            </w:r>
          </w:p>
        </w:tc>
        <w:tc>
          <w:tcPr>
            <w:tcW w:w="1418" w:type="dxa"/>
            <w:tcBorders>
              <w:top w:val="single" w:sz="8" w:space="0" w:color="auto"/>
              <w:left w:val="single" w:sz="8" w:space="0" w:color="auto"/>
              <w:bottom w:val="single" w:sz="8" w:space="0" w:color="auto"/>
              <w:right w:val="single" w:sz="8" w:space="0" w:color="auto"/>
            </w:tcBorders>
          </w:tcPr>
          <w:p w14:paraId="77143159" w14:textId="1CDBE8C8"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BB67DD" w14:textId="77777777" w:rsidR="008E2F13" w:rsidRPr="00564473" w:rsidRDefault="008E2F13" w:rsidP="008E2F13">
            <w:pPr>
              <w:rPr>
                <w:sz w:val="22"/>
                <w:szCs w:val="22"/>
              </w:rPr>
            </w:pPr>
            <w:r w:rsidRPr="00564473">
              <w:rPr>
                <w:color w:val="000000"/>
                <w:sz w:val="22"/>
                <w:szCs w:val="22"/>
              </w:rPr>
              <w:t>- Emphasis was placed on the need for enhancing language support in the 6 UN languages</w:t>
            </w:r>
          </w:p>
          <w:p w14:paraId="5CB60C4E" w14:textId="7CD187D6"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3EFD493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083E35" w14:textId="501B5E3B"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2C125E52" w14:textId="573AAFF7"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13: Communications</w:t>
            </w:r>
          </w:p>
        </w:tc>
        <w:tc>
          <w:tcPr>
            <w:tcW w:w="1418" w:type="dxa"/>
            <w:tcBorders>
              <w:top w:val="single" w:sz="8" w:space="0" w:color="auto"/>
              <w:left w:val="single" w:sz="8" w:space="0" w:color="auto"/>
              <w:bottom w:val="single" w:sz="8" w:space="0" w:color="auto"/>
              <w:right w:val="single" w:sz="8" w:space="0" w:color="auto"/>
            </w:tcBorders>
          </w:tcPr>
          <w:p w14:paraId="17474050" w14:textId="5722AD35"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7AF45D" w14:textId="6579CC2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2FD5123"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E63A7" w14:textId="44FACE0E"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Pre-Launch Activities</w:t>
            </w:r>
          </w:p>
        </w:tc>
        <w:tc>
          <w:tcPr>
            <w:tcW w:w="1701" w:type="dxa"/>
            <w:tcBorders>
              <w:top w:val="single" w:sz="8" w:space="0" w:color="auto"/>
              <w:left w:val="single" w:sz="8" w:space="0" w:color="auto"/>
              <w:bottom w:val="single" w:sz="8" w:space="0" w:color="auto"/>
              <w:right w:val="single" w:sz="8" w:space="0" w:color="auto"/>
            </w:tcBorders>
          </w:tcPr>
          <w:p w14:paraId="7808B127" w14:textId="34233FE1"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14: Systems</w:t>
            </w:r>
          </w:p>
        </w:tc>
        <w:tc>
          <w:tcPr>
            <w:tcW w:w="1418" w:type="dxa"/>
            <w:tcBorders>
              <w:top w:val="single" w:sz="8" w:space="0" w:color="auto"/>
              <w:left w:val="single" w:sz="8" w:space="0" w:color="auto"/>
              <w:bottom w:val="single" w:sz="8" w:space="0" w:color="auto"/>
              <w:right w:val="single" w:sz="8" w:space="0" w:color="auto"/>
            </w:tcBorders>
          </w:tcPr>
          <w:p w14:paraId="7571B8A2" w14:textId="22A3F100"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C51D2F" w14:textId="3A19A2BA"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0600D6B3"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1EAD56" w14:textId="53218DE9"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73197AFC" w14:textId="0A057118"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15: Application Fees</w:t>
            </w:r>
          </w:p>
        </w:tc>
        <w:tc>
          <w:tcPr>
            <w:tcW w:w="1418" w:type="dxa"/>
            <w:tcBorders>
              <w:top w:val="single" w:sz="8" w:space="0" w:color="auto"/>
              <w:left w:val="single" w:sz="8" w:space="0" w:color="auto"/>
              <w:bottom w:val="single" w:sz="8" w:space="0" w:color="auto"/>
              <w:right w:val="single" w:sz="8" w:space="0" w:color="auto"/>
            </w:tcBorders>
          </w:tcPr>
          <w:p w14:paraId="62ECC5BC" w14:textId="73112210"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7DBB" w14:textId="7B40D18B" w:rsidR="008E2F13" w:rsidRPr="00564473" w:rsidRDefault="008E2F13" w:rsidP="008E2F13">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Combined the Application Fees and Variable Fees section.</w:t>
            </w:r>
          </w:p>
          <w:p w14:paraId="306AA320" w14:textId="00B3C7EC" w:rsidR="008E2F13" w:rsidRPr="00564473" w:rsidRDefault="008E2F13"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Clarified that applicants utilizing a pre-evaluated RSP would not incur costs for the technical/operational evaluation element and that applicants qualifying for Applicant Support would necessarily be subject to a different fee structure.</w:t>
            </w:r>
          </w:p>
        </w:tc>
      </w:tr>
      <w:tr w:rsidR="0057198D" w:rsidRPr="00122D81" w14:paraId="53BB657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93CDC" w14:textId="6DD469AC"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3A1ADE67" w14:textId="6BCF686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16: Application Submission Period</w:t>
            </w:r>
          </w:p>
        </w:tc>
        <w:tc>
          <w:tcPr>
            <w:tcW w:w="1418" w:type="dxa"/>
            <w:tcBorders>
              <w:top w:val="single" w:sz="8" w:space="0" w:color="auto"/>
              <w:left w:val="single" w:sz="8" w:space="0" w:color="auto"/>
              <w:bottom w:val="single" w:sz="8" w:space="0" w:color="auto"/>
              <w:right w:val="single" w:sz="8" w:space="0" w:color="auto"/>
            </w:tcBorders>
          </w:tcPr>
          <w:p w14:paraId="53E0A7BA" w14:textId="6F339BC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8F624F" w14:textId="172D2669"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FA0553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2F5387" w14:textId="08E6E82B" w:rsidR="0057198D" w:rsidRPr="00564473" w:rsidRDefault="008E2F13"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3A68D43B" w14:textId="7A886D3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17: Applicant Support</w:t>
            </w:r>
          </w:p>
        </w:tc>
        <w:tc>
          <w:tcPr>
            <w:tcW w:w="1418" w:type="dxa"/>
            <w:tcBorders>
              <w:top w:val="single" w:sz="8" w:space="0" w:color="auto"/>
              <w:left w:val="single" w:sz="8" w:space="0" w:color="auto"/>
              <w:bottom w:val="single" w:sz="8" w:space="0" w:color="auto"/>
              <w:right w:val="single" w:sz="8" w:space="0" w:color="auto"/>
            </w:tcBorders>
          </w:tcPr>
          <w:p w14:paraId="4DA433B7" w14:textId="30662CF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D0EBC3"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For the recommendation related to support beyond the application fee, financial support for ongoing registry fees were removed.</w:t>
            </w:r>
          </w:p>
          <w:p w14:paraId="15F16AA3"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lastRenderedPageBreak/>
              <w:t>- Suggested that a dedicated Implementation Review Team (IRT) (ASP) may be warranted for this topic alone and be constituted of experts in this area.</w:t>
            </w:r>
          </w:p>
          <w:p w14:paraId="6994BE0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greater detail on outreach and collaboration with local partners to achieve outreach plan.</w:t>
            </w:r>
          </w:p>
          <w:p w14:paraId="0A4B62C6"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that the dedicated IRT establish metrics for success (with a non-exhaustive list of potential metrics included).</w:t>
            </w:r>
          </w:p>
          <w:p w14:paraId="0918F0F1"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that the dedicated IRT consider how to allocate support if the number of qualified applicants exceeds funds.</w:t>
            </w:r>
          </w:p>
          <w:p w14:paraId="1CE00B12" w14:textId="0B7ADEED"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that ICANN develop a plan for funding the ASP and potentially seek funding partners.</w:t>
            </w:r>
            <w:r w:rsidRPr="00564473">
              <w:rPr>
                <w:rFonts w:ascii="Times New Roman" w:hAnsi="Times New Roman"/>
                <w:color w:val="000000"/>
                <w:sz w:val="22"/>
                <w:szCs w:val="22"/>
                <w:shd w:val="clear" w:color="auto" w:fill="FFFF00"/>
              </w:rPr>
              <w:br/>
            </w:r>
          </w:p>
          <w:p w14:paraId="2F60CCDF" w14:textId="3C241EDD"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sz w:val="22"/>
                <w:szCs w:val="22"/>
              </w:rPr>
              <w:t>Question for Community Input: Recommendation 17.2 states: "The Working Group recommends expanding the scope of financial support provided to Applicant Support Program beneficiaries beyond the application fee to also cover costs such as application writing fees and attorney fees related to the application process." Should the Applicant Support Program also include the reduction or elimination for eligible candidates of ongoing registry fees specified in Article 6 of the Registry Agreement? If so, how should the financial impact to ICANN be accounted for?</w:t>
            </w:r>
          </w:p>
        </w:tc>
      </w:tr>
      <w:tr w:rsidR="0057198D" w:rsidRPr="00122D81" w14:paraId="7E18B07A"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F2D0EA" w14:textId="039D832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lastRenderedPageBreak/>
              <w:t>Application Submission</w:t>
            </w:r>
          </w:p>
        </w:tc>
        <w:tc>
          <w:tcPr>
            <w:tcW w:w="1701" w:type="dxa"/>
            <w:tcBorders>
              <w:top w:val="single" w:sz="8" w:space="0" w:color="auto"/>
              <w:left w:val="single" w:sz="8" w:space="0" w:color="auto"/>
              <w:bottom w:val="single" w:sz="8" w:space="0" w:color="auto"/>
              <w:right w:val="single" w:sz="8" w:space="0" w:color="auto"/>
            </w:tcBorders>
          </w:tcPr>
          <w:p w14:paraId="1827E38F" w14:textId="7B31524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18: Terms &amp; Conditions</w:t>
            </w:r>
          </w:p>
        </w:tc>
        <w:tc>
          <w:tcPr>
            <w:tcW w:w="1418" w:type="dxa"/>
            <w:tcBorders>
              <w:top w:val="single" w:sz="8" w:space="0" w:color="auto"/>
              <w:left w:val="single" w:sz="8" w:space="0" w:color="auto"/>
              <w:bottom w:val="single" w:sz="8" w:space="0" w:color="auto"/>
              <w:right w:val="single" w:sz="8" w:space="0" w:color="auto"/>
            </w:tcBorders>
          </w:tcPr>
          <w:p w14:paraId="62456CFC" w14:textId="71F22A0B"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C6F4E" w14:textId="77777777" w:rsidR="00B079C2" w:rsidRPr="00B079C2" w:rsidRDefault="00B079C2" w:rsidP="00B079C2">
            <w:pPr>
              <w:widowControl w:val="0"/>
              <w:pBdr>
                <w:top w:val="nil"/>
                <w:left w:val="nil"/>
                <w:bottom w:val="nil"/>
                <w:right w:val="nil"/>
                <w:between w:val="nil"/>
              </w:pBdr>
              <w:rPr>
                <w:color w:val="000000" w:themeColor="text1"/>
                <w:sz w:val="22"/>
                <w:szCs w:val="22"/>
              </w:rPr>
            </w:pPr>
            <w:r w:rsidRPr="00B079C2">
              <w:rPr>
                <w:color w:val="000000" w:themeColor="text1"/>
                <w:sz w:val="22"/>
                <w:szCs w:val="22"/>
              </w:rPr>
              <w:t>- Added recommendation about treatment of confidential elements of applications.</w:t>
            </w:r>
          </w:p>
          <w:p w14:paraId="1C72E06F" w14:textId="0B688437"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370E4C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373454" w14:textId="07EE934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Application Submission</w:t>
            </w:r>
          </w:p>
        </w:tc>
        <w:tc>
          <w:tcPr>
            <w:tcW w:w="1701" w:type="dxa"/>
            <w:tcBorders>
              <w:top w:val="single" w:sz="8" w:space="0" w:color="auto"/>
              <w:left w:val="single" w:sz="8" w:space="0" w:color="auto"/>
              <w:bottom w:val="single" w:sz="8" w:space="0" w:color="auto"/>
              <w:right w:val="single" w:sz="8" w:space="0" w:color="auto"/>
            </w:tcBorders>
          </w:tcPr>
          <w:p w14:paraId="5195D9A3" w14:textId="6A03E7C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19: Application Queuing</w:t>
            </w:r>
          </w:p>
        </w:tc>
        <w:tc>
          <w:tcPr>
            <w:tcW w:w="1418" w:type="dxa"/>
            <w:tcBorders>
              <w:top w:val="single" w:sz="8" w:space="0" w:color="auto"/>
              <w:left w:val="single" w:sz="8" w:space="0" w:color="auto"/>
              <w:bottom w:val="single" w:sz="8" w:space="0" w:color="auto"/>
              <w:right w:val="single" w:sz="8" w:space="0" w:color="auto"/>
            </w:tcBorders>
          </w:tcPr>
          <w:p w14:paraId="24DF45AC" w14:textId="2C37E21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A37225" w14:textId="77777777" w:rsidR="007F331C" w:rsidRPr="00564473" w:rsidRDefault="007F331C" w:rsidP="007F331C">
            <w:pPr>
              <w:rPr>
                <w:sz w:val="22"/>
                <w:szCs w:val="22"/>
              </w:rPr>
            </w:pPr>
            <w:r w:rsidRPr="00564473">
              <w:rPr>
                <w:color w:val="000000"/>
                <w:sz w:val="22"/>
                <w:szCs w:val="22"/>
              </w:rPr>
              <w:t>- Added recommendation to equitably prioritize IDN applications, including a detailed formula if relatively high volumes of IDN applications are received.</w:t>
            </w:r>
          </w:p>
          <w:p w14:paraId="24809215" w14:textId="61B565CE"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559016D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0491A3" w14:textId="7ED8739C"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lastRenderedPageBreak/>
              <w:t>Application Submission</w:t>
            </w:r>
          </w:p>
        </w:tc>
        <w:tc>
          <w:tcPr>
            <w:tcW w:w="1701" w:type="dxa"/>
            <w:tcBorders>
              <w:top w:val="single" w:sz="8" w:space="0" w:color="auto"/>
              <w:left w:val="single" w:sz="8" w:space="0" w:color="auto"/>
              <w:bottom w:val="single" w:sz="8" w:space="0" w:color="auto"/>
              <w:right w:val="single" w:sz="8" w:space="0" w:color="auto"/>
            </w:tcBorders>
          </w:tcPr>
          <w:p w14:paraId="157088BD" w14:textId="17EFB78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20: Application Change Requests</w:t>
            </w:r>
          </w:p>
        </w:tc>
        <w:tc>
          <w:tcPr>
            <w:tcW w:w="1418" w:type="dxa"/>
            <w:tcBorders>
              <w:top w:val="single" w:sz="8" w:space="0" w:color="auto"/>
              <w:left w:val="single" w:sz="8" w:space="0" w:color="auto"/>
              <w:bottom w:val="single" w:sz="8" w:space="0" w:color="auto"/>
              <w:right w:val="single" w:sz="8" w:space="0" w:color="auto"/>
            </w:tcBorders>
          </w:tcPr>
          <w:p w14:paraId="4353E5AB" w14:textId="15A33577"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FB56F9" w14:textId="77777777" w:rsidR="007F331C" w:rsidRPr="00564473" w:rsidRDefault="007F331C" w:rsidP="007F331C">
            <w:pPr>
              <w:rPr>
                <w:sz w:val="22"/>
                <w:szCs w:val="22"/>
              </w:rPr>
            </w:pPr>
            <w:r w:rsidRPr="00564473">
              <w:rPr>
                <w:color w:val="000000"/>
                <w:sz w:val="22"/>
                <w:szCs w:val="22"/>
              </w:rPr>
              <w:t>- Recommends allowance of resolving string contention 1) through business combinations and 2) through string change for .Brand TLDs in limited circumstances.</w:t>
            </w:r>
          </w:p>
          <w:p w14:paraId="049EA798" w14:textId="3B1FE4F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19071FF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C9C8F2" w14:textId="065EC4BF" w:rsidR="0057198D" w:rsidRPr="00564473" w:rsidRDefault="007F331C" w:rsidP="007F331C">
            <w:pPr>
              <w:rPr>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12D0B8F" w14:textId="3F405F2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21: Reserved Names</w:t>
            </w:r>
          </w:p>
        </w:tc>
        <w:tc>
          <w:tcPr>
            <w:tcW w:w="1418" w:type="dxa"/>
            <w:tcBorders>
              <w:top w:val="single" w:sz="8" w:space="0" w:color="auto"/>
              <w:left w:val="single" w:sz="8" w:space="0" w:color="auto"/>
              <w:bottom w:val="single" w:sz="8" w:space="0" w:color="auto"/>
              <w:right w:val="single" w:sz="8" w:space="0" w:color="auto"/>
            </w:tcBorders>
          </w:tcPr>
          <w:p w14:paraId="3F2EA948" w14:textId="4C04D07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20FFED" w14:textId="3A6E4E72" w:rsidR="0057198D" w:rsidRPr="00564473" w:rsidRDefault="007F331C" w:rsidP="007F331C">
            <w:pPr>
              <w:rPr>
                <w:sz w:val="22"/>
                <w:szCs w:val="22"/>
              </w:rPr>
            </w:pPr>
            <w:r w:rsidRPr="00564473">
              <w:rPr>
                <w:color w:val="000000"/>
                <w:sz w:val="22"/>
                <w:szCs w:val="22"/>
              </w:rPr>
              <w:t>- For consistency with other top-level Reserved Names, the WG altered the recommendation related to Public Technical Identifiers to only reserve the PTI acronym, not the full names.</w:t>
            </w:r>
          </w:p>
        </w:tc>
      </w:tr>
      <w:tr w:rsidR="0057198D" w:rsidRPr="00122D81" w14:paraId="31D53D9A"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61D365" w14:textId="670692C7"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6149323F" w14:textId="58BD1AAA"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21.1: Geographic Names</w:t>
            </w:r>
          </w:p>
        </w:tc>
        <w:tc>
          <w:tcPr>
            <w:tcW w:w="1418" w:type="dxa"/>
            <w:tcBorders>
              <w:top w:val="single" w:sz="8" w:space="0" w:color="auto"/>
              <w:left w:val="single" w:sz="8" w:space="0" w:color="auto"/>
              <w:bottom w:val="single" w:sz="8" w:space="0" w:color="auto"/>
              <w:right w:val="single" w:sz="8" w:space="0" w:color="auto"/>
            </w:tcBorders>
          </w:tcPr>
          <w:p w14:paraId="60F797EA" w14:textId="5AE46406"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8BDE20" w14:textId="247C4E6A"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28F8289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A91DD3" w14:textId="5AE9E7CE"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E6B9509" w14:textId="7E40C64B"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22: Registrant Protections</w:t>
            </w:r>
          </w:p>
        </w:tc>
        <w:tc>
          <w:tcPr>
            <w:tcW w:w="1418" w:type="dxa"/>
            <w:tcBorders>
              <w:top w:val="single" w:sz="8" w:space="0" w:color="auto"/>
              <w:left w:val="single" w:sz="8" w:space="0" w:color="auto"/>
              <w:bottom w:val="single" w:sz="8" w:space="0" w:color="auto"/>
              <w:right w:val="single" w:sz="8" w:space="0" w:color="auto"/>
            </w:tcBorders>
          </w:tcPr>
          <w:p w14:paraId="5EEA2288" w14:textId="37689EF2"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3BB769" w14:textId="2DCE9848" w:rsidR="0057198D" w:rsidRPr="00564473" w:rsidRDefault="007F331C" w:rsidP="007F331C">
            <w:pPr>
              <w:rPr>
                <w:sz w:val="22"/>
                <w:szCs w:val="22"/>
              </w:rPr>
            </w:pPr>
            <w:r w:rsidRPr="00564473">
              <w:rPr>
                <w:color w:val="000000"/>
                <w:sz w:val="22"/>
                <w:szCs w:val="22"/>
              </w:rPr>
              <w:t>- The Initial Report provided options to consider as alternatives to the Continuing Operations Instrument.  Although the WG did not agree on a specific alternative, the WG did add a recommendation that alternatives be explored during implementation.</w:t>
            </w:r>
          </w:p>
        </w:tc>
      </w:tr>
      <w:tr w:rsidR="0057198D" w:rsidRPr="00122D81" w14:paraId="471891BE"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9DC7B" w14:textId="6834EE3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6C65D5DF" w14:textId="01696DAA"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23: Closed Generics</w:t>
            </w:r>
          </w:p>
        </w:tc>
        <w:tc>
          <w:tcPr>
            <w:tcW w:w="1418" w:type="dxa"/>
            <w:tcBorders>
              <w:top w:val="single" w:sz="8" w:space="0" w:color="auto"/>
              <w:left w:val="single" w:sz="8" w:space="0" w:color="auto"/>
              <w:bottom w:val="single" w:sz="8" w:space="0" w:color="auto"/>
              <w:right w:val="single" w:sz="8" w:space="0" w:color="auto"/>
            </w:tcBorders>
          </w:tcPr>
          <w:p w14:paraId="6DCC3A4A" w14:textId="375B188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8502C3" w14:textId="207CD70C"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For the purposes of the draft Final Report, the WG designated the status as No Agreement and continued to make no recommendations with respect to either allowing or disallowing Closed Generics. However, with widely diverging viewpoints, the WG asked WG members to contribute proposals for consideration, to help identify circumstances when a closed generic may be permitted. These proposals were not thoroughly vetted by the WG and therefore none of the proposals at this point in time have any agreement within the WG to pursue. However, the WG is very interested in community feedback regarding the three proposals received, in regards to both the high level principles and the details (where provided). Thus, any feedback is appreciated.</w:t>
            </w:r>
          </w:p>
          <w:p w14:paraId="5D3CB09E" w14:textId="77777777" w:rsidR="007F331C" w:rsidRPr="007F331C" w:rsidRDefault="007F331C" w:rsidP="007F331C">
            <w:pPr>
              <w:pStyle w:val="NormalWeb"/>
              <w:rPr>
                <w:rFonts w:ascii="Times New Roman" w:hAnsi="Times New Roman"/>
                <w:sz w:val="22"/>
                <w:szCs w:val="22"/>
              </w:rPr>
            </w:pPr>
            <w:r w:rsidRPr="007F331C">
              <w:rPr>
                <w:rFonts w:ascii="Times New Roman" w:hAnsi="Times New Roman"/>
                <w:sz w:val="22"/>
                <w:szCs w:val="22"/>
              </w:rPr>
              <w:lastRenderedPageBreak/>
              <w:t>Questions for Community Input: Please review the following proposals:</w:t>
            </w:r>
          </w:p>
          <w:p w14:paraId="7C508E3D" w14:textId="77777777" w:rsidR="007F331C" w:rsidRPr="007F331C" w:rsidRDefault="00642B7B" w:rsidP="00926ACC">
            <w:pPr>
              <w:pStyle w:val="NormalWeb"/>
              <w:numPr>
                <w:ilvl w:val="0"/>
                <w:numId w:val="140"/>
              </w:numPr>
              <w:rPr>
                <w:rFonts w:ascii="Times New Roman" w:hAnsi="Times New Roman"/>
                <w:sz w:val="22"/>
                <w:szCs w:val="22"/>
              </w:rPr>
            </w:pPr>
            <w:hyperlink r:id="rId55" w:history="1">
              <w:r w:rsidR="007F331C" w:rsidRPr="007F331C">
                <w:rPr>
                  <w:rStyle w:val="Hyperlink"/>
                  <w:rFonts w:ascii="Times New Roman" w:hAnsi="Times New Roman"/>
                  <w:sz w:val="22"/>
                  <w:szCs w:val="22"/>
                </w:rPr>
                <w:t>A Proposal for Public Interest Closed Generic gTLDs (PICG TLDs)</w:t>
              </w:r>
            </w:hyperlink>
            <w:r w:rsidR="007F331C" w:rsidRPr="007F331C">
              <w:rPr>
                <w:rFonts w:ascii="Times New Roman" w:hAnsi="Times New Roman"/>
                <w:sz w:val="22"/>
                <w:szCs w:val="22"/>
              </w:rPr>
              <w:t>, submitted by Alan Greenberg, Kathy Kleiman, George Sadowsky, and Greg Shatan.</w:t>
            </w:r>
          </w:p>
          <w:p w14:paraId="396DA921" w14:textId="77777777" w:rsidR="007F331C" w:rsidRPr="007F331C" w:rsidRDefault="00642B7B" w:rsidP="00926ACC">
            <w:pPr>
              <w:pStyle w:val="NormalWeb"/>
              <w:numPr>
                <w:ilvl w:val="0"/>
                <w:numId w:val="140"/>
              </w:numPr>
              <w:rPr>
                <w:rFonts w:ascii="Times New Roman" w:hAnsi="Times New Roman"/>
                <w:sz w:val="22"/>
                <w:szCs w:val="22"/>
              </w:rPr>
            </w:pPr>
            <w:hyperlink r:id="rId56" w:history="1">
              <w:r w:rsidR="007F331C" w:rsidRPr="007F331C">
                <w:rPr>
                  <w:rStyle w:val="Hyperlink"/>
                  <w:rFonts w:ascii="Times New Roman" w:hAnsi="Times New Roman"/>
                  <w:sz w:val="22"/>
                  <w:szCs w:val="22"/>
                </w:rPr>
                <w:t>The Case for Delegating Closed Generics</w:t>
              </w:r>
            </w:hyperlink>
            <w:r w:rsidR="007F331C" w:rsidRPr="007F331C">
              <w:rPr>
                <w:rFonts w:ascii="Times New Roman" w:hAnsi="Times New Roman"/>
                <w:sz w:val="22"/>
                <w:szCs w:val="22"/>
              </w:rPr>
              <w:t>, submitted by Kurt Pritz, Marc Trachtenberg, Mike Rodenbaugh.</w:t>
            </w:r>
          </w:p>
          <w:p w14:paraId="3EFE3147" w14:textId="77777777" w:rsidR="007F331C" w:rsidRPr="007F331C" w:rsidRDefault="00642B7B" w:rsidP="00926ACC">
            <w:pPr>
              <w:pStyle w:val="NormalWeb"/>
              <w:numPr>
                <w:ilvl w:val="0"/>
                <w:numId w:val="140"/>
              </w:numPr>
              <w:rPr>
                <w:rFonts w:ascii="Times New Roman" w:hAnsi="Times New Roman"/>
                <w:sz w:val="22"/>
                <w:szCs w:val="22"/>
              </w:rPr>
            </w:pPr>
            <w:hyperlink r:id="rId57" w:history="1">
              <w:r w:rsidR="007F331C" w:rsidRPr="007F331C">
                <w:rPr>
                  <w:rStyle w:val="Hyperlink"/>
                  <w:rFonts w:ascii="Times New Roman" w:hAnsi="Times New Roman"/>
                  <w:sz w:val="22"/>
                  <w:szCs w:val="22"/>
                </w:rPr>
                <w:t>Closed Generics Proposal</w:t>
              </w:r>
            </w:hyperlink>
            <w:r w:rsidR="007F331C" w:rsidRPr="007F331C">
              <w:rPr>
                <w:rFonts w:ascii="Times New Roman" w:hAnsi="Times New Roman"/>
                <w:sz w:val="22"/>
                <w:szCs w:val="22"/>
              </w:rPr>
              <w:t>, submitted by Jeff Neuman in his individual capacity.</w:t>
            </w:r>
          </w:p>
          <w:p w14:paraId="4EE52065" w14:textId="3CFBBC8A"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sz w:val="22"/>
                <w:szCs w:val="22"/>
              </w:rPr>
              <w:t>Which, if any, do you believe warrant further consideration by the WG, and why? Are there elements or high-level principles in any of the proposals that you believe are critical to permitting closed generics even if you may disagree with some of the details? If so, please explain.</w:t>
            </w:r>
          </w:p>
        </w:tc>
      </w:tr>
      <w:tr w:rsidR="0057198D" w:rsidRPr="00122D81" w14:paraId="6CEDAC9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BF1B4" w14:textId="67ABBFE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lastRenderedPageBreak/>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0F159313" w14:textId="0D8C130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24: String Similarity</w:t>
            </w:r>
          </w:p>
        </w:tc>
        <w:tc>
          <w:tcPr>
            <w:tcW w:w="1418" w:type="dxa"/>
            <w:tcBorders>
              <w:top w:val="single" w:sz="8" w:space="0" w:color="auto"/>
              <w:left w:val="single" w:sz="8" w:space="0" w:color="auto"/>
              <w:bottom w:val="single" w:sz="8" w:space="0" w:color="auto"/>
              <w:right w:val="single" w:sz="8" w:space="0" w:color="auto"/>
            </w:tcBorders>
          </w:tcPr>
          <w:p w14:paraId="3D944B66" w14:textId="060AB31E"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2178C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WG added detail and precision around its recommendations, especially around singular/plurals.</w:t>
            </w:r>
          </w:p>
          <w:p w14:paraId="7D1D6D0E" w14:textId="634F2481" w:rsidR="0057198D" w:rsidRPr="00564473" w:rsidRDefault="007F331C" w:rsidP="007F331C">
            <w:pPr>
              <w:rPr>
                <w:sz w:val="22"/>
                <w:szCs w:val="22"/>
              </w:rPr>
            </w:pPr>
            <w:r w:rsidRPr="00564473">
              <w:rPr>
                <w:color w:val="000000"/>
                <w:sz w:val="22"/>
                <w:szCs w:val="22"/>
              </w:rPr>
              <w:t xml:space="preserve">- The concept of “intended usage” was integrated into the singular/plural standard, meaning that in circumstances where string combinations that </w:t>
            </w:r>
            <w:r w:rsidRPr="00564473">
              <w:rPr>
                <w:color w:val="000000"/>
                <w:sz w:val="22"/>
                <w:szCs w:val="22"/>
                <w:u w:val="single"/>
              </w:rPr>
              <w:t>could</w:t>
            </w:r>
            <w:r w:rsidRPr="00564473">
              <w:rPr>
                <w:color w:val="000000"/>
                <w:sz w:val="22"/>
                <w:szCs w:val="22"/>
              </w:rPr>
              <w:t xml:space="preserve"> be considered singular/plural, but where the applicants intend to use the strings in connection with </w:t>
            </w:r>
            <w:r w:rsidRPr="00564473">
              <w:rPr>
                <w:color w:val="000000"/>
                <w:sz w:val="22"/>
                <w:szCs w:val="22"/>
                <w:u w:val="single"/>
              </w:rPr>
              <w:t>different meanings</w:t>
            </w:r>
            <w:r w:rsidRPr="00564473">
              <w:rPr>
                <w:color w:val="000000"/>
                <w:sz w:val="22"/>
                <w:szCs w:val="22"/>
              </w:rPr>
              <w:t>, both can possibly be delegated. In this case, applicants must agree to mandatory PICs to use the string in line with their intended usage as described in the application.</w:t>
            </w:r>
          </w:p>
        </w:tc>
      </w:tr>
      <w:tr w:rsidR="0057198D" w:rsidRPr="00122D81" w14:paraId="09344D0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031C75" w14:textId="00D3B483"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325C7243" w14:textId="43A4279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25: IDNs</w:t>
            </w:r>
          </w:p>
        </w:tc>
        <w:tc>
          <w:tcPr>
            <w:tcW w:w="1418" w:type="dxa"/>
            <w:tcBorders>
              <w:top w:val="single" w:sz="8" w:space="0" w:color="auto"/>
              <w:left w:val="single" w:sz="8" w:space="0" w:color="auto"/>
              <w:bottom w:val="single" w:sz="8" w:space="0" w:color="auto"/>
              <w:right w:val="single" w:sz="8" w:space="0" w:color="auto"/>
            </w:tcBorders>
          </w:tcPr>
          <w:p w14:paraId="13679B3C" w14:textId="4F11EEF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EFF4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to allow applicants to apply for a string in a script that is not yet part of RZ-LGR, though it will not be allowed to  proceed to contracting.</w:t>
            </w:r>
          </w:p>
          <w:p w14:paraId="14A51979"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additional recommendations/detail around same entity requirements for IDN variants at the top and second levels.</w:t>
            </w:r>
          </w:p>
          <w:p w14:paraId="08BB017A" w14:textId="3D62E027"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lastRenderedPageBreak/>
              <w:t>- Added recommendation that second-level IDN variants are not required to behave identically.</w:t>
            </w:r>
          </w:p>
        </w:tc>
      </w:tr>
      <w:tr w:rsidR="0057198D" w:rsidRPr="00122D81" w14:paraId="42A6CC50"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C1016" w14:textId="56D4904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lastRenderedPageBreak/>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30EDAD08" w14:textId="1C8FBC48"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26: Security and Stability</w:t>
            </w:r>
          </w:p>
        </w:tc>
        <w:tc>
          <w:tcPr>
            <w:tcW w:w="1418" w:type="dxa"/>
            <w:tcBorders>
              <w:top w:val="single" w:sz="8" w:space="0" w:color="auto"/>
              <w:left w:val="single" w:sz="8" w:space="0" w:color="auto"/>
              <w:bottom w:val="single" w:sz="8" w:space="0" w:color="auto"/>
              <w:right w:val="single" w:sz="8" w:space="0" w:color="auto"/>
            </w:tcBorders>
          </w:tcPr>
          <w:p w14:paraId="5081F036" w14:textId="4BCE6A3F"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6102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Refined recommendations related to root zone scaling, focusing on the rate of change for the root zone for a shorter period of time (e.g. monthly basis) rather than on a yearly basis.</w:t>
            </w:r>
          </w:p>
          <w:p w14:paraId="2E7759B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intended to promote the conservative expansion of the DNS.</w:t>
            </w:r>
          </w:p>
          <w:p w14:paraId="23E927C1" w14:textId="7DF24F80"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While previously discussed, formalized as a recommendation that emojis should not be allowed at any level in gTLDs.</w:t>
            </w:r>
          </w:p>
        </w:tc>
      </w:tr>
      <w:tr w:rsidR="0057198D" w:rsidRPr="00122D81" w14:paraId="04D5CE77"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8F18E" w14:textId="33B0B1D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78A7217B" w14:textId="4C775907" w:rsidR="0057198D" w:rsidRPr="00564473" w:rsidRDefault="007F331C" w:rsidP="007F331C">
            <w:pPr>
              <w:rPr>
                <w:sz w:val="22"/>
                <w:szCs w:val="22"/>
              </w:rPr>
            </w:pPr>
            <w:r w:rsidRPr="00564473">
              <w:rPr>
                <w:color w:val="000000"/>
                <w:sz w:val="22"/>
                <w:szCs w:val="22"/>
              </w:rPr>
              <w:t>Topic 27: Applicant Reviews: Technical/Operational, Financial and Registry Services</w:t>
            </w:r>
          </w:p>
        </w:tc>
        <w:tc>
          <w:tcPr>
            <w:tcW w:w="1418" w:type="dxa"/>
            <w:tcBorders>
              <w:top w:val="single" w:sz="8" w:space="0" w:color="auto"/>
              <w:left w:val="single" w:sz="8" w:space="0" w:color="auto"/>
              <w:bottom w:val="single" w:sz="8" w:space="0" w:color="auto"/>
              <w:right w:val="single" w:sz="8" w:space="0" w:color="auto"/>
            </w:tcBorders>
          </w:tcPr>
          <w:p w14:paraId="37548D78" w14:textId="77777777" w:rsidR="007F331C" w:rsidRPr="00564473" w:rsidRDefault="007F331C" w:rsidP="007F331C">
            <w:pPr>
              <w:rPr>
                <w:sz w:val="22"/>
                <w:szCs w:val="22"/>
              </w:rPr>
            </w:pPr>
            <w:r w:rsidRPr="00564473">
              <w:rPr>
                <w:color w:val="000000"/>
                <w:sz w:val="22"/>
                <w:szCs w:val="22"/>
              </w:rPr>
              <w:t>No</w:t>
            </w:r>
          </w:p>
          <w:p w14:paraId="50579BEB" w14:textId="314DD15F"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63333C" w14:textId="77777777" w:rsidR="007F331C" w:rsidRPr="00564473" w:rsidRDefault="007F331C" w:rsidP="007F331C">
            <w:pPr>
              <w:rPr>
                <w:sz w:val="22"/>
                <w:szCs w:val="22"/>
              </w:rPr>
            </w:pPr>
            <w:r w:rsidRPr="00564473">
              <w:rPr>
                <w:color w:val="000000"/>
                <w:sz w:val="22"/>
                <w:szCs w:val="22"/>
              </w:rPr>
              <w:t>- Structural and grammatical changes made for ease of understanding.</w:t>
            </w:r>
          </w:p>
          <w:p w14:paraId="4C055D36" w14:textId="3865B7ED" w:rsidR="0057198D" w:rsidRPr="00564473" w:rsidRDefault="0057198D" w:rsidP="0057198D">
            <w:pPr>
              <w:widowControl w:val="0"/>
              <w:pBdr>
                <w:top w:val="nil"/>
                <w:left w:val="nil"/>
                <w:bottom w:val="nil"/>
                <w:right w:val="nil"/>
                <w:between w:val="nil"/>
              </w:pBdr>
              <w:rPr>
                <w:color w:val="000000" w:themeColor="text1"/>
                <w:sz w:val="22"/>
                <w:szCs w:val="22"/>
              </w:rPr>
            </w:pPr>
          </w:p>
        </w:tc>
      </w:tr>
      <w:tr w:rsidR="0057198D" w:rsidRPr="00122D81" w14:paraId="7BB73AB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5E69A6" w14:textId="7905A2E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5E0ACF35" w14:textId="31258F9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28: Role of Application Comment</w:t>
            </w:r>
          </w:p>
        </w:tc>
        <w:tc>
          <w:tcPr>
            <w:tcW w:w="1418" w:type="dxa"/>
            <w:tcBorders>
              <w:top w:val="single" w:sz="8" w:space="0" w:color="auto"/>
              <w:left w:val="single" w:sz="8" w:space="0" w:color="auto"/>
              <w:bottom w:val="single" w:sz="8" w:space="0" w:color="auto"/>
              <w:right w:val="single" w:sz="8" w:space="0" w:color="auto"/>
            </w:tcBorders>
          </w:tcPr>
          <w:p w14:paraId="5607C48B" w14:textId="479CDF94"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0BEE07" w14:textId="58A334D2" w:rsidR="0057198D" w:rsidRPr="00564473" w:rsidRDefault="007F331C" w:rsidP="007F331C">
            <w:pPr>
              <w:rPr>
                <w:sz w:val="22"/>
                <w:szCs w:val="22"/>
              </w:rPr>
            </w:pPr>
            <w:r w:rsidRPr="00564473">
              <w:rPr>
                <w:color w:val="000000"/>
                <w:sz w:val="22"/>
                <w:szCs w:val="22"/>
              </w:rPr>
              <w:t>- Recommendations are better aligned and consistent with what occurred in the 2012 round, resulting in some recommendations being converted to affirmations instead. With more detail and precision overall, several recommendations were broken into discrete elements, expanding the number of overall recommendations in this section.</w:t>
            </w:r>
          </w:p>
        </w:tc>
      </w:tr>
      <w:tr w:rsidR="0057198D" w:rsidRPr="00122D81" w14:paraId="72C9687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554758" w14:textId="6F5567DD"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sz w:val="22"/>
                <w:szCs w:val="22"/>
              </w:rPr>
              <w:t>Application Evaluation/Criteria</w:t>
            </w:r>
          </w:p>
        </w:tc>
        <w:tc>
          <w:tcPr>
            <w:tcW w:w="1701" w:type="dxa"/>
            <w:tcBorders>
              <w:top w:val="single" w:sz="8" w:space="0" w:color="auto"/>
              <w:left w:val="single" w:sz="8" w:space="0" w:color="auto"/>
              <w:bottom w:val="single" w:sz="8" w:space="0" w:color="auto"/>
              <w:right w:val="single" w:sz="8" w:space="0" w:color="auto"/>
            </w:tcBorders>
          </w:tcPr>
          <w:p w14:paraId="4BCD3C58" w14:textId="3503DE6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Topic 29: Name Collisions</w:t>
            </w:r>
          </w:p>
        </w:tc>
        <w:tc>
          <w:tcPr>
            <w:tcW w:w="1418" w:type="dxa"/>
            <w:tcBorders>
              <w:top w:val="single" w:sz="8" w:space="0" w:color="auto"/>
              <w:left w:val="single" w:sz="8" w:space="0" w:color="auto"/>
              <w:bottom w:val="single" w:sz="8" w:space="0" w:color="auto"/>
              <w:right w:val="single" w:sz="8" w:space="0" w:color="auto"/>
            </w:tcBorders>
          </w:tcPr>
          <w:p w14:paraId="459ECDEA" w14:textId="0E2219F5"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32092D"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Affirmed the use of the New gTLD Collision Occurrence Management framework, unless it is replaced by a new Board approved framework (e.g., as a result of the NCAP studies)</w:t>
            </w:r>
          </w:p>
          <w:p w14:paraId="784E66C4" w14:textId="2D83E921"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Focused recommendations more on criteria for assessing name collision risk, relying less so on prescribed lists (e.g., High, Aggravated, Low).</w:t>
            </w:r>
          </w:p>
        </w:tc>
      </w:tr>
      <w:tr w:rsidR="0057198D" w:rsidRPr="00122D81" w14:paraId="3EE6AC58"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1FB11C" w14:textId="77777777" w:rsidR="007F331C" w:rsidRPr="00564473" w:rsidRDefault="007F331C" w:rsidP="007F331C">
            <w:pPr>
              <w:rPr>
                <w:sz w:val="22"/>
                <w:szCs w:val="22"/>
              </w:rPr>
            </w:pPr>
            <w:r w:rsidRPr="00564473">
              <w:rPr>
                <w:color w:val="000000"/>
                <w:sz w:val="22"/>
                <w:szCs w:val="22"/>
              </w:rPr>
              <w:lastRenderedPageBreak/>
              <w:t>Dispute Proceedings</w:t>
            </w:r>
          </w:p>
          <w:p w14:paraId="33B94911" w14:textId="00F205F0"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BA3A566" w14:textId="10DF6B6A" w:rsidR="007F331C" w:rsidRPr="00564473" w:rsidRDefault="007F331C" w:rsidP="007F331C">
            <w:pPr>
              <w:rPr>
                <w:sz w:val="22"/>
                <w:szCs w:val="22"/>
              </w:rPr>
            </w:pPr>
            <w:r w:rsidRPr="00564473">
              <w:rPr>
                <w:color w:val="000000"/>
                <w:sz w:val="22"/>
                <w:szCs w:val="22"/>
              </w:rPr>
              <w:t xml:space="preserve">Topic 30: GAC Consensus Advice and GAC Early Warning </w:t>
            </w:r>
          </w:p>
          <w:p w14:paraId="20588180" w14:textId="77777777" w:rsidR="0057198D" w:rsidRPr="00564473" w:rsidRDefault="0057198D" w:rsidP="0057198D">
            <w:pPr>
              <w:widowControl w:val="0"/>
              <w:pBdr>
                <w:top w:val="nil"/>
                <w:left w:val="nil"/>
                <w:bottom w:val="nil"/>
                <w:right w:val="nil"/>
                <w:between w:val="nil"/>
              </w:pBdr>
              <w:rPr>
                <w:color w:val="000000" w:themeColor="text1"/>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634CEB1" w14:textId="141AA719" w:rsidR="0057198D" w:rsidRPr="00564473" w:rsidRDefault="007F331C" w:rsidP="0057198D">
            <w:pPr>
              <w:widowControl w:val="0"/>
              <w:pBdr>
                <w:top w:val="nil"/>
                <w:left w:val="nil"/>
                <w:bottom w:val="nil"/>
                <w:right w:val="nil"/>
                <w:between w:val="nil"/>
              </w:pBdr>
              <w:rPr>
                <w:color w:val="000000" w:themeColor="text1"/>
                <w:sz w:val="22"/>
                <w:szCs w:val="22"/>
              </w:rPr>
            </w:pPr>
            <w:r w:rsidRPr="00564473">
              <w:rPr>
                <w:color w:val="000000" w:themeColor="text1"/>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BDB4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Created this separate section on GAC Early Warning and GAC Consensus Advice, apart from Objections</w:t>
            </w:r>
          </w:p>
          <w:p w14:paraId="02988558"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In recognition of the GAC's role under the ICANN Bylaws, the recommendations were made consistent with the GAC’s role. The WG expressed its preference for certain outcomes (e.g., providing GAC Consensus Advice on TLD types ahead of program launch), but acknowledged that it is unable to impose such requirements on the GAC.</w:t>
            </w:r>
          </w:p>
          <w:p w14:paraId="3040442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WG solidified its proposal to remove the language in the AGB that creates a "strong presumption for the ICANN Board that the application should not be approved," which the WG believes is consistent with the GAC’s role under the ICANN Bylaws and encourages mutually beneficial outcomes rather than creating a presumption of rejected applications.</w:t>
            </w:r>
          </w:p>
          <w:p w14:paraId="2C846FEE"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Clarified that GAC Early Warnings must also include rationale for the warning, which should also promote mutually beneficial outcomes.</w:t>
            </w:r>
          </w:p>
          <w:p w14:paraId="12EA3B03" w14:textId="7C1D17FC"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Converted potential guidance in the Initial Report to a recommendation: RVCs should be allowed as a mechanism to address or mitigate concerns in GAC Early Warning or GAC Consensus Advice.</w:t>
            </w:r>
          </w:p>
        </w:tc>
      </w:tr>
      <w:tr w:rsidR="0057198D" w:rsidRPr="00122D81" w14:paraId="3261814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377B5" w14:textId="77777777" w:rsidR="007F331C" w:rsidRPr="00564473" w:rsidRDefault="007F331C" w:rsidP="007F331C">
            <w:pPr>
              <w:rPr>
                <w:sz w:val="22"/>
                <w:szCs w:val="22"/>
              </w:rPr>
            </w:pPr>
            <w:r w:rsidRPr="00564473">
              <w:rPr>
                <w:color w:val="000000"/>
                <w:sz w:val="22"/>
                <w:szCs w:val="22"/>
              </w:rPr>
              <w:t>Dispute Proceedings</w:t>
            </w:r>
          </w:p>
          <w:p w14:paraId="326E8609" w14:textId="2671D22F"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F3A53B9" w14:textId="21789EAB"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Topic 31: Objections</w:t>
            </w:r>
          </w:p>
        </w:tc>
        <w:tc>
          <w:tcPr>
            <w:tcW w:w="1418" w:type="dxa"/>
            <w:tcBorders>
              <w:top w:val="single" w:sz="8" w:space="0" w:color="auto"/>
              <w:left w:val="single" w:sz="8" w:space="0" w:color="auto"/>
              <w:bottom w:val="single" w:sz="8" w:space="0" w:color="auto"/>
              <w:right w:val="single" w:sz="8" w:space="0" w:color="auto"/>
            </w:tcBorders>
          </w:tcPr>
          <w:p w14:paraId="5518C77B" w14:textId="0ECB2D03"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492CCF"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Implementation Guidance aimed at improving accessibility to objections (e.g., reducing costs, timing requirements).</w:t>
            </w:r>
          </w:p>
          <w:p w14:paraId="7648E23A"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recommendation to allow parties to mutually agree to one or three-expert panels.</w:t>
            </w:r>
          </w:p>
          <w:p w14:paraId="32A9AD13" w14:textId="776D8C6D"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Added a recommendation and Implementation Guidance aimed at improving clarity in the process and transparency of outcomes (e.g., criteria and/or processes and fees/refunds should be available ahead of program launch and in the Applicant Guidebook; any additional panel requirements should be available in a central location).</w:t>
            </w:r>
          </w:p>
        </w:tc>
      </w:tr>
      <w:tr w:rsidR="0057198D" w:rsidRPr="00122D81" w14:paraId="07FB0F2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AEA341" w14:textId="77777777" w:rsidR="007F331C" w:rsidRPr="00564473" w:rsidRDefault="007F331C" w:rsidP="007F331C">
            <w:pPr>
              <w:rPr>
                <w:sz w:val="22"/>
                <w:szCs w:val="22"/>
              </w:rPr>
            </w:pPr>
            <w:r w:rsidRPr="00564473">
              <w:rPr>
                <w:color w:val="000000"/>
                <w:sz w:val="22"/>
                <w:szCs w:val="22"/>
              </w:rPr>
              <w:t>Dispute Proceedings</w:t>
            </w:r>
          </w:p>
          <w:p w14:paraId="61A85BCD" w14:textId="4849521E"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E460054" w14:textId="4EE1B6AB" w:rsidR="0057198D" w:rsidRPr="00564473" w:rsidRDefault="007F331C" w:rsidP="007F331C">
            <w:pPr>
              <w:rPr>
                <w:sz w:val="22"/>
                <w:szCs w:val="22"/>
              </w:rPr>
            </w:pPr>
            <w:r w:rsidRPr="00564473">
              <w:rPr>
                <w:color w:val="000000"/>
                <w:sz w:val="22"/>
                <w:szCs w:val="22"/>
              </w:rPr>
              <w:t>Topic 32: Limited Challenge/Appeal Mechanism</w:t>
            </w:r>
          </w:p>
        </w:tc>
        <w:tc>
          <w:tcPr>
            <w:tcW w:w="1418" w:type="dxa"/>
            <w:tcBorders>
              <w:top w:val="single" w:sz="8" w:space="0" w:color="auto"/>
              <w:left w:val="single" w:sz="8" w:space="0" w:color="auto"/>
              <w:bottom w:val="single" w:sz="8" w:space="0" w:color="auto"/>
              <w:right w:val="single" w:sz="8" w:space="0" w:color="auto"/>
            </w:tcBorders>
          </w:tcPr>
          <w:p w14:paraId="12D6A25D" w14:textId="578CA163"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0D362B"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draft Final Report now includes a substantial amount of additional detail regarding challenges and appeals.</w:t>
            </w:r>
          </w:p>
          <w:p w14:paraId="52E3F081" w14:textId="77777777" w:rsidR="007F331C"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xml:space="preserve">- The recommendations identify which evaluation mechanisms can be challenged and which objection decisions can be appealed. An Annex is included, which provides clarity </w:t>
            </w:r>
            <w:r w:rsidRPr="00564473">
              <w:rPr>
                <w:rFonts w:ascii="Times New Roman" w:hAnsi="Times New Roman"/>
                <w:color w:val="000000"/>
                <w:sz w:val="22"/>
                <w:szCs w:val="22"/>
              </w:rPr>
              <w:lastRenderedPageBreak/>
              <w:t>around standing, the arbiter of the challenge/appeal, who is responsible for costs, standard for appeal ("clearly erroneous" for everything but conflicts of interests), and remedies.</w:t>
            </w:r>
          </w:p>
          <w:p w14:paraId="4F1F89EC" w14:textId="338E5074" w:rsidR="0057198D" w:rsidRPr="00564473" w:rsidRDefault="007F331C" w:rsidP="007F331C">
            <w:pPr>
              <w:pStyle w:val="NormalWeb"/>
              <w:spacing w:before="0" w:beforeAutospacing="0" w:after="0" w:afterAutospacing="0"/>
              <w:rPr>
                <w:rFonts w:ascii="Times New Roman" w:hAnsi="Times New Roman"/>
                <w:sz w:val="22"/>
                <w:szCs w:val="22"/>
              </w:rPr>
            </w:pPr>
            <w:r w:rsidRPr="00564473">
              <w:rPr>
                <w:rFonts w:ascii="Times New Roman" w:hAnsi="Times New Roman"/>
                <w:color w:val="000000"/>
                <w:sz w:val="22"/>
                <w:szCs w:val="22"/>
              </w:rPr>
              <w:t>- The recommendations seek to limit the impact that challenges/appeals may have on program timing and costs.</w:t>
            </w:r>
          </w:p>
        </w:tc>
      </w:tr>
      <w:tr w:rsidR="0057198D" w:rsidRPr="00122D81" w14:paraId="2F8C4B39" w14:textId="77777777" w:rsidTr="00564473">
        <w:trPr>
          <w:trHeight w:val="1109"/>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594E81" w14:textId="77777777" w:rsidR="007F331C" w:rsidRPr="00564473" w:rsidRDefault="007F331C" w:rsidP="007F331C">
            <w:pPr>
              <w:rPr>
                <w:sz w:val="22"/>
                <w:szCs w:val="22"/>
              </w:rPr>
            </w:pPr>
            <w:r w:rsidRPr="00564473">
              <w:rPr>
                <w:color w:val="000000"/>
                <w:sz w:val="22"/>
                <w:szCs w:val="22"/>
              </w:rPr>
              <w:lastRenderedPageBreak/>
              <w:t>Dispute Proceedings</w:t>
            </w:r>
          </w:p>
          <w:p w14:paraId="45814500" w14:textId="68B4F252"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0C44A" w14:textId="7757A670" w:rsidR="0057198D" w:rsidRPr="00564473" w:rsidRDefault="007F331C" w:rsidP="00564473">
            <w:pPr>
              <w:rPr>
                <w:sz w:val="22"/>
                <w:szCs w:val="22"/>
              </w:rPr>
            </w:pPr>
            <w:r w:rsidRPr="00564473">
              <w:rPr>
                <w:color w:val="000000"/>
                <w:sz w:val="22"/>
                <w:szCs w:val="22"/>
              </w:rPr>
              <w:t>Topic 33: Dispute Resolution Procedures After Delegation</w:t>
            </w:r>
          </w:p>
        </w:tc>
        <w:tc>
          <w:tcPr>
            <w:tcW w:w="1418" w:type="dxa"/>
            <w:tcBorders>
              <w:top w:val="single" w:sz="8" w:space="0" w:color="auto"/>
              <w:left w:val="single" w:sz="8" w:space="0" w:color="auto"/>
              <w:bottom w:val="single" w:sz="8" w:space="0" w:color="auto"/>
              <w:right w:val="single" w:sz="8" w:space="0" w:color="auto"/>
            </w:tcBorders>
          </w:tcPr>
          <w:p w14:paraId="0B40F82E" w14:textId="05ACC9B1"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DB4C2" w14:textId="3FE03326"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6E1942BC"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2E8DE5" w14:textId="2FFCD2A0" w:rsidR="0057198D" w:rsidRPr="00564473" w:rsidRDefault="007F331C" w:rsidP="007F331C">
            <w:pPr>
              <w:rPr>
                <w:sz w:val="22"/>
                <w:szCs w:val="22"/>
              </w:rPr>
            </w:pPr>
            <w:r w:rsidRPr="00564473">
              <w:rPr>
                <w:color w:val="000000"/>
                <w:sz w:val="22"/>
                <w:szCs w:val="22"/>
              </w:rPr>
              <w:t>String Contention Resolution</w:t>
            </w:r>
          </w:p>
        </w:tc>
        <w:tc>
          <w:tcPr>
            <w:tcW w:w="1701" w:type="dxa"/>
            <w:tcBorders>
              <w:top w:val="single" w:sz="8" w:space="0" w:color="auto"/>
              <w:left w:val="single" w:sz="8" w:space="0" w:color="auto"/>
              <w:bottom w:val="single" w:sz="8" w:space="0" w:color="auto"/>
              <w:right w:val="single" w:sz="8" w:space="0" w:color="auto"/>
            </w:tcBorders>
          </w:tcPr>
          <w:p w14:paraId="48DE13E7" w14:textId="51F6DA3F" w:rsidR="0057198D" w:rsidRPr="00564473" w:rsidRDefault="007F331C" w:rsidP="007F331C">
            <w:pPr>
              <w:rPr>
                <w:sz w:val="22"/>
                <w:szCs w:val="22"/>
              </w:rPr>
            </w:pPr>
            <w:r w:rsidRPr="00564473">
              <w:rPr>
                <w:color w:val="000000"/>
                <w:sz w:val="22"/>
                <w:szCs w:val="22"/>
              </w:rPr>
              <w:t>Topic 34: Community Applications</w:t>
            </w:r>
          </w:p>
        </w:tc>
        <w:tc>
          <w:tcPr>
            <w:tcW w:w="1418" w:type="dxa"/>
            <w:tcBorders>
              <w:top w:val="single" w:sz="8" w:space="0" w:color="auto"/>
              <w:left w:val="single" w:sz="8" w:space="0" w:color="auto"/>
              <w:bottom w:val="single" w:sz="8" w:space="0" w:color="auto"/>
              <w:right w:val="single" w:sz="8" w:space="0" w:color="auto"/>
            </w:tcBorders>
          </w:tcPr>
          <w:p w14:paraId="790648E7" w14:textId="5B4F2559"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DA4DD2"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Added recommendation that letters of opposition should be considered in balance with letters of support.</w:t>
            </w:r>
          </w:p>
          <w:p w14:paraId="41E83EEA"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Added recommendation intending to clarify the scope of additional research done in performing CPE, and noting that any research impacting the decision should be disclosed to the applicant.</w:t>
            </w:r>
          </w:p>
          <w:p w14:paraId="05C277BE" w14:textId="77777777" w:rsidR="007F331C" w:rsidRPr="007F331C" w:rsidRDefault="007F331C" w:rsidP="007F331C">
            <w:pPr>
              <w:widowControl w:val="0"/>
              <w:pBdr>
                <w:top w:val="nil"/>
                <w:left w:val="nil"/>
                <w:bottom w:val="nil"/>
                <w:right w:val="nil"/>
                <w:between w:val="nil"/>
              </w:pBdr>
              <w:rPr>
                <w:color w:val="000000"/>
                <w:sz w:val="22"/>
                <w:szCs w:val="22"/>
              </w:rPr>
            </w:pPr>
          </w:p>
          <w:p w14:paraId="0127C766" w14:textId="6BC81A2B" w:rsidR="0057198D" w:rsidRPr="00564473" w:rsidRDefault="007F331C" w:rsidP="0057198D">
            <w:pPr>
              <w:widowControl w:val="0"/>
              <w:pBdr>
                <w:top w:val="nil"/>
                <w:left w:val="nil"/>
                <w:bottom w:val="nil"/>
                <w:right w:val="nil"/>
                <w:between w:val="nil"/>
              </w:pBdr>
              <w:rPr>
                <w:color w:val="000000"/>
                <w:sz w:val="22"/>
                <w:szCs w:val="22"/>
              </w:rPr>
            </w:pPr>
            <w:r w:rsidRPr="007F331C">
              <w:rPr>
                <w:color w:val="000000"/>
                <w:sz w:val="22"/>
                <w:szCs w:val="22"/>
              </w:rPr>
              <w:t xml:space="preserve">Question for Community Input: Implementation Guideline 34.3 states: "To support predictability, the CPE guidelines, or as amended, should be considered a part of the policy adopted by the Working Group." In deliberations, the Working Group considered proposals for specific changes to the Community Priority Evaluation (CPE) Guidelines from 2012, but did not ultimately recommend any specific changes to the text of the Guidelines (see proposals at </w:t>
            </w:r>
            <w:hyperlink r:id="rId58" w:history="1">
              <w:r w:rsidRPr="007F331C">
                <w:rPr>
                  <w:rStyle w:val="Hyperlink"/>
                  <w:sz w:val="22"/>
                  <w:szCs w:val="22"/>
                </w:rPr>
                <w:t>https://newgtlds.icann.org/en/applicants/cpe/guidelines-27sep13-en.pdf</w:t>
              </w:r>
            </w:hyperlink>
            <w:r w:rsidRPr="007F331C">
              <w:rPr>
                <w:color w:val="000000"/>
                <w:sz w:val="22"/>
                <w:szCs w:val="22"/>
              </w:rPr>
              <w:t>). Do you support any of the proposed changes? Please explain. Are there other changes to the Guidelines that you believe the Working Group should recommend?</w:t>
            </w:r>
          </w:p>
        </w:tc>
      </w:tr>
      <w:tr w:rsidR="0057198D" w:rsidRPr="00122D81" w14:paraId="51E54846"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2065B" w14:textId="349389EA" w:rsidR="0057198D" w:rsidRPr="00564473" w:rsidRDefault="007F331C" w:rsidP="0057198D">
            <w:pPr>
              <w:widowControl w:val="0"/>
              <w:pBdr>
                <w:top w:val="nil"/>
                <w:left w:val="nil"/>
                <w:bottom w:val="nil"/>
                <w:right w:val="nil"/>
                <w:between w:val="nil"/>
              </w:pBdr>
              <w:rPr>
                <w:sz w:val="22"/>
                <w:szCs w:val="22"/>
              </w:rPr>
            </w:pPr>
            <w:r w:rsidRPr="00564473">
              <w:rPr>
                <w:color w:val="000000"/>
                <w:sz w:val="22"/>
                <w:szCs w:val="22"/>
              </w:rPr>
              <w:t xml:space="preserve">String Contention </w:t>
            </w:r>
            <w:r w:rsidRPr="00564473">
              <w:rPr>
                <w:color w:val="000000"/>
                <w:sz w:val="22"/>
                <w:szCs w:val="22"/>
              </w:rPr>
              <w:lastRenderedPageBreak/>
              <w:t>Resolution</w:t>
            </w:r>
          </w:p>
        </w:tc>
        <w:tc>
          <w:tcPr>
            <w:tcW w:w="1701" w:type="dxa"/>
            <w:tcBorders>
              <w:top w:val="single" w:sz="8" w:space="0" w:color="auto"/>
              <w:left w:val="single" w:sz="8" w:space="0" w:color="auto"/>
              <w:bottom w:val="single" w:sz="8" w:space="0" w:color="auto"/>
              <w:right w:val="single" w:sz="8" w:space="0" w:color="auto"/>
            </w:tcBorders>
          </w:tcPr>
          <w:p w14:paraId="5EA40814" w14:textId="73ACC7B2" w:rsidR="0057198D" w:rsidRPr="00564473" w:rsidRDefault="007F331C" w:rsidP="007F331C">
            <w:pPr>
              <w:rPr>
                <w:sz w:val="22"/>
                <w:szCs w:val="22"/>
              </w:rPr>
            </w:pPr>
            <w:r w:rsidRPr="00564473">
              <w:rPr>
                <w:color w:val="000000"/>
                <w:sz w:val="22"/>
                <w:szCs w:val="22"/>
              </w:rPr>
              <w:lastRenderedPageBreak/>
              <w:t xml:space="preserve">Topic 35: Auctions: </w:t>
            </w:r>
            <w:r w:rsidRPr="00564473">
              <w:rPr>
                <w:color w:val="000000"/>
                <w:sz w:val="22"/>
                <w:szCs w:val="22"/>
              </w:rPr>
              <w:lastRenderedPageBreak/>
              <w:t>Mechanisms of Last Resort/ Private Resolution of Contention Sets (including Private Auctions)</w:t>
            </w:r>
          </w:p>
        </w:tc>
        <w:tc>
          <w:tcPr>
            <w:tcW w:w="1418" w:type="dxa"/>
            <w:tcBorders>
              <w:top w:val="single" w:sz="8" w:space="0" w:color="auto"/>
              <w:left w:val="single" w:sz="8" w:space="0" w:color="auto"/>
              <w:bottom w:val="single" w:sz="8" w:space="0" w:color="auto"/>
              <w:right w:val="single" w:sz="8" w:space="0" w:color="auto"/>
            </w:tcBorders>
          </w:tcPr>
          <w:p w14:paraId="665AB131" w14:textId="79F79C9A" w:rsidR="0057198D" w:rsidRPr="00564473" w:rsidRDefault="007F331C" w:rsidP="0057198D">
            <w:pPr>
              <w:widowControl w:val="0"/>
              <w:pBdr>
                <w:top w:val="nil"/>
                <w:left w:val="nil"/>
                <w:bottom w:val="nil"/>
                <w:right w:val="nil"/>
                <w:between w:val="nil"/>
              </w:pBdr>
              <w:rPr>
                <w:color w:val="000000"/>
                <w:sz w:val="22"/>
                <w:szCs w:val="22"/>
              </w:rPr>
            </w:pPr>
            <w:r w:rsidRPr="00564473">
              <w:rPr>
                <w:color w:val="000000"/>
                <w:sz w:val="22"/>
                <w:szCs w:val="22"/>
              </w:rPr>
              <w:lastRenderedPageBreak/>
              <w:t>Yes</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2D3E8"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xml:space="preserve">- Selected the second price sealed-bid mechanism for the ICANN Auctions of Last Resort, which was previously one of several options under consideration. The Working Group </w:t>
            </w:r>
            <w:r w:rsidRPr="007F331C">
              <w:rPr>
                <w:color w:val="000000"/>
                <w:sz w:val="22"/>
                <w:szCs w:val="22"/>
              </w:rPr>
              <w:lastRenderedPageBreak/>
              <w:t>added procedural details, such as when bids should be submitted, confirmed that program evaluation elements should remain largely unchanged, how the ICANN Auction of Last Resort should be conducted, among other elements.</w:t>
            </w:r>
          </w:p>
          <w:p w14:paraId="2EE829FF" w14:textId="77777777"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The Working Group had previously been trending towards disallowing private resolution where a party is paid to withdraw, but is now focusing instead on seeking to ensure that applications are submitted with a bona fide (“good faith”) intentions, while also allowing private resolution (including private auctions). Contentions sets resolved via private resolution have information disclosure requirements (i.e., Contention Resolution Transparency Requirements).</w:t>
            </w:r>
          </w:p>
          <w:p w14:paraId="1B9FF6C1" w14:textId="77777777" w:rsidR="007F331C" w:rsidRPr="007F331C" w:rsidRDefault="007F331C" w:rsidP="007F331C">
            <w:pPr>
              <w:widowControl w:val="0"/>
              <w:pBdr>
                <w:top w:val="nil"/>
                <w:left w:val="nil"/>
                <w:bottom w:val="nil"/>
                <w:right w:val="nil"/>
                <w:between w:val="nil"/>
              </w:pBdr>
              <w:rPr>
                <w:color w:val="000000"/>
                <w:sz w:val="22"/>
                <w:szCs w:val="22"/>
              </w:rPr>
            </w:pPr>
          </w:p>
          <w:p w14:paraId="62C9F8CB" w14:textId="391893D4" w:rsidR="007F331C" w:rsidRPr="007F331C" w:rsidRDefault="007F331C" w:rsidP="007F331C">
            <w:pPr>
              <w:widowControl w:val="0"/>
              <w:pBdr>
                <w:top w:val="nil"/>
                <w:left w:val="nil"/>
                <w:bottom w:val="nil"/>
                <w:right w:val="nil"/>
                <w:between w:val="nil"/>
              </w:pBdr>
              <w:rPr>
                <w:color w:val="000000"/>
                <w:sz w:val="22"/>
                <w:szCs w:val="22"/>
              </w:rPr>
            </w:pPr>
            <w:r w:rsidRPr="007F331C">
              <w:rPr>
                <w:color w:val="000000"/>
                <w:sz w:val="22"/>
                <w:szCs w:val="22"/>
              </w:rPr>
              <w:t xml:space="preserve">Question for Community Input: </w:t>
            </w:r>
            <w:r w:rsidRPr="00E9130F">
              <w:rPr>
                <w:color w:val="000000"/>
                <w:sz w:val="22"/>
                <w:szCs w:val="22"/>
              </w:rPr>
              <w:t xml:space="preserve">Recommendation </w:t>
            </w:r>
            <w:r w:rsidR="00564473" w:rsidRPr="00E9130F">
              <w:rPr>
                <w:color w:val="000000"/>
                <w:sz w:val="22"/>
                <w:szCs w:val="22"/>
              </w:rPr>
              <w:t>35.3</w:t>
            </w:r>
            <w:r w:rsidRPr="007F331C">
              <w:rPr>
                <w:b/>
                <w:bCs/>
                <w:color w:val="000000"/>
                <w:sz w:val="22"/>
                <w:szCs w:val="22"/>
              </w:rPr>
              <w:t xml:space="preserve"> </w:t>
            </w:r>
            <w:r w:rsidRPr="007F331C">
              <w:rPr>
                <w:color w:val="000000"/>
                <w:sz w:val="22"/>
                <w:szCs w:val="22"/>
              </w:rPr>
              <w:t>requires that, “Applications must be submitted with a bona fide (“good faith”) intention to operate the gTLD.” The Working Group discussed examples of what would constitute a lack of bona fide intent and included a non-exhaustive list of indicative “Factors,” though it believes analysis of the included examples and identification of additional examples is helpful. What do you believe are appropriate “Factors” to consider when determining if an application was submitted with a bona fide intention, and why?</w:t>
            </w:r>
          </w:p>
          <w:p w14:paraId="404C805D" w14:textId="38640752" w:rsidR="0057198D" w:rsidRPr="00564473" w:rsidRDefault="007F331C" w:rsidP="0057198D">
            <w:pPr>
              <w:widowControl w:val="0"/>
              <w:pBdr>
                <w:top w:val="nil"/>
                <w:left w:val="nil"/>
                <w:bottom w:val="nil"/>
                <w:right w:val="nil"/>
                <w:between w:val="nil"/>
              </w:pBdr>
              <w:rPr>
                <w:color w:val="000000"/>
                <w:sz w:val="22"/>
                <w:szCs w:val="22"/>
              </w:rPr>
            </w:pPr>
            <w:r w:rsidRPr="007F331C">
              <w:rPr>
                <w:color w:val="000000"/>
                <w:sz w:val="22"/>
                <w:szCs w:val="22"/>
              </w:rPr>
              <w:br/>
              <w:t xml:space="preserve">Question for Community Input: Also related to </w:t>
            </w:r>
            <w:r w:rsidRPr="00E9130F">
              <w:rPr>
                <w:color w:val="000000"/>
                <w:sz w:val="22"/>
                <w:szCs w:val="22"/>
              </w:rPr>
              <w:t xml:space="preserve">Recommendation </w:t>
            </w:r>
            <w:r w:rsidR="00564473" w:rsidRPr="00E9130F">
              <w:rPr>
                <w:color w:val="000000"/>
                <w:sz w:val="22"/>
                <w:szCs w:val="22"/>
              </w:rPr>
              <w:t>35.3</w:t>
            </w:r>
            <w:r w:rsidRPr="00E9130F">
              <w:rPr>
                <w:color w:val="000000"/>
                <w:sz w:val="22"/>
                <w:szCs w:val="22"/>
              </w:rPr>
              <w:t>,</w:t>
            </w:r>
            <w:r w:rsidRPr="007F331C">
              <w:rPr>
                <w:b/>
                <w:bCs/>
                <w:color w:val="000000"/>
                <w:sz w:val="22"/>
                <w:szCs w:val="22"/>
              </w:rPr>
              <w:t xml:space="preserve"> </w:t>
            </w:r>
            <w:r w:rsidRPr="007F331C">
              <w:rPr>
                <w:color w:val="000000"/>
                <w:sz w:val="22"/>
                <w:szCs w:val="22"/>
              </w:rPr>
              <w:t>the Working Group discussed what the punitive measures should be if an application is found to have been submitted lacking a bona fide intention, in respect of the “Factors.” Some of the ideas discussed include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already taken place) and how that may impact potential punitive measures. What do you believe are appropriate punitive measures for applications that were submitted lacking a bona fide intention, and why?</w:t>
            </w:r>
          </w:p>
        </w:tc>
      </w:tr>
      <w:tr w:rsidR="0057198D" w:rsidRPr="00122D81" w14:paraId="49D5A5AE" w14:textId="77777777" w:rsidTr="00564473">
        <w:trPr>
          <w:trHeight w:val="213"/>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562A1C" w14:textId="77777777" w:rsidR="00564473" w:rsidRPr="00564473" w:rsidRDefault="00564473" w:rsidP="00564473">
            <w:pPr>
              <w:rPr>
                <w:sz w:val="22"/>
                <w:szCs w:val="22"/>
              </w:rPr>
            </w:pPr>
            <w:r w:rsidRPr="00564473">
              <w:rPr>
                <w:color w:val="000000"/>
                <w:sz w:val="22"/>
                <w:szCs w:val="22"/>
              </w:rPr>
              <w:lastRenderedPageBreak/>
              <w:t>Contracting</w:t>
            </w:r>
          </w:p>
          <w:p w14:paraId="6412931F" w14:textId="7080F6AA"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784D60A" w14:textId="5352D42A" w:rsidR="00564473" w:rsidRPr="00564473" w:rsidRDefault="00564473" w:rsidP="00564473">
            <w:pPr>
              <w:rPr>
                <w:sz w:val="22"/>
                <w:szCs w:val="22"/>
              </w:rPr>
            </w:pPr>
            <w:r w:rsidRPr="00564473">
              <w:rPr>
                <w:color w:val="000000"/>
                <w:sz w:val="22"/>
                <w:szCs w:val="22"/>
              </w:rPr>
              <w:t>Topic 36: Base Registry Agreement</w:t>
            </w:r>
          </w:p>
          <w:p w14:paraId="2C47A8A3" w14:textId="77777777" w:rsidR="0057198D" w:rsidRPr="00564473" w:rsidRDefault="0057198D" w:rsidP="0057198D">
            <w:pPr>
              <w:widowControl w:val="0"/>
              <w:pBdr>
                <w:top w:val="nil"/>
                <w:left w:val="nil"/>
                <w:bottom w:val="nil"/>
                <w:right w:val="nil"/>
                <w:between w:val="nil"/>
              </w:pBdr>
              <w:rP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37A30978" w14:textId="0896642B"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82A13" w14:textId="77777777" w:rsidR="00564473" w:rsidRPr="00564473" w:rsidRDefault="00564473" w:rsidP="00564473">
            <w:pPr>
              <w:widowControl w:val="0"/>
              <w:pBdr>
                <w:top w:val="nil"/>
                <w:left w:val="nil"/>
                <w:bottom w:val="nil"/>
                <w:right w:val="nil"/>
                <w:between w:val="nil"/>
              </w:pBdr>
              <w:rPr>
                <w:color w:val="000000"/>
                <w:sz w:val="22"/>
                <w:szCs w:val="22"/>
              </w:rPr>
            </w:pPr>
            <w:r w:rsidRPr="00564473">
              <w:rPr>
                <w:color w:val="000000"/>
                <w:sz w:val="22"/>
                <w:szCs w:val="22"/>
              </w:rPr>
              <w:t>- The WG is converting questions in the Initial Report to recommendations.</w:t>
            </w:r>
          </w:p>
          <w:p w14:paraId="138301EF" w14:textId="77777777" w:rsidR="00564473" w:rsidRPr="00564473" w:rsidRDefault="00564473" w:rsidP="00564473">
            <w:pPr>
              <w:widowControl w:val="0"/>
              <w:pBdr>
                <w:top w:val="nil"/>
                <w:left w:val="nil"/>
                <w:bottom w:val="nil"/>
                <w:right w:val="nil"/>
                <w:between w:val="nil"/>
              </w:pBdr>
              <w:rPr>
                <w:color w:val="000000"/>
                <w:sz w:val="22"/>
                <w:szCs w:val="22"/>
              </w:rPr>
            </w:pPr>
          </w:p>
          <w:p w14:paraId="04AF0814" w14:textId="1E92CCCD"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 xml:space="preserve">Question for Community Input: Recommendation </w:t>
            </w:r>
            <w:r w:rsidR="004D548D" w:rsidRPr="004D548D">
              <w:rPr>
                <w:color w:val="000000"/>
                <w:sz w:val="22"/>
                <w:szCs w:val="22"/>
              </w:rPr>
              <w:t>36.4</w:t>
            </w:r>
            <w:r w:rsidR="004D548D">
              <w:rPr>
                <w:color w:val="000000"/>
                <w:sz w:val="22"/>
                <w:szCs w:val="22"/>
              </w:rPr>
              <w:t xml:space="preserve"> </w:t>
            </w:r>
            <w:r w:rsidRPr="00564473">
              <w:rPr>
                <w:color w:val="000000"/>
                <w:sz w:val="22"/>
                <w:szCs w:val="22"/>
              </w:rPr>
              <w:t>states: “ICANN must add a contractual provision stating that the registry operator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Which option is preferable and why?</w:t>
            </w:r>
          </w:p>
        </w:tc>
      </w:tr>
      <w:tr w:rsidR="0057198D" w:rsidRPr="00122D81" w14:paraId="2774E9B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41E9D1" w14:textId="730A8F39" w:rsidR="0057198D" w:rsidRPr="00564473" w:rsidRDefault="00564473" w:rsidP="0057198D">
            <w:pPr>
              <w:widowControl w:val="0"/>
              <w:pBdr>
                <w:top w:val="nil"/>
                <w:left w:val="nil"/>
                <w:bottom w:val="nil"/>
                <w:right w:val="nil"/>
                <w:between w:val="nil"/>
              </w:pBdr>
              <w:rPr>
                <w:sz w:val="22"/>
                <w:szCs w:val="22"/>
              </w:rPr>
            </w:pPr>
            <w:r w:rsidRPr="00564473">
              <w:rPr>
                <w:sz w:val="22"/>
                <w:szCs w:val="22"/>
              </w:rPr>
              <w:t>Contracting</w:t>
            </w:r>
          </w:p>
        </w:tc>
        <w:tc>
          <w:tcPr>
            <w:tcW w:w="1701" w:type="dxa"/>
            <w:tcBorders>
              <w:top w:val="single" w:sz="8" w:space="0" w:color="auto"/>
              <w:left w:val="single" w:sz="8" w:space="0" w:color="auto"/>
              <w:bottom w:val="single" w:sz="8" w:space="0" w:color="auto"/>
              <w:right w:val="single" w:sz="8" w:space="0" w:color="auto"/>
            </w:tcBorders>
          </w:tcPr>
          <w:p w14:paraId="7EA0551B" w14:textId="3B035F8C" w:rsidR="0057198D" w:rsidRPr="00564473" w:rsidRDefault="00564473" w:rsidP="00564473">
            <w:pPr>
              <w:rPr>
                <w:sz w:val="22"/>
                <w:szCs w:val="22"/>
              </w:rPr>
            </w:pPr>
            <w:r w:rsidRPr="00564473">
              <w:rPr>
                <w:color w:val="000000"/>
                <w:sz w:val="22"/>
                <w:szCs w:val="22"/>
              </w:rPr>
              <w:t>Topic 37: Registrar Non-Discrimination / Registry/Registrar Standardization</w:t>
            </w:r>
          </w:p>
        </w:tc>
        <w:tc>
          <w:tcPr>
            <w:tcW w:w="1418" w:type="dxa"/>
            <w:tcBorders>
              <w:top w:val="single" w:sz="8" w:space="0" w:color="auto"/>
              <w:left w:val="single" w:sz="8" w:space="0" w:color="auto"/>
              <w:bottom w:val="single" w:sz="8" w:space="0" w:color="auto"/>
              <w:right w:val="single" w:sz="8" w:space="0" w:color="auto"/>
            </w:tcBorders>
          </w:tcPr>
          <w:p w14:paraId="0FB3B618" w14:textId="2D621A57"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5D6EE9" w14:textId="6BD54F08"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Question for Community Input: 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What standard should be followed or what evidence should be required of the registry in evaluating if a "good faith effort" has been made? Is a Code of Conduct exemption as it currently exists the right mechanism for a registry that lacks registrar support for its gTLD, considering that the Code of Conduct is primarily focused on registrant protections?</w:t>
            </w:r>
          </w:p>
        </w:tc>
      </w:tr>
      <w:tr w:rsidR="0057198D" w:rsidRPr="00122D81" w14:paraId="4E46C4AD"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5E751" w14:textId="3318D1E5" w:rsidR="0057198D" w:rsidRPr="00564473" w:rsidRDefault="00564473" w:rsidP="0057198D">
            <w:pPr>
              <w:widowControl w:val="0"/>
              <w:pBdr>
                <w:top w:val="nil"/>
                <w:left w:val="nil"/>
                <w:bottom w:val="nil"/>
                <w:right w:val="nil"/>
                <w:between w:val="nil"/>
              </w:pBdr>
              <w:rPr>
                <w:sz w:val="22"/>
                <w:szCs w:val="22"/>
              </w:rPr>
            </w:pPr>
            <w:r w:rsidRPr="00564473">
              <w:rPr>
                <w:sz w:val="22"/>
                <w:szCs w:val="22"/>
              </w:rPr>
              <w:t>Contracting</w:t>
            </w:r>
          </w:p>
        </w:tc>
        <w:tc>
          <w:tcPr>
            <w:tcW w:w="1701" w:type="dxa"/>
            <w:tcBorders>
              <w:top w:val="single" w:sz="8" w:space="0" w:color="auto"/>
              <w:left w:val="single" w:sz="8" w:space="0" w:color="auto"/>
              <w:bottom w:val="single" w:sz="8" w:space="0" w:color="auto"/>
              <w:right w:val="single" w:sz="8" w:space="0" w:color="auto"/>
            </w:tcBorders>
          </w:tcPr>
          <w:p w14:paraId="6ED9C343" w14:textId="65ADD443" w:rsidR="00564473" w:rsidRPr="00564473" w:rsidRDefault="00564473" w:rsidP="00564473">
            <w:pPr>
              <w:rPr>
                <w:sz w:val="22"/>
                <w:szCs w:val="22"/>
              </w:rPr>
            </w:pPr>
            <w:r w:rsidRPr="00564473">
              <w:rPr>
                <w:color w:val="000000"/>
                <w:sz w:val="22"/>
                <w:szCs w:val="22"/>
              </w:rPr>
              <w:t>Topic 38: Registrar Support for New gTLDs</w:t>
            </w:r>
          </w:p>
          <w:p w14:paraId="2D76A02A" w14:textId="77777777" w:rsidR="0057198D" w:rsidRPr="00564473" w:rsidRDefault="0057198D" w:rsidP="0057198D">
            <w:pPr>
              <w:widowControl w:val="0"/>
              <w:pBdr>
                <w:top w:val="nil"/>
                <w:left w:val="nil"/>
                <w:bottom w:val="nil"/>
                <w:right w:val="nil"/>
                <w:between w:val="nil"/>
              </w:pBdr>
              <w:rP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DF7FB38" w14:textId="15DA010C"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lastRenderedPageBreak/>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D89A7" w14:textId="7ED2C27B"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5B36B555"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89C9D1" w14:textId="77777777" w:rsidR="00564473" w:rsidRPr="00564473" w:rsidRDefault="00564473" w:rsidP="00564473">
            <w:pPr>
              <w:rPr>
                <w:sz w:val="22"/>
                <w:szCs w:val="22"/>
              </w:rPr>
            </w:pPr>
            <w:r w:rsidRPr="00564473">
              <w:rPr>
                <w:color w:val="000000"/>
                <w:sz w:val="22"/>
                <w:szCs w:val="22"/>
              </w:rPr>
              <w:t>Pre-Delegation</w:t>
            </w:r>
          </w:p>
          <w:p w14:paraId="0BF4081A" w14:textId="066A7078"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F5EFAE6" w14:textId="7B233741" w:rsidR="0057198D" w:rsidRPr="00564473" w:rsidRDefault="00564473" w:rsidP="00564473">
            <w:pPr>
              <w:rPr>
                <w:color w:val="000000" w:themeColor="text1"/>
                <w:sz w:val="22"/>
                <w:szCs w:val="22"/>
              </w:rPr>
            </w:pPr>
            <w:r w:rsidRPr="00564473">
              <w:rPr>
                <w:color w:val="000000"/>
                <w:sz w:val="22"/>
                <w:szCs w:val="22"/>
              </w:rPr>
              <w:t>Topic 39: Registry System Testing</w:t>
            </w:r>
          </w:p>
        </w:tc>
        <w:tc>
          <w:tcPr>
            <w:tcW w:w="1418" w:type="dxa"/>
            <w:tcBorders>
              <w:top w:val="single" w:sz="8" w:space="0" w:color="auto"/>
              <w:left w:val="single" w:sz="8" w:space="0" w:color="auto"/>
              <w:bottom w:val="single" w:sz="8" w:space="0" w:color="auto"/>
              <w:right w:val="single" w:sz="8" w:space="0" w:color="auto"/>
            </w:tcBorders>
          </w:tcPr>
          <w:p w14:paraId="2BE78C76" w14:textId="6766EA05"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5A8CFF" w14:textId="77777777" w:rsidR="00564473" w:rsidRPr="00564473" w:rsidRDefault="00564473" w:rsidP="00564473">
            <w:pPr>
              <w:rPr>
                <w:sz w:val="22"/>
                <w:szCs w:val="22"/>
              </w:rPr>
            </w:pPr>
            <w:r w:rsidRPr="00564473">
              <w:rPr>
                <w:color w:val="000000"/>
                <w:sz w:val="22"/>
                <w:szCs w:val="22"/>
              </w:rPr>
              <w:t>- Structural and grammatical changes made for ease of understanding.</w:t>
            </w:r>
          </w:p>
          <w:p w14:paraId="6D045B7D" w14:textId="0C19A934"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26924749"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C69BE6" w14:textId="77777777" w:rsidR="00564473" w:rsidRPr="00564473" w:rsidRDefault="00564473" w:rsidP="00564473">
            <w:pPr>
              <w:rPr>
                <w:sz w:val="22"/>
                <w:szCs w:val="22"/>
              </w:rPr>
            </w:pPr>
            <w:r w:rsidRPr="00564473">
              <w:rPr>
                <w:color w:val="000000"/>
                <w:sz w:val="22"/>
                <w:szCs w:val="22"/>
              </w:rPr>
              <w:t>Post-Delegation</w:t>
            </w:r>
          </w:p>
          <w:p w14:paraId="5CD75F82" w14:textId="0F422267"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928B7FD" w14:textId="159CE6D4"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Topic 40: TLD Rollout</w:t>
            </w:r>
          </w:p>
        </w:tc>
        <w:tc>
          <w:tcPr>
            <w:tcW w:w="1418" w:type="dxa"/>
            <w:tcBorders>
              <w:top w:val="single" w:sz="8" w:space="0" w:color="auto"/>
              <w:left w:val="single" w:sz="8" w:space="0" w:color="auto"/>
              <w:bottom w:val="single" w:sz="8" w:space="0" w:color="auto"/>
              <w:right w:val="single" w:sz="8" w:space="0" w:color="auto"/>
            </w:tcBorders>
          </w:tcPr>
          <w:p w14:paraId="4D77F211" w14:textId="722CB8A6"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E48FA" w14:textId="3C69618B" w:rsidR="0057198D" w:rsidRPr="00564473" w:rsidRDefault="0057198D" w:rsidP="0057198D">
            <w:pPr>
              <w:widowControl w:val="0"/>
              <w:pBdr>
                <w:top w:val="nil"/>
                <w:left w:val="nil"/>
                <w:bottom w:val="nil"/>
                <w:right w:val="nil"/>
                <w:between w:val="nil"/>
              </w:pBdr>
              <w:rPr>
                <w:color w:val="000000"/>
                <w:sz w:val="22"/>
                <w:szCs w:val="22"/>
              </w:rPr>
            </w:pPr>
          </w:p>
        </w:tc>
      </w:tr>
      <w:tr w:rsidR="0057198D" w:rsidRPr="00122D81" w14:paraId="3E0A6781" w14:textId="77777777" w:rsidTr="0057198D">
        <w:trPr>
          <w:trHeight w:val="680"/>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DD93A9" w14:textId="77777777" w:rsidR="00564473" w:rsidRPr="00564473" w:rsidRDefault="00564473" w:rsidP="00564473">
            <w:pPr>
              <w:rPr>
                <w:sz w:val="22"/>
                <w:szCs w:val="22"/>
              </w:rPr>
            </w:pPr>
            <w:r w:rsidRPr="00564473">
              <w:rPr>
                <w:color w:val="000000"/>
                <w:sz w:val="22"/>
                <w:szCs w:val="22"/>
              </w:rPr>
              <w:t>Post-Delegation</w:t>
            </w:r>
          </w:p>
          <w:p w14:paraId="54C5724B" w14:textId="3224D095" w:rsidR="0057198D" w:rsidRPr="00564473" w:rsidRDefault="0057198D" w:rsidP="0057198D">
            <w:pPr>
              <w:widowControl w:val="0"/>
              <w:pBdr>
                <w:top w:val="nil"/>
                <w:left w:val="nil"/>
                <w:bottom w:val="nil"/>
                <w:right w:val="nil"/>
                <w:between w:val="nil"/>
              </w:pBdr>
              <w:rP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599FF6F8" w14:textId="6DA27077" w:rsidR="0057198D" w:rsidRPr="00564473" w:rsidRDefault="00564473" w:rsidP="00564473">
            <w:pPr>
              <w:rPr>
                <w:sz w:val="22"/>
                <w:szCs w:val="22"/>
              </w:rPr>
            </w:pPr>
            <w:r w:rsidRPr="00564473">
              <w:rPr>
                <w:sz w:val="22"/>
                <w:szCs w:val="22"/>
              </w:rPr>
              <w:t xml:space="preserve">Topic 41: </w:t>
            </w:r>
            <w:r w:rsidRPr="00564473">
              <w:rPr>
                <w:color w:val="000000"/>
                <w:sz w:val="22"/>
                <w:szCs w:val="22"/>
              </w:rPr>
              <w:t>Contractual Compliance</w:t>
            </w:r>
          </w:p>
        </w:tc>
        <w:tc>
          <w:tcPr>
            <w:tcW w:w="1418" w:type="dxa"/>
            <w:tcBorders>
              <w:top w:val="single" w:sz="8" w:space="0" w:color="auto"/>
              <w:left w:val="single" w:sz="8" w:space="0" w:color="auto"/>
              <w:bottom w:val="single" w:sz="8" w:space="0" w:color="auto"/>
              <w:right w:val="single" w:sz="8" w:space="0" w:color="auto"/>
            </w:tcBorders>
          </w:tcPr>
          <w:p w14:paraId="35BE789F" w14:textId="38B4BBA8" w:rsidR="0057198D" w:rsidRPr="00564473" w:rsidRDefault="00564473" w:rsidP="0057198D">
            <w:pPr>
              <w:widowControl w:val="0"/>
              <w:pBdr>
                <w:top w:val="nil"/>
                <w:left w:val="nil"/>
                <w:bottom w:val="nil"/>
                <w:right w:val="nil"/>
                <w:between w:val="nil"/>
              </w:pBdr>
              <w:rPr>
                <w:color w:val="000000"/>
                <w:sz w:val="22"/>
                <w:szCs w:val="22"/>
              </w:rPr>
            </w:pPr>
            <w:r w:rsidRPr="00564473">
              <w:rPr>
                <w:color w:val="000000"/>
                <w:sz w:val="22"/>
                <w:szCs w:val="22"/>
              </w:rPr>
              <w:t>No</w:t>
            </w: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262947" w14:textId="772E7DA4" w:rsidR="0057198D" w:rsidRPr="00564473" w:rsidRDefault="0057198D" w:rsidP="0057198D">
            <w:pPr>
              <w:widowControl w:val="0"/>
              <w:pBdr>
                <w:top w:val="nil"/>
                <w:left w:val="nil"/>
                <w:bottom w:val="nil"/>
                <w:right w:val="nil"/>
                <w:between w:val="nil"/>
              </w:pBdr>
              <w:rPr>
                <w:color w:val="000000"/>
                <w:sz w:val="22"/>
                <w:szCs w:val="22"/>
              </w:rPr>
            </w:pPr>
          </w:p>
        </w:tc>
      </w:tr>
    </w:tbl>
    <w:p w14:paraId="40817EC1" w14:textId="5EB332ED" w:rsidR="0057198D" w:rsidRPr="0057198D" w:rsidRDefault="0057198D" w:rsidP="0057198D">
      <w:pPr>
        <w:tabs>
          <w:tab w:val="left" w:pos="8742"/>
        </w:tabs>
        <w:rPr>
          <w:lang w:val="en-GB" w:eastAsia="ar-SA"/>
        </w:rPr>
      </w:pPr>
    </w:p>
    <w:p w14:paraId="476ABDBC" w14:textId="42E87A7F" w:rsidR="0057198D" w:rsidRPr="0057198D" w:rsidRDefault="0057198D" w:rsidP="0057198D">
      <w:pPr>
        <w:tabs>
          <w:tab w:val="left" w:pos="8742"/>
        </w:tabs>
        <w:rPr>
          <w:lang w:val="en-GB" w:eastAsia="ar-SA"/>
        </w:rPr>
        <w:sectPr w:rsidR="0057198D" w:rsidRPr="0057198D" w:rsidSect="004258D7">
          <w:headerReference w:type="default" r:id="rId59"/>
          <w:footerReference w:type="even" r:id="rId60"/>
          <w:footerReference w:type="default" r:id="rId61"/>
          <w:footerReference w:type="first" r:id="rId62"/>
          <w:pgSz w:w="15840" w:h="12240" w:orient="landscape"/>
          <w:pgMar w:top="1800" w:right="1440" w:bottom="1800" w:left="1440" w:header="720" w:footer="720" w:gutter="0"/>
          <w:cols w:space="720"/>
          <w:docGrid w:linePitch="360"/>
        </w:sectPr>
      </w:pPr>
      <w:r>
        <w:rPr>
          <w:lang w:val="en-GB" w:eastAsia="ar-SA"/>
        </w:rPr>
        <w:tab/>
      </w:r>
    </w:p>
    <w:p w14:paraId="5192DA7F" w14:textId="282510E3" w:rsidR="007C77C2" w:rsidRPr="003819D1" w:rsidRDefault="007C77C2" w:rsidP="007C77C2">
      <w:pPr>
        <w:pStyle w:val="Heading1"/>
        <w:numPr>
          <w:ilvl w:val="0"/>
          <w:numId w:val="0"/>
        </w:numPr>
      </w:pPr>
      <w:bookmarkStart w:id="611" w:name="_Toc48822163"/>
      <w:r w:rsidRPr="003819D1">
        <w:lastRenderedPageBreak/>
        <w:t xml:space="preserve">Annex </w:t>
      </w:r>
      <w:r w:rsidR="002F71A5">
        <w:t>I</w:t>
      </w:r>
      <w:r>
        <w:t xml:space="preserve"> – Work Track 5 Final Report on Geographic Names at the Top Level</w:t>
      </w:r>
      <w:bookmarkEnd w:id="611"/>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7B1A"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545A"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642B7B" w:rsidRDefault="00642B7B" w:rsidP="00960AE1">
                                <w:pPr>
                                  <w:pStyle w:val="Title"/>
                                </w:pPr>
                                <w:r>
                                  <w:t>Work Track 5 Final Report to the New gTLD Subsequent Procedures Policy Development Process Working Group</w:t>
                                </w:r>
                              </w:p>
                              <w:p w14:paraId="1B2F1211" w14:textId="77777777" w:rsidR="00642B7B" w:rsidRDefault="00642B7B"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642B7B" w:rsidRDefault="00642B7B" w:rsidP="00960AE1">
                          <w:pPr>
                            <w:pStyle w:val="Title"/>
                          </w:pPr>
                          <w:r>
                            <w:t>Work Track 5 Final Report to the New gTLD Subsequent Procedures Policy Development Process Working Group</w:t>
                          </w:r>
                        </w:p>
                        <w:p w14:paraId="1B2F1211" w14:textId="77777777" w:rsidR="00642B7B" w:rsidRDefault="00642B7B"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761B"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642B7B"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77777777"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Pr>
              <w:noProof/>
            </w:rPr>
            <w:t>3</w:t>
          </w:r>
          <w:r>
            <w:rPr>
              <w:noProof/>
            </w:rPr>
            <w:fldChar w:fldCharType="end"/>
          </w:r>
        </w:p>
        <w:p w14:paraId="38767487"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Pr>
              <w:noProof/>
            </w:rPr>
            <w:t>4</w:t>
          </w:r>
          <w:r>
            <w:rPr>
              <w:noProof/>
            </w:rPr>
            <w:fldChar w:fldCharType="end"/>
          </w:r>
        </w:p>
        <w:p w14:paraId="33612BB2"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Pr>
              <w:noProof/>
            </w:rPr>
            <w:t>5</w:t>
          </w:r>
          <w:r>
            <w:rPr>
              <w:noProof/>
            </w:rPr>
            <w:fldChar w:fldCharType="end"/>
          </w:r>
        </w:p>
        <w:p w14:paraId="31D61E89" w14:textId="77777777"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Pr>
              <w:noProof/>
            </w:rPr>
            <w:t>9</w:t>
          </w:r>
          <w:r>
            <w:rPr>
              <w:noProof/>
            </w:rPr>
            <w:fldChar w:fldCharType="end"/>
          </w:r>
        </w:p>
        <w:p w14:paraId="7E5E438F" w14:textId="77777777"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Pr>
              <w:noProof/>
            </w:rPr>
            <w:t>11</w:t>
          </w:r>
          <w:r>
            <w:rPr>
              <w:noProof/>
            </w:rPr>
            <w:fldChar w:fldCharType="end"/>
          </w:r>
        </w:p>
        <w:p w14:paraId="0152C455"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Pr>
              <w:noProof/>
            </w:rPr>
            <w:t>13</w:t>
          </w:r>
          <w:r>
            <w:rPr>
              <w:noProof/>
            </w:rPr>
            <w:fldChar w:fldCharType="end"/>
          </w:r>
        </w:p>
        <w:p w14:paraId="5F429C43" w14:textId="77777777"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642B7B"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63"/>
          <w:footerReference w:type="even" r:id="rId64"/>
          <w:footerReference w:type="default" r:id="rId65"/>
          <w:footerReference w:type="first" r:id="rId66"/>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615" w:name="_Toc22646857"/>
      <w:bookmarkStart w:id="616" w:name="_Toc47533958"/>
      <w:bookmarkStart w:id="617" w:name="_Toc47617330"/>
      <w:bookmarkStart w:id="618" w:name="_Toc48744573"/>
      <w:bookmarkStart w:id="619" w:name="_Toc48822164"/>
      <w:r>
        <w:rPr>
          <w:rFonts w:asciiTheme="majorHAnsi" w:hAnsiTheme="majorHAnsi"/>
        </w:rPr>
        <w:lastRenderedPageBreak/>
        <w:t>Introduction</w:t>
      </w:r>
      <w:bookmarkEnd w:id="615"/>
      <w:bookmarkEnd w:id="616"/>
      <w:bookmarkEnd w:id="617"/>
      <w:bookmarkEnd w:id="618"/>
      <w:bookmarkEnd w:id="619"/>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85"/>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86"/>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87"/>
      </w:r>
      <w:r>
        <w:rPr>
          <w:rFonts w:ascii="Calibri" w:eastAsia="Calibri" w:hAnsi="Calibri" w:cs="Calibri"/>
        </w:rPr>
        <w:t xml:space="preserve"> for public comment</w:t>
      </w:r>
      <w:r>
        <w:rPr>
          <w:rFonts w:ascii="Calibri" w:eastAsia="Calibri" w:hAnsi="Calibri" w:cs="Calibri"/>
          <w:vertAlign w:val="superscript"/>
        </w:rPr>
        <w:footnoteReference w:id="388"/>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89"/>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620" w:name="_Toc22646858"/>
      <w:bookmarkStart w:id="621" w:name="_Toc47533959"/>
      <w:bookmarkStart w:id="622" w:name="_Toc47617331"/>
      <w:bookmarkStart w:id="623" w:name="_Toc48744574"/>
      <w:bookmarkStart w:id="624" w:name="_Toc48822165"/>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90"/>
      </w:r>
      <w:r w:rsidRPr="00FA6B3C">
        <w:rPr>
          <w:rFonts w:ascii="Calibri" w:hAnsi="Calibri" w:cs="Calibri"/>
          <w:bCs w:val="0"/>
        </w:rPr>
        <w:t>?</w:t>
      </w:r>
      <w:bookmarkEnd w:id="620"/>
      <w:bookmarkEnd w:id="621"/>
      <w:bookmarkEnd w:id="622"/>
      <w:bookmarkEnd w:id="623"/>
      <w:bookmarkEnd w:id="624"/>
    </w:p>
    <w:p w14:paraId="4B09D4EB" w14:textId="77777777" w:rsidR="00960AE1" w:rsidRDefault="00960AE1" w:rsidP="00960AE1">
      <w:pPr>
        <w:rPr>
          <w:rFonts w:ascii="Calibri" w:eastAsia="Calibri" w:hAnsi="Calibri" w:cs="Calibri"/>
          <w:b/>
          <w:sz w:val="28"/>
          <w:szCs w:val="28"/>
          <w:u w:val="single"/>
        </w:rPr>
      </w:pPr>
      <w:bookmarkStart w:id="625" w:name="_ogn277dak4r9" w:colFirst="0" w:colLast="0"/>
      <w:bookmarkEnd w:id="625"/>
    </w:p>
    <w:p w14:paraId="533A26E4" w14:textId="77777777" w:rsidR="00960AE1" w:rsidRDefault="00960AE1" w:rsidP="00960AE1">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39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392"/>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626" w:name="_Toc22646859"/>
      <w:bookmarkStart w:id="627" w:name="_Toc47533960"/>
      <w:bookmarkStart w:id="628" w:name="_Toc47617332"/>
      <w:bookmarkStart w:id="629" w:name="_Toc48744575"/>
      <w:bookmarkStart w:id="630" w:name="_Toc48822166"/>
      <w:r w:rsidRPr="00FA6B3C">
        <w:rPr>
          <w:rFonts w:asciiTheme="majorHAnsi" w:hAnsiTheme="majorHAnsi"/>
          <w:bCs w:val="0"/>
          <w:lang w:val="en-US"/>
        </w:rPr>
        <w:lastRenderedPageBreak/>
        <w:t>How was it implemented in the 2012 round of the New gTLD Program?</w:t>
      </w:r>
      <w:bookmarkEnd w:id="626"/>
      <w:bookmarkEnd w:id="627"/>
      <w:bookmarkEnd w:id="628"/>
      <w:bookmarkEnd w:id="629"/>
      <w:bookmarkEnd w:id="630"/>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(ccNSO)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393"/>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394"/>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r>
        <w:rPr>
          <w:rFonts w:ascii="Calibri" w:eastAsia="Calibri" w:hAnsi="Calibri" w:cs="Calibri"/>
        </w:rPr>
        <w:t>i.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395"/>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An application for a city name will be subject to the geographic names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396"/>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397"/>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398"/>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7">
        <w:r>
          <w:rPr>
            <w:sz w:val="14"/>
            <w:szCs w:val="14"/>
          </w:rPr>
          <w:t xml:space="preserve"> </w:t>
        </w:r>
      </w:hyperlink>
      <w:hyperlink r:id="rId68">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9">
        <w:r>
          <w:rPr>
            <w:sz w:val="14"/>
            <w:szCs w:val="14"/>
          </w:rPr>
          <w:t xml:space="preserve"> </w:t>
        </w:r>
      </w:hyperlink>
      <w:hyperlink r:id="rId70">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1">
        <w:r>
          <w:rPr>
            <w:sz w:val="14"/>
            <w:szCs w:val="14"/>
          </w:rPr>
          <w:t xml:space="preserve"> </w:t>
        </w:r>
      </w:hyperlink>
      <w:hyperlink r:id="rId72">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73">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4">
        <w:r>
          <w:rPr>
            <w:sz w:val="14"/>
            <w:szCs w:val="14"/>
          </w:rPr>
          <w:t xml:space="preserve"> </w:t>
        </w:r>
      </w:hyperlink>
      <w:hyperlink r:id="rId75">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6">
        <w:r>
          <w:rPr>
            <w:sz w:val="14"/>
            <w:szCs w:val="14"/>
          </w:rPr>
          <w:t xml:space="preserve"> </w:t>
        </w:r>
      </w:hyperlink>
      <w:hyperlink r:id="rId77">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78">
        <w:r>
          <w:rPr>
            <w:rFonts w:ascii="Calibri" w:eastAsia="Calibri" w:hAnsi="Calibri" w:cs="Calibri"/>
          </w:rPr>
          <w:t xml:space="preserve"> </w:t>
        </w:r>
      </w:hyperlink>
      <w:hyperlink r:id="rId79">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399"/>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00"/>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01"/>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631" w:name="_Toc22646860"/>
      <w:bookmarkStart w:id="632" w:name="_Toc47533961"/>
      <w:bookmarkStart w:id="633" w:name="_Toc47617333"/>
      <w:bookmarkStart w:id="634" w:name="_Toc48744576"/>
      <w:bookmarkStart w:id="635" w:name="_Toc48822167"/>
      <w:r w:rsidRPr="00AE4413">
        <w:rPr>
          <w:rFonts w:ascii="Calibri" w:eastAsia="Calibri" w:hAnsi="Calibri" w:cs="Calibri"/>
          <w:bCs w:val="0"/>
        </w:rPr>
        <w:lastRenderedPageBreak/>
        <w:t>What recommendations and/or implementation guidelines does Work Track 5 submit to the full Working Group for consideration?</w:t>
      </w:r>
      <w:bookmarkEnd w:id="631"/>
      <w:bookmarkEnd w:id="632"/>
      <w:bookmarkEnd w:id="633"/>
      <w:bookmarkEnd w:id="634"/>
      <w:bookmarkEnd w:id="635"/>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02"/>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03"/>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04"/>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05"/>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80">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06"/>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636" w:name="_Toc22646861"/>
      <w:bookmarkStart w:id="637" w:name="_Toc47533962"/>
      <w:bookmarkStart w:id="638" w:name="_Toc47617334"/>
      <w:bookmarkStart w:id="639" w:name="_Toc48744577"/>
      <w:bookmarkStart w:id="640" w:name="_Toc48822168"/>
      <w:r>
        <w:rPr>
          <w:rFonts w:asciiTheme="majorHAnsi" w:hAnsiTheme="majorHAnsi"/>
        </w:rPr>
        <w:lastRenderedPageBreak/>
        <w:t>What is the rationale for recommendations and/or implementation guidelines?</w:t>
      </w:r>
      <w:bookmarkEnd w:id="636"/>
      <w:bookmarkEnd w:id="637"/>
      <w:bookmarkEnd w:id="638"/>
      <w:bookmarkEnd w:id="639"/>
      <w:bookmarkEnd w:id="640"/>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ccNSO,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641" w:name="_Toc22646862"/>
      <w:bookmarkStart w:id="642" w:name="_Toc47533963"/>
      <w:bookmarkStart w:id="643" w:name="_Toc47617335"/>
      <w:bookmarkStart w:id="644" w:name="_Toc48744578"/>
      <w:bookmarkStart w:id="645" w:name="_Toc48822169"/>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641"/>
      <w:bookmarkEnd w:id="642"/>
      <w:bookmarkEnd w:id="643"/>
      <w:bookmarkEnd w:id="644"/>
      <w:bookmarkEnd w:id="645"/>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07"/>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08"/>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had concerns about the basis for preventative protections afforded governments, but nonetheless were willing to support the continuation of the 2012 implementation, viewing it as a reflection of the compromise reached through the multistakeholder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A second proposed addition to the proposal suggested requiring a letter of support or non-objection in the case of capital city names, where there is transposition of accented and diacritic characters in Latin-based scripts to their ASCII equivalent. As an example, sao-tome would be protected as a DNS-Label of São Tomé alongside the IDN version of the name (xn--so-tom-3ta7c). One Work Track member suggested a further adjustment, proposing reservation of versions of country and territory names where there is transposition of accented and diacritic characters in Latin-based scripts. For example, Österreich and Osterreich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09"/>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10"/>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11"/>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felt that the proposal was an acceptable starting point, but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12"/>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13"/>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14"/>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81"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“romanized”.</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one application designated the TLD for geographic purposes, preference should be given to the applicant who will use the TLD for geographic purposes if the applicant for the geoTLD is based in a country/or the TLD is targeted to where national law gives precedent to city and/or regional names. In case a community applicant is part of the contention set, and it did not pass the Community Priority Evaluation (CPE), the geoTLD will be granted priority in the contention set. If the community applicant passes the CPE, it will be granted priority in the contention set.”</w:t>
      </w:r>
      <w:r>
        <w:rPr>
          <w:rFonts w:ascii="Calibri" w:eastAsia="Calibri" w:hAnsi="Calibri" w:cs="Calibri"/>
          <w:vertAlign w:val="superscript"/>
        </w:rPr>
        <w:footnoteReference w:id="415"/>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646" w:name="_Toc22646863"/>
      <w:bookmarkStart w:id="647" w:name="_Toc47533964"/>
      <w:bookmarkStart w:id="648" w:name="_Toc47617336"/>
      <w:bookmarkStart w:id="649" w:name="_Toc48744579"/>
      <w:bookmarkStart w:id="650" w:name="_Toc48822170"/>
      <w:r>
        <w:rPr>
          <w:rFonts w:eastAsia="Calibri"/>
        </w:rPr>
        <w:lastRenderedPageBreak/>
        <w:t>Conclusion</w:t>
      </w:r>
      <w:bookmarkEnd w:id="646"/>
      <w:bookmarkEnd w:id="647"/>
      <w:bookmarkEnd w:id="648"/>
      <w:bookmarkEnd w:id="649"/>
      <w:bookmarkEnd w:id="650"/>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82"/>
      <w:footerReference w:type="first" r:id="rId83"/>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uthor" w:initials="A">
    <w:p w14:paraId="49BA9705" w14:textId="3EAAEC2A" w:rsidR="00642B7B" w:rsidRPr="00FE22C7" w:rsidRDefault="00642B7B" w:rsidP="00FE22C7">
      <w:r>
        <w:rPr>
          <w:rStyle w:val="CommentReference"/>
        </w:rPr>
        <w:annotationRef/>
      </w:r>
      <w:r>
        <w:rPr>
          <w:rFonts w:ascii="Arial" w:hAnsi="Arial" w:cs="Arial"/>
          <w:color w:val="000000"/>
          <w:sz w:val="20"/>
          <w:szCs w:val="20"/>
          <w:shd w:val="clear" w:color="auto" w:fill="FFFFFF"/>
        </w:rPr>
        <w:t>Action Item 27-10-4</w:t>
      </w:r>
    </w:p>
    <w:p w14:paraId="733A8307" w14:textId="164071A9" w:rsidR="00642B7B" w:rsidRDefault="00642B7B">
      <w:pPr>
        <w:pStyle w:val="CommentText"/>
      </w:pPr>
    </w:p>
  </w:comment>
  <w:comment w:id="20" w:author="Author" w:initials="A">
    <w:p w14:paraId="451CA33D" w14:textId="072E8936" w:rsidR="00642B7B" w:rsidRDefault="00642B7B">
      <w:pPr>
        <w:pStyle w:val="CommentText"/>
      </w:pPr>
      <w:r>
        <w:rPr>
          <w:rStyle w:val="CommentReference"/>
        </w:rPr>
        <w:annotationRef/>
      </w:r>
      <w:r>
        <w:rPr>
          <w:rFonts w:ascii="Arial" w:hAnsi="Arial" w:cs="Arial"/>
          <w:color w:val="000000"/>
          <w:shd w:val="clear" w:color="auto" w:fill="FFFFFF"/>
        </w:rPr>
        <w:t>Action Item 27-10-3</w:t>
      </w:r>
    </w:p>
  </w:comment>
  <w:comment w:id="34" w:author="Author" w:initials="A">
    <w:p w14:paraId="4EA50504" w14:textId="41EF4260" w:rsidR="00642B7B" w:rsidRDefault="00642B7B">
      <w:pPr>
        <w:pStyle w:val="CommentText"/>
      </w:pPr>
      <w:r>
        <w:rPr>
          <w:rStyle w:val="CommentReference"/>
        </w:rPr>
        <w:annotationRef/>
      </w:r>
      <w:r>
        <w:rPr>
          <w:rFonts w:ascii="Arial" w:hAnsi="Arial" w:cs="Arial"/>
          <w:color w:val="000000"/>
          <w:shd w:val="clear" w:color="auto" w:fill="FFFFFF"/>
        </w:rPr>
        <w:t>Action Item 27-10-4</w:t>
      </w:r>
    </w:p>
  </w:comment>
  <w:comment w:id="37" w:author="Author" w:initials="A">
    <w:p w14:paraId="0ED461B9" w14:textId="1023D06D" w:rsidR="00642B7B" w:rsidRDefault="00642B7B">
      <w:pPr>
        <w:pStyle w:val="CommentText"/>
      </w:pPr>
      <w:r>
        <w:rPr>
          <w:rStyle w:val="CommentReference"/>
        </w:rPr>
        <w:annotationRef/>
      </w:r>
      <w:r>
        <w:t>Action Item 27-10-1</w:t>
      </w:r>
    </w:p>
  </w:comment>
  <w:comment w:id="51" w:author="Author" w:initials="A">
    <w:p w14:paraId="1800E48F" w14:textId="644506EB" w:rsidR="00642B7B" w:rsidRDefault="00642B7B">
      <w:pPr>
        <w:pStyle w:val="CommentText"/>
      </w:pPr>
      <w:r>
        <w:rPr>
          <w:rStyle w:val="CommentReference"/>
        </w:rPr>
        <w:annotationRef/>
      </w:r>
      <w:r>
        <w:t>Action Item 2-11-2</w:t>
      </w:r>
    </w:p>
  </w:comment>
  <w:comment w:id="55" w:author="Author" w:initials="A">
    <w:p w14:paraId="56C37168" w14:textId="6F3B0C5F" w:rsidR="00642B7B" w:rsidRPr="006A57A6" w:rsidRDefault="00642B7B">
      <w:pPr>
        <w:pStyle w:val="CommentText"/>
      </w:pPr>
      <w:r>
        <w:rPr>
          <w:rStyle w:val="CommentReference"/>
        </w:rPr>
        <w:annotationRef/>
      </w:r>
      <w:r>
        <w:t>Action Item 9-11-2</w:t>
      </w:r>
    </w:p>
  </w:comment>
  <w:comment w:id="57" w:author="Author" w:initials="A">
    <w:p w14:paraId="16EF1EF2" w14:textId="5FD149F9" w:rsidR="00642B7B" w:rsidRDefault="00642B7B">
      <w:pPr>
        <w:pStyle w:val="CommentText"/>
      </w:pPr>
      <w:r>
        <w:rPr>
          <w:rStyle w:val="CommentReference"/>
        </w:rPr>
        <w:annotationRef/>
      </w:r>
      <w:r>
        <w:t>Action Item 2-11-2</w:t>
      </w:r>
    </w:p>
  </w:comment>
  <w:comment w:id="71" w:author="Author" w:initials="A">
    <w:p w14:paraId="11A2F3F0" w14:textId="2A3F4339" w:rsidR="00642B7B" w:rsidRDefault="00642B7B">
      <w:pPr>
        <w:pStyle w:val="CommentText"/>
      </w:pPr>
      <w:r>
        <w:rPr>
          <w:rStyle w:val="CommentReference"/>
        </w:rPr>
        <w:annotationRef/>
      </w:r>
      <w:r>
        <w:t>Action Item 27-10-1</w:t>
      </w:r>
    </w:p>
  </w:comment>
  <w:comment w:id="74" w:author="Author" w:initials="A">
    <w:p w14:paraId="5802A36B" w14:textId="6952F900" w:rsidR="00642B7B" w:rsidRDefault="00642B7B">
      <w:pPr>
        <w:pStyle w:val="CommentText"/>
      </w:pPr>
      <w:r>
        <w:rPr>
          <w:rStyle w:val="CommentReference"/>
        </w:rPr>
        <w:annotationRef/>
      </w:r>
      <w:r>
        <w:t>Action Item 27-10-1</w:t>
      </w:r>
    </w:p>
  </w:comment>
  <w:comment w:id="80" w:author="Author" w:initials="A">
    <w:p w14:paraId="11EC97D8" w14:textId="3CA48E87" w:rsidR="00642B7B" w:rsidRDefault="00642B7B">
      <w:pPr>
        <w:pStyle w:val="CommentText"/>
      </w:pPr>
      <w:r>
        <w:rPr>
          <w:rStyle w:val="CommentReference"/>
        </w:rPr>
        <w:annotationRef/>
      </w:r>
      <w:r>
        <w:t>Action Item 29-10-6</w:t>
      </w:r>
    </w:p>
  </w:comment>
  <w:comment w:id="131" w:author="Author" w:initials="A">
    <w:p w14:paraId="2EAE5688" w14:textId="055E0257" w:rsidR="00642B7B" w:rsidRDefault="00642B7B">
      <w:pPr>
        <w:pStyle w:val="CommentText"/>
      </w:pPr>
      <w:r>
        <w:rPr>
          <w:rStyle w:val="CommentReference"/>
        </w:rPr>
        <w:annotationRef/>
      </w:r>
      <w:r>
        <w:t>Action Item 29-10-7</w:t>
      </w:r>
    </w:p>
  </w:comment>
  <w:comment w:id="134" w:author="Author" w:initials="A">
    <w:p w14:paraId="22D176CA" w14:textId="3395A782" w:rsidR="00642B7B" w:rsidRPr="008B5EE9" w:rsidRDefault="00642B7B" w:rsidP="008B5EE9">
      <w:r>
        <w:rPr>
          <w:rStyle w:val="CommentReference"/>
        </w:rPr>
        <w:annotationRef/>
      </w:r>
      <w:r>
        <w:rPr>
          <w:rFonts w:ascii="Arial" w:hAnsi="Arial" w:cs="Arial"/>
          <w:color w:val="000000"/>
          <w:sz w:val="20"/>
          <w:szCs w:val="20"/>
          <w:shd w:val="clear" w:color="auto" w:fill="FFFFFF"/>
        </w:rPr>
        <w:t xml:space="preserve">Action Item </w:t>
      </w:r>
      <w:r w:rsidRPr="008B5EE9">
        <w:rPr>
          <w:rFonts w:ascii="Arial" w:hAnsi="Arial" w:cs="Arial"/>
          <w:color w:val="000000"/>
          <w:sz w:val="20"/>
          <w:szCs w:val="20"/>
          <w:shd w:val="clear" w:color="auto" w:fill="FFFFFF"/>
        </w:rPr>
        <w:t>29-10-8</w:t>
      </w:r>
    </w:p>
  </w:comment>
  <w:comment w:id="139" w:author="Author" w:initials="A">
    <w:p w14:paraId="28E576A2" w14:textId="6E7A5BF2" w:rsidR="00642B7B" w:rsidRDefault="00642B7B">
      <w:pPr>
        <w:pStyle w:val="CommentText"/>
      </w:pPr>
      <w:r>
        <w:rPr>
          <w:rStyle w:val="CommentReference"/>
        </w:rPr>
        <w:annotationRef/>
      </w:r>
      <w:r>
        <w:t>Action Item 5-11-5</w:t>
      </w:r>
    </w:p>
  </w:comment>
  <w:comment w:id="156" w:author="Author" w:initials="A">
    <w:p w14:paraId="5821EC2C" w14:textId="47C2C652" w:rsidR="00642B7B" w:rsidRDefault="00642B7B">
      <w:pPr>
        <w:pStyle w:val="CommentText"/>
      </w:pPr>
      <w:r>
        <w:rPr>
          <w:rStyle w:val="CommentReference"/>
        </w:rPr>
        <w:annotationRef/>
      </w:r>
      <w:r>
        <w:t>Action Item 5-11-3</w:t>
      </w:r>
    </w:p>
  </w:comment>
  <w:comment w:id="157" w:author="Author" w:initials="A">
    <w:p w14:paraId="42C08D18" w14:textId="7CFEDAEF" w:rsidR="00642B7B" w:rsidRDefault="00642B7B">
      <w:pPr>
        <w:pStyle w:val="CommentText"/>
      </w:pPr>
      <w:r>
        <w:rPr>
          <w:rStyle w:val="CommentReference"/>
        </w:rPr>
        <w:annotationRef/>
      </w:r>
      <w:r>
        <w:t>Action Item 5-11-2</w:t>
      </w:r>
    </w:p>
  </w:comment>
  <w:comment w:id="163" w:author="Author" w:initials="A">
    <w:p w14:paraId="4E1981BF" w14:textId="529B3FA5" w:rsidR="00642B7B" w:rsidRDefault="00642B7B">
      <w:pPr>
        <w:pStyle w:val="CommentText"/>
      </w:pPr>
      <w:r>
        <w:rPr>
          <w:rStyle w:val="CommentReference"/>
        </w:rPr>
        <w:annotationRef/>
      </w:r>
      <w:r>
        <w:t>Action Item 5-11-5</w:t>
      </w:r>
    </w:p>
  </w:comment>
  <w:comment w:id="166" w:author="Author" w:initials="A">
    <w:p w14:paraId="4AC33127" w14:textId="6EA7F1EB" w:rsidR="00642B7B" w:rsidRDefault="00642B7B">
      <w:pPr>
        <w:pStyle w:val="CommentText"/>
      </w:pPr>
      <w:r>
        <w:rPr>
          <w:rStyle w:val="CommentReference"/>
        </w:rPr>
        <w:annotationRef/>
      </w:r>
      <w:r>
        <w:t>Action Item 5-11-1</w:t>
      </w:r>
    </w:p>
  </w:comment>
  <w:comment w:id="179" w:author="Author" w:initials="A">
    <w:p w14:paraId="62DCDA21" w14:textId="13B5118E" w:rsidR="00642B7B" w:rsidRDefault="00642B7B">
      <w:pPr>
        <w:pStyle w:val="CommentText"/>
      </w:pPr>
      <w:r>
        <w:rPr>
          <w:rStyle w:val="CommentReference"/>
        </w:rPr>
        <w:annotationRef/>
      </w:r>
      <w:r>
        <w:t>Action Item 5-11-3</w:t>
      </w:r>
    </w:p>
  </w:comment>
  <w:comment w:id="181" w:author="Author" w:initials="A">
    <w:p w14:paraId="10D42B2C" w14:textId="3C97AE0D" w:rsidR="00642B7B" w:rsidRDefault="00642B7B">
      <w:pPr>
        <w:pStyle w:val="CommentText"/>
      </w:pPr>
      <w:r>
        <w:rPr>
          <w:rStyle w:val="CommentReference"/>
        </w:rPr>
        <w:annotationRef/>
      </w:r>
      <w:r>
        <w:t>Action Item 5-11-2</w:t>
      </w:r>
    </w:p>
  </w:comment>
  <w:comment w:id="198" w:author="Author" w:initials="A">
    <w:p w14:paraId="2B5DCDA3" w14:textId="142033A6" w:rsidR="00642B7B" w:rsidRDefault="00642B7B">
      <w:pPr>
        <w:pStyle w:val="CommentText"/>
      </w:pPr>
      <w:r>
        <w:rPr>
          <w:rStyle w:val="CommentReference"/>
        </w:rPr>
        <w:annotationRef/>
      </w:r>
      <w:r>
        <w:t>Action Item 29-10-1</w:t>
      </w:r>
    </w:p>
  </w:comment>
  <w:comment w:id="200" w:author="Author" w:initials="A">
    <w:p w14:paraId="787305DD" w14:textId="2C8B5409" w:rsidR="00642B7B" w:rsidRDefault="00642B7B">
      <w:pPr>
        <w:pStyle w:val="CommentText"/>
      </w:pPr>
      <w:r>
        <w:rPr>
          <w:rStyle w:val="CommentReference"/>
        </w:rPr>
        <w:annotationRef/>
      </w:r>
      <w:r>
        <w:t>Action Item 29-10-2</w:t>
      </w:r>
    </w:p>
  </w:comment>
  <w:comment w:id="236" w:author="Author" w:initials="A">
    <w:p w14:paraId="606300F2" w14:textId="7ABE885B" w:rsidR="00642B7B" w:rsidRDefault="00642B7B">
      <w:pPr>
        <w:pStyle w:val="CommentText"/>
      </w:pPr>
      <w:r>
        <w:rPr>
          <w:rStyle w:val="CommentReference"/>
        </w:rPr>
        <w:annotationRef/>
      </w:r>
      <w:r>
        <w:t>Action Item 29-10-1</w:t>
      </w:r>
    </w:p>
  </w:comment>
  <w:comment w:id="243" w:author="Author" w:initials="A">
    <w:p w14:paraId="2C8A4F70" w14:textId="6B898FCA" w:rsidR="00642B7B" w:rsidRDefault="00642B7B">
      <w:pPr>
        <w:pStyle w:val="CommentText"/>
      </w:pPr>
      <w:r>
        <w:rPr>
          <w:rStyle w:val="CommentReference"/>
        </w:rPr>
        <w:annotationRef/>
      </w:r>
      <w:r>
        <w:t>Action Item 29-10-1</w:t>
      </w:r>
    </w:p>
  </w:comment>
  <w:comment w:id="247" w:author="Author" w:initials="A">
    <w:p w14:paraId="3674AE67" w14:textId="1A459564" w:rsidR="00642B7B" w:rsidRDefault="00642B7B">
      <w:pPr>
        <w:pStyle w:val="CommentText"/>
      </w:pPr>
      <w:r>
        <w:rPr>
          <w:rStyle w:val="CommentReference"/>
        </w:rPr>
        <w:annotationRef/>
      </w:r>
      <w:r>
        <w:t>Action Item 29-10-1</w:t>
      </w:r>
    </w:p>
  </w:comment>
  <w:comment w:id="249" w:author="Author" w:initials="A">
    <w:p w14:paraId="672C5736" w14:textId="62F9E9EA" w:rsidR="00642B7B" w:rsidRDefault="00642B7B">
      <w:pPr>
        <w:pStyle w:val="CommentText"/>
      </w:pPr>
      <w:r>
        <w:rPr>
          <w:rStyle w:val="CommentReference"/>
        </w:rPr>
        <w:annotationRef/>
      </w:r>
      <w:r>
        <w:t>Action Items 29-10-1</w:t>
      </w:r>
    </w:p>
  </w:comment>
  <w:comment w:id="254" w:author="Author" w:initials="A">
    <w:p w14:paraId="2F27641F" w14:textId="3C6CA7A2" w:rsidR="00642B7B" w:rsidRDefault="00642B7B">
      <w:pPr>
        <w:pStyle w:val="CommentText"/>
      </w:pPr>
      <w:r>
        <w:rPr>
          <w:rStyle w:val="CommentReference"/>
        </w:rPr>
        <w:annotationRef/>
      </w:r>
      <w:r>
        <w:t>Action Item 27-10-1</w:t>
      </w:r>
    </w:p>
  </w:comment>
  <w:comment w:id="257" w:author="Author" w:initials="A">
    <w:p w14:paraId="119DD8E3" w14:textId="2649FE28" w:rsidR="00642B7B" w:rsidRDefault="00642B7B">
      <w:pPr>
        <w:pStyle w:val="CommentText"/>
      </w:pPr>
      <w:r>
        <w:rPr>
          <w:rStyle w:val="CommentReference"/>
        </w:rPr>
        <w:annotationRef/>
      </w:r>
      <w:r>
        <w:t>Action Item 2-11-2</w:t>
      </w:r>
    </w:p>
  </w:comment>
  <w:comment w:id="267" w:author="Author" w:initials="A">
    <w:p w14:paraId="65E8134E" w14:textId="19B49899" w:rsidR="00642B7B" w:rsidRDefault="00642B7B">
      <w:pPr>
        <w:pStyle w:val="CommentText"/>
      </w:pPr>
      <w:r>
        <w:rPr>
          <w:rStyle w:val="CommentReference"/>
        </w:rPr>
        <w:annotationRef/>
      </w:r>
      <w:r>
        <w:t>Action Item 2-11-2</w:t>
      </w:r>
    </w:p>
  </w:comment>
  <w:comment w:id="283" w:author="Author" w:initials="A">
    <w:p w14:paraId="200940AE" w14:textId="0429DB47" w:rsidR="00642B7B" w:rsidRDefault="00642B7B">
      <w:pPr>
        <w:pStyle w:val="CommentText"/>
      </w:pPr>
      <w:r>
        <w:rPr>
          <w:rStyle w:val="CommentReference"/>
        </w:rPr>
        <w:annotationRef/>
      </w:r>
      <w:r>
        <w:t>Action Item 2-11-1</w:t>
      </w:r>
    </w:p>
  </w:comment>
  <w:comment w:id="296" w:author="Author" w:initials="A">
    <w:p w14:paraId="03BD3C2D" w14:textId="2D8F3548" w:rsidR="00642B7B" w:rsidRDefault="00642B7B">
      <w:pPr>
        <w:pStyle w:val="CommentText"/>
      </w:pPr>
      <w:r>
        <w:rPr>
          <w:rStyle w:val="CommentReference"/>
        </w:rPr>
        <w:annotationRef/>
      </w:r>
      <w:r>
        <w:t>Action Item 2-11-3</w:t>
      </w:r>
    </w:p>
  </w:comment>
  <w:comment w:id="298" w:author="Author" w:initials="A">
    <w:p w14:paraId="2903BF02" w14:textId="7DA6B728" w:rsidR="00642B7B" w:rsidRDefault="00642B7B">
      <w:pPr>
        <w:pStyle w:val="CommentText"/>
      </w:pPr>
      <w:r>
        <w:rPr>
          <w:rStyle w:val="CommentReference"/>
        </w:rPr>
        <w:annotationRef/>
      </w:r>
      <w:r>
        <w:t>Action Item 2-11-2</w:t>
      </w:r>
    </w:p>
  </w:comment>
  <w:comment w:id="302" w:author="Author" w:initials="A">
    <w:p w14:paraId="629F507A" w14:textId="26BE1456" w:rsidR="00642B7B" w:rsidRDefault="00642B7B">
      <w:pPr>
        <w:pStyle w:val="CommentText"/>
      </w:pPr>
      <w:r>
        <w:rPr>
          <w:rStyle w:val="CommentReference"/>
        </w:rPr>
        <w:annotationRef/>
      </w:r>
      <w:r>
        <w:t>Action Item 2-11-2</w:t>
      </w:r>
    </w:p>
  </w:comment>
  <w:comment w:id="337" w:author="Author" w:initials="A">
    <w:p w14:paraId="62693DCF" w14:textId="017D38D4" w:rsidR="00642B7B" w:rsidRPr="00FE22C7" w:rsidRDefault="00642B7B" w:rsidP="00FE22C7">
      <w:r>
        <w:rPr>
          <w:rStyle w:val="CommentReference"/>
        </w:rPr>
        <w:annotationRef/>
      </w:r>
      <w:r>
        <w:t xml:space="preserve">Action Item </w:t>
      </w:r>
      <w:r w:rsidRPr="00FE22C7">
        <w:rPr>
          <w:color w:val="000000"/>
          <w:sz w:val="20"/>
          <w:szCs w:val="20"/>
          <w:shd w:val="clear" w:color="auto" w:fill="FFFFFF"/>
        </w:rPr>
        <w:t>27-10-2</w:t>
      </w:r>
    </w:p>
  </w:comment>
  <w:comment w:id="363" w:author="Author" w:initials="A">
    <w:p w14:paraId="1AF2F02A" w14:textId="63EFB959" w:rsidR="00642B7B" w:rsidRPr="008706BB" w:rsidRDefault="00642B7B">
      <w:pPr>
        <w:pStyle w:val="CommentText"/>
      </w:pPr>
      <w:r>
        <w:rPr>
          <w:rStyle w:val="CommentReference"/>
        </w:rPr>
        <w:annotationRef/>
      </w:r>
      <w:r>
        <w:t>Action Item 9-11-5</w:t>
      </w:r>
    </w:p>
  </w:comment>
  <w:comment w:id="366" w:author="Author" w:initials="A">
    <w:p w14:paraId="05A53716" w14:textId="19B4C106" w:rsidR="00642B7B" w:rsidRPr="0076568B" w:rsidRDefault="00642B7B">
      <w:pPr>
        <w:pStyle w:val="CommentText"/>
      </w:pPr>
      <w:r>
        <w:rPr>
          <w:rStyle w:val="CommentReference"/>
        </w:rPr>
        <w:annotationRef/>
      </w:r>
      <w:r>
        <w:t>Action Item 9-11-4</w:t>
      </w:r>
    </w:p>
  </w:comment>
  <w:comment w:id="370" w:author="Author" w:initials="A">
    <w:p w14:paraId="2B29C401" w14:textId="1B5DB376" w:rsidR="00642B7B" w:rsidRPr="0076568B" w:rsidRDefault="00642B7B">
      <w:pPr>
        <w:pStyle w:val="CommentText"/>
      </w:pPr>
      <w:r>
        <w:rPr>
          <w:rStyle w:val="CommentReference"/>
        </w:rPr>
        <w:annotationRef/>
      </w:r>
      <w:r>
        <w:t>Action Item 9-11-4</w:t>
      </w:r>
    </w:p>
  </w:comment>
  <w:comment w:id="386" w:author="Author" w:initials="A">
    <w:p w14:paraId="4DF73947" w14:textId="04A0678D" w:rsidR="00642B7B" w:rsidRPr="001B1769" w:rsidRDefault="00642B7B">
      <w:pPr>
        <w:pStyle w:val="CommentText"/>
      </w:pPr>
      <w:r>
        <w:rPr>
          <w:rStyle w:val="CommentReference"/>
        </w:rPr>
        <w:annotationRef/>
      </w:r>
      <w:r>
        <w:t>Action Item 9-11-2</w:t>
      </w:r>
    </w:p>
  </w:comment>
  <w:comment w:id="388" w:author="Author" w:initials="A">
    <w:p w14:paraId="4C15F27F" w14:textId="3327EEF1" w:rsidR="00642B7B" w:rsidRDefault="00642B7B">
      <w:pPr>
        <w:pStyle w:val="CommentText"/>
      </w:pPr>
      <w:r>
        <w:rPr>
          <w:rStyle w:val="CommentReference"/>
        </w:rPr>
        <w:annotationRef/>
      </w:r>
      <w:r>
        <w:t>Action Item 2-11-2</w:t>
      </w:r>
    </w:p>
  </w:comment>
  <w:comment w:id="399" w:author="Author" w:initials="A">
    <w:p w14:paraId="5A9DB7D2" w14:textId="157C2CFC" w:rsidR="00642B7B" w:rsidRPr="00380453" w:rsidRDefault="00642B7B" w:rsidP="00380453">
      <w:r>
        <w:rPr>
          <w:rStyle w:val="CommentReference"/>
        </w:rPr>
        <w:annotationRef/>
      </w:r>
      <w:r w:rsidRPr="00380453">
        <w:rPr>
          <w:color w:val="000000"/>
          <w:sz w:val="20"/>
          <w:szCs w:val="20"/>
          <w:shd w:val="clear" w:color="auto" w:fill="FFFFFF"/>
        </w:rPr>
        <w:t>Action Item 9-11-6</w:t>
      </w:r>
    </w:p>
  </w:comment>
  <w:comment w:id="402" w:author="Author" w:initials="A">
    <w:p w14:paraId="2F67B763" w14:textId="613A0F7A" w:rsidR="00642B7B" w:rsidRDefault="00642B7B">
      <w:pPr>
        <w:pStyle w:val="CommentText"/>
      </w:pPr>
      <w:r>
        <w:rPr>
          <w:rStyle w:val="CommentReference"/>
        </w:rPr>
        <w:annotationRef/>
      </w:r>
      <w:r>
        <w:t>Action Item 27-10-1</w:t>
      </w:r>
    </w:p>
  </w:comment>
  <w:comment w:id="406" w:author="Author" w:initials="A">
    <w:p w14:paraId="29E79603" w14:textId="1E6B478F" w:rsidR="00642B7B" w:rsidRDefault="00642B7B">
      <w:pPr>
        <w:pStyle w:val="CommentText"/>
      </w:pPr>
      <w:r>
        <w:rPr>
          <w:rStyle w:val="CommentReference"/>
        </w:rPr>
        <w:annotationRef/>
      </w:r>
      <w:r>
        <w:t>Action Item 2-11-2</w:t>
      </w:r>
    </w:p>
  </w:comment>
  <w:comment w:id="410" w:author="Author" w:initials="A">
    <w:p w14:paraId="0B70971C" w14:textId="3916B039" w:rsidR="00642B7B" w:rsidRDefault="00642B7B">
      <w:pPr>
        <w:pStyle w:val="CommentText"/>
      </w:pPr>
      <w:r>
        <w:rPr>
          <w:rStyle w:val="CommentReference"/>
        </w:rPr>
        <w:annotationRef/>
      </w:r>
      <w:r>
        <w:t>Action Item 27-10-1</w:t>
      </w:r>
    </w:p>
  </w:comment>
  <w:comment w:id="419" w:author="Author" w:initials="A">
    <w:p w14:paraId="2E8942BE" w14:textId="1C79FC65" w:rsidR="00642B7B" w:rsidRPr="00846479" w:rsidRDefault="00642B7B" w:rsidP="00846479">
      <w:r>
        <w:rPr>
          <w:rStyle w:val="CommentReference"/>
        </w:rPr>
        <w:annotationRef/>
      </w:r>
      <w:r>
        <w:rPr>
          <w:rFonts w:ascii="Arial" w:hAnsi="Arial" w:cs="Arial"/>
          <w:color w:val="000000"/>
          <w:sz w:val="20"/>
          <w:szCs w:val="20"/>
          <w:shd w:val="clear" w:color="auto" w:fill="FFFFFF"/>
        </w:rPr>
        <w:t xml:space="preserve">Action Item: </w:t>
      </w:r>
      <w:r w:rsidRPr="00846479">
        <w:rPr>
          <w:rFonts w:ascii="Arial" w:hAnsi="Arial" w:cs="Arial"/>
          <w:color w:val="000000"/>
          <w:sz w:val="20"/>
          <w:szCs w:val="20"/>
          <w:shd w:val="clear" w:color="auto" w:fill="FFFFFF"/>
        </w:rPr>
        <w:t>29-10-4</w:t>
      </w:r>
    </w:p>
  </w:comment>
  <w:comment w:id="427" w:author="Author" w:initials="A">
    <w:p w14:paraId="367352C0" w14:textId="05232558" w:rsidR="00642B7B" w:rsidRPr="00846479" w:rsidRDefault="00642B7B" w:rsidP="00846479">
      <w:r>
        <w:rPr>
          <w:rStyle w:val="CommentReference"/>
        </w:rPr>
        <w:annotationRef/>
      </w:r>
      <w:r>
        <w:rPr>
          <w:rFonts w:ascii="Arial" w:hAnsi="Arial" w:cs="Arial"/>
          <w:color w:val="000000"/>
          <w:sz w:val="20"/>
          <w:szCs w:val="20"/>
          <w:shd w:val="clear" w:color="auto" w:fill="FFFFFF"/>
        </w:rPr>
        <w:t>Action Item 27-10-1</w:t>
      </w:r>
    </w:p>
  </w:comment>
  <w:comment w:id="438" w:author="Author" w:initials="A">
    <w:p w14:paraId="138B43D7" w14:textId="051BB5FB" w:rsidR="00642B7B" w:rsidRDefault="00642B7B">
      <w:pPr>
        <w:pStyle w:val="CommentText"/>
      </w:pPr>
      <w:r>
        <w:rPr>
          <w:rStyle w:val="CommentReference"/>
        </w:rPr>
        <w:annotationRef/>
      </w:r>
      <w:r>
        <w:t>Action Item 17-9-1</w:t>
      </w:r>
    </w:p>
  </w:comment>
  <w:comment w:id="441" w:author="Author" w:initials="A">
    <w:p w14:paraId="3D5DC6AF" w14:textId="70A31CCA" w:rsidR="00642B7B" w:rsidRDefault="00642B7B">
      <w:pPr>
        <w:pStyle w:val="CommentText"/>
      </w:pPr>
      <w:r>
        <w:rPr>
          <w:rStyle w:val="CommentReference"/>
        </w:rPr>
        <w:annotationRef/>
      </w:r>
      <w:r>
        <w:t>17-9-2</w:t>
      </w:r>
    </w:p>
  </w:comment>
  <w:comment w:id="445" w:author="Author" w:initials="A">
    <w:p w14:paraId="5C2D49CC" w14:textId="4B32BCD5" w:rsidR="00642B7B" w:rsidRPr="0090416E" w:rsidRDefault="00642B7B">
      <w:pPr>
        <w:pStyle w:val="CommentText"/>
      </w:pPr>
      <w:r>
        <w:rPr>
          <w:rStyle w:val="CommentReference"/>
        </w:rPr>
        <w:annotationRef/>
      </w:r>
      <w:r>
        <w:t>17-9-3</w:t>
      </w:r>
    </w:p>
  </w:comment>
  <w:comment w:id="449" w:author="Author" w:initials="A">
    <w:p w14:paraId="1C854E85" w14:textId="339A6DE4" w:rsidR="00642B7B" w:rsidRPr="004E4C53" w:rsidRDefault="00642B7B">
      <w:pPr>
        <w:pStyle w:val="CommentText"/>
      </w:pPr>
      <w:r>
        <w:rPr>
          <w:rStyle w:val="CommentReference"/>
        </w:rPr>
        <w:annotationRef/>
      </w:r>
      <w:r>
        <w:t>24-9-2</w:t>
      </w:r>
    </w:p>
  </w:comment>
  <w:comment w:id="454" w:author="Author" w:initials="A">
    <w:p w14:paraId="76DA4775" w14:textId="68E38862" w:rsidR="00642B7B" w:rsidRPr="00BD7951" w:rsidRDefault="00642B7B">
      <w:pPr>
        <w:pStyle w:val="CommentText"/>
      </w:pPr>
      <w:r>
        <w:rPr>
          <w:rStyle w:val="CommentReference"/>
        </w:rPr>
        <w:annotationRef/>
      </w:r>
      <w:r>
        <w:t>24-9-1</w:t>
      </w:r>
    </w:p>
  </w:comment>
  <w:comment w:id="458" w:author="Author" w:initials="A">
    <w:p w14:paraId="261166E2" w14:textId="492549ED" w:rsidR="00642B7B" w:rsidRPr="00705BE8" w:rsidRDefault="00642B7B">
      <w:pPr>
        <w:pStyle w:val="CommentText"/>
      </w:pPr>
      <w:r>
        <w:rPr>
          <w:rStyle w:val="CommentReference"/>
        </w:rPr>
        <w:annotationRef/>
      </w:r>
      <w:r>
        <w:t>Action Item 24-9-3</w:t>
      </w:r>
    </w:p>
  </w:comment>
  <w:comment w:id="462" w:author="Author" w:initials="A">
    <w:p w14:paraId="2326A661" w14:textId="4A21ABB0" w:rsidR="00642B7B" w:rsidRPr="00AD5909" w:rsidRDefault="00642B7B">
      <w:pPr>
        <w:pStyle w:val="CommentText"/>
      </w:pPr>
      <w:r>
        <w:rPr>
          <w:rStyle w:val="CommentReference"/>
        </w:rPr>
        <w:annotationRef/>
      </w:r>
      <w:r>
        <w:t>Action Item 24-9-4</w:t>
      </w:r>
    </w:p>
  </w:comment>
  <w:comment w:id="466" w:author="Author" w:initials="A">
    <w:p w14:paraId="7E65D03F" w14:textId="54B2EA86" w:rsidR="00642B7B" w:rsidRPr="00D9768E" w:rsidRDefault="00642B7B">
      <w:pPr>
        <w:pStyle w:val="CommentText"/>
      </w:pPr>
      <w:r>
        <w:rPr>
          <w:rStyle w:val="CommentReference"/>
        </w:rPr>
        <w:annotationRef/>
      </w:r>
      <w:r>
        <w:t>Action Item 1-10-3</w:t>
      </w:r>
    </w:p>
  </w:comment>
  <w:comment w:id="485" w:author="Author" w:initials="A">
    <w:p w14:paraId="0A02426D" w14:textId="785307B4" w:rsidR="00642B7B" w:rsidRPr="005A2544" w:rsidRDefault="00642B7B">
      <w:pPr>
        <w:pStyle w:val="CommentText"/>
      </w:pPr>
      <w:r>
        <w:rPr>
          <w:rStyle w:val="CommentReference"/>
        </w:rPr>
        <w:annotationRef/>
      </w:r>
      <w:r>
        <w:t>Action Item 1-10-1</w:t>
      </w:r>
    </w:p>
  </w:comment>
  <w:comment w:id="506" w:author="Author" w:initials="A">
    <w:p w14:paraId="2F845E3F" w14:textId="03A4A7F9" w:rsidR="00642B7B" w:rsidRPr="00810451" w:rsidRDefault="00642B7B">
      <w:pPr>
        <w:pStyle w:val="CommentText"/>
      </w:pPr>
      <w:r>
        <w:rPr>
          <w:rStyle w:val="CommentReference"/>
        </w:rPr>
        <w:annotationRef/>
      </w:r>
      <w:r>
        <w:t>Action Item 17-9-1</w:t>
      </w:r>
    </w:p>
  </w:comment>
  <w:comment w:id="509" w:author="Author" w:initials="A">
    <w:p w14:paraId="4DC26456" w14:textId="71009A6A" w:rsidR="00642B7B" w:rsidRDefault="00642B7B">
      <w:pPr>
        <w:pStyle w:val="CommentText"/>
      </w:pPr>
      <w:r>
        <w:rPr>
          <w:rStyle w:val="CommentReference"/>
        </w:rPr>
        <w:annotationRef/>
      </w:r>
      <w:r>
        <w:t>Action Item 17-9-2</w:t>
      </w:r>
    </w:p>
  </w:comment>
  <w:comment w:id="513" w:author="Author" w:initials="A">
    <w:p w14:paraId="7483120A" w14:textId="1F893A16" w:rsidR="00642B7B" w:rsidRPr="0090416E" w:rsidRDefault="00642B7B">
      <w:pPr>
        <w:pStyle w:val="CommentText"/>
      </w:pPr>
      <w:r>
        <w:rPr>
          <w:rStyle w:val="CommentReference"/>
        </w:rPr>
        <w:annotationRef/>
      </w:r>
      <w:r>
        <w:t>Action Item 17-9-3</w:t>
      </w:r>
    </w:p>
  </w:comment>
  <w:comment w:id="517" w:author="Author" w:initials="A">
    <w:p w14:paraId="4DBA1F2F" w14:textId="4ABBB5FE" w:rsidR="00642B7B" w:rsidRPr="004E4C53" w:rsidRDefault="00642B7B">
      <w:pPr>
        <w:pStyle w:val="CommentText"/>
      </w:pPr>
      <w:r>
        <w:rPr>
          <w:rStyle w:val="CommentReference"/>
        </w:rPr>
        <w:annotationRef/>
      </w:r>
      <w:r>
        <w:t>Action Item 24-9-2</w:t>
      </w:r>
    </w:p>
  </w:comment>
  <w:comment w:id="521" w:author="Author" w:initials="A">
    <w:p w14:paraId="7A885062" w14:textId="018CB209" w:rsidR="00642B7B" w:rsidRPr="00BD7951" w:rsidRDefault="00642B7B">
      <w:pPr>
        <w:pStyle w:val="CommentText"/>
      </w:pPr>
      <w:r>
        <w:rPr>
          <w:rStyle w:val="CommentReference"/>
        </w:rPr>
        <w:annotationRef/>
      </w:r>
      <w:r>
        <w:t>Action Item 24-9-1</w:t>
      </w:r>
    </w:p>
  </w:comment>
  <w:comment w:id="525" w:author="Author" w:initials="A">
    <w:p w14:paraId="3DE1532F" w14:textId="0D9658A1" w:rsidR="00642B7B" w:rsidRPr="00E672F9" w:rsidRDefault="00642B7B">
      <w:pPr>
        <w:pStyle w:val="CommentText"/>
      </w:pPr>
      <w:r>
        <w:rPr>
          <w:rStyle w:val="CommentReference"/>
        </w:rPr>
        <w:annotationRef/>
      </w:r>
      <w:r>
        <w:t>Action Item 24-9-3</w:t>
      </w:r>
    </w:p>
  </w:comment>
  <w:comment w:id="529" w:author="Author" w:initials="A">
    <w:p w14:paraId="0C6C116A" w14:textId="68E5A890" w:rsidR="00642B7B" w:rsidRDefault="00642B7B">
      <w:pPr>
        <w:pStyle w:val="CommentText"/>
      </w:pPr>
      <w:r>
        <w:rPr>
          <w:rStyle w:val="CommentReference"/>
        </w:rPr>
        <w:annotationRef/>
      </w:r>
      <w:r>
        <w:t>Action Item 24-9-4</w:t>
      </w:r>
    </w:p>
  </w:comment>
  <w:comment w:id="533" w:author="Author" w:initials="A">
    <w:p w14:paraId="0449DD77" w14:textId="5C79FC90" w:rsidR="00642B7B" w:rsidRPr="00D9768E" w:rsidRDefault="00642B7B">
      <w:pPr>
        <w:pStyle w:val="CommentText"/>
      </w:pPr>
      <w:r>
        <w:rPr>
          <w:rStyle w:val="CommentReference"/>
        </w:rPr>
        <w:annotationRef/>
      </w:r>
      <w:r>
        <w:t>Action Item 1-10-3</w:t>
      </w:r>
    </w:p>
  </w:comment>
  <w:comment w:id="551" w:author="Author" w:initials="A">
    <w:p w14:paraId="1D6CFA68" w14:textId="0D5C3C52" w:rsidR="00642B7B" w:rsidRPr="00C6024B" w:rsidRDefault="00642B7B">
      <w:pPr>
        <w:pStyle w:val="CommentText"/>
      </w:pPr>
      <w:r>
        <w:rPr>
          <w:rStyle w:val="CommentReference"/>
        </w:rPr>
        <w:annotationRef/>
      </w:r>
      <w:r>
        <w:t>Action Item 1-10-1</w:t>
      </w:r>
    </w:p>
  </w:comment>
  <w:comment w:id="571" w:author="Author" w:initials="A">
    <w:p w14:paraId="63FF1716" w14:textId="12DD228C" w:rsidR="00642B7B" w:rsidRDefault="00642B7B">
      <w:pPr>
        <w:pStyle w:val="CommentText"/>
      </w:pPr>
      <w:r>
        <w:rPr>
          <w:rStyle w:val="CommentReference"/>
        </w:rPr>
        <w:annotationRef/>
      </w:r>
      <w:r>
        <w:t>Action Item 2-11-2</w:t>
      </w:r>
    </w:p>
  </w:comment>
  <w:comment w:id="574" w:author="Author" w:initials="A">
    <w:p w14:paraId="041E9D7C" w14:textId="2CC313B7" w:rsidR="00642B7B" w:rsidRDefault="00642B7B">
      <w:pPr>
        <w:pStyle w:val="CommentText"/>
      </w:pPr>
      <w:r>
        <w:rPr>
          <w:rStyle w:val="CommentReference"/>
        </w:rPr>
        <w:annotationRef/>
      </w:r>
      <w:r>
        <w:t>Action Item 2-11-2</w:t>
      </w:r>
    </w:p>
  </w:comment>
  <w:comment w:id="579" w:author="Author" w:initials="A">
    <w:p w14:paraId="70C02EA2" w14:textId="1D1A568F" w:rsidR="00642B7B" w:rsidRDefault="00642B7B">
      <w:pPr>
        <w:pStyle w:val="CommentText"/>
      </w:pPr>
      <w:r>
        <w:rPr>
          <w:rStyle w:val="CommentReference"/>
        </w:rPr>
        <w:annotationRef/>
      </w:r>
      <w:r>
        <w:t>Action Item 5-11-8</w:t>
      </w:r>
    </w:p>
  </w:comment>
  <w:comment w:id="582" w:author="Author" w:initials="A">
    <w:p w14:paraId="47A78F92" w14:textId="7E570B4D" w:rsidR="00642B7B" w:rsidRDefault="00642B7B">
      <w:pPr>
        <w:pStyle w:val="CommentText"/>
      </w:pPr>
      <w:r>
        <w:rPr>
          <w:rStyle w:val="CommentReference"/>
        </w:rPr>
        <w:annotationRef/>
      </w:r>
      <w:r>
        <w:t>Action Item 5-11-6</w:t>
      </w:r>
    </w:p>
  </w:comment>
  <w:comment w:id="599" w:author="Author" w:initials="A">
    <w:p w14:paraId="5F2681D8" w14:textId="1772CE25" w:rsidR="00642B7B" w:rsidRDefault="00642B7B">
      <w:pPr>
        <w:pStyle w:val="CommentText"/>
      </w:pPr>
      <w:r>
        <w:rPr>
          <w:rStyle w:val="CommentReference"/>
        </w:rPr>
        <w:annotationRef/>
      </w:r>
      <w:r>
        <w:rPr>
          <w:rFonts w:ascii="Arial" w:hAnsi="Arial" w:cs="Arial"/>
          <w:color w:val="000000"/>
          <w:shd w:val="clear" w:color="auto" w:fill="FFFFFF"/>
        </w:rPr>
        <w:t>Action Item 27-10-1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3A8307" w15:done="0"/>
  <w15:commentEx w15:paraId="451CA33D" w15:done="0"/>
  <w15:commentEx w15:paraId="4EA50504" w15:done="0"/>
  <w15:commentEx w15:paraId="0ED461B9" w15:done="0"/>
  <w15:commentEx w15:paraId="1800E48F" w15:done="0"/>
  <w15:commentEx w15:paraId="56C37168" w15:done="0"/>
  <w15:commentEx w15:paraId="16EF1EF2" w15:done="0"/>
  <w15:commentEx w15:paraId="11A2F3F0" w15:done="0"/>
  <w15:commentEx w15:paraId="5802A36B" w15:done="0"/>
  <w15:commentEx w15:paraId="11EC97D8" w15:done="0"/>
  <w15:commentEx w15:paraId="2EAE5688" w15:done="0"/>
  <w15:commentEx w15:paraId="22D176CA" w15:done="0"/>
  <w15:commentEx w15:paraId="28E576A2" w15:done="0"/>
  <w15:commentEx w15:paraId="5821EC2C" w15:done="0"/>
  <w15:commentEx w15:paraId="42C08D18" w15:done="0"/>
  <w15:commentEx w15:paraId="4E1981BF" w15:done="0"/>
  <w15:commentEx w15:paraId="4AC33127" w15:done="0"/>
  <w15:commentEx w15:paraId="62DCDA21" w15:done="0"/>
  <w15:commentEx w15:paraId="10D42B2C" w15:done="0"/>
  <w15:commentEx w15:paraId="2B5DCDA3" w15:done="0"/>
  <w15:commentEx w15:paraId="787305DD" w15:done="0"/>
  <w15:commentEx w15:paraId="606300F2" w15:done="0"/>
  <w15:commentEx w15:paraId="2C8A4F70" w15:done="0"/>
  <w15:commentEx w15:paraId="3674AE67" w15:done="0"/>
  <w15:commentEx w15:paraId="672C5736" w15:done="0"/>
  <w15:commentEx w15:paraId="2F27641F" w15:done="0"/>
  <w15:commentEx w15:paraId="119DD8E3" w15:done="0"/>
  <w15:commentEx w15:paraId="65E8134E" w15:done="0"/>
  <w15:commentEx w15:paraId="200940AE" w15:done="0"/>
  <w15:commentEx w15:paraId="03BD3C2D" w15:done="0"/>
  <w15:commentEx w15:paraId="2903BF02" w15:done="0"/>
  <w15:commentEx w15:paraId="629F507A" w15:done="0"/>
  <w15:commentEx w15:paraId="62693DCF" w15:done="0"/>
  <w15:commentEx w15:paraId="1AF2F02A" w15:done="0"/>
  <w15:commentEx w15:paraId="05A53716" w15:done="0"/>
  <w15:commentEx w15:paraId="2B29C401" w15:done="0"/>
  <w15:commentEx w15:paraId="4DF73947" w15:done="0"/>
  <w15:commentEx w15:paraId="4C15F27F" w15:done="0"/>
  <w15:commentEx w15:paraId="5A9DB7D2" w15:done="0"/>
  <w15:commentEx w15:paraId="2F67B763" w15:done="0"/>
  <w15:commentEx w15:paraId="29E79603" w15:done="0"/>
  <w15:commentEx w15:paraId="0B70971C" w15:done="0"/>
  <w15:commentEx w15:paraId="2E8942BE" w15:done="0"/>
  <w15:commentEx w15:paraId="367352C0" w15:done="0"/>
  <w15:commentEx w15:paraId="138B43D7" w15:done="0"/>
  <w15:commentEx w15:paraId="3D5DC6AF" w15:done="0"/>
  <w15:commentEx w15:paraId="5C2D49CC" w15:done="0"/>
  <w15:commentEx w15:paraId="1C854E85" w15:done="0"/>
  <w15:commentEx w15:paraId="76DA4775" w15:done="0"/>
  <w15:commentEx w15:paraId="261166E2" w15:done="0"/>
  <w15:commentEx w15:paraId="2326A661" w15:done="0"/>
  <w15:commentEx w15:paraId="7E65D03F" w15:done="0"/>
  <w15:commentEx w15:paraId="0A02426D" w15:done="0"/>
  <w15:commentEx w15:paraId="2F845E3F" w15:done="0"/>
  <w15:commentEx w15:paraId="4DC26456" w15:done="0"/>
  <w15:commentEx w15:paraId="7483120A" w15:done="0"/>
  <w15:commentEx w15:paraId="4DBA1F2F" w15:done="0"/>
  <w15:commentEx w15:paraId="7A885062" w15:done="0"/>
  <w15:commentEx w15:paraId="3DE1532F" w15:done="0"/>
  <w15:commentEx w15:paraId="0C6C116A" w15:done="0"/>
  <w15:commentEx w15:paraId="0449DD77" w15:done="0"/>
  <w15:commentEx w15:paraId="1D6CFA68" w15:done="0"/>
  <w15:commentEx w15:paraId="63FF1716" w15:done="0"/>
  <w15:commentEx w15:paraId="041E9D7C" w15:done="0"/>
  <w15:commentEx w15:paraId="70C02EA2" w15:done="0"/>
  <w15:commentEx w15:paraId="47A78F92" w15:done="0"/>
  <w15:commentEx w15:paraId="5F2681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3A8307" w16cid:durableId="234A87A6"/>
  <w16cid:commentId w16cid:paraId="451CA33D" w16cid:durableId="234A87E3"/>
  <w16cid:commentId w16cid:paraId="4EA50504" w16cid:durableId="234A87C5"/>
  <w16cid:commentId w16cid:paraId="0ED461B9" w16cid:durableId="234A85B3"/>
  <w16cid:commentId w16cid:paraId="1800E48F" w16cid:durableId="2353CE07"/>
  <w16cid:commentId w16cid:paraId="56C37168" w16cid:durableId="235CFEC8"/>
  <w16cid:commentId w16cid:paraId="16EF1EF2" w16cid:durableId="2353CF13"/>
  <w16cid:commentId w16cid:paraId="11A2F3F0" w16cid:durableId="234A85E5"/>
  <w16cid:commentId w16cid:paraId="5802A36B" w16cid:durableId="234A85EC"/>
  <w16cid:commentId w16cid:paraId="11EC97D8" w16cid:durableId="234A8C1F"/>
  <w16cid:commentId w16cid:paraId="2EAE5688" w16cid:durableId="234A8915"/>
  <w16cid:commentId w16cid:paraId="22D176CA" w16cid:durableId="2353A4F6"/>
  <w16cid:commentId w16cid:paraId="28E576A2" w16cid:durableId="2353B1B2"/>
  <w16cid:commentId w16cid:paraId="5821EC2C" w16cid:durableId="2353B614"/>
  <w16cid:commentId w16cid:paraId="42C08D18" w16cid:durableId="2353B600"/>
  <w16cid:commentId w16cid:paraId="4E1981BF" w16cid:durableId="2353B192"/>
  <w16cid:commentId w16cid:paraId="4AC33127" w16cid:durableId="2353CA0C"/>
  <w16cid:commentId w16cid:paraId="62DCDA21" w16cid:durableId="2353C50A"/>
  <w16cid:commentId w16cid:paraId="10D42B2C" w16cid:durableId="2353C54C"/>
  <w16cid:commentId w16cid:paraId="2B5DCDA3" w16cid:durableId="234AA29F"/>
  <w16cid:commentId w16cid:paraId="787305DD" w16cid:durableId="234A9C96"/>
  <w16cid:commentId w16cid:paraId="606300F2" w16cid:durableId="234A9E5C"/>
  <w16cid:commentId w16cid:paraId="2C8A4F70" w16cid:durableId="234AA4C8"/>
  <w16cid:commentId w16cid:paraId="3674AE67" w16cid:durableId="234AA436"/>
  <w16cid:commentId w16cid:paraId="672C5736" w16cid:durableId="234AA331"/>
  <w16cid:commentId w16cid:paraId="2F27641F" w16cid:durableId="234A860B"/>
  <w16cid:commentId w16cid:paraId="119DD8E3" w16cid:durableId="2353CC73"/>
  <w16cid:commentId w16cid:paraId="65E8134E" w16cid:durableId="2353CCE2"/>
  <w16cid:commentId w16cid:paraId="200940AE" w16cid:durableId="2353A740"/>
  <w16cid:commentId w16cid:paraId="03BD3C2D" w16cid:durableId="2353A9ED"/>
  <w16cid:commentId w16cid:paraId="2903BF02" w16cid:durableId="2353CD20"/>
  <w16cid:commentId w16cid:paraId="629F507A" w16cid:durableId="2353CD3F"/>
  <w16cid:commentId w16cid:paraId="62693DCF" w16cid:durableId="234A870B"/>
  <w16cid:commentId w16cid:paraId="1AF2F02A" w16cid:durableId="235D0763"/>
  <w16cid:commentId w16cid:paraId="05A53716" w16cid:durableId="235D2CED"/>
  <w16cid:commentId w16cid:paraId="2B29C401" w16cid:durableId="235D2CDA"/>
  <w16cid:commentId w16cid:paraId="4DF73947" w16cid:durableId="235CFD87"/>
  <w16cid:commentId w16cid:paraId="4C15F27F" w16cid:durableId="2353D0B1"/>
  <w16cid:commentId w16cid:paraId="5A9DB7D2" w16cid:durableId="235D15F5"/>
  <w16cid:commentId w16cid:paraId="2F67B763" w16cid:durableId="234A8639"/>
  <w16cid:commentId w16cid:paraId="29E79603" w16cid:durableId="2353D145"/>
  <w16cid:commentId w16cid:paraId="0B70971C" w16cid:durableId="234A8657"/>
  <w16cid:commentId w16cid:paraId="2E8942BE" w16cid:durableId="234A856D"/>
  <w16cid:commentId w16cid:paraId="367352C0" w16cid:durableId="234A868A"/>
  <w16cid:commentId w16cid:paraId="138B43D7" w16cid:durableId="235CCA94"/>
  <w16cid:commentId w16cid:paraId="3D5DC6AF" w16cid:durableId="235CCFF8"/>
  <w16cid:commentId w16cid:paraId="5C2D49CC" w16cid:durableId="235CD45B"/>
  <w16cid:commentId w16cid:paraId="1C854E85" w16cid:durableId="235CE11F"/>
  <w16cid:commentId w16cid:paraId="76DA4775" w16cid:durableId="235CE3CC"/>
  <w16cid:commentId w16cid:paraId="261166E2" w16cid:durableId="235CE666"/>
  <w16cid:commentId w16cid:paraId="2326A661" w16cid:durableId="235CEBDC"/>
  <w16cid:commentId w16cid:paraId="7E65D03F" w16cid:durableId="235CF6E2"/>
  <w16cid:commentId w16cid:paraId="0A02426D" w16cid:durableId="235CF1D8"/>
  <w16cid:commentId w16cid:paraId="2F845E3F" w16cid:durableId="235D118D"/>
  <w16cid:commentId w16cid:paraId="4DC26456" w16cid:durableId="235CD0E8"/>
  <w16cid:commentId w16cid:paraId="7483120A" w16cid:durableId="235CD46A"/>
  <w16cid:commentId w16cid:paraId="4DBA1F2F" w16cid:durableId="235CE110"/>
  <w16cid:commentId w16cid:paraId="7A885062" w16cid:durableId="235CE3BE"/>
  <w16cid:commentId w16cid:paraId="3DE1532F" w16cid:durableId="235CE76A"/>
  <w16cid:commentId w16cid:paraId="0C6C116A" w16cid:durableId="235CEC0B"/>
  <w16cid:commentId w16cid:paraId="0449DD77" w16cid:durableId="235CF792"/>
  <w16cid:commentId w16cid:paraId="1D6CFA68" w16cid:durableId="235CF2CB"/>
  <w16cid:commentId w16cid:paraId="63FF1716" w16cid:durableId="2353D187"/>
  <w16cid:commentId w16cid:paraId="041E9D7C" w16cid:durableId="2353D1BF"/>
  <w16cid:commentId w16cid:paraId="70C02EA2" w16cid:durableId="2353AC69"/>
  <w16cid:commentId w16cid:paraId="47A78F92" w16cid:durableId="2353AD2E"/>
  <w16cid:commentId w16cid:paraId="5F2681D8" w16cid:durableId="234A86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F463" w14:textId="77777777" w:rsidR="00120B2E" w:rsidRDefault="00120B2E" w:rsidP="00124409">
      <w:r>
        <w:separator/>
      </w:r>
    </w:p>
    <w:p w14:paraId="48894DF6" w14:textId="77777777" w:rsidR="00120B2E" w:rsidRDefault="00120B2E"/>
  </w:endnote>
  <w:endnote w:type="continuationSeparator" w:id="0">
    <w:p w14:paraId="1FC42C26" w14:textId="77777777" w:rsidR="00120B2E" w:rsidRDefault="00120B2E" w:rsidP="00124409">
      <w:r>
        <w:continuationSeparator/>
      </w:r>
    </w:p>
    <w:p w14:paraId="43DE5ECF" w14:textId="77777777" w:rsidR="00120B2E" w:rsidRDefault="00120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D000785B" w:usb2="00000009" w:usb3="00000000" w:csb0="000001F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642B7B" w:rsidRDefault="00642B7B"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642B7B" w:rsidRPr="002A3232" w:rsidRDefault="00642B7B"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642B7B" w:rsidRDefault="00642B7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642B7B" w:rsidRPr="000B7FAB" w:rsidRDefault="00642B7B"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E31479"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36BAB8" id="Straight Connector 1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642B7B" w:rsidRDefault="00642B7B"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35C855"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EA53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642B7B" w:rsidRPr="004123DC" w:rsidRDefault="00642B7B"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642B7B" w:rsidRDefault="00642B7B"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A5EBB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9C2DB9"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642B7B" w:rsidRPr="000B7FAB" w:rsidRDefault="00642B7B"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642B7B" w:rsidRDefault="00642B7B" w:rsidP="00124409">
    <w:pPr>
      <w:ind w:right="360"/>
    </w:pPr>
  </w:p>
  <w:p w14:paraId="70FFDC15" w14:textId="77777777" w:rsidR="00642B7B" w:rsidRDefault="00642B7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642B7B" w:rsidRDefault="00642B7B"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859932C" id="Straight Connector 3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0E5132" id="Straight Connector 3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642B7B" w:rsidRDefault="00642B7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642B7B" w:rsidRDefault="00642B7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642B7B" w:rsidRDefault="00642B7B"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642B7B" w:rsidRDefault="00642B7B"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642B7B" w:rsidRDefault="00642B7B" w:rsidP="00124409">
    <w:pP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642B7B" w:rsidRDefault="00642B7B"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C093DF" id="Straight Connector 31"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968021" id="Straight Connector 6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294D" w14:textId="77777777" w:rsidR="00120B2E" w:rsidRPr="001907AB" w:rsidRDefault="00120B2E" w:rsidP="00124409">
      <w:pPr>
        <w:rPr>
          <w:color w:val="0A3251"/>
        </w:rPr>
      </w:pPr>
      <w:r w:rsidRPr="001907AB">
        <w:rPr>
          <w:color w:val="0A3251"/>
        </w:rPr>
        <w:separator/>
      </w:r>
    </w:p>
    <w:p w14:paraId="20B935DB" w14:textId="77777777" w:rsidR="00120B2E" w:rsidRDefault="00120B2E"/>
  </w:footnote>
  <w:footnote w:type="continuationSeparator" w:id="0">
    <w:p w14:paraId="39A9A1D9" w14:textId="77777777" w:rsidR="00120B2E" w:rsidRPr="001907AB" w:rsidRDefault="00120B2E" w:rsidP="00124409">
      <w:pPr>
        <w:rPr>
          <w:color w:val="0A3251"/>
        </w:rPr>
      </w:pPr>
      <w:r w:rsidRPr="001907AB">
        <w:rPr>
          <w:color w:val="0A3251"/>
        </w:rPr>
        <w:continuationSeparator/>
      </w:r>
    </w:p>
    <w:p w14:paraId="3BB2E45D" w14:textId="77777777" w:rsidR="00120B2E" w:rsidRDefault="00120B2E"/>
  </w:footnote>
  <w:footnote w:type="continuationNotice" w:id="1">
    <w:p w14:paraId="7AACFE3C" w14:textId="77777777" w:rsidR="00120B2E" w:rsidRDefault="00120B2E"/>
    <w:p w14:paraId="59A23D7B" w14:textId="77777777" w:rsidR="00120B2E" w:rsidRDefault="00120B2E"/>
  </w:footnote>
  <w:footnote w:id="2">
    <w:p w14:paraId="4EB30F41" w14:textId="425E1DAC" w:rsidR="00642B7B" w:rsidRPr="0061060A" w:rsidRDefault="00642B7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642B7B" w:rsidRPr="0061060A" w:rsidRDefault="00642B7B"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642B7B" w:rsidRDefault="00642B7B"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642B7B" w:rsidRPr="00F030C1" w:rsidRDefault="00642B7B"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642B7B" w:rsidRDefault="00642B7B"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642B7B" w:rsidRPr="00B1396A" w:rsidRDefault="00642B7B"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642B7B" w:rsidRPr="00B1396A" w:rsidRDefault="00642B7B"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642B7B" w:rsidRPr="00A16A09" w:rsidRDefault="00642B7B"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642B7B" w:rsidRPr="00A16A09" w:rsidRDefault="00642B7B"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6BEDD965" w14:textId="7777777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642B7B" w:rsidRDefault="00642B7B">
      <w:pPr>
        <w:pStyle w:val="FootnoteText"/>
      </w:pPr>
    </w:p>
  </w:footnote>
  <w:footnote w:id="19">
    <w:p w14:paraId="4315A0A3" w14:textId="14594E8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642B7B" w:rsidRDefault="00642B7B">
      <w:pPr>
        <w:pStyle w:val="FootnoteText"/>
      </w:pPr>
    </w:p>
  </w:footnote>
  <w:footnote w:id="20">
    <w:p w14:paraId="4AFC7D9A"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1">
    <w:p w14:paraId="536B50F0"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2">
    <w:p w14:paraId="570CF8C7"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3">
    <w:p w14:paraId="27B0D238"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4">
    <w:p w14:paraId="457D85B6" w14:textId="2841FA11"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5">
    <w:p w14:paraId="7B7F6903" w14:textId="7B19C0A1"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6">
    <w:p w14:paraId="61EC8662" w14:textId="3E33B5B3"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7">
    <w:p w14:paraId="49EC45D4" w14:textId="6347DB64"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
    <w:p w14:paraId="083FA2E5" w14:textId="3D7850E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9">
    <w:p w14:paraId="0C58EC9B" w14:textId="384D25C0"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0">
    <w:p w14:paraId="4A79BFBD" w14:textId="1E4C78EE" w:rsidR="00642B7B" w:rsidRPr="00641F31" w:rsidRDefault="00642B7B"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1">
    <w:p w14:paraId="3BBD8FCD" w14:textId="6057466E"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2">
    <w:p w14:paraId="724272A7" w14:textId="71E13186"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3">
    <w:p w14:paraId="7A355FEF" w14:textId="47AF6226"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4">
    <w:p w14:paraId="6CAE49FC"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5">
    <w:p w14:paraId="7559339E" w14:textId="77777777" w:rsidR="00642B7B" w:rsidRPr="00A16A09" w:rsidRDefault="00642B7B"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6">
    <w:p w14:paraId="30F62AC0" w14:textId="77777777" w:rsidR="00642B7B" w:rsidRPr="004A26C2" w:rsidRDefault="00642B7B"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642B7B" w:rsidRDefault="00642B7B">
      <w:pPr>
        <w:pStyle w:val="FootnoteText"/>
      </w:pPr>
    </w:p>
  </w:footnote>
  <w:footnote w:id="37">
    <w:p w14:paraId="2593D069" w14:textId="243D0738"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8">
    <w:p w14:paraId="318996D4"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39">
    <w:p w14:paraId="066C13CB" w14:textId="618F790A"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0">
    <w:p w14:paraId="7B3FFEE0"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1">
    <w:p w14:paraId="50327F77"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2">
    <w:p w14:paraId="4A1238E1"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642B7B" w:rsidRPr="00A16A09" w:rsidRDefault="00642B7B"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642B7B" w:rsidRPr="00A16A09" w:rsidRDefault="00642B7B"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642B7B" w:rsidRPr="00A16A09" w:rsidRDefault="00642B7B" w:rsidP="00B72C95">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642B7B" w:rsidRPr="00A16A09" w:rsidRDefault="00642B7B"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642B7B" w:rsidRPr="00A16A09" w:rsidRDefault="00642B7B"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642B7B" w:rsidRPr="00A16A09" w:rsidRDefault="00642B7B"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3">
    <w:p w14:paraId="691A0B9F" w14:textId="6B14253C"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4">
    <w:p w14:paraId="273CB31F"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5">
    <w:p w14:paraId="5EB0765D"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6">
    <w:p w14:paraId="32B9C047"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7">
    <w:p w14:paraId="78736A60" w14:textId="54172C07" w:rsidR="00642B7B" w:rsidRPr="00415D97" w:rsidRDefault="00642B7B">
      <w:pPr>
        <w:pStyle w:val="FootnoteText"/>
        <w:rPr>
          <w:rFonts w:ascii="Times New Roman" w:hAnsi="Times New Roman"/>
        </w:rPr>
      </w:pPr>
      <w:ins w:id="54" w:author="Autho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w:t>
        </w:r>
      </w:ins>
    </w:p>
  </w:footnote>
  <w:footnote w:id="48">
    <w:p w14:paraId="1B122C40"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49">
    <w:p w14:paraId="23385F87" w14:textId="10A42BAA"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0">
    <w:p w14:paraId="1430F8F3" w14:textId="1F79E472" w:rsidR="00642B7B" w:rsidRPr="001867C6" w:rsidRDefault="00642B7B">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1">
    <w:p w14:paraId="44B5946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2">
    <w:p w14:paraId="050C50BA"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3">
    <w:p w14:paraId="4481A059"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4">
    <w:p w14:paraId="3BF159B0"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5">
    <w:p w14:paraId="350A893C" w14:textId="77777777" w:rsidR="00642B7B" w:rsidRPr="00A16A09" w:rsidRDefault="00642B7B"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26">
        <w:r w:rsidRPr="00A16A09">
          <w:rPr>
            <w:color w:val="1155CC"/>
            <w:sz w:val="20"/>
            <w:szCs w:val="20"/>
            <w:u w:val="single"/>
          </w:rPr>
          <w:t>https://www.icann.org/en/system/files/files/resolutions-final-cct-recs-scorecard-01mar19-en.pdf</w:t>
        </w:r>
      </w:hyperlink>
    </w:p>
  </w:footnote>
  <w:footnote w:id="56">
    <w:p w14:paraId="703F8388"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7">
    <w:p w14:paraId="4FA5F63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8">
    <w:p w14:paraId="2CE34E8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59">
    <w:p w14:paraId="27498EBB"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0">
    <w:p w14:paraId="4BF55A0C"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642B7B" w:rsidRPr="00A16A09" w:rsidRDefault="00642B7B"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1">
    <w:p w14:paraId="0C7627CB"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2">
    <w:p w14:paraId="2BE14D72"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Recommendation 23: “ICANN should gather data on new gTLDs operating in highly regulated sectors to include the following elements: </w:t>
      </w:r>
    </w:p>
    <w:p w14:paraId="7D64D8D0" w14:textId="77777777" w:rsidR="00642B7B" w:rsidRPr="00A16A09" w:rsidRDefault="00642B7B"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642B7B" w:rsidRPr="00A16A09" w:rsidRDefault="00642B7B"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642B7B" w:rsidRPr="00A16A09" w:rsidRDefault="00642B7B"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642B7B" w:rsidRPr="00A16A09" w:rsidRDefault="00642B7B"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642B7B" w:rsidRPr="00A16A09" w:rsidRDefault="00642B7B"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642B7B" w:rsidRPr="00A16A09" w:rsidRDefault="00642B7B"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3">
    <w:p w14:paraId="5277C6A5" w14:textId="6BC50E3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4">
    <w:p w14:paraId="580C8D78"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5">
    <w:p w14:paraId="749C132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6">
    <w:p w14:paraId="2297A1DA" w14:textId="083F8E70" w:rsidR="00642B7B" w:rsidRPr="00A16A09" w:rsidRDefault="00642B7B"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642B7B" w:rsidRPr="00A16A09" w:rsidRDefault="00642B7B" w:rsidP="007D7193">
      <w:pPr>
        <w:rPr>
          <w:sz w:val="20"/>
          <w:szCs w:val="20"/>
        </w:rPr>
      </w:pPr>
    </w:p>
    <w:p w14:paraId="71C7D869" w14:textId="77777777" w:rsidR="00642B7B" w:rsidRPr="00A16A09" w:rsidRDefault="00642B7B" w:rsidP="007D7193">
      <w:pPr>
        <w:rPr>
          <w:sz w:val="20"/>
          <w:szCs w:val="20"/>
          <w:highlight w:val="white"/>
        </w:rPr>
      </w:pPr>
    </w:p>
    <w:p w14:paraId="1AC62A75" w14:textId="77777777" w:rsidR="00642B7B" w:rsidRPr="00A16A09" w:rsidRDefault="00642B7B" w:rsidP="007D7193">
      <w:pPr>
        <w:rPr>
          <w:sz w:val="20"/>
          <w:szCs w:val="20"/>
        </w:rPr>
      </w:pPr>
    </w:p>
  </w:footnote>
  <w:footnote w:id="67">
    <w:p w14:paraId="0553C5F4" w14:textId="77777777" w:rsidR="00642B7B" w:rsidRPr="007E35C6" w:rsidRDefault="00642B7B" w:rsidP="00B31021">
      <w:pPr>
        <w:rPr>
          <w:sz w:val="20"/>
          <w:szCs w:val="20"/>
        </w:rPr>
      </w:pPr>
      <w:r w:rsidRPr="007E35C6">
        <w:rPr>
          <w:rStyle w:val="FootnoteReference"/>
          <w:rFonts w:ascii="Times New Roman" w:hAnsi="Times New Roman"/>
          <w:sz w:val="20"/>
          <w:szCs w:val="20"/>
        </w:rPr>
        <w:footnoteRef/>
      </w:r>
      <w:r w:rsidRPr="007E35C6">
        <w:rPr>
          <w:sz w:val="20"/>
          <w:szCs w:val="20"/>
        </w:rPr>
        <w:t xml:space="preserve"> </w:t>
      </w:r>
      <w:hyperlink r:id="rId28" w:history="1">
        <w:r w:rsidRPr="007E35C6">
          <w:rPr>
            <w:rStyle w:val="Hyperlink"/>
            <w:rFonts w:eastAsiaTheme="majorEastAsia"/>
            <w:sz w:val="20"/>
            <w:szCs w:val="20"/>
          </w:rPr>
          <w:t>https://gac.icann.org/contentMigrated/icann67-gac-communique</w:t>
        </w:r>
      </w:hyperlink>
    </w:p>
  </w:footnote>
  <w:footnote w:id="68">
    <w:p w14:paraId="3F579D26"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69">
    <w:p w14:paraId="1F34A20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70">
    <w:p w14:paraId="154BC8B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71">
    <w:p w14:paraId="175FBA9F"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29" w:anchor="2.c">
        <w:r w:rsidRPr="00A16A09">
          <w:rPr>
            <w:color w:val="1155CC"/>
            <w:sz w:val="20"/>
            <w:szCs w:val="20"/>
            <w:u w:val="single"/>
          </w:rPr>
          <w:t>https://www.icann.org/resources/board-material/resolutions-2019-11-07-en#2.c</w:t>
        </w:r>
      </w:hyperlink>
    </w:p>
  </w:footnote>
  <w:footnote w:id="72">
    <w:p w14:paraId="4E872AB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Annex 3 of the WS2 Final Report: </w:t>
      </w:r>
      <w:hyperlink r:id="rId30">
        <w:r w:rsidRPr="00A16A09">
          <w:rPr>
            <w:color w:val="1155CC"/>
            <w:sz w:val="20"/>
            <w:szCs w:val="20"/>
            <w:u w:val="single"/>
          </w:rPr>
          <w:t>https://www.icann.org/en/system/files/files/ccwg-acct-ws2-final-24jun18-en.pdf</w:t>
        </w:r>
      </w:hyperlink>
    </w:p>
  </w:footnote>
  <w:footnote w:id="73">
    <w:p w14:paraId="327DCCB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4">
    <w:p w14:paraId="1F22C74C"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additional information see the WS2 Implementation Assessment Report: https://community.icann.org/display/WEIA/Public+Documents?preview=/120819602/120819621/WS2%20Implementation%20Assessment%20Report_5Nov2019.pdf</w:t>
      </w:r>
    </w:p>
  </w:footnote>
  <w:footnote w:id="75">
    <w:p w14:paraId="5116E22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31">
        <w:r w:rsidRPr="00A16A09">
          <w:rPr>
            <w:color w:val="1155CC"/>
            <w:sz w:val="20"/>
            <w:szCs w:val="20"/>
            <w:u w:val="single"/>
          </w:rPr>
          <w:t>https://www.icann.org/resources/pages/universal-acceptance-initiative-2014-10-03-en</w:t>
        </w:r>
      </w:hyperlink>
    </w:p>
  </w:footnote>
  <w:footnote w:id="76">
    <w:p w14:paraId="75EE6A8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32">
        <w:r w:rsidRPr="00A16A09">
          <w:rPr>
            <w:sz w:val="20"/>
            <w:szCs w:val="20"/>
          </w:rPr>
          <w:t>https://uasg.tech/</w:t>
        </w:r>
      </w:hyperlink>
    </w:p>
  </w:footnote>
  <w:footnote w:id="77">
    <w:p w14:paraId="157E096A" w14:textId="77777777" w:rsidR="00642B7B" w:rsidRPr="00A16A09" w:rsidRDefault="00642B7B" w:rsidP="00D91102">
      <w:pPr>
        <w:rPr>
          <w:ins w:id="85" w:author="Author"/>
          <w:sz w:val="20"/>
          <w:szCs w:val="20"/>
        </w:rPr>
      </w:pPr>
      <w:ins w:id="86" w:author="Author">
        <w:r w:rsidRPr="00A16A09">
          <w:rPr>
            <w:sz w:val="20"/>
            <w:szCs w:val="20"/>
            <w:vertAlign w:val="superscript"/>
          </w:rPr>
          <w:footnoteRef/>
        </w:r>
        <w:r w:rsidRPr="00A16A09">
          <w:rPr>
            <w:sz w:val="20"/>
            <w:szCs w:val="20"/>
          </w:rPr>
          <w:t xml:space="preserve"> </w:t>
        </w:r>
        <w:r>
          <w:fldChar w:fldCharType="begin"/>
        </w:r>
        <w:r>
          <w:instrText xml:space="preserve"> HYPERLINK "https://www.plainlanguage.gov/about/definitions/" \h </w:instrText>
        </w:r>
        <w:r>
          <w:fldChar w:fldCharType="separate"/>
        </w:r>
        <w:r w:rsidRPr="00A16A09">
          <w:rPr>
            <w:color w:val="1155CC"/>
            <w:sz w:val="20"/>
            <w:szCs w:val="20"/>
            <w:u w:val="single"/>
          </w:rPr>
          <w:t>https://www.plainlanguage.gov/about/definitions/</w:t>
        </w:r>
        <w:r>
          <w:rPr>
            <w:color w:val="1155CC"/>
            <w:sz w:val="20"/>
            <w:szCs w:val="20"/>
            <w:u w:val="single"/>
          </w:rPr>
          <w:fldChar w:fldCharType="end"/>
        </w:r>
      </w:ins>
    </w:p>
  </w:footnote>
  <w:footnote w:id="78">
    <w:p w14:paraId="679F3D11" w14:textId="77777777" w:rsidR="00642B7B" w:rsidRPr="00A16A09" w:rsidDel="00D91102" w:rsidRDefault="00642B7B" w:rsidP="009F3B11">
      <w:pPr>
        <w:rPr>
          <w:del w:id="110" w:author="Author"/>
          <w:sz w:val="20"/>
          <w:szCs w:val="20"/>
        </w:rPr>
      </w:pPr>
      <w:del w:id="111" w:author="Author">
        <w:r w:rsidRPr="00A16A09" w:rsidDel="00D91102">
          <w:rPr>
            <w:sz w:val="20"/>
            <w:szCs w:val="20"/>
            <w:vertAlign w:val="superscript"/>
          </w:rPr>
          <w:footnoteRef/>
        </w:r>
        <w:r w:rsidRPr="00A16A09" w:rsidDel="00D91102">
          <w:rPr>
            <w:sz w:val="20"/>
            <w:szCs w:val="20"/>
          </w:rPr>
          <w:delText xml:space="preserve"> </w:delText>
        </w:r>
        <w:r w:rsidDel="00D91102">
          <w:fldChar w:fldCharType="begin"/>
        </w:r>
        <w:r w:rsidDel="00D91102">
          <w:delInstrText xml:space="preserve"> HYPERLINK "https://www.plainlanguage.gov/about/definitions/" \h </w:delInstrText>
        </w:r>
        <w:r w:rsidDel="00D91102">
          <w:fldChar w:fldCharType="separate"/>
        </w:r>
        <w:r w:rsidRPr="00A16A09" w:rsidDel="00D91102">
          <w:rPr>
            <w:color w:val="1155CC"/>
            <w:sz w:val="20"/>
            <w:szCs w:val="20"/>
            <w:u w:val="single"/>
          </w:rPr>
          <w:delText>https://www.plainlanguage.gov/about/definitions/</w:delText>
        </w:r>
        <w:r w:rsidDel="00D91102">
          <w:rPr>
            <w:color w:val="1155CC"/>
            <w:sz w:val="20"/>
            <w:szCs w:val="20"/>
            <w:u w:val="single"/>
          </w:rPr>
          <w:fldChar w:fldCharType="end"/>
        </w:r>
      </w:del>
    </w:p>
  </w:footnote>
  <w:footnote w:id="79">
    <w:p w14:paraId="6CBF6092" w14:textId="1A70A9C5"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80">
    <w:p w14:paraId="04E8C3B8"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81">
    <w:p w14:paraId="70A914ED"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82">
    <w:p w14:paraId="2194B2F3" w14:textId="5AC011EF"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3">
    <w:p w14:paraId="3E65C085" w14:textId="313A6E6E"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4">
    <w:p w14:paraId="609772F3" w14:textId="620D94EF"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5">
    <w:p w14:paraId="2D21BCCE"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6">
    <w:p w14:paraId="0254ED3A"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7">
    <w:p w14:paraId="0F1D7B00"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8">
    <w:p w14:paraId="790479ED"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89">
    <w:p w14:paraId="3BC68284"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0">
    <w:p w14:paraId="4989E0E3"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1">
    <w:p w14:paraId="498543A0"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2">
    <w:p w14:paraId="18801ED4"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3">
    <w:p w14:paraId="062B6C5B" w14:textId="11EA9E38"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4">
    <w:p w14:paraId="4AE8A185" w14:textId="77777777" w:rsidR="00642B7B" w:rsidRPr="00A16A09" w:rsidRDefault="00642B7B"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5">
    <w:p w14:paraId="0917AC3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3">
        <w:r w:rsidRPr="00A16A09">
          <w:rPr>
            <w:color w:val="1155CC"/>
            <w:sz w:val="20"/>
            <w:szCs w:val="20"/>
            <w:u w:val="single"/>
          </w:rPr>
          <w:t>https://newgtlds.icann.org/en/applicants/candidate-support/non-financial-support</w:t>
        </w:r>
      </w:hyperlink>
    </w:p>
  </w:footnote>
  <w:footnote w:id="96">
    <w:p w14:paraId="6C358C5F" w14:textId="12081603"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97">
    <w:p w14:paraId="5D56F7AB"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98">
    <w:p w14:paraId="6C684F55"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99">
    <w:p w14:paraId="78B8658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0">
    <w:p w14:paraId="551B59AF"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642B7B" w:rsidRPr="00A16A09" w:rsidRDefault="00642B7B" w:rsidP="00CF1319">
      <w:pPr>
        <w:rPr>
          <w:sz w:val="20"/>
          <w:szCs w:val="20"/>
        </w:rPr>
      </w:pPr>
    </w:p>
  </w:footnote>
  <w:footnote w:id="101">
    <w:p w14:paraId="322E5B1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102">
    <w:p w14:paraId="3768AE1C" w14:textId="5AAD6172"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3">
    <w:p w14:paraId="45EC499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4">
    <w:p w14:paraId="14CF91B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4">
        <w:r w:rsidRPr="00A16A09">
          <w:rPr>
            <w:sz w:val="20"/>
            <w:szCs w:val="20"/>
          </w:rPr>
          <w:t>https://newgtlds.icann.org/en/applicants/candidate-support/financial-assistance-handbook-11jan12-en.pdf</w:t>
        </w:r>
      </w:hyperlink>
    </w:p>
  </w:footnote>
  <w:footnote w:id="105">
    <w:p w14:paraId="7A155F2F"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5" w:anchor="financial-assistance">
        <w:r w:rsidRPr="00A16A09">
          <w:rPr>
            <w:color w:val="1155CC"/>
            <w:sz w:val="20"/>
            <w:szCs w:val="20"/>
            <w:u w:val="single"/>
          </w:rPr>
          <w:t>https://newgtlds.icann.org/en/applicants/candidate-support#financial-assistance</w:t>
        </w:r>
      </w:hyperlink>
    </w:p>
  </w:footnote>
  <w:footnote w:id="106">
    <w:p w14:paraId="20F1822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6">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07">
    <w:p w14:paraId="6C1A607D"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7">
        <w:r w:rsidRPr="00A16A09">
          <w:rPr>
            <w:color w:val="1155CC"/>
            <w:sz w:val="20"/>
            <w:szCs w:val="20"/>
            <w:highlight w:val="white"/>
            <w:u w:val="single"/>
          </w:rPr>
          <w:t>https://features.icann.org/2011-12-08-applicant-support</w:t>
        </w:r>
      </w:hyperlink>
    </w:p>
  </w:footnote>
  <w:footnote w:id="108">
    <w:p w14:paraId="4AF48B34"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38">
        <w:r w:rsidRPr="00A16A09">
          <w:rPr>
            <w:color w:val="1155CC"/>
            <w:sz w:val="20"/>
            <w:szCs w:val="20"/>
            <w:u w:val="single"/>
          </w:rPr>
          <w:t>https://atlarge.icann.org/advice_statements/8071</w:t>
        </w:r>
      </w:hyperlink>
    </w:p>
  </w:footnote>
  <w:footnote w:id="109">
    <w:p w14:paraId="228D2408"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0">
    <w:p w14:paraId="1BAC0E1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1">
    <w:p w14:paraId="32A55143"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2">
    <w:p w14:paraId="0B2B471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3">
    <w:p w14:paraId="4CADC1E5" w14:textId="77777777" w:rsidR="00642B7B" w:rsidRPr="003D073F" w:rsidRDefault="00642B7B"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39" w:history="1">
        <w:r w:rsidRPr="003D073F">
          <w:rPr>
            <w:rStyle w:val="Hyperlink"/>
            <w:rFonts w:eastAsiaTheme="majorEastAsia"/>
            <w:sz w:val="20"/>
            <w:szCs w:val="20"/>
          </w:rPr>
          <w:t>https://gac.icann.org/contentMigrated/icann67-gac-communique</w:t>
        </w:r>
      </w:hyperlink>
    </w:p>
  </w:footnote>
  <w:footnote w:id="114">
    <w:p w14:paraId="165214D8"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5">
    <w:p w14:paraId="65F668C0"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16">
    <w:p w14:paraId="60289CCC"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17">
    <w:p w14:paraId="76798F82"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18">
    <w:p w14:paraId="30835E3F"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0">
        <w:r w:rsidRPr="00A16A09">
          <w:rPr>
            <w:color w:val="1155CC"/>
            <w:sz w:val="20"/>
            <w:szCs w:val="20"/>
            <w:u w:val="single"/>
          </w:rPr>
          <w:t>https://www.icann.org/resources/board-material/resolutions-2012-03-28-en</w:t>
        </w:r>
      </w:hyperlink>
      <w:r w:rsidRPr="00A16A09">
        <w:rPr>
          <w:sz w:val="20"/>
          <w:szCs w:val="20"/>
        </w:rPr>
        <w:t>) and terminating digital archery (</w:t>
      </w:r>
      <w:hyperlink r:id="rId41">
        <w:r w:rsidRPr="00A16A09">
          <w:rPr>
            <w:color w:val="1155CC"/>
            <w:sz w:val="20"/>
            <w:szCs w:val="20"/>
            <w:u w:val="single"/>
          </w:rPr>
          <w:t>https://features.icann.org/2012-06-27-digital-archery</w:t>
        </w:r>
      </w:hyperlink>
      <w:r w:rsidRPr="00A16A09">
        <w:rPr>
          <w:sz w:val="20"/>
          <w:szCs w:val="20"/>
        </w:rPr>
        <w:t>).</w:t>
      </w:r>
    </w:p>
  </w:footnote>
  <w:footnote w:id="119">
    <w:p w14:paraId="3AC35FA5"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0">
    <w:p w14:paraId="7438FEBA"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1">
    <w:p w14:paraId="13A62F5E" w14:textId="16D55801" w:rsidR="00642B7B" w:rsidRPr="00415D97" w:rsidRDefault="00642B7B">
      <w:pPr>
        <w:pStyle w:val="FootnoteText"/>
        <w:rPr>
          <w:rFonts w:ascii="Times New Roman" w:hAnsi="Times New Roman"/>
        </w:rPr>
      </w:pPr>
      <w:ins w:id="261" w:author="Autho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 including PICs.</w:t>
        </w:r>
      </w:ins>
    </w:p>
  </w:footnote>
  <w:footnote w:id="122">
    <w:p w14:paraId="4282F36F"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Please see </w:t>
      </w:r>
      <w:hyperlink r:id="rId42" w:anchor="change-requests-comment">
        <w:r w:rsidRPr="00A16A09">
          <w:rPr>
            <w:color w:val="1155CC"/>
            <w:sz w:val="20"/>
            <w:szCs w:val="20"/>
            <w:u w:val="single"/>
          </w:rPr>
          <w:t>https://newgtlds.icann.org/en/applicants/global-support/change-requests#change-requests-comment</w:t>
        </w:r>
      </w:hyperlink>
    </w:p>
  </w:footnote>
  <w:footnote w:id="123">
    <w:p w14:paraId="34C1C244" w14:textId="77777777" w:rsidR="00642B7B" w:rsidRPr="00A16A09" w:rsidRDefault="00642B7B" w:rsidP="007D7193">
      <w:pPr>
        <w:rPr>
          <w:sz w:val="20"/>
          <w:szCs w:val="20"/>
        </w:rPr>
      </w:pPr>
      <w:r w:rsidRPr="00A16A09">
        <w:rPr>
          <w:sz w:val="20"/>
          <w:szCs w:val="20"/>
          <w:vertAlign w:val="superscript"/>
        </w:rPr>
        <w:footnoteRef/>
      </w:r>
      <w:r w:rsidRPr="00A16A09">
        <w:rPr>
          <w:sz w:val="20"/>
          <w:szCs w:val="20"/>
        </w:rPr>
        <w:t xml:space="preserve"> </w:t>
      </w:r>
      <w:hyperlink r:id="rId43">
        <w:r w:rsidRPr="00930609">
          <w:rPr>
            <w:color w:val="1A73E8"/>
            <w:sz w:val="20"/>
            <w:szCs w:val="20"/>
            <w:highlight w:val="white"/>
          </w:rPr>
          <w:t>https://newgtlds.icann.org/en/applicants/global-support/change-requests</w:t>
        </w:r>
      </w:hyperlink>
    </w:p>
  </w:footnote>
  <w:footnote w:id="124">
    <w:p w14:paraId="34B93B43" w14:textId="7B6CD006" w:rsidR="00642B7B" w:rsidRPr="00396DC6" w:rsidRDefault="00642B7B" w:rsidP="006B4ED6">
      <w:pPr>
        <w:rPr>
          <w:sz w:val="20"/>
          <w:szCs w:val="20"/>
        </w:rPr>
      </w:pPr>
      <w:r w:rsidRPr="00DD3139">
        <w:rPr>
          <w:sz w:val="20"/>
          <w:szCs w:val="20"/>
          <w:vertAlign w:val="superscript"/>
        </w:rPr>
        <w:footnoteRef/>
      </w:r>
      <w:r w:rsidRPr="00DD3139">
        <w:rPr>
          <w:sz w:val="20"/>
          <w:szCs w:val="20"/>
        </w:rPr>
        <w:t xml:space="preserve"> This draft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Pr>
          <w:sz w:val="20"/>
          <w:szCs w:val="20"/>
        </w:rPr>
        <w:t>I</w:t>
      </w:r>
      <w:r w:rsidRPr="00DD3139">
        <w:rPr>
          <w:sz w:val="20"/>
          <w:szCs w:val="20"/>
        </w:rPr>
        <w:t xml:space="preserve"> for the Final Report produced by Work Track 5.</w:t>
      </w:r>
    </w:p>
  </w:footnote>
  <w:footnote w:id="125">
    <w:p w14:paraId="3A9511D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26">
    <w:p w14:paraId="03DB311E"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27">
    <w:p w14:paraId="0AF7F99C"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44">
        <w:r w:rsidRPr="00A16A09">
          <w:rPr>
            <w:sz w:val="20"/>
            <w:szCs w:val="20"/>
          </w:rPr>
          <w:t>https://tools.ietf.org/html/rfc6761</w:t>
        </w:r>
      </w:hyperlink>
      <w:r w:rsidRPr="00A16A09">
        <w:rPr>
          <w:sz w:val="20"/>
          <w:szCs w:val="20"/>
        </w:rPr>
        <w:t>.</w:t>
      </w:r>
    </w:p>
  </w:footnote>
  <w:footnote w:id="128">
    <w:p w14:paraId="662F8181"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29">
    <w:p w14:paraId="7F8B9262" w14:textId="13ACDAA6" w:rsidR="00642B7B" w:rsidRPr="0085780F" w:rsidRDefault="00642B7B"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5" w:history="1">
        <w:r w:rsidRPr="0085780F">
          <w:rPr>
            <w:rStyle w:val="Hyperlink"/>
            <w:rFonts w:eastAsiaTheme="majorEastAsia"/>
            <w:sz w:val="20"/>
            <w:szCs w:val="20"/>
          </w:rPr>
          <w:t>https://gac.icann.org/contentMigrated/gac-principles-regarding-new-gtlds</w:t>
        </w:r>
      </w:hyperlink>
    </w:p>
  </w:footnote>
  <w:footnote w:id="130">
    <w:p w14:paraId="478815AB"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642B7B" w:rsidRPr="00A16A09" w:rsidRDefault="00642B7B" w:rsidP="005D4212">
      <w:pPr>
        <w:rPr>
          <w:sz w:val="20"/>
          <w:szCs w:val="20"/>
        </w:rPr>
      </w:pPr>
      <w:r w:rsidRPr="00A16A09">
        <w:rPr>
          <w:sz w:val="20"/>
          <w:szCs w:val="20"/>
        </w:rPr>
        <w:t>recommendations 1-4 in its work: https://www.icann.org/en/system/files/files/resolutions-board-action-ssac-advice-scorecard-08jun18-en.pdf</w:t>
      </w:r>
    </w:p>
  </w:footnote>
  <w:footnote w:id="131">
    <w:p w14:paraId="7A2AA4A8"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2">
    <w:p w14:paraId="50FBC115"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w:t>
      </w:r>
      <w:hyperlink r:id="rId46">
        <w:r w:rsidRPr="00A16A09">
          <w:rPr>
            <w:color w:val="1155CC"/>
            <w:sz w:val="20"/>
            <w:szCs w:val="20"/>
            <w:u w:val="single"/>
          </w:rPr>
          <w:t>https://www.icann.org/en/system/files/files/spec5-amend-two-char-01dec14-en.pdf</w:t>
        </w:r>
      </w:hyperlink>
    </w:p>
  </w:footnote>
  <w:footnote w:id="133">
    <w:p w14:paraId="652B2CC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https://www.icann.org/en/system/files/files/two-character-ltr-ltr-authorization-release-13dec16-en.html</w:t>
        </w:r>
      </w:hyperlink>
    </w:p>
  </w:footnote>
  <w:footnote w:id="134">
    <w:p w14:paraId="44629D13" w14:textId="77777777" w:rsidR="00642B7B" w:rsidRPr="00A16A09" w:rsidRDefault="00642B7B" w:rsidP="005D4212">
      <w:pPr>
        <w:rPr>
          <w:sz w:val="20"/>
          <w:szCs w:val="20"/>
        </w:rPr>
      </w:pPr>
      <w:r w:rsidRPr="00A16A09">
        <w:rPr>
          <w:sz w:val="20"/>
          <w:szCs w:val="20"/>
          <w:vertAlign w:val="superscript"/>
        </w:rPr>
        <w:footnoteRef/>
      </w:r>
      <w:hyperlink r:id="rId48">
        <w:r w:rsidRPr="00A16A09">
          <w:rPr>
            <w:color w:val="1155CC"/>
            <w:sz w:val="20"/>
            <w:szCs w:val="20"/>
            <w:u w:val="single"/>
          </w:rPr>
          <w:t>https://www.icann.org/en/system/files/files/summary-documents-two-character-ascii-labels-22jan19-en.pdf</w:t>
        </w:r>
      </w:hyperlink>
    </w:p>
  </w:footnote>
  <w:footnote w:id="135">
    <w:p w14:paraId="1630AB43"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49" w:anchor="2.a">
        <w:r w:rsidRPr="00A16A09">
          <w:rPr>
            <w:color w:val="1155CC"/>
            <w:sz w:val="20"/>
            <w:szCs w:val="20"/>
            <w:u w:val="single"/>
          </w:rPr>
          <w:t>https://www.icann.org/resources/board-material/resolutions-2016-11-08-en#2.a</w:t>
        </w:r>
      </w:hyperlink>
    </w:p>
  </w:footnote>
  <w:footnote w:id="136">
    <w:p w14:paraId="6426D625"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50" w:history="1">
        <w:r w:rsidRPr="00A16A09">
          <w:rPr>
            <w:sz w:val="20"/>
            <w:szCs w:val="20"/>
          </w:rPr>
          <w:t>https://gnso.icann.org/en/group-activities/active/igo-ingo</w:t>
        </w:r>
      </w:hyperlink>
    </w:p>
  </w:footnote>
  <w:footnote w:id="137">
    <w:p w14:paraId="1E881635"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1">
        <w:r w:rsidRPr="00A16A09">
          <w:rPr>
            <w:sz w:val="20"/>
            <w:szCs w:val="20"/>
          </w:rPr>
          <w:t>https://www.icann.org/resources/pages/ebero-2013-04-02-en</w:t>
        </w:r>
      </w:hyperlink>
    </w:p>
  </w:footnote>
  <w:footnote w:id="138">
    <w:p w14:paraId="65C8C066" w14:textId="75BA4205"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39">
    <w:p w14:paraId="6189FE6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0">
    <w:p w14:paraId="67B5628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1">
    <w:p w14:paraId="34928FE5"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2">
    <w:p w14:paraId="75A70168"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w:t>
      </w:r>
      <w:hyperlink r:id="rId52">
        <w:r w:rsidRPr="00A16A09">
          <w:rPr>
            <w:sz w:val="20"/>
            <w:szCs w:val="20"/>
          </w:rPr>
          <w:t xml:space="preserve"> </w:t>
        </w:r>
      </w:hyperlink>
      <w:hyperlink r:id="rId53">
        <w:r w:rsidRPr="00A16A09">
          <w:rPr>
            <w:color w:val="1155CC"/>
            <w:sz w:val="20"/>
            <w:szCs w:val="20"/>
            <w:u w:val="single"/>
          </w:rPr>
          <w:t>https://gac.icann.org/contentMigrated/icann46-beijing-communique</w:t>
        </w:r>
      </w:hyperlink>
    </w:p>
  </w:footnote>
  <w:footnote w:id="143">
    <w:p w14:paraId="22EDDBF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4">
    <w:p w14:paraId="1A1D06ED"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4">
        <w:r w:rsidRPr="00A16A09">
          <w:rPr>
            <w:color w:val="1155CC"/>
            <w:sz w:val="20"/>
            <w:szCs w:val="20"/>
            <w:u w:val="single"/>
          </w:rPr>
          <w:t>https://gnso.icann.org/sites/default/files/file/field-file-attach/subsequent-procedures-initial-overarching-issues-work-tracks-1-4-03jul18-en.pdf</w:t>
        </w:r>
      </w:hyperlink>
    </w:p>
  </w:footnote>
  <w:footnote w:id="145">
    <w:p w14:paraId="669F644C"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hyperlink r:id="rId55">
        <w:r w:rsidRPr="00A16A09">
          <w:rPr>
            <w:color w:val="1155CC"/>
            <w:sz w:val="20"/>
            <w:szCs w:val="20"/>
            <w:u w:val="single"/>
          </w:rPr>
          <w:t>https://gac.icann.org/contentMigrated/icann46-beijing-communique</w:t>
        </w:r>
      </w:hyperlink>
    </w:p>
  </w:footnote>
  <w:footnote w:id="146">
    <w:p w14:paraId="0BD7AC47" w14:textId="744B2D1B"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47">
    <w:p w14:paraId="2A6B3F50" w14:textId="0B863D44" w:rsidR="00642B7B" w:rsidRPr="0057198D" w:rsidRDefault="00642B7B" w:rsidP="0057198D">
      <w:pPr>
        <w:rPr>
          <w:sz w:val="20"/>
          <w:szCs w:val="20"/>
        </w:rPr>
      </w:pPr>
      <w:r w:rsidRPr="0057198D">
        <w:rPr>
          <w:rStyle w:val="FootnoteReference"/>
          <w:rFonts w:ascii="Times New Roman" w:hAnsi="Times New Roman"/>
          <w:sz w:val="20"/>
          <w:szCs w:val="20"/>
        </w:rPr>
        <w:footnoteRef/>
      </w:r>
      <w:r w:rsidRPr="0057198D">
        <w:rPr>
          <w:sz w:val="20"/>
          <w:szCs w:val="20"/>
        </w:rPr>
        <w:t xml:space="preserve"> </w:t>
      </w:r>
      <w:r w:rsidRPr="0057198D">
        <w:rPr>
          <w:color w:val="000000"/>
          <w:sz w:val="20"/>
          <w:szCs w:val="20"/>
        </w:rPr>
        <w:t xml:space="preserve">See </w:t>
      </w:r>
      <w:hyperlink r:id="rId56" w:history="1">
        <w:r w:rsidRPr="0057198D">
          <w:rPr>
            <w:rStyle w:val="Hyperlink"/>
            <w:rFonts w:eastAsiaTheme="majorEastAsia"/>
            <w:color w:val="000000"/>
            <w:sz w:val="20"/>
            <w:szCs w:val="20"/>
          </w:rPr>
          <w:t>https://community.icann.org/display/NGSPP/Proposals+Included+in+Draft+Final+Report</w:t>
        </w:r>
      </w:hyperlink>
    </w:p>
  </w:footnote>
  <w:footnote w:id="148">
    <w:p w14:paraId="6BF8CC26"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49">
    <w:p w14:paraId="7173A908" w14:textId="77777777" w:rsidR="00642B7B" w:rsidRPr="00E63A56" w:rsidRDefault="00642B7B"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7" w:history="1">
        <w:r w:rsidRPr="00E63A56">
          <w:rPr>
            <w:rStyle w:val="Hyperlink"/>
            <w:rFonts w:eastAsiaTheme="majorEastAsia"/>
            <w:sz w:val="20"/>
            <w:szCs w:val="20"/>
          </w:rPr>
          <w:t>https://gac.icann.org/contentMigrated/icann67-gac-communique</w:t>
        </w:r>
      </w:hyperlink>
    </w:p>
  </w:footnote>
  <w:footnote w:id="150">
    <w:p w14:paraId="42BCBC06" w14:textId="77777777" w:rsidR="00642B7B" w:rsidRPr="00A16A09" w:rsidRDefault="00642B7B" w:rsidP="00371AED">
      <w:pPr>
        <w:rPr>
          <w:sz w:val="20"/>
          <w:szCs w:val="20"/>
        </w:rPr>
      </w:pPr>
      <w:r w:rsidRPr="00E63A56">
        <w:rPr>
          <w:sz w:val="20"/>
          <w:szCs w:val="20"/>
          <w:vertAlign w:val="superscript"/>
        </w:rPr>
        <w:footnoteRef/>
      </w:r>
      <w:r w:rsidRPr="00E63A56">
        <w:rPr>
          <w:sz w:val="20"/>
          <w:szCs w:val="20"/>
        </w:rPr>
        <w:t xml:space="preserve"> See</w:t>
      </w:r>
      <w:r w:rsidRPr="00A16A09">
        <w:rPr>
          <w:sz w:val="20"/>
          <w:szCs w:val="20"/>
        </w:rPr>
        <w:t xml:space="preserve"> https://community.icann.org/download/attachments/93129620/GAC%20Written%20Consultation_%20Input%20Received-%20Updated%209%20May.pdf?version=1&amp;modificationDate=1589186135000&amp;api=v2</w:t>
      </w:r>
    </w:p>
  </w:footnote>
  <w:footnote w:id="151">
    <w:p w14:paraId="5D861383" w14:textId="77777777" w:rsidR="00642B7B" w:rsidRPr="00A16A09" w:rsidRDefault="00642B7B" w:rsidP="00371AED">
      <w:pPr>
        <w:rPr>
          <w:sz w:val="20"/>
          <w:szCs w:val="20"/>
        </w:rPr>
      </w:pPr>
      <w:r w:rsidRPr="00A16A09">
        <w:rPr>
          <w:sz w:val="20"/>
          <w:szCs w:val="20"/>
          <w:vertAlign w:val="superscript"/>
        </w:rPr>
        <w:footnoteRef/>
      </w:r>
      <w:r w:rsidRPr="00A16A09">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2">
    <w:p w14:paraId="548327B0" w14:textId="66A74792" w:rsidR="00642B7B" w:rsidRPr="00C11C31" w:rsidRDefault="00642B7B"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8" w:history="1">
        <w:r w:rsidRPr="0045039C">
          <w:rPr>
            <w:rStyle w:val="Hyperlink"/>
            <w:rFonts w:eastAsiaTheme="majorEastAsia"/>
            <w:sz w:val="20"/>
            <w:szCs w:val="20"/>
          </w:rPr>
          <w:t>https://gac.icann.org/contentMigrated/icann68-gac-communique</w:t>
        </w:r>
      </w:hyperlink>
    </w:p>
  </w:footnote>
  <w:footnote w:id="153">
    <w:p w14:paraId="0FFD74FE"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154">
    <w:p w14:paraId="097DFCBC"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155">
    <w:p w14:paraId="41555E36"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156">
    <w:p w14:paraId="030C1403" w14:textId="126ED9A8"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157">
    <w:p w14:paraId="01687B2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59">
        <w:r w:rsidRPr="00A16A09">
          <w:rPr>
            <w:color w:val="1155CC"/>
            <w:sz w:val="20"/>
            <w:szCs w:val="20"/>
            <w:u w:val="single"/>
          </w:rPr>
          <w:t>https://gac.icann.org/contentMigrated/icann46-beijing-communique</w:t>
        </w:r>
      </w:hyperlink>
    </w:p>
  </w:footnote>
  <w:footnote w:id="158">
    <w:p w14:paraId="204851C5"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https://atlarge.icann.org/advice_statements/7151</w:t>
        </w:r>
      </w:hyperlink>
      <w:r w:rsidRPr="00A16A09">
        <w:rPr>
          <w:sz w:val="20"/>
          <w:szCs w:val="20"/>
        </w:rPr>
        <w:t xml:space="preserve"> </w:t>
      </w:r>
    </w:p>
  </w:footnote>
  <w:footnote w:id="159">
    <w:p w14:paraId="1175C68F"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https://www.icann.org/en/system/files/files/resolutions-annex-a-17nov14-en.pdf</w:t>
        </w:r>
      </w:hyperlink>
    </w:p>
  </w:footnote>
  <w:footnote w:id="160">
    <w:p w14:paraId="6E4F1408"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1">
    <w:p w14:paraId="6AC06250"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https://www.icann.org/en/system/files/files/cct-final-08sep18-en.pdf</w:t>
        </w:r>
      </w:hyperlink>
      <w:r w:rsidRPr="00A16A09">
        <w:rPr>
          <w:sz w:val="20"/>
          <w:szCs w:val="20"/>
        </w:rPr>
        <w:t xml:space="preserve"> </w:t>
      </w:r>
    </w:p>
  </w:footnote>
  <w:footnote w:id="162">
    <w:p w14:paraId="718892C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https://www.icann.org/resources/board-material/resolutions-2019-03-01-en</w:t>
        </w:r>
      </w:hyperlink>
    </w:p>
  </w:footnote>
  <w:footnote w:id="163">
    <w:p w14:paraId="1F73652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w:t>
      </w:r>
      <w:hyperlink r:id="rId64">
        <w:r w:rsidRPr="00A16A09">
          <w:rPr>
            <w:color w:val="1155CC"/>
            <w:sz w:val="20"/>
            <w:szCs w:val="20"/>
            <w:u w:val="single"/>
          </w:rPr>
          <w:t>https://www.icann.org/en/system/files/files/resolutions-final-cct-recs-scorecard-01mar19-en.pdf</w:t>
        </w:r>
      </w:hyperlink>
    </w:p>
  </w:footnote>
  <w:footnote w:id="164">
    <w:p w14:paraId="28FBB3FA"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5">
        <w:r w:rsidRPr="00A16A09">
          <w:rPr>
            <w:color w:val="1155CC"/>
            <w:sz w:val="20"/>
            <w:szCs w:val="20"/>
            <w:u w:val="single"/>
          </w:rPr>
          <w:t>https://www.icann.org/en/system/files/files/idn-cctld-implementation-plan-28mar19-en.pdf</w:t>
        </w:r>
      </w:hyperlink>
    </w:p>
  </w:footnote>
  <w:footnote w:id="165">
    <w:p w14:paraId="5B34438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6">
        <w:r w:rsidRPr="00A16A09">
          <w:rPr>
            <w:sz w:val="20"/>
            <w:szCs w:val="20"/>
          </w:rPr>
          <w:t>https://www.icann.org/en/system/files/files/epsrp-guidelines-04dec13-en.pdf</w:t>
        </w:r>
      </w:hyperlink>
    </w:p>
  </w:footnote>
  <w:footnote w:id="166">
    <w:p w14:paraId="37137F4B"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7">
        <w:r w:rsidRPr="00A16A09">
          <w:rPr>
            <w:color w:val="1155CC"/>
            <w:sz w:val="20"/>
            <w:szCs w:val="20"/>
            <w:u w:val="single"/>
          </w:rPr>
          <w:t>https://www.icann.org/resources/pages/generation-panel-2015-06-21-en</w:t>
        </w:r>
      </w:hyperlink>
    </w:p>
  </w:footnote>
  <w:footnote w:id="167">
    <w:p w14:paraId="0207260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8" w:history="1">
        <w:r w:rsidRPr="00A16A09">
          <w:rPr>
            <w:sz w:val="20"/>
            <w:szCs w:val="20"/>
          </w:rPr>
          <w:t>https://www.icann.org/en/system/files/files/idn-variant-tld-motivation-premises-framework-25jan19-en.pdf</w:t>
        </w:r>
      </w:hyperlink>
    </w:p>
  </w:footnote>
  <w:footnote w:id="168">
    <w:p w14:paraId="6749D252"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report here: </w:t>
      </w:r>
      <w:hyperlink r:id="rId69">
        <w:r w:rsidRPr="00A16A09">
          <w:rPr>
            <w:sz w:val="20"/>
            <w:szCs w:val="20"/>
          </w:rPr>
          <w:t>https://www.icann.org/en/system/files/files/sac-052-en.pdf</w:t>
        </w:r>
      </w:hyperlink>
    </w:p>
  </w:footnote>
  <w:footnote w:id="169">
    <w:p w14:paraId="16168B74"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report here: </w:t>
      </w:r>
      <w:hyperlink r:id="rId70">
        <w:r w:rsidRPr="00A16A09">
          <w:rPr>
            <w:color w:val="1155CC"/>
            <w:sz w:val="20"/>
            <w:szCs w:val="20"/>
            <w:u w:val="single"/>
          </w:rPr>
          <w:t>https://ccnso.icann.org/sites/default/files/filefield_22667/jig-final-report-single-character-idns-08mar11-en.pdf</w:t>
        </w:r>
      </w:hyperlink>
    </w:p>
  </w:footnote>
  <w:footnote w:id="170">
    <w:p w14:paraId="79F0AEB0"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171">
    <w:p w14:paraId="216A9611"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See the set of documents here </w:t>
      </w:r>
      <w:hyperlink r:id="rId71" w:history="1">
        <w:r w:rsidRPr="00A16A09">
          <w:rPr>
            <w:sz w:val="20"/>
            <w:szCs w:val="20"/>
          </w:rPr>
          <w:t>https://www.icann.org/resources/pages/idn-variant-tld-implementation-2018-07-26-en</w:t>
        </w:r>
      </w:hyperlink>
      <w:r w:rsidRPr="00A16A09">
        <w:rPr>
          <w:sz w:val="20"/>
          <w:szCs w:val="20"/>
        </w:rPr>
        <w:t xml:space="preserve"> and in particular, document three here directly  </w:t>
      </w:r>
      <w:hyperlink r:id="rId72">
        <w:r w:rsidRPr="00A16A09">
          <w:rPr>
            <w:color w:val="1155CC"/>
            <w:sz w:val="20"/>
            <w:szCs w:val="20"/>
            <w:u w:val="single"/>
          </w:rPr>
          <w:t>https://www.icann.org/en/system/files/files/idn-variant-tld-recommendations-analysis-25jan19-en.pdf</w:t>
        </w:r>
      </w:hyperlink>
    </w:p>
  </w:footnote>
  <w:footnote w:id="172">
    <w:p w14:paraId="110BD508"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3" w:history="1">
        <w:r w:rsidRPr="00A16A09">
          <w:rPr>
            <w:sz w:val="20"/>
            <w:szCs w:val="20"/>
          </w:rPr>
          <w:t>https://gnso.icann.org/sites/default/files/file/field-file-attach/idn-scoping-team-final-report-17jan20-en.pdf</w:t>
        </w:r>
      </w:hyperlink>
    </w:p>
  </w:footnote>
  <w:footnote w:id="173">
    <w:p w14:paraId="0DF858FE"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4">
        <w:r w:rsidRPr="00A16A09">
          <w:rPr>
            <w:color w:val="1155CC"/>
            <w:sz w:val="20"/>
            <w:szCs w:val="20"/>
            <w:u w:val="single"/>
          </w:rPr>
          <w:t>https://www.icann.org/en/system/files/files/idn-variant-tld-recommendations-analysis-25jan19-en.pdf</w:t>
        </w:r>
      </w:hyperlink>
    </w:p>
  </w:footnote>
  <w:footnote w:id="174">
    <w:p w14:paraId="0B7ACDE3" w14:textId="77777777" w:rsidR="00642B7B" w:rsidRPr="00A16A09" w:rsidRDefault="00642B7B"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5">
        <w:r w:rsidRPr="00A16A09">
          <w:rPr>
            <w:color w:val="1155CC"/>
            <w:sz w:val="20"/>
            <w:szCs w:val="20"/>
            <w:u w:val="single"/>
          </w:rPr>
          <w:t>https://gnso.icann.org/sites/default/files/file/field-file-attach/idn-scoping-team-final-report-17jan20-en.pdf</w:t>
        </w:r>
      </w:hyperlink>
    </w:p>
  </w:footnote>
  <w:footnote w:id="175">
    <w:p w14:paraId="0FC5CF24" w14:textId="77777777" w:rsidR="00642B7B" w:rsidRPr="00A16A09" w:rsidRDefault="00642B7B"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6">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7">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642B7B" w:rsidRPr="00A16A09" w:rsidRDefault="00642B7B" w:rsidP="00C56A39">
      <w:pPr>
        <w:rPr>
          <w:sz w:val="20"/>
          <w:szCs w:val="20"/>
        </w:rPr>
      </w:pPr>
    </w:p>
  </w:footnote>
  <w:footnote w:id="176">
    <w:p w14:paraId="7BEBE953" w14:textId="77777777" w:rsidR="00642B7B" w:rsidRPr="00A16A09" w:rsidRDefault="00642B7B"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8">
        <w:r w:rsidRPr="00A16A09">
          <w:rPr>
            <w:color w:val="1155CC"/>
            <w:sz w:val="20"/>
            <w:szCs w:val="20"/>
            <w:u w:val="single"/>
          </w:rPr>
          <w:t>https://www.icann.org/en/system/files/files/sac-095-en.pdf</w:t>
        </w:r>
      </w:hyperlink>
      <w:r w:rsidRPr="00A16A09">
        <w:rPr>
          <w:sz w:val="20"/>
          <w:szCs w:val="20"/>
        </w:rPr>
        <w:t xml:space="preserve"> </w:t>
      </w:r>
    </w:p>
  </w:footnote>
  <w:footnote w:id="177">
    <w:p w14:paraId="19A9B970"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78">
    <w:p w14:paraId="1F3BBA62" w14:textId="0845A38C"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79">
    <w:p w14:paraId="5169FA06"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0">
    <w:p w14:paraId="69A98966"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9">
        <w:r w:rsidRPr="00A16A09">
          <w:rPr>
            <w:color w:val="1155CC"/>
            <w:sz w:val="20"/>
            <w:szCs w:val="20"/>
            <w:u w:val="single"/>
          </w:rPr>
          <w:t>https://www.icann.org/resources/pages/fast-track-rsep-process-authorization-language-2019-06-14-en</w:t>
        </w:r>
      </w:hyperlink>
    </w:p>
  </w:footnote>
  <w:footnote w:id="181">
    <w:p w14:paraId="28090A5D"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80">
        <w:r w:rsidRPr="00A16A09">
          <w:rPr>
            <w:color w:val="1155CC"/>
            <w:sz w:val="20"/>
            <w:szCs w:val="20"/>
            <w:u w:val="single"/>
          </w:rPr>
          <w:t>https://community.icann.org/download/attachments/58735969/Response%20to%20WT4%20re%20RST%20improvements.pdf?version=2&amp;modificationDate=1502939084000&amp;api=v2</w:t>
        </w:r>
      </w:hyperlink>
    </w:p>
  </w:footnote>
  <w:footnote w:id="182">
    <w:p w14:paraId="44F22D89"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1">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83">
    <w:p w14:paraId="19C9B597"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2">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84">
    <w:p w14:paraId="6A482D02"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3" w:anchor="2.h.1">
        <w:r w:rsidRPr="00A16A09">
          <w:rPr>
            <w:color w:val="217BC0"/>
            <w:sz w:val="20"/>
            <w:szCs w:val="20"/>
            <w:highlight w:val="white"/>
          </w:rPr>
          <w:t>https://www.icann.org/resources/board-material/resolutions-2019-03-14-en</w:t>
        </w:r>
      </w:hyperlink>
    </w:p>
  </w:footnote>
  <w:footnote w:id="185">
    <w:p w14:paraId="6DF386AE" w14:textId="7CA1664F"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GNSO Council Response to ICANN Board on otential dependencies between the Name Collisions Analysis Project (NCAP) and New gTLD Subsequent Procedures at: </w:t>
      </w:r>
      <w:hyperlink r:id="rId84">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86">
    <w:p w14:paraId="3282C310"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85">
        <w:r w:rsidRPr="00A16A09">
          <w:rPr>
            <w:color w:val="1155CC"/>
            <w:sz w:val="20"/>
            <w:szCs w:val="20"/>
            <w:u w:val="single"/>
          </w:rPr>
          <w:t>https://gnso.icann.org/sites/default/files/file/field-file-attach/chalaby-to-drazek-et-al-01nov19-en.pdf</w:t>
        </w:r>
      </w:hyperlink>
      <w:r w:rsidRPr="00A16A09">
        <w:rPr>
          <w:sz w:val="20"/>
          <w:szCs w:val="20"/>
        </w:rPr>
        <w:t>.</w:t>
      </w:r>
    </w:p>
  </w:footnote>
  <w:footnote w:id="187">
    <w:p w14:paraId="232349A8" w14:textId="77777777" w:rsidR="00642B7B" w:rsidRPr="007B6727" w:rsidRDefault="00642B7B"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hyperlink r:id="rId86" w:history="1">
        <w:r w:rsidRPr="007B6727">
          <w:rPr>
            <w:rStyle w:val="Hyperlink"/>
            <w:rFonts w:ascii="Times New Roman" w:hAnsi="Times New Roman"/>
          </w:rPr>
          <w:t>https://www.icann.org/en/system/files/files/managing-risks-tld-2-name-collision-07may20-en.pdf</w:t>
        </w:r>
      </w:hyperlink>
    </w:p>
    <w:p w14:paraId="40CFE4D3" w14:textId="1BCD6DFA" w:rsidR="00642B7B" w:rsidRPr="007B6727" w:rsidRDefault="00642B7B">
      <w:pPr>
        <w:pStyle w:val="FootnoteText"/>
      </w:pPr>
    </w:p>
  </w:footnote>
  <w:footnote w:id="188">
    <w:p w14:paraId="5D820E68"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642B7B" w:rsidRPr="00A16A09" w:rsidRDefault="00642B7B" w:rsidP="005D4212">
      <w:pPr>
        <w:rPr>
          <w:sz w:val="20"/>
          <w:szCs w:val="20"/>
        </w:rPr>
      </w:pPr>
      <w:r w:rsidRPr="00A16A09">
        <w:rPr>
          <w:sz w:val="20"/>
          <w:szCs w:val="20"/>
        </w:rPr>
        <w:t xml:space="preserve">Namespace (22 December 2016) at </w:t>
      </w:r>
      <w:hyperlink r:id="rId87" w:history="1">
        <w:r w:rsidRPr="00A16A09">
          <w:rPr>
            <w:sz w:val="20"/>
            <w:szCs w:val="20"/>
          </w:rPr>
          <w:t>https://www.icann.org/en/system/files/files/sac-090-en.pdf</w:t>
        </w:r>
      </w:hyperlink>
      <w:r w:rsidRPr="00A16A09">
        <w:rPr>
          <w:sz w:val="20"/>
          <w:szCs w:val="20"/>
        </w:rPr>
        <w:t xml:space="preserve">. </w:t>
      </w:r>
    </w:p>
  </w:footnote>
  <w:footnote w:id="189">
    <w:p w14:paraId="13092106" w14:textId="5320BFE4"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8">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0">
    <w:p w14:paraId="6044AE8E"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GNSO Council Response to ICANN Board on Potential dependencies between the Name Collisions Analysis Project (NCAP) and New gTLD Subsequent Procedures at: </w:t>
      </w:r>
      <w:hyperlink r:id="rId89">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1">
    <w:p w14:paraId="45E97373" w14:textId="77777777" w:rsidR="00642B7B" w:rsidRPr="00A16A09" w:rsidRDefault="00642B7B" w:rsidP="005D4212">
      <w:pPr>
        <w:rPr>
          <w:sz w:val="20"/>
          <w:szCs w:val="20"/>
        </w:rPr>
      </w:pPr>
      <w:r w:rsidRPr="00A16A09">
        <w:rPr>
          <w:sz w:val="20"/>
          <w:szCs w:val="20"/>
          <w:vertAlign w:val="superscript"/>
        </w:rPr>
        <w:footnoteRef/>
      </w:r>
      <w:r w:rsidRPr="00A16A09">
        <w:rPr>
          <w:sz w:val="20"/>
          <w:szCs w:val="20"/>
        </w:rPr>
        <w:t xml:space="preserve"> See </w:t>
      </w:r>
      <w:hyperlink r:id="rId90">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2">
    <w:p w14:paraId="3E8E7924"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91">
        <w:r w:rsidRPr="00A16A09">
          <w:rPr>
            <w:color w:val="1155CC"/>
            <w:sz w:val="20"/>
            <w:szCs w:val="20"/>
            <w:u w:val="single"/>
          </w:rPr>
          <w:t>https://www.icann.org/resources/pages/governance/bylaws-en</w:t>
        </w:r>
      </w:hyperlink>
      <w:r w:rsidRPr="00A16A09">
        <w:rPr>
          <w:sz w:val="20"/>
          <w:szCs w:val="20"/>
        </w:rPr>
        <w:t xml:space="preserve">. </w:t>
      </w:r>
    </w:p>
  </w:footnote>
  <w:footnote w:id="193">
    <w:p w14:paraId="7ACA3543"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2">
        <w:r w:rsidRPr="00A16A09">
          <w:rPr>
            <w:color w:val="1155CC"/>
            <w:sz w:val="20"/>
            <w:szCs w:val="20"/>
            <w:u w:val="single"/>
          </w:rPr>
          <w:t>https://www.icann.org/resources/pages/governance/bylaws-en</w:t>
        </w:r>
      </w:hyperlink>
      <w:r w:rsidRPr="00A16A09">
        <w:rPr>
          <w:sz w:val="20"/>
          <w:szCs w:val="20"/>
        </w:rPr>
        <w:t xml:space="preserve">. </w:t>
      </w:r>
    </w:p>
  </w:footnote>
  <w:footnote w:id="194">
    <w:p w14:paraId="3A6A4DB7"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195">
    <w:p w14:paraId="1B34416C"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196">
    <w:p w14:paraId="3EBE7AD7"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3" w:anchor="article12">
        <w:r w:rsidRPr="00A16A09">
          <w:rPr>
            <w:sz w:val="20"/>
            <w:szCs w:val="20"/>
          </w:rPr>
          <w:t>https://www.icann.org/resources/pages/governance/bylaws-en/#article12</w:t>
        </w:r>
      </w:hyperlink>
    </w:p>
  </w:footnote>
  <w:footnote w:id="197">
    <w:p w14:paraId="2C7B6332" w14:textId="57547CA5"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198">
    <w:p w14:paraId="14994DE2" w14:textId="6A6CFB00"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del w:id="382" w:author="Author">
        <w:r w:rsidRPr="00A16A09" w:rsidDel="00A4468F">
          <w:rPr>
            <w:sz w:val="20"/>
            <w:szCs w:val="20"/>
          </w:rPr>
          <w:delText xml:space="preserve">public </w:delText>
        </w:r>
      </w:del>
      <w:ins w:id="383" w:author="Author">
        <w:r>
          <w:rPr>
            <w:sz w:val="20"/>
            <w:szCs w:val="20"/>
          </w:rPr>
          <w:t>an operational</w:t>
        </w:r>
        <w:r w:rsidRPr="00A16A09">
          <w:rPr>
            <w:sz w:val="20"/>
            <w:szCs w:val="20"/>
          </w:rPr>
          <w:t xml:space="preserve"> </w:t>
        </w:r>
      </w:ins>
      <w:r w:rsidRPr="00A16A09">
        <w:rPr>
          <w:sz w:val="20"/>
          <w:szCs w:val="20"/>
        </w:rPr>
        <w:t xml:space="preserve">comment </w:t>
      </w:r>
      <w:ins w:id="384" w:author="Author">
        <w:r>
          <w:rPr>
            <w:sz w:val="20"/>
            <w:szCs w:val="20"/>
          </w:rPr>
          <w:t xml:space="preserve">period </w:t>
        </w:r>
      </w:ins>
      <w:r w:rsidRPr="00A16A09">
        <w:rPr>
          <w:sz w:val="20"/>
          <w:szCs w:val="20"/>
        </w:rPr>
        <w:t>in accordance with ICANN’s standard procedures and timeframes.</w:t>
      </w:r>
    </w:p>
  </w:footnote>
  <w:footnote w:id="199">
    <w:p w14:paraId="584D8CF9"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0">
    <w:p w14:paraId="32261D4D"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1">
    <w:p w14:paraId="7B3EDB93"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4" w:anchor="article12">
        <w:r w:rsidRPr="00A16A09">
          <w:rPr>
            <w:color w:val="1155CC"/>
            <w:sz w:val="20"/>
            <w:szCs w:val="20"/>
            <w:u w:val="single"/>
          </w:rPr>
          <w:t>https://www.icann.org/resources/pages/governance/bylaws-en</w:t>
        </w:r>
      </w:hyperlink>
    </w:p>
  </w:footnote>
  <w:footnote w:id="202">
    <w:p w14:paraId="357A96FB"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03">
    <w:p w14:paraId="3AFEE956"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5">
        <w:r w:rsidRPr="00A16A09">
          <w:rPr>
            <w:sz w:val="20"/>
            <w:szCs w:val="20"/>
          </w:rPr>
          <w:t>https://www.icann.org/resources/pages/governance/bylaws-en</w:t>
        </w:r>
      </w:hyperlink>
    </w:p>
  </w:footnote>
  <w:footnote w:id="204">
    <w:p w14:paraId="604A4D06"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5">
    <w:p w14:paraId="42DD337C" w14:textId="75178FB9" w:rsidR="00642B7B" w:rsidRPr="004125AA" w:rsidRDefault="00642B7B"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6" w:history="1">
        <w:r w:rsidRPr="004125AA">
          <w:rPr>
            <w:rStyle w:val="Hyperlink"/>
            <w:rFonts w:eastAsiaTheme="majorEastAsia"/>
            <w:sz w:val="22"/>
            <w:szCs w:val="22"/>
          </w:rPr>
          <w:t>https://gac.icann.org/contentMigrated/icann67-gac-communique</w:t>
        </w:r>
      </w:hyperlink>
    </w:p>
  </w:footnote>
  <w:footnote w:id="206">
    <w:p w14:paraId="1D79D5A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7">
    <w:p w14:paraId="6605D51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08">
    <w:p w14:paraId="79C87362"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642B7B" w:rsidRPr="00A16A09" w:rsidRDefault="00642B7B" w:rsidP="00C62C02">
      <w:pPr>
        <w:numPr>
          <w:ilvl w:val="0"/>
          <w:numId w:val="76"/>
        </w:numPr>
        <w:rPr>
          <w:sz w:val="20"/>
          <w:szCs w:val="20"/>
        </w:rPr>
      </w:pPr>
      <w:r w:rsidRPr="00A16A09">
        <w:rPr>
          <w:sz w:val="20"/>
          <w:szCs w:val="20"/>
        </w:rPr>
        <w:t>ICANN org continuing to provide the budget for the IO;</w:t>
      </w:r>
    </w:p>
    <w:p w14:paraId="7818F308" w14:textId="77777777" w:rsidR="00642B7B" w:rsidRPr="00A16A09" w:rsidRDefault="00642B7B" w:rsidP="00C62C02">
      <w:pPr>
        <w:numPr>
          <w:ilvl w:val="0"/>
          <w:numId w:val="76"/>
        </w:numPr>
        <w:rPr>
          <w:sz w:val="20"/>
          <w:szCs w:val="20"/>
        </w:rPr>
      </w:pPr>
      <w:r w:rsidRPr="00A16A09">
        <w:rPr>
          <w:sz w:val="20"/>
          <w:szCs w:val="20"/>
        </w:rPr>
        <w:t>The IO continuing to be limited to filing objections for Limited Public Interest and Community Objections;</w:t>
      </w:r>
    </w:p>
    <w:p w14:paraId="70307071" w14:textId="77777777" w:rsidR="00642B7B" w:rsidRPr="00A16A09" w:rsidRDefault="00642B7B" w:rsidP="00C62C02">
      <w:pPr>
        <w:numPr>
          <w:ilvl w:val="0"/>
          <w:numId w:val="76"/>
        </w:numPr>
        <w:rPr>
          <w:sz w:val="20"/>
          <w:szCs w:val="20"/>
        </w:rPr>
      </w:pPr>
      <w:r w:rsidRPr="00A16A09">
        <w:rPr>
          <w:sz w:val="20"/>
          <w:szCs w:val="20"/>
        </w:rPr>
        <w:t>Continuing to require that a relevant public comment be submitted in order to file an objection;</w:t>
      </w:r>
    </w:p>
    <w:p w14:paraId="0D5686AE" w14:textId="77777777" w:rsidR="00642B7B" w:rsidRPr="00A16A09" w:rsidRDefault="00642B7B"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642B7B" w:rsidRPr="00A16A09" w:rsidRDefault="00642B7B"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09">
    <w:p w14:paraId="0EB4C7A5"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0">
    <w:p w14:paraId="485BC74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1">
    <w:p w14:paraId="03F7D8F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97">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12">
    <w:p w14:paraId="564A3E3C"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w:t>
      </w:r>
      <w:hyperlink r:id="rId98" w:anchor="2.b">
        <w:r w:rsidRPr="00A16A09">
          <w:rPr>
            <w:color w:val="1155CC"/>
            <w:sz w:val="20"/>
            <w:szCs w:val="20"/>
            <w:u w:val="single"/>
          </w:rPr>
          <w:t>https://www.icann.org/resources/board-material/resolutions-new-gtld-2014-10-12-en#2.b</w:t>
        </w:r>
      </w:hyperlink>
    </w:p>
  </w:footnote>
  <w:footnote w:id="213">
    <w:p w14:paraId="794275D6"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14">
    <w:p w14:paraId="790C66A4" w14:textId="55825A00" w:rsidR="00642B7B" w:rsidRPr="008332E4" w:rsidRDefault="00642B7B"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 This recommendation was passed through by the Board.</w:t>
      </w:r>
    </w:p>
  </w:footnote>
  <w:footnote w:id="215">
    <w:p w14:paraId="05AF7E1E"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16">
    <w:p w14:paraId="3886039D" w14:textId="153DE9FA"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17">
    <w:p w14:paraId="0845792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18">
    <w:p w14:paraId="1D241816"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19">
    <w:p w14:paraId="0CBCCD0D"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0">
    <w:p w14:paraId="42132305" w14:textId="08A4C86B"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21">
    <w:p w14:paraId="7333529A"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22">
    <w:p w14:paraId="12F4CB58"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23">
    <w:p w14:paraId="5429A9F0"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99">
        <w:r w:rsidRPr="00A16A09">
          <w:rPr>
            <w:color w:val="1155CC"/>
            <w:sz w:val="20"/>
            <w:szCs w:val="20"/>
            <w:u w:val="single"/>
          </w:rPr>
          <w:t>https://www.icann.org/resources/pages/13-9-2014-02-13-en</w:t>
        </w:r>
      </w:hyperlink>
    </w:p>
  </w:footnote>
  <w:footnote w:id="224">
    <w:p w14:paraId="5D693427" w14:textId="08319D8A"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100">
        <w:r w:rsidRPr="00A16A09">
          <w:rPr>
            <w:color w:val="1155CC"/>
            <w:sz w:val="20"/>
            <w:szCs w:val="20"/>
            <w:u w:val="single"/>
          </w:rPr>
          <w:t>https://www.icann.org/resources/pages/13-10-2014-02-13-en</w:t>
        </w:r>
      </w:hyperlink>
    </w:p>
  </w:footnote>
  <w:footnote w:id="225">
    <w:p w14:paraId="28029F73"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1" w:anchor="2.b">
        <w:r w:rsidRPr="00A16A09">
          <w:rPr>
            <w:color w:val="1155CC"/>
            <w:sz w:val="20"/>
            <w:szCs w:val="20"/>
            <w:u w:val="single"/>
          </w:rPr>
          <w:t>https://www.icann.org/resources/board-material/resolutions-new-gtld-2014-10-12-en#2.b</w:t>
        </w:r>
      </w:hyperlink>
    </w:p>
  </w:footnote>
  <w:footnote w:id="226">
    <w:p w14:paraId="07ABCC1B"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2" w:anchor="2.b.rationale">
        <w:r w:rsidRPr="00A16A09">
          <w:rPr>
            <w:color w:val="1155CC"/>
            <w:sz w:val="20"/>
            <w:szCs w:val="20"/>
            <w:u w:val="single"/>
          </w:rPr>
          <w:t>https://www.icann.org/resources/board-material/resolutions-new-gtld-2014-10-12-en#2.b.rationale</w:t>
        </w:r>
      </w:hyperlink>
    </w:p>
    <w:p w14:paraId="64C1ECAA" w14:textId="77777777" w:rsidR="00642B7B" w:rsidRPr="00A16A09" w:rsidRDefault="00642B7B" w:rsidP="005B163E">
      <w:pPr>
        <w:rPr>
          <w:sz w:val="20"/>
          <w:szCs w:val="20"/>
        </w:rPr>
      </w:pPr>
    </w:p>
  </w:footnote>
  <w:footnote w:id="227">
    <w:p w14:paraId="7EA1332F"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w:t>
      </w:r>
      <w:hyperlink r:id="rId103">
        <w:r w:rsidRPr="00A16A09">
          <w:rPr>
            <w:color w:val="1155CC"/>
            <w:sz w:val="20"/>
            <w:szCs w:val="20"/>
            <w:u w:val="single"/>
          </w:rPr>
          <w:t>https://www.icann.org/en/system/files/files/epsrp-guidelines-04dec13-en.pdf</w:t>
        </w:r>
      </w:hyperlink>
    </w:p>
  </w:footnote>
  <w:footnote w:id="228">
    <w:p w14:paraId="093594D4"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4">
        <w:r w:rsidRPr="00A16A09">
          <w:rPr>
            <w:color w:val="1155CC"/>
            <w:sz w:val="20"/>
            <w:szCs w:val="20"/>
            <w:u w:val="single"/>
          </w:rPr>
          <w:t>https://www.icann.org/en/system/files/files/epsrp-guidelines-04dec13-en.pdf</w:t>
        </w:r>
      </w:hyperlink>
    </w:p>
  </w:footnote>
  <w:footnote w:id="229">
    <w:p w14:paraId="7DEC2443" w14:textId="77777777" w:rsidR="00642B7B" w:rsidRPr="00A16A09" w:rsidRDefault="00642B7B"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0">
    <w:p w14:paraId="466B27F7"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1">
    <w:p w14:paraId="04DDFCB5" w14:textId="12230F77" w:rsidR="00642B7B" w:rsidRPr="00071419" w:rsidRDefault="00642B7B">
      <w:pPr>
        <w:pStyle w:val="FootnoteText"/>
      </w:pPr>
      <w:ins w:id="497" w:author="Author">
        <w:r>
          <w:rPr>
            <w:rStyle w:val="FootnoteReference"/>
          </w:rPr>
          <w:footnoteRef/>
        </w:r>
        <w:r>
          <w:t xml:space="preserve"> Insert Link</w:t>
        </w:r>
      </w:ins>
    </w:p>
  </w:footnote>
  <w:footnote w:id="232">
    <w:p w14:paraId="17E9135D"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33">
    <w:p w14:paraId="7403EFC5"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5">
        <w:r w:rsidRPr="00A16A09">
          <w:rPr>
            <w:color w:val="1155CC"/>
            <w:sz w:val="20"/>
            <w:szCs w:val="20"/>
            <w:u w:val="single"/>
          </w:rPr>
          <w:t>https://gac.icann.org/contentMigrated/icann46-beijing-communique</w:t>
        </w:r>
      </w:hyperlink>
    </w:p>
  </w:footnote>
  <w:footnote w:id="234">
    <w:p w14:paraId="56123BD8"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hyperlink r:id="rId106">
        <w:r w:rsidRPr="00A16A09">
          <w:rPr>
            <w:color w:val="1155CC"/>
            <w:sz w:val="20"/>
            <w:szCs w:val="20"/>
            <w:u w:val="single"/>
          </w:rPr>
          <w:t>https://gac.icann.org/contentMigrated/icann47-durban-communique</w:t>
        </w:r>
      </w:hyperlink>
    </w:p>
  </w:footnote>
  <w:footnote w:id="235">
    <w:p w14:paraId="148EC13C"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7">
        <w:r w:rsidRPr="00A16A09">
          <w:rPr>
            <w:color w:val="1155CC"/>
            <w:sz w:val="20"/>
            <w:szCs w:val="20"/>
            <w:u w:val="single"/>
          </w:rPr>
          <w:t>https://gac.icann.org/contentMigrated/icann49-singapore-communique</w:t>
        </w:r>
      </w:hyperlink>
    </w:p>
  </w:footnote>
  <w:footnote w:id="236">
    <w:p w14:paraId="4397E6A0"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8">
        <w:r w:rsidRPr="00A16A09">
          <w:rPr>
            <w:color w:val="1155CC"/>
            <w:sz w:val="20"/>
            <w:szCs w:val="20"/>
            <w:u w:val="single"/>
          </w:rPr>
          <w:t>https://gac.icann.org/contentMigrated/icann51-los-angeles-communique</w:t>
        </w:r>
      </w:hyperlink>
    </w:p>
  </w:footnote>
  <w:footnote w:id="237">
    <w:p w14:paraId="35775B12"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9">
        <w:r w:rsidRPr="00A16A09">
          <w:rPr>
            <w:color w:val="1155CC"/>
            <w:sz w:val="20"/>
            <w:szCs w:val="20"/>
            <w:u w:val="single"/>
          </w:rPr>
          <w:t>https://gac.icann.org/contentMigrated/icann53-buenos-aires-communique</w:t>
        </w:r>
      </w:hyperlink>
    </w:p>
  </w:footnote>
  <w:footnote w:id="238">
    <w:p w14:paraId="3EED9E4D"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10">
        <w:r w:rsidRPr="00A16A09">
          <w:rPr>
            <w:color w:val="1155CC"/>
            <w:sz w:val="20"/>
            <w:szCs w:val="20"/>
            <w:u w:val="single"/>
          </w:rPr>
          <w:t>https://gac.icann.org/contentMigrated/icann54-dublin-communique</w:t>
        </w:r>
      </w:hyperlink>
    </w:p>
  </w:footnote>
  <w:footnote w:id="239">
    <w:p w14:paraId="3CDEC4DE"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11">
        <w:r w:rsidRPr="00A16A09">
          <w:rPr>
            <w:color w:val="1155CC"/>
            <w:sz w:val="20"/>
            <w:szCs w:val="20"/>
            <w:u w:val="single"/>
          </w:rPr>
          <w:t>https://atlarge.icann.org/advice_statements/7201</w:t>
        </w:r>
      </w:hyperlink>
    </w:p>
  </w:footnote>
  <w:footnote w:id="240">
    <w:p w14:paraId="49334AC5" w14:textId="77777777" w:rsidR="00642B7B" w:rsidRPr="00A16A09" w:rsidRDefault="00642B7B"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2">
        <w:r w:rsidRPr="00A16A09">
          <w:rPr>
            <w:color w:val="1155CC"/>
            <w:sz w:val="20"/>
            <w:szCs w:val="20"/>
            <w:u w:val="single"/>
          </w:rPr>
          <w:t>https://atlarge.icann.org/advice_statements/7211</w:t>
        </w:r>
      </w:hyperlink>
    </w:p>
  </w:footnote>
  <w:footnote w:id="241">
    <w:p w14:paraId="3167386D" w14:textId="77777777" w:rsidR="00642B7B" w:rsidRPr="00A16A09" w:rsidDel="008403AC" w:rsidRDefault="00642B7B" w:rsidP="00CF1319">
      <w:pPr>
        <w:rPr>
          <w:del w:id="566" w:author="Author"/>
          <w:sz w:val="20"/>
          <w:szCs w:val="20"/>
        </w:rPr>
      </w:pPr>
      <w:del w:id="567" w:author="Author">
        <w:r w:rsidRPr="00A16A09" w:rsidDel="008403AC">
          <w:rPr>
            <w:sz w:val="20"/>
            <w:szCs w:val="20"/>
            <w:vertAlign w:val="superscript"/>
          </w:rPr>
          <w:footnoteRef/>
        </w:r>
        <w:r w:rsidRPr="00A16A09" w:rsidDel="008403AC">
          <w:rPr>
            <w:sz w:val="20"/>
            <w:szCs w:val="20"/>
          </w:rPr>
          <w:delText xml:space="preserve"> https://newgtlds.icann.org/en/applicants/cpe/guidelines-27sep13-en.pdf</w:delText>
        </w:r>
      </w:del>
    </w:p>
  </w:footnote>
  <w:footnote w:id="242">
    <w:p w14:paraId="50054D0F" w14:textId="77777777" w:rsidR="00642B7B" w:rsidRPr="00A005F5" w:rsidRDefault="00642B7B"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3" w:history="1">
        <w:r w:rsidRPr="00A005F5">
          <w:rPr>
            <w:rStyle w:val="Hyperlink"/>
            <w:rFonts w:eastAsiaTheme="majorEastAsia"/>
            <w:sz w:val="20"/>
            <w:szCs w:val="20"/>
          </w:rPr>
          <w:t>https://gac.icann.org/contentMigrated/icann67-gac-communique</w:t>
        </w:r>
      </w:hyperlink>
    </w:p>
  </w:footnote>
  <w:footnote w:id="243">
    <w:p w14:paraId="5FEC75C1"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44">
    <w:p w14:paraId="0D6E43E2" w14:textId="77777777" w:rsidR="00642B7B" w:rsidRPr="00A16A09" w:rsidRDefault="00642B7B"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45">
    <w:p w14:paraId="4C7703CB" w14:textId="04153027" w:rsidR="00642B7B" w:rsidRPr="006E412B" w:rsidRDefault="00642B7B" w:rsidP="00726E3A">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24124161" w14:textId="0CD95FCF" w:rsidR="00642B7B" w:rsidRDefault="00642B7B" w:rsidP="00726E3A"/>
    <w:p w14:paraId="5F1CDDDC" w14:textId="6B62F104" w:rsidR="00642B7B" w:rsidRPr="00726E3A" w:rsidRDefault="00642B7B">
      <w:pPr>
        <w:pStyle w:val="FootnoteText"/>
      </w:pPr>
    </w:p>
  </w:footnote>
  <w:footnote w:id="246">
    <w:p w14:paraId="44F7A36D" w14:textId="6B544F7A"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47">
    <w:p w14:paraId="70E5129D" w14:textId="7F48DCF2"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48">
    <w:p w14:paraId="447325D7" w14:textId="537BD810" w:rsidR="00642B7B" w:rsidRPr="00726E3A" w:rsidRDefault="00642B7B"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49">
    <w:p w14:paraId="2A1D9302" w14:textId="77777777"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4"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642B7B" w:rsidRPr="00726E3A" w:rsidRDefault="00642B7B">
      <w:pPr>
        <w:pStyle w:val="FootnoteText"/>
      </w:pPr>
    </w:p>
  </w:footnote>
  <w:footnote w:id="250">
    <w:p w14:paraId="03CABC98" w14:textId="50AC1436" w:rsidR="00642B7B" w:rsidRPr="00726E3A" w:rsidRDefault="00642B7B"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5"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6"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1">
    <w:p w14:paraId="52366EA0" w14:textId="53B4259B" w:rsidR="00642B7B" w:rsidRPr="00726E3A" w:rsidRDefault="00642B7B"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7" w:history="1">
        <w:r w:rsidRPr="00726E3A">
          <w:rPr>
            <w:rStyle w:val="Hyperlink"/>
            <w:rFonts w:eastAsiaTheme="majorEastAsia"/>
            <w:color w:val="1155CC"/>
            <w:sz w:val="20"/>
            <w:szCs w:val="20"/>
          </w:rPr>
          <w:t>https://gac.icann.org/contentMigrated/icann68-gac-communique</w:t>
        </w:r>
      </w:hyperlink>
    </w:p>
  </w:footnote>
  <w:footnote w:id="252">
    <w:p w14:paraId="1D9FFBB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53">
    <w:p w14:paraId="1D881BB5" w14:textId="77777777" w:rsidR="00642B7B" w:rsidRPr="00A16A09" w:rsidRDefault="00642B7B"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54">
    <w:p w14:paraId="2B7081D0" w14:textId="77777777" w:rsidR="00642B7B" w:rsidRDefault="00642B7B"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8"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55">
    <w:p w14:paraId="1630DE95" w14:textId="77777777" w:rsidR="00642B7B" w:rsidRDefault="00642B7B" w:rsidP="00AD0DBE">
      <w:pPr>
        <w:rPr>
          <w:sz w:val="20"/>
          <w:szCs w:val="20"/>
        </w:rPr>
      </w:pPr>
      <w:r>
        <w:rPr>
          <w:vertAlign w:val="superscript"/>
        </w:rPr>
        <w:footnoteRef/>
      </w:r>
      <w:r>
        <w:rPr>
          <w:sz w:val="20"/>
          <w:szCs w:val="20"/>
        </w:rPr>
        <w:t xml:space="preserve"> See </w:t>
      </w:r>
      <w:hyperlink r:id="rId119">
        <w:r>
          <w:rPr>
            <w:color w:val="1155CC"/>
            <w:sz w:val="20"/>
            <w:szCs w:val="20"/>
            <w:u w:val="single"/>
          </w:rPr>
          <w:t>https://features.icann.org/2011-01-25-cross-ownership-adopting-rationale</w:t>
        </w:r>
      </w:hyperlink>
    </w:p>
  </w:footnote>
  <w:footnote w:id="256">
    <w:p w14:paraId="4C6BD5FA"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57">
    <w:p w14:paraId="5FFCC5AA"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58">
    <w:p w14:paraId="7F37EF88"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59">
    <w:p w14:paraId="1FED4060"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See input here: </w:t>
      </w:r>
      <w:hyperlink r:id="rId120">
        <w:r w:rsidRPr="00A16A09">
          <w:rPr>
            <w:color w:val="1155CC"/>
            <w:sz w:val="20"/>
            <w:szCs w:val="20"/>
            <w:u w:val="single"/>
          </w:rPr>
          <w:t>https://community.icann.org/download/attachments/58735969/Response%20to%20WT4%20re%20RST%20improvements.pdf?version=2&amp;modificationDate=1502939084000&amp;api=v2</w:t>
        </w:r>
      </w:hyperlink>
    </w:p>
  </w:footnote>
  <w:footnote w:id="260">
    <w:p w14:paraId="5F2AA42C" w14:textId="77777777" w:rsidR="00642B7B" w:rsidRPr="00A16A09" w:rsidRDefault="00642B7B"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1">
    <w:p w14:paraId="37E27BDD" w14:textId="4B4C09A7" w:rsidR="00642B7B" w:rsidRPr="006A4737" w:rsidRDefault="00642B7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21" w:history="1">
        <w:r w:rsidRPr="006A4737">
          <w:rPr>
            <w:rStyle w:val="Hyperlink"/>
            <w:rFonts w:ascii="Times New Roman" w:hAnsi="Times New Roman"/>
            <w:color w:val="000000" w:themeColor="text1"/>
            <w:u w:val="none"/>
          </w:rPr>
          <w:t>https://gnso.icann.org/en/issues/new-gtlds/pdp-dec05-fr-parta-08aug07.htm</w:t>
        </w:r>
      </w:hyperlink>
    </w:p>
  </w:footnote>
  <w:footnote w:id="262">
    <w:p w14:paraId="031BB89D" w14:textId="407DECB5" w:rsidR="00642B7B" w:rsidRPr="006A4737" w:rsidRDefault="00642B7B">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2"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3"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4"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5"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63">
    <w:p w14:paraId="414E0CED" w14:textId="77777777" w:rsidR="00642B7B" w:rsidRPr="00907F9F" w:rsidRDefault="00642B7B" w:rsidP="00865BD7">
      <w:pPr>
        <w:pStyle w:val="FootnoteText"/>
      </w:pPr>
      <w:r>
        <w:rPr>
          <w:rStyle w:val="FootnoteReference"/>
        </w:rPr>
        <w:footnoteRef/>
      </w:r>
      <w:r>
        <w:t xml:space="preserve"> </w:t>
      </w:r>
      <w:r w:rsidRPr="00907F9F">
        <w:t>http://gnso.icann.org/en/issues/new-gtlds/pdp-dec05-fr-parta-08aug07.htm</w:t>
      </w:r>
    </w:p>
  </w:footnote>
  <w:footnote w:id="264">
    <w:p w14:paraId="4E662060" w14:textId="2A8AD07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6" w:history="1">
        <w:r w:rsidRPr="00D678BC">
          <w:rPr>
            <w:rStyle w:val="Hyperlink"/>
            <w:rFonts w:ascii="Times New Roman" w:hAnsi="Times New Roman"/>
            <w:color w:val="000000" w:themeColor="text1"/>
            <w:u w:val="none"/>
          </w:rPr>
          <w:t>http://gnso.icann.org/en/issues/new-gtlds/pdp-dec05-fr-parta-08aug07.htm</w:t>
        </w:r>
      </w:hyperlink>
    </w:p>
  </w:footnote>
  <w:footnote w:id="265">
    <w:p w14:paraId="3EF4F358" w14:textId="1A308B4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7" w:history="1">
        <w:r w:rsidRPr="00D678BC">
          <w:rPr>
            <w:rStyle w:val="Hyperlink"/>
            <w:rFonts w:ascii="Times New Roman" w:hAnsi="Times New Roman"/>
            <w:color w:val="000000" w:themeColor="text1"/>
            <w:u w:val="none"/>
          </w:rPr>
          <w:t>http://gnso.icann.org/en/issues/new-gtlds/subsequent-procedures-charter-21jan16-en.pdf</w:t>
        </w:r>
      </w:hyperlink>
    </w:p>
  </w:footnote>
  <w:footnote w:id="266">
    <w:p w14:paraId="56284318" w14:textId="77777777" w:rsidR="00642B7B" w:rsidRPr="00D678BC" w:rsidRDefault="00642B7B"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8"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642B7B" w:rsidRDefault="00642B7B" w:rsidP="00CC4941">
      <w:pPr>
        <w:pStyle w:val="FootnoteText"/>
      </w:pPr>
    </w:p>
  </w:footnote>
  <w:footnote w:id="267">
    <w:p w14:paraId="31C2E0DB" w14:textId="09443D0D" w:rsidR="00642B7B" w:rsidRPr="00D678BC" w:rsidRDefault="00642B7B"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9" w:history="1">
        <w:r w:rsidRPr="00D678BC">
          <w:rPr>
            <w:rStyle w:val="Hyperlink"/>
            <w:rFonts w:ascii="Times New Roman" w:hAnsi="Times New Roman"/>
            <w:color w:val="000000" w:themeColor="text1"/>
            <w:u w:val="none"/>
          </w:rPr>
          <w:t>http://gnso.icann.org/en/issues/new-gtlds/pdp-dec05-fr-parta-08aug07.htm</w:t>
        </w:r>
      </w:hyperlink>
    </w:p>
  </w:footnote>
  <w:footnote w:id="268">
    <w:p w14:paraId="7D6B45C1" w14:textId="3731E81F"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69">
    <w:p w14:paraId="1E10B669" w14:textId="671B69C4"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0">
    <w:p w14:paraId="59CEBCFE" w14:textId="532F3C63"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30"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1">
    <w:p w14:paraId="5024A78C" w14:textId="77777777"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31"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642B7B" w:rsidRDefault="00642B7B">
      <w:pPr>
        <w:pStyle w:val="FootnoteText"/>
      </w:pPr>
    </w:p>
  </w:footnote>
  <w:footnote w:id="272">
    <w:p w14:paraId="218EDE9A" w14:textId="7B74793E" w:rsidR="00642B7B" w:rsidRPr="005C486A" w:rsidRDefault="00642B7B"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73">
    <w:p w14:paraId="37673BF7" w14:textId="51A8FAF7" w:rsidR="00642B7B" w:rsidRPr="00A30BDB" w:rsidRDefault="00642B7B"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74">
    <w:p w14:paraId="4DA4B6C0" w14:textId="77777777" w:rsidR="00642B7B" w:rsidRPr="00A16A09" w:rsidRDefault="00642B7B"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75">
    <w:p w14:paraId="42A1D4C2" w14:textId="77777777" w:rsidR="00642B7B" w:rsidRPr="00A16A09" w:rsidRDefault="00642B7B"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2">
        <w:r w:rsidRPr="00A16A09">
          <w:rPr>
            <w:color w:val="1155CC"/>
            <w:sz w:val="20"/>
            <w:szCs w:val="20"/>
            <w:u w:val="single"/>
          </w:rPr>
          <w:t>https://gnso.icann.org/en/issues/new-gtlds/pdp-dec05-fr-parta-08aug07.htm</w:t>
        </w:r>
      </w:hyperlink>
    </w:p>
  </w:footnote>
  <w:footnote w:id="276">
    <w:p w14:paraId="11F0E274"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77">
    <w:p w14:paraId="612C425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78">
    <w:p w14:paraId="79FA31BC"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79">
    <w:p w14:paraId="0E52FE9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0">
    <w:p w14:paraId="20FDEC74"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1">
    <w:p w14:paraId="4864F2CF" w14:textId="6A18244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2">
    <w:p w14:paraId="63C3D2C7"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3">
    <w:p w14:paraId="6A7A057D" w14:textId="7052A581"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I: Final Report of Work Track 5</w:t>
      </w:r>
      <w:r w:rsidRPr="00A16A09">
        <w:rPr>
          <w:sz w:val="20"/>
          <w:szCs w:val="20"/>
        </w:rPr>
        <w:t xml:space="preserve"> on Geographic Names at the Top Level.</w:t>
      </w:r>
    </w:p>
  </w:footnote>
  <w:footnote w:id="284">
    <w:p w14:paraId="66318D82"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85">
    <w:p w14:paraId="160EB32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86">
    <w:p w14:paraId="4CFBD3D5"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p>
  </w:footnote>
  <w:footnote w:id="287">
    <w:p w14:paraId="73FA6519"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88">
    <w:p w14:paraId="2FE45EA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89">
    <w:p w14:paraId="67102633" w14:textId="495EFEC3"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0">
    <w:p w14:paraId="501D2501" w14:textId="3B0BBE40"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1">
    <w:p w14:paraId="0A27B493"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2">
    <w:p w14:paraId="6654C898"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w:t>
      </w:r>
      <w:hyperlink r:id="rId133"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93">
    <w:p w14:paraId="48EDC25F"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642B7B" w:rsidRPr="00A16A09" w:rsidRDefault="00642B7B"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642B7B" w:rsidRPr="00A16A09" w:rsidRDefault="00642B7B"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642B7B" w:rsidRPr="00A16A09" w:rsidRDefault="00642B7B" w:rsidP="00EF5A7C">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642B7B" w:rsidRPr="00A16A09" w:rsidRDefault="00642B7B"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642B7B" w:rsidRPr="00A16A09" w:rsidRDefault="00642B7B"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642B7B" w:rsidRPr="00A16A09" w:rsidRDefault="00642B7B" w:rsidP="003D4398">
      <w:pPr>
        <w:rPr>
          <w:color w:val="1155CC"/>
          <w:sz w:val="20"/>
          <w:szCs w:val="20"/>
          <w:u w:val="single"/>
        </w:rPr>
      </w:pPr>
      <w:r w:rsidRPr="00A16A09">
        <w:rPr>
          <w:sz w:val="20"/>
          <w:szCs w:val="20"/>
        </w:rPr>
        <w:t xml:space="preserve">For full detail, see the 31 June 2017 Registry Agreement here: </w:t>
      </w:r>
      <w:hyperlink r:id="rId134">
        <w:r w:rsidRPr="00A16A09">
          <w:rPr>
            <w:color w:val="1155CC"/>
            <w:sz w:val="20"/>
            <w:szCs w:val="20"/>
            <w:u w:val="single"/>
          </w:rPr>
          <w:t>https://newgtlds.icann.org/sites/default/files/agreements/agreement-approved-31jul17-en.pdf</w:t>
        </w:r>
      </w:hyperlink>
    </w:p>
  </w:footnote>
  <w:footnote w:id="294">
    <w:p w14:paraId="63F4886F"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95">
    <w:p w14:paraId="63E7129C" w14:textId="77777777" w:rsidR="00642B7B" w:rsidRPr="00A16A09" w:rsidRDefault="00642B7B"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296">
    <w:p w14:paraId="43FC5F6B"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the relevant NGPC scorecard here: </w:t>
      </w:r>
      <w:hyperlink r:id="rId135">
        <w:r w:rsidRPr="00A16A09">
          <w:rPr>
            <w:color w:val="1155CC"/>
            <w:sz w:val="20"/>
            <w:szCs w:val="20"/>
            <w:u w:val="single"/>
          </w:rPr>
          <w:t>https://www.icann.org/en/system/files/files/resolutions-new-gtld-annex-2-05feb14-en.pdf</w:t>
        </w:r>
      </w:hyperlink>
    </w:p>
  </w:footnote>
  <w:footnote w:id="297">
    <w:p w14:paraId="43E554A0" w14:textId="77777777" w:rsidR="00642B7B" w:rsidRPr="00A16A09" w:rsidRDefault="00642B7B" w:rsidP="003D4398">
      <w:pPr>
        <w:rPr>
          <w:sz w:val="20"/>
          <w:szCs w:val="20"/>
        </w:rPr>
      </w:pPr>
      <w:r w:rsidRPr="00A16A09">
        <w:rPr>
          <w:sz w:val="20"/>
          <w:szCs w:val="20"/>
          <w:vertAlign w:val="superscript"/>
        </w:rPr>
        <w:footnoteRef/>
      </w:r>
      <w:r w:rsidRPr="00A16A09">
        <w:rPr>
          <w:sz w:val="20"/>
          <w:szCs w:val="20"/>
        </w:rPr>
        <w:t xml:space="preserve"> See Beijing Communique (</w:t>
      </w:r>
      <w:hyperlink r:id="rId136">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298">
    <w:p w14:paraId="2A734154"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299">
    <w:p w14:paraId="229DF29B"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0">
    <w:p w14:paraId="7B90618C" w14:textId="77777777" w:rsidR="00642B7B" w:rsidRPr="001867C6" w:rsidRDefault="00642B7B"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1">
    <w:p w14:paraId="3FF36C65"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7">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8">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02">
    <w:p w14:paraId="789236A7"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03">
    <w:p w14:paraId="1C47AE50"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04">
    <w:p w14:paraId="04F70078"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05">
    <w:p w14:paraId="12D9A110" w14:textId="77777777" w:rsidR="00642B7B" w:rsidRPr="00A16A09" w:rsidRDefault="00642B7B" w:rsidP="004B2208">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139">
        <w:r w:rsidRPr="00A16A09">
          <w:rPr>
            <w:color w:val="1155CC"/>
            <w:sz w:val="20"/>
            <w:szCs w:val="20"/>
            <w:u w:val="single"/>
          </w:rPr>
          <w:t>https://www.icann.org/en/system/files/files/resolutions-final-cct-recs-scorecard-01mar19-en.pdf</w:t>
        </w:r>
      </w:hyperlink>
    </w:p>
  </w:footnote>
  <w:footnote w:id="306">
    <w:p w14:paraId="40E816BD"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07">
    <w:p w14:paraId="6D10D58E"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40">
        <w:r w:rsidRPr="00A16A09">
          <w:rPr>
            <w:color w:val="1155CC"/>
            <w:sz w:val="20"/>
            <w:szCs w:val="20"/>
            <w:u w:val="single"/>
          </w:rPr>
          <w:t>https://www.icann.org/resources/pages/universal-acceptance-initiative-2014-10-03-en</w:t>
        </w:r>
      </w:hyperlink>
    </w:p>
  </w:footnote>
  <w:footnote w:id="308">
    <w:p w14:paraId="39DD996E"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41">
        <w:r w:rsidRPr="00A16A09">
          <w:rPr>
            <w:sz w:val="20"/>
            <w:szCs w:val="20"/>
          </w:rPr>
          <w:t>https://uasg.tech/</w:t>
        </w:r>
      </w:hyperlink>
    </w:p>
  </w:footnote>
  <w:footnote w:id="309">
    <w:p w14:paraId="531C9776"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w:t>
      </w:r>
      <w:hyperlink r:id="rId142">
        <w:r w:rsidRPr="00A16A09">
          <w:rPr>
            <w:color w:val="1155CC"/>
            <w:sz w:val="20"/>
            <w:szCs w:val="20"/>
            <w:u w:val="single"/>
          </w:rPr>
          <w:t>https://www.plainlanguage.gov/about/definitions/</w:t>
        </w:r>
      </w:hyperlink>
    </w:p>
  </w:footnote>
  <w:footnote w:id="310">
    <w:p w14:paraId="1BB563DA" w14:textId="77777777" w:rsidR="00642B7B" w:rsidRPr="00A16A09" w:rsidRDefault="00642B7B"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1">
    <w:p w14:paraId="0AC632FF"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12">
    <w:p w14:paraId="275C9BE6"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13">
    <w:p w14:paraId="512B584D" w14:textId="5DE61CF4"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14">
    <w:p w14:paraId="193447CE" w14:textId="77D7F5C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15">
    <w:p w14:paraId="03466C42" w14:textId="464A00F0"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16">
    <w:p w14:paraId="0121F14D"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17">
    <w:p w14:paraId="0E32C7C1"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18">
    <w:p w14:paraId="4D25F41B"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19">
    <w:p w14:paraId="44128F9B"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20">
    <w:p w14:paraId="171BFCBC"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1">
    <w:p w14:paraId="27BB8074"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22">
    <w:p w14:paraId="5F3BB8E8"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23">
    <w:p w14:paraId="11318329"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24">
    <w:p w14:paraId="15360E02" w14:textId="6C38CF0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25">
    <w:p w14:paraId="359AF47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3">
        <w:r w:rsidRPr="00A16A09">
          <w:rPr>
            <w:color w:val="1155CC"/>
            <w:sz w:val="20"/>
            <w:szCs w:val="20"/>
            <w:u w:val="single"/>
          </w:rPr>
          <w:t>https://newgtlds.icann.org/en/applicants/candidate-support/non-financial-support</w:t>
        </w:r>
      </w:hyperlink>
    </w:p>
  </w:footnote>
  <w:footnote w:id="326">
    <w:p w14:paraId="75D4A60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27">
    <w:p w14:paraId="5810AA9A"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28">
    <w:p w14:paraId="600299EC"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29">
    <w:p w14:paraId="7901F528"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0">
    <w:p w14:paraId="1222E301"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5F6B667E" w14:textId="77777777" w:rsidR="00642B7B" w:rsidRPr="00A16A09" w:rsidRDefault="00642B7B" w:rsidP="00D714E8">
      <w:pPr>
        <w:rPr>
          <w:sz w:val="20"/>
          <w:szCs w:val="20"/>
        </w:rPr>
      </w:pPr>
    </w:p>
  </w:footnote>
  <w:footnote w:id="331">
    <w:p w14:paraId="5BBFA444"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32">
    <w:p w14:paraId="0B501FA5" w14:textId="55A52ED8"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33">
    <w:p w14:paraId="71DD62C3"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34">
    <w:p w14:paraId="2BAE9AB2" w14:textId="77777777" w:rsidR="00642B7B" w:rsidRPr="00A16A09" w:rsidRDefault="00642B7B" w:rsidP="002B2D93">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4">
        <w:r w:rsidRPr="00A16A09">
          <w:rPr>
            <w:sz w:val="20"/>
            <w:szCs w:val="20"/>
          </w:rPr>
          <w:t>https://newgtlds.icann.org/en/applicants/candidate-support/financial-assistance-handbook-11jan12-en.pdf</w:t>
        </w:r>
      </w:hyperlink>
    </w:p>
  </w:footnote>
  <w:footnote w:id="335">
    <w:p w14:paraId="6118E470"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36">
    <w:p w14:paraId="15C33277" w14:textId="77777777" w:rsidR="00642B7B" w:rsidRPr="00A16A09" w:rsidRDefault="00642B7B" w:rsidP="00D714E8">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37">
    <w:p w14:paraId="7A3C0AF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Please see </w:t>
      </w:r>
      <w:hyperlink r:id="rId145" w:anchor="change-requests-comment">
        <w:r w:rsidRPr="00A16A09">
          <w:rPr>
            <w:color w:val="1155CC"/>
            <w:sz w:val="20"/>
            <w:szCs w:val="20"/>
            <w:u w:val="single"/>
          </w:rPr>
          <w:t>https://newgtlds.icann.org/en/applicants/global-support/change-requests#change-requests-comment</w:t>
        </w:r>
      </w:hyperlink>
    </w:p>
  </w:footnote>
  <w:footnote w:id="338">
    <w:p w14:paraId="666A986F"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39">
    <w:p w14:paraId="2266C7CC"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40">
    <w:p w14:paraId="6CBFCFC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w:t>
      </w:r>
      <w:hyperlink r:id="rId146">
        <w:r w:rsidRPr="00A16A09">
          <w:rPr>
            <w:sz w:val="20"/>
            <w:szCs w:val="20"/>
          </w:rPr>
          <w:t>https://tools.ietf.org/html/rfc6761</w:t>
        </w:r>
      </w:hyperlink>
      <w:r w:rsidRPr="00A16A09">
        <w:rPr>
          <w:sz w:val="20"/>
          <w:szCs w:val="20"/>
        </w:rPr>
        <w:t>.</w:t>
      </w:r>
    </w:p>
  </w:footnote>
  <w:footnote w:id="341">
    <w:p w14:paraId="7CCEBA09"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42">
    <w:p w14:paraId="0A0F4CB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7">
        <w:r w:rsidRPr="00A16A09">
          <w:rPr>
            <w:sz w:val="20"/>
            <w:szCs w:val="20"/>
          </w:rPr>
          <w:t>https://www.icann.org/resources/pages/ebero-2013-04-02-en</w:t>
        </w:r>
      </w:hyperlink>
    </w:p>
  </w:footnote>
  <w:footnote w:id="343">
    <w:p w14:paraId="07FE15D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44">
    <w:p w14:paraId="0BAC961A"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45">
    <w:p w14:paraId="77072228"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46">
    <w:p w14:paraId="1D0815C0"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47">
    <w:p w14:paraId="7BDD3535"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48">
    <w:p w14:paraId="130907CB"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49">
    <w:p w14:paraId="4CC6479C" w14:textId="2320CA24"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50">
    <w:p w14:paraId="5416C382" w14:textId="77777777" w:rsidR="00642B7B" w:rsidRPr="00A16A09" w:rsidRDefault="00642B7B"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8">
        <w:r w:rsidRPr="00A16A09">
          <w:rPr>
            <w:color w:val="1155CC"/>
            <w:sz w:val="20"/>
            <w:szCs w:val="20"/>
            <w:u w:val="single"/>
          </w:rPr>
          <w:t>https://www.icann.org/resources/pages/generation-panel-2015-06-21-en</w:t>
        </w:r>
      </w:hyperlink>
    </w:p>
  </w:footnote>
  <w:footnote w:id="351">
    <w:p w14:paraId="08573942" w14:textId="77777777" w:rsidR="00642B7B" w:rsidRPr="00A16A09" w:rsidRDefault="00642B7B"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9" w:history="1">
        <w:r w:rsidRPr="00A16A09">
          <w:rPr>
            <w:sz w:val="20"/>
            <w:szCs w:val="20"/>
          </w:rPr>
          <w:t>https://www.icann.org/en/system/files/files/idn-variant-tld-motivation-premises-framework-25jan19-en.pdf</w:t>
        </w:r>
      </w:hyperlink>
    </w:p>
  </w:footnote>
  <w:footnote w:id="352">
    <w:p w14:paraId="231DA191"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report here: </w:t>
      </w:r>
      <w:hyperlink r:id="rId150">
        <w:r w:rsidRPr="00A16A09">
          <w:rPr>
            <w:sz w:val="20"/>
            <w:szCs w:val="20"/>
          </w:rPr>
          <w:t>https://www.icann.org/en/system/files/files/sac-052-en.pdf</w:t>
        </w:r>
      </w:hyperlink>
    </w:p>
  </w:footnote>
  <w:footnote w:id="353">
    <w:p w14:paraId="42CBEBFA"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See report here: </w:t>
      </w:r>
      <w:hyperlink r:id="rId151">
        <w:r w:rsidRPr="00A16A09">
          <w:rPr>
            <w:color w:val="1155CC"/>
            <w:sz w:val="20"/>
            <w:szCs w:val="20"/>
            <w:u w:val="single"/>
          </w:rPr>
          <w:t>https://ccnso.icann.org/sites/default/files/filefield_22667/jig-final-report-single-character-idns-08mar11-en.pdf</w:t>
        </w:r>
      </w:hyperlink>
    </w:p>
  </w:footnote>
  <w:footnote w:id="354">
    <w:p w14:paraId="7E5EF553" w14:textId="77777777" w:rsidR="00642B7B" w:rsidRPr="00A16A09" w:rsidRDefault="00642B7B" w:rsidP="00183686">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55">
    <w:p w14:paraId="0E9525F9"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56">
    <w:p w14:paraId="5B535E3D" w14:textId="69EDF314"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57">
    <w:p w14:paraId="27B40691"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58">
    <w:p w14:paraId="08EC7CCE" w14:textId="77777777" w:rsidR="00642B7B" w:rsidRPr="00A16A09" w:rsidRDefault="00642B7B"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2">
        <w:r w:rsidRPr="00A16A09">
          <w:rPr>
            <w:color w:val="1155CC"/>
            <w:sz w:val="20"/>
            <w:szCs w:val="20"/>
            <w:u w:val="single"/>
          </w:rPr>
          <w:t>https://www.icann.org/resources/pages/fast-track-rsep-process-authorization-language-2019-06-14-en</w:t>
        </w:r>
      </w:hyperlink>
    </w:p>
  </w:footnote>
  <w:footnote w:id="359">
    <w:p w14:paraId="75B35346" w14:textId="7583FE2C"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3">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60">
    <w:p w14:paraId="1CA6B08A"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4">
        <w:r w:rsidRPr="00A16A09">
          <w:rPr>
            <w:color w:val="1155CC"/>
            <w:sz w:val="20"/>
            <w:szCs w:val="20"/>
            <w:u w:val="single"/>
          </w:rPr>
          <w:t>https://www.icann.org/resources/pages/governance/bylaws-en</w:t>
        </w:r>
      </w:hyperlink>
      <w:r w:rsidRPr="00A16A09">
        <w:rPr>
          <w:sz w:val="20"/>
          <w:szCs w:val="20"/>
        </w:rPr>
        <w:t xml:space="preserve">. </w:t>
      </w:r>
    </w:p>
  </w:footnote>
  <w:footnote w:id="361">
    <w:p w14:paraId="41CF54FB"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5">
        <w:r w:rsidRPr="00A16A09">
          <w:rPr>
            <w:color w:val="1155CC"/>
            <w:sz w:val="20"/>
            <w:szCs w:val="20"/>
            <w:u w:val="single"/>
          </w:rPr>
          <w:t>https://www.icann.org/resources/pages/governance/bylaws-en</w:t>
        </w:r>
      </w:hyperlink>
      <w:r w:rsidRPr="00A16A09">
        <w:rPr>
          <w:sz w:val="20"/>
          <w:szCs w:val="20"/>
        </w:rPr>
        <w:t xml:space="preserve">. </w:t>
      </w:r>
    </w:p>
  </w:footnote>
  <w:footnote w:id="362">
    <w:p w14:paraId="49FBF986"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63">
    <w:p w14:paraId="5E1DE380"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64">
    <w:p w14:paraId="3BAD8FF9"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6" w:anchor="article12">
        <w:r w:rsidRPr="00A16A09">
          <w:rPr>
            <w:sz w:val="20"/>
            <w:szCs w:val="20"/>
          </w:rPr>
          <w:t>https://www.icann.org/resources/pages/governance/bylaws-en/#article12</w:t>
        </w:r>
      </w:hyperlink>
    </w:p>
  </w:footnote>
  <w:footnote w:id="365">
    <w:p w14:paraId="02FCBCE1"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66">
    <w:p w14:paraId="5DE5A259" w14:textId="5CEAA95B"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del w:id="607" w:author="Author">
        <w:r w:rsidRPr="00A16A09" w:rsidDel="00A4468F">
          <w:rPr>
            <w:sz w:val="20"/>
            <w:szCs w:val="20"/>
          </w:rPr>
          <w:delText xml:space="preserve">public </w:delText>
        </w:r>
      </w:del>
      <w:ins w:id="608" w:author="Author">
        <w:r>
          <w:rPr>
            <w:sz w:val="20"/>
            <w:szCs w:val="20"/>
          </w:rPr>
          <w:t>an operational</w:t>
        </w:r>
        <w:r w:rsidRPr="00A16A09">
          <w:rPr>
            <w:sz w:val="20"/>
            <w:szCs w:val="20"/>
          </w:rPr>
          <w:t xml:space="preserve"> </w:t>
        </w:r>
      </w:ins>
      <w:r w:rsidRPr="00A16A09">
        <w:rPr>
          <w:sz w:val="20"/>
          <w:szCs w:val="20"/>
        </w:rPr>
        <w:t xml:space="preserve">comment </w:t>
      </w:r>
      <w:ins w:id="609" w:author="Author">
        <w:r>
          <w:rPr>
            <w:sz w:val="20"/>
            <w:szCs w:val="20"/>
          </w:rPr>
          <w:t xml:space="preserve">period </w:t>
        </w:r>
      </w:ins>
      <w:r w:rsidRPr="00A16A09">
        <w:rPr>
          <w:sz w:val="20"/>
          <w:szCs w:val="20"/>
        </w:rPr>
        <w:t>in accordance with ICANN’s standard procedures and timeframes.</w:t>
      </w:r>
    </w:p>
  </w:footnote>
  <w:footnote w:id="367">
    <w:p w14:paraId="4D922B97"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68">
    <w:p w14:paraId="175FEB5A" w14:textId="77777777" w:rsidR="00642B7B" w:rsidRPr="00A16A09" w:rsidRDefault="00642B7B"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642B7B" w:rsidRPr="00A16A09" w:rsidRDefault="00642B7B" w:rsidP="00EF5A7C">
      <w:pPr>
        <w:numPr>
          <w:ilvl w:val="0"/>
          <w:numId w:val="76"/>
        </w:numPr>
        <w:rPr>
          <w:sz w:val="20"/>
          <w:szCs w:val="20"/>
        </w:rPr>
      </w:pPr>
      <w:r w:rsidRPr="00A16A09">
        <w:rPr>
          <w:sz w:val="20"/>
          <w:szCs w:val="20"/>
        </w:rPr>
        <w:t>ICANN org continuing to provide the budget for the IO;</w:t>
      </w:r>
    </w:p>
    <w:p w14:paraId="55FE42BC" w14:textId="77777777" w:rsidR="00642B7B" w:rsidRPr="00A16A09" w:rsidRDefault="00642B7B" w:rsidP="00EF5A7C">
      <w:pPr>
        <w:numPr>
          <w:ilvl w:val="0"/>
          <w:numId w:val="76"/>
        </w:numPr>
        <w:rPr>
          <w:sz w:val="20"/>
          <w:szCs w:val="20"/>
        </w:rPr>
      </w:pPr>
      <w:r w:rsidRPr="00A16A09">
        <w:rPr>
          <w:sz w:val="20"/>
          <w:szCs w:val="20"/>
        </w:rPr>
        <w:t>The IO continuing to be limited to filing objections for Limited Public Interest and Community Objections;</w:t>
      </w:r>
    </w:p>
    <w:p w14:paraId="16530190" w14:textId="77777777" w:rsidR="00642B7B" w:rsidRPr="00A16A09" w:rsidRDefault="00642B7B" w:rsidP="00EF5A7C">
      <w:pPr>
        <w:numPr>
          <w:ilvl w:val="0"/>
          <w:numId w:val="76"/>
        </w:numPr>
        <w:rPr>
          <w:sz w:val="20"/>
          <w:szCs w:val="20"/>
        </w:rPr>
      </w:pPr>
      <w:r w:rsidRPr="00A16A09">
        <w:rPr>
          <w:sz w:val="20"/>
          <w:szCs w:val="20"/>
        </w:rPr>
        <w:t>Continuing to require that a relevant public comment be submitted in order to file an objection;</w:t>
      </w:r>
    </w:p>
    <w:p w14:paraId="096FADEF" w14:textId="77777777" w:rsidR="00642B7B" w:rsidRPr="00A16A09" w:rsidRDefault="00642B7B"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642B7B" w:rsidRPr="00A16A09" w:rsidRDefault="00642B7B"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69">
    <w:p w14:paraId="34F613AC"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70">
    <w:p w14:paraId="49CAB73C"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71">
    <w:p w14:paraId="64095DA9"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72">
    <w:p w14:paraId="565B02BF"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73">
    <w:p w14:paraId="753466C0"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74">
    <w:p w14:paraId="0D892846"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75">
    <w:p w14:paraId="61DAC8CA"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76">
    <w:p w14:paraId="1417F14E" w14:textId="77777777" w:rsidR="00642B7B" w:rsidRPr="00A16A09" w:rsidRDefault="00642B7B"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77">
    <w:p w14:paraId="17824C6E" w14:textId="77777777" w:rsidR="00642B7B" w:rsidRPr="006E412B" w:rsidRDefault="00642B7B"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642B7B" w:rsidRDefault="00642B7B" w:rsidP="00B90148"/>
    <w:p w14:paraId="277F9DD1" w14:textId="77777777" w:rsidR="00642B7B" w:rsidRPr="00726E3A" w:rsidRDefault="00642B7B" w:rsidP="00B90148">
      <w:pPr>
        <w:pStyle w:val="FootnoteText"/>
      </w:pPr>
    </w:p>
  </w:footnote>
  <w:footnote w:id="378">
    <w:p w14:paraId="65D61298" w14:textId="77777777" w:rsidR="00642B7B" w:rsidRPr="00726E3A" w:rsidRDefault="00642B7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79">
    <w:p w14:paraId="60944FD9" w14:textId="77777777" w:rsidR="00642B7B" w:rsidRPr="00726E3A" w:rsidRDefault="00642B7B"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80">
    <w:p w14:paraId="34C810A0" w14:textId="77777777" w:rsidR="00642B7B" w:rsidRPr="00726E3A" w:rsidRDefault="00642B7B"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81">
    <w:p w14:paraId="507CE554" w14:textId="77777777" w:rsidR="00642B7B" w:rsidRDefault="00642B7B"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7"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82">
    <w:p w14:paraId="2FD71998"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83">
    <w:p w14:paraId="2C3E26E2"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84">
    <w:p w14:paraId="18C45B40" w14:textId="77777777" w:rsidR="00642B7B" w:rsidRPr="00A16A09" w:rsidRDefault="00642B7B"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85">
    <w:p w14:paraId="5EC76016"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8">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9">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86">
    <w:p w14:paraId="21BE078F"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60">
        <w:r w:rsidRPr="00FE1683">
          <w:rPr>
            <w:rFonts w:asciiTheme="majorHAnsi" w:eastAsia="Calibri" w:hAnsiTheme="majorHAnsi" w:cs="Calibri"/>
            <w:color w:val="1155CC"/>
            <w:sz w:val="20"/>
            <w:szCs w:val="20"/>
            <w:u w:val="single"/>
          </w:rPr>
          <w:t>https://community.icann.org/display/NGSPP/Terms+of+Reference</w:t>
        </w:r>
      </w:hyperlink>
    </w:p>
  </w:footnote>
  <w:footnote w:id="387">
    <w:p w14:paraId="1234AB14"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61">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88">
    <w:p w14:paraId="0993E59A"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2">
        <w:r w:rsidRPr="00FE1683">
          <w:rPr>
            <w:rFonts w:asciiTheme="majorHAnsi" w:eastAsia="Calibri" w:hAnsiTheme="majorHAnsi" w:cs="Calibri"/>
            <w:color w:val="1155CC"/>
            <w:sz w:val="20"/>
            <w:szCs w:val="20"/>
            <w:u w:val="single"/>
          </w:rPr>
          <w:t>https://www.icann.org/public-comments/geo-names-wt5-initial-2018-12-05-en</w:t>
        </w:r>
      </w:hyperlink>
    </w:p>
  </w:footnote>
  <w:footnote w:id="389">
    <w:p w14:paraId="09DBF56D"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3">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4">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0">
    <w:p w14:paraId="56631E14" w14:textId="77777777" w:rsidR="00642B7B" w:rsidRPr="00FE1683" w:rsidRDefault="00642B7B"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5" w:history="1">
        <w:r w:rsidRPr="00FE1683">
          <w:rPr>
            <w:rStyle w:val="Hyperlink"/>
            <w:rFonts w:asciiTheme="majorHAnsi" w:hAnsiTheme="majorHAnsi"/>
            <w:color w:val="1155CC"/>
            <w:szCs w:val="20"/>
          </w:rPr>
          <w:t>https://gnso.icann.org/en/issues/new-gtlds/pdp-dec05-fr-parta-08aug07.htm</w:t>
        </w:r>
      </w:hyperlink>
    </w:p>
  </w:footnote>
  <w:footnote w:id="391">
    <w:p w14:paraId="3385CA0C" w14:textId="77777777" w:rsidR="00642B7B" w:rsidRPr="00FE1683" w:rsidRDefault="00642B7B"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6"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392">
    <w:p w14:paraId="2EA4ED9A" w14:textId="77777777" w:rsidR="00642B7B" w:rsidRDefault="00642B7B"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7"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393">
    <w:p w14:paraId="083BEC1D" w14:textId="77777777" w:rsidR="00642B7B" w:rsidRPr="00FE1683" w:rsidRDefault="00642B7B"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8">
        <w:r w:rsidRPr="00FE1683">
          <w:rPr>
            <w:rFonts w:asciiTheme="majorHAnsi" w:eastAsia="Calibri" w:hAnsiTheme="majorHAnsi" w:cs="Calibri"/>
            <w:color w:val="000000" w:themeColor="text1"/>
            <w:szCs w:val="20"/>
          </w:rPr>
          <w:t xml:space="preserve"> </w:t>
        </w:r>
      </w:hyperlink>
      <w:hyperlink r:id="rId169"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394">
    <w:p w14:paraId="7DDDCCBA" w14:textId="77777777" w:rsidR="00642B7B" w:rsidRPr="00BD7CE8" w:rsidRDefault="00642B7B"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395">
    <w:p w14:paraId="4104049D" w14:textId="77777777" w:rsidR="00642B7B" w:rsidRPr="00BD7CE8" w:rsidRDefault="00642B7B"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396">
    <w:p w14:paraId="5231DD6A" w14:textId="77777777" w:rsidR="00642B7B" w:rsidRPr="00FE1683" w:rsidRDefault="00642B7B"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397">
    <w:p w14:paraId="5E08184D"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0">
        <w:r w:rsidRPr="00FE1683">
          <w:rPr>
            <w:rFonts w:asciiTheme="majorHAnsi" w:eastAsia="Calibri" w:hAnsiTheme="majorHAnsi" w:cs="Calibri"/>
            <w:color w:val="1155CC"/>
            <w:sz w:val="20"/>
            <w:szCs w:val="20"/>
            <w:u w:val="single"/>
          </w:rPr>
          <w:t xml:space="preserve"> http://www.unesco.org/new/en/unesco/worldwide/</w:t>
        </w:r>
      </w:hyperlink>
    </w:p>
  </w:footnote>
  <w:footnote w:id="398">
    <w:p w14:paraId="77993848"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1">
        <w:r w:rsidRPr="00FE1683">
          <w:rPr>
            <w:rFonts w:asciiTheme="majorHAnsi" w:eastAsia="Calibri" w:hAnsiTheme="majorHAnsi" w:cs="Calibri"/>
            <w:i/>
            <w:sz w:val="20"/>
            <w:szCs w:val="20"/>
          </w:rPr>
          <w:t xml:space="preserve"> </w:t>
        </w:r>
      </w:hyperlink>
      <w:hyperlink r:id="rId172">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399">
    <w:p w14:paraId="4C111B17"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3">
        <w:r w:rsidRPr="00FE1683">
          <w:rPr>
            <w:rFonts w:asciiTheme="majorHAnsi" w:eastAsia="Calibri" w:hAnsiTheme="majorHAnsi" w:cs="Calibri"/>
            <w:sz w:val="20"/>
            <w:szCs w:val="20"/>
          </w:rPr>
          <w:t xml:space="preserve"> </w:t>
        </w:r>
      </w:hyperlink>
      <w:hyperlink r:id="rId174">
        <w:r w:rsidRPr="00FE1683">
          <w:rPr>
            <w:rFonts w:asciiTheme="majorHAnsi" w:eastAsia="Calibri" w:hAnsiTheme="majorHAnsi" w:cs="Calibri"/>
            <w:color w:val="1155CC"/>
            <w:sz w:val="20"/>
            <w:szCs w:val="20"/>
            <w:u w:val="single"/>
          </w:rPr>
          <w:t>https://gtldresult.icann.org/applicationstatus/viewstatus</w:t>
        </w:r>
      </w:hyperlink>
    </w:p>
  </w:footnote>
  <w:footnote w:id="400">
    <w:p w14:paraId="474921CA"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5">
        <w:r w:rsidRPr="00FE1683">
          <w:rPr>
            <w:rFonts w:asciiTheme="majorHAnsi" w:eastAsia="Calibri" w:hAnsiTheme="majorHAnsi" w:cs="Calibri"/>
            <w:color w:val="1155CC"/>
            <w:sz w:val="20"/>
            <w:szCs w:val="20"/>
            <w:u w:val="single"/>
          </w:rPr>
          <w:t>https://gacweb.icann.org/display/gacweb/GAC+Early+Warnings</w:t>
        </w:r>
      </w:hyperlink>
    </w:p>
  </w:footnote>
  <w:footnote w:id="401">
    <w:p w14:paraId="5BA21374" w14:textId="77777777" w:rsidR="00642B7B" w:rsidRPr="00284690" w:rsidRDefault="00642B7B"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6">
        <w:r w:rsidRPr="00FE1683">
          <w:rPr>
            <w:rFonts w:asciiTheme="majorHAnsi" w:eastAsia="Calibri" w:hAnsiTheme="majorHAnsi" w:cs="Calibri"/>
            <w:szCs w:val="20"/>
          </w:rPr>
          <w:t xml:space="preserve"> </w:t>
        </w:r>
      </w:hyperlink>
      <w:hyperlink r:id="rId177">
        <w:r w:rsidRPr="00FE1683">
          <w:rPr>
            <w:rFonts w:asciiTheme="majorHAnsi" w:eastAsia="Calibri" w:hAnsiTheme="majorHAnsi" w:cs="Calibri"/>
            <w:color w:val="1155CC"/>
            <w:szCs w:val="20"/>
            <w:u w:val="single"/>
          </w:rPr>
          <w:t>https://gtldresult.icann.org/applicationstatus/viewstatus</w:t>
        </w:r>
      </w:hyperlink>
    </w:p>
  </w:footnote>
  <w:footnote w:id="402">
    <w:p w14:paraId="73D13782"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03">
    <w:p w14:paraId="3C4B656C"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04">
    <w:p w14:paraId="337EA8FE"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05">
    <w:p w14:paraId="1D25DA10" w14:textId="77777777" w:rsidR="00642B7B" w:rsidRPr="00FE1683" w:rsidRDefault="00642B7B"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06">
    <w:p w14:paraId="502B5DB8" w14:textId="77777777" w:rsidR="00642B7B" w:rsidRDefault="00642B7B"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07">
    <w:p w14:paraId="2AB747BE" w14:textId="77777777" w:rsidR="00642B7B" w:rsidRPr="00FE1683" w:rsidRDefault="00642B7B"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8">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08">
    <w:p w14:paraId="54480D14" w14:textId="77777777" w:rsidR="00642B7B" w:rsidRDefault="00642B7B"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9">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09">
    <w:p w14:paraId="6B2A95EC" w14:textId="77777777" w:rsidR="00642B7B" w:rsidRPr="00FE1683" w:rsidRDefault="00642B7B"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642B7B" w:rsidRDefault="00642B7B" w:rsidP="00960AE1">
      <w:pPr>
        <w:rPr>
          <w:sz w:val="20"/>
          <w:szCs w:val="20"/>
        </w:rPr>
      </w:pPr>
      <w:r w:rsidRPr="00FE1683">
        <w:rPr>
          <w:rFonts w:asciiTheme="majorHAnsi" w:hAnsiTheme="majorHAnsi"/>
          <w:sz w:val="20"/>
          <w:szCs w:val="20"/>
        </w:rPr>
        <w:fldChar w:fldCharType="end"/>
      </w:r>
    </w:p>
  </w:footnote>
  <w:footnote w:id="410">
    <w:p w14:paraId="694B4B92" w14:textId="77777777" w:rsidR="00642B7B" w:rsidRDefault="00642B7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642B7B" w:rsidRDefault="00642B7B" w:rsidP="00960AE1">
      <w:pPr>
        <w:rPr>
          <w:rFonts w:ascii="Calibri" w:eastAsia="Calibri" w:hAnsi="Calibri" w:cs="Calibri"/>
        </w:rPr>
      </w:pPr>
    </w:p>
    <w:p w14:paraId="580FC573"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642B7B" w:rsidRDefault="00642B7B" w:rsidP="00960AE1">
      <w:pPr>
        <w:ind w:left="720"/>
        <w:rPr>
          <w:rFonts w:ascii="Calibri" w:eastAsia="Calibri" w:hAnsi="Calibri" w:cs="Calibri"/>
          <w:sz w:val="20"/>
          <w:szCs w:val="20"/>
        </w:rPr>
      </w:pPr>
    </w:p>
    <w:p w14:paraId="317B5C21"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642B7B" w:rsidRDefault="00642B7B" w:rsidP="00960AE1">
      <w:pPr>
        <w:ind w:left="720"/>
        <w:rPr>
          <w:rFonts w:ascii="Calibri" w:eastAsia="Calibri" w:hAnsi="Calibri" w:cs="Calibri"/>
          <w:sz w:val="20"/>
          <w:szCs w:val="20"/>
        </w:rPr>
      </w:pPr>
    </w:p>
    <w:p w14:paraId="2513D71F"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642B7B" w:rsidRDefault="00642B7B" w:rsidP="00960AE1">
      <w:pPr>
        <w:ind w:left="720"/>
        <w:rPr>
          <w:rFonts w:ascii="Calibri" w:eastAsia="Calibri" w:hAnsi="Calibri" w:cs="Calibri"/>
          <w:sz w:val="20"/>
          <w:szCs w:val="20"/>
        </w:rPr>
      </w:pPr>
    </w:p>
    <w:p w14:paraId="31B4CA3A" w14:textId="77777777" w:rsidR="00642B7B" w:rsidRDefault="00642B7B"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11">
    <w:p w14:paraId="7FBED946" w14:textId="77777777" w:rsidR="00642B7B" w:rsidRDefault="00642B7B"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642B7B" w:rsidRDefault="00642B7B" w:rsidP="00960AE1">
      <w:pPr>
        <w:rPr>
          <w:rFonts w:ascii="Calibri" w:eastAsia="Calibri" w:hAnsi="Calibri" w:cs="Calibri"/>
          <w:sz w:val="20"/>
          <w:szCs w:val="20"/>
        </w:rPr>
      </w:pPr>
    </w:p>
    <w:p w14:paraId="0A6B3577"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642B7B" w:rsidRDefault="00642B7B" w:rsidP="00960AE1">
      <w:pPr>
        <w:ind w:left="720"/>
        <w:rPr>
          <w:rFonts w:ascii="Calibri" w:eastAsia="Calibri" w:hAnsi="Calibri" w:cs="Calibri"/>
          <w:sz w:val="20"/>
          <w:szCs w:val="20"/>
        </w:rPr>
      </w:pPr>
    </w:p>
    <w:p w14:paraId="5D890D3E"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642B7B" w:rsidRDefault="00642B7B" w:rsidP="00960AE1">
      <w:pPr>
        <w:ind w:left="720"/>
        <w:rPr>
          <w:rFonts w:ascii="Calibri" w:eastAsia="Calibri" w:hAnsi="Calibri" w:cs="Calibri"/>
          <w:sz w:val="20"/>
          <w:szCs w:val="20"/>
        </w:rPr>
      </w:pPr>
    </w:p>
    <w:p w14:paraId="0FC5D289"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642B7B" w:rsidRDefault="00642B7B" w:rsidP="00960AE1">
      <w:pPr>
        <w:ind w:left="720"/>
        <w:rPr>
          <w:rFonts w:ascii="Calibri" w:eastAsia="Calibri" w:hAnsi="Calibri" w:cs="Calibri"/>
          <w:sz w:val="20"/>
          <w:szCs w:val="20"/>
        </w:rPr>
      </w:pPr>
    </w:p>
    <w:p w14:paraId="01F30BCE"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642B7B" w:rsidRDefault="00642B7B" w:rsidP="00960AE1">
      <w:pPr>
        <w:ind w:left="720"/>
        <w:rPr>
          <w:rFonts w:ascii="Calibri" w:eastAsia="Calibri" w:hAnsi="Calibri" w:cs="Calibri"/>
          <w:sz w:val="20"/>
          <w:szCs w:val="20"/>
        </w:rPr>
      </w:pPr>
    </w:p>
    <w:p w14:paraId="1AEADA00"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642B7B" w:rsidRDefault="00642B7B" w:rsidP="00960AE1">
      <w:pPr>
        <w:ind w:left="720"/>
        <w:rPr>
          <w:rFonts w:ascii="Calibri" w:eastAsia="Calibri" w:hAnsi="Calibri" w:cs="Calibri"/>
          <w:sz w:val="20"/>
          <w:szCs w:val="20"/>
        </w:rPr>
      </w:pPr>
    </w:p>
    <w:p w14:paraId="00CFBB04"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642B7B" w:rsidRDefault="00642B7B" w:rsidP="00960AE1">
      <w:pPr>
        <w:ind w:left="720"/>
        <w:rPr>
          <w:rFonts w:ascii="Calibri" w:eastAsia="Calibri" w:hAnsi="Calibri" w:cs="Calibri"/>
          <w:sz w:val="20"/>
          <w:szCs w:val="20"/>
        </w:rPr>
      </w:pPr>
    </w:p>
    <w:p w14:paraId="6E3C4235" w14:textId="77777777" w:rsidR="00642B7B" w:rsidRDefault="00642B7B"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12">
    <w:p w14:paraId="18C4E6AA" w14:textId="77777777" w:rsidR="00642B7B" w:rsidRDefault="00642B7B"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80">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81">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642B7B" w:rsidRDefault="00642B7B" w:rsidP="00960AE1">
      <w:pPr>
        <w:rPr>
          <w:sz w:val="20"/>
          <w:szCs w:val="20"/>
        </w:rPr>
      </w:pPr>
    </w:p>
  </w:footnote>
  <w:footnote w:id="413">
    <w:p w14:paraId="0DFA339C"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642B7B" w:rsidRPr="000754F0" w:rsidRDefault="00642B7B" w:rsidP="00960AE1">
      <w:pPr>
        <w:rPr>
          <w:rFonts w:asciiTheme="majorHAnsi" w:eastAsia="Calibri" w:hAnsiTheme="majorHAnsi" w:cs="Calibri"/>
          <w:sz w:val="20"/>
          <w:szCs w:val="20"/>
        </w:rPr>
      </w:pPr>
    </w:p>
    <w:p w14:paraId="100B14CF"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642B7B" w:rsidRPr="000754F0" w:rsidRDefault="00642B7B" w:rsidP="00960AE1">
      <w:pPr>
        <w:ind w:left="720"/>
        <w:rPr>
          <w:rFonts w:asciiTheme="majorHAnsi" w:eastAsia="Calibri" w:hAnsiTheme="majorHAnsi" w:cs="Calibri"/>
          <w:sz w:val="20"/>
          <w:szCs w:val="20"/>
        </w:rPr>
      </w:pPr>
    </w:p>
    <w:p w14:paraId="295C4FB2"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2">
        <w:r w:rsidRPr="000754F0">
          <w:rPr>
            <w:rFonts w:asciiTheme="majorHAnsi" w:eastAsia="Calibri" w:hAnsiTheme="majorHAnsi" w:cs="Calibri"/>
            <w:sz w:val="20"/>
            <w:szCs w:val="20"/>
          </w:rPr>
          <w:t xml:space="preserve"> </w:t>
        </w:r>
      </w:hyperlink>
      <w:hyperlink r:id="rId183">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642B7B" w:rsidRPr="000754F0" w:rsidRDefault="00642B7B" w:rsidP="00960AE1">
      <w:pPr>
        <w:ind w:left="720"/>
        <w:rPr>
          <w:rFonts w:asciiTheme="majorHAnsi" w:eastAsia="Calibri" w:hAnsiTheme="majorHAnsi" w:cs="Calibri"/>
          <w:sz w:val="20"/>
          <w:szCs w:val="20"/>
        </w:rPr>
      </w:pPr>
    </w:p>
    <w:p w14:paraId="6310CADE"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642B7B" w:rsidRPr="000754F0" w:rsidRDefault="00642B7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642B7B" w:rsidRPr="000754F0" w:rsidRDefault="00642B7B"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642B7B" w:rsidRDefault="00642B7B" w:rsidP="00960AE1">
      <w:pPr>
        <w:rPr>
          <w:sz w:val="20"/>
          <w:szCs w:val="20"/>
        </w:rPr>
      </w:pPr>
    </w:p>
  </w:footnote>
  <w:footnote w:id="414">
    <w:p w14:paraId="476845AC"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642B7B" w:rsidRPr="000754F0" w:rsidRDefault="00642B7B" w:rsidP="00960AE1">
      <w:pPr>
        <w:rPr>
          <w:rFonts w:asciiTheme="majorHAnsi" w:eastAsia="Calibri" w:hAnsiTheme="majorHAnsi" w:cs="Calibri"/>
          <w:i/>
          <w:sz w:val="20"/>
          <w:szCs w:val="20"/>
        </w:rPr>
      </w:pPr>
    </w:p>
    <w:p w14:paraId="3C7C7A22"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642B7B" w:rsidRPr="000754F0" w:rsidRDefault="00642B7B"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642B7B" w:rsidRPr="000754F0" w:rsidRDefault="00642B7B"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642B7B" w:rsidRDefault="00642B7B"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4">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15">
    <w:p w14:paraId="336DE3E1" w14:textId="77777777" w:rsidR="00642B7B" w:rsidRPr="000754F0" w:rsidRDefault="00642B7B"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1F9DBF9A" w:rsidR="00642B7B" w:rsidRPr="007B7451" w:rsidRDefault="00642B7B"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50C5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ABB99"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0" w:author="Author">
      <w:r>
        <w:rPr>
          <w:noProof/>
        </w:rPr>
        <w:t>23 November 2020</w:t>
      </w:r>
      <w:del w:id="1" w:author="Author">
        <w:r w:rsidDel="00642B7B">
          <w:rPr>
            <w:noProof/>
          </w:rPr>
          <w:delText>23 November 202019 November 20209 November 20203 November 20202 November 20202 November 2020</w:delText>
        </w:r>
      </w:del>
    </w:ins>
    <w:del w:id="2" w:author="Author">
      <w:r w:rsidDel="00642B7B">
        <w:rPr>
          <w:noProof/>
        </w:rPr>
        <w:delText>28 October 2020</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751BBD7F" w:rsidR="00642B7B" w:rsidRPr="007B7451" w:rsidRDefault="00642B7B"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1A9B6B"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63F97" id="Straight Connector 1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4" w:author="Author">
      <w:r>
        <w:rPr>
          <w:noProof/>
        </w:rPr>
        <w:t>23 November 2020</w:t>
      </w:r>
      <w:del w:id="5" w:author="Author">
        <w:r w:rsidDel="00642B7B">
          <w:rPr>
            <w:noProof/>
          </w:rPr>
          <w:delText>23 November 202019 November 20209 November 20203 November 20202 November 20202 November 2020</w:delText>
        </w:r>
      </w:del>
    </w:ins>
    <w:del w:id="6" w:author="Author">
      <w:r w:rsidDel="00642B7B">
        <w:rPr>
          <w:noProof/>
        </w:rPr>
        <w:delText>28 October 2020</w:delText>
      </w:r>
    </w:del>
    <w:r>
      <w:fldChar w:fldCharType="end"/>
    </w:r>
  </w:p>
  <w:p w14:paraId="0EF24F6E" w14:textId="77777777" w:rsidR="00642B7B" w:rsidRDefault="00642B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642B7B" w:rsidRDefault="00642B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2F1E551E" w:rsidR="00642B7B" w:rsidRPr="007B7451" w:rsidRDefault="00642B7B"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7CE54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C965AA" id="Straight Connector 58"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Work Track 5 Final Report to the New gTLD SubPro PDP WG</w:t>
    </w:r>
    <w:r>
      <w:tab/>
      <w:t xml:space="preserve">Date: </w:t>
    </w:r>
    <w:r>
      <w:fldChar w:fldCharType="begin"/>
    </w:r>
    <w:r>
      <w:instrText xml:space="preserve"> TIME \@ "d MMMM yyyy" </w:instrText>
    </w:r>
    <w:r>
      <w:fldChar w:fldCharType="separate"/>
    </w:r>
    <w:ins w:id="612" w:author="Author">
      <w:r>
        <w:rPr>
          <w:noProof/>
        </w:rPr>
        <w:t>23 November 2020</w:t>
      </w:r>
      <w:del w:id="613" w:author="Author">
        <w:r w:rsidDel="00642B7B">
          <w:rPr>
            <w:noProof/>
          </w:rPr>
          <w:delText>23 November 202019 November 20209 November 20203 November 20202 November 20202 November 2020</w:delText>
        </w:r>
      </w:del>
    </w:ins>
    <w:del w:id="614" w:author="Author">
      <w:r w:rsidDel="00642B7B">
        <w:rPr>
          <w:noProof/>
        </w:rPr>
        <w:delText>28 October 2020</w:delText>
      </w:r>
    </w:del>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585AF6A5" w:rsidR="00642B7B" w:rsidRPr="007B7451" w:rsidRDefault="00642B7B"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651" w:author="Author">
      <w:r>
        <w:rPr>
          <w:noProof/>
        </w:rPr>
        <w:t>23 November 2020</w:t>
      </w:r>
      <w:del w:id="652" w:author="Author">
        <w:r w:rsidDel="00642B7B">
          <w:rPr>
            <w:noProof/>
          </w:rPr>
          <w:delText>23 November 202019 November 20209 November 20203 November 20202 November 20202 November 2020</w:delText>
        </w:r>
      </w:del>
    </w:ins>
    <w:del w:id="653" w:author="Author">
      <w:r w:rsidDel="00642B7B">
        <w:rPr>
          <w:noProof/>
        </w:rPr>
        <w:delText>28 October 2020</w:delText>
      </w:r>
    </w:del>
    <w:r>
      <w:fldChar w:fldCharType="end"/>
    </w:r>
  </w:p>
  <w:p w14:paraId="13DF88E1" w14:textId="77777777" w:rsidR="00642B7B" w:rsidRDefault="00642B7B">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EFBFAC" id="Straight Connector 7" o:spid="_x0000_s1026" style="position:absolute;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F63D7C" id="Straight Connector 1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7"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4"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2"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2"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8"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1"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2"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4"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106"/>
  </w:num>
  <w:num w:numId="3">
    <w:abstractNumId w:val="101"/>
  </w:num>
  <w:num w:numId="4">
    <w:abstractNumId w:val="87"/>
  </w:num>
  <w:num w:numId="5">
    <w:abstractNumId w:val="17"/>
  </w:num>
  <w:num w:numId="6">
    <w:abstractNumId w:val="78"/>
  </w:num>
  <w:num w:numId="7">
    <w:abstractNumId w:val="133"/>
  </w:num>
  <w:num w:numId="8">
    <w:abstractNumId w:val="125"/>
  </w:num>
  <w:num w:numId="9">
    <w:abstractNumId w:val="9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1"/>
  </w:num>
  <w:num w:numId="13">
    <w:abstractNumId w:val="128"/>
  </w:num>
  <w:num w:numId="14">
    <w:abstractNumId w:val="140"/>
  </w:num>
  <w:num w:numId="15">
    <w:abstractNumId w:val="93"/>
    <w:lvlOverride w:ilvl="0">
      <w:startOverride w:val="1"/>
    </w:lvlOverride>
    <w:lvlOverride w:ilvl="1"/>
    <w:lvlOverride w:ilvl="2"/>
    <w:lvlOverride w:ilvl="3"/>
    <w:lvlOverride w:ilvl="4"/>
    <w:lvlOverride w:ilvl="5"/>
    <w:lvlOverride w:ilvl="6"/>
    <w:lvlOverride w:ilvl="7"/>
    <w:lvlOverride w:ilvl="8"/>
  </w:num>
  <w:num w:numId="16">
    <w:abstractNumId w:val="130"/>
  </w:num>
  <w:num w:numId="17">
    <w:abstractNumId w:val="122"/>
  </w:num>
  <w:num w:numId="18">
    <w:abstractNumId w:val="63"/>
  </w:num>
  <w:num w:numId="19">
    <w:abstractNumId w:val="26"/>
  </w:num>
  <w:num w:numId="20">
    <w:abstractNumId w:val="24"/>
  </w:num>
  <w:num w:numId="21">
    <w:abstractNumId w:val="91"/>
  </w:num>
  <w:num w:numId="22">
    <w:abstractNumId w:val="86"/>
  </w:num>
  <w:num w:numId="23">
    <w:abstractNumId w:val="141"/>
  </w:num>
  <w:num w:numId="24">
    <w:abstractNumId w:val="113"/>
  </w:num>
  <w:num w:numId="25">
    <w:abstractNumId w:val="142"/>
  </w:num>
  <w:num w:numId="26">
    <w:abstractNumId w:val="124"/>
  </w:num>
  <w:num w:numId="27">
    <w:abstractNumId w:val="32"/>
  </w:num>
  <w:num w:numId="28">
    <w:abstractNumId w:val="134"/>
  </w:num>
  <w:num w:numId="29">
    <w:abstractNumId w:val="119"/>
  </w:num>
  <w:num w:numId="30">
    <w:abstractNumId w:val="129"/>
  </w:num>
  <w:num w:numId="31">
    <w:abstractNumId w:val="77"/>
  </w:num>
  <w:num w:numId="32">
    <w:abstractNumId w:val="88"/>
  </w:num>
  <w:num w:numId="33">
    <w:abstractNumId w:val="46"/>
  </w:num>
  <w:num w:numId="34">
    <w:abstractNumId w:val="59"/>
  </w:num>
  <w:num w:numId="35">
    <w:abstractNumId w:val="75"/>
  </w:num>
  <w:num w:numId="36">
    <w:abstractNumId w:val="48"/>
  </w:num>
  <w:num w:numId="37">
    <w:abstractNumId w:val="42"/>
  </w:num>
  <w:num w:numId="38">
    <w:abstractNumId w:val="44"/>
  </w:num>
  <w:num w:numId="39">
    <w:abstractNumId w:val="0"/>
  </w:num>
  <w:num w:numId="40">
    <w:abstractNumId w:val="118"/>
  </w:num>
  <w:num w:numId="41">
    <w:abstractNumId w:val="89"/>
  </w:num>
  <w:num w:numId="42">
    <w:abstractNumId w:val="13"/>
  </w:num>
  <w:num w:numId="43">
    <w:abstractNumId w:val="147"/>
  </w:num>
  <w:num w:numId="44">
    <w:abstractNumId w:val="139"/>
  </w:num>
  <w:num w:numId="45">
    <w:abstractNumId w:val="123"/>
  </w:num>
  <w:num w:numId="46">
    <w:abstractNumId w:val="85"/>
  </w:num>
  <w:num w:numId="47">
    <w:abstractNumId w:val="66"/>
  </w:num>
  <w:num w:numId="48">
    <w:abstractNumId w:val="115"/>
  </w:num>
  <w:num w:numId="49">
    <w:abstractNumId w:val="94"/>
  </w:num>
  <w:num w:numId="50">
    <w:abstractNumId w:val="70"/>
  </w:num>
  <w:num w:numId="51">
    <w:abstractNumId w:val="69"/>
  </w:num>
  <w:num w:numId="52">
    <w:abstractNumId w:val="99"/>
  </w:num>
  <w:num w:numId="53">
    <w:abstractNumId w:val="12"/>
  </w:num>
  <w:num w:numId="54">
    <w:abstractNumId w:val="90"/>
  </w:num>
  <w:num w:numId="55">
    <w:abstractNumId w:val="64"/>
  </w:num>
  <w:num w:numId="56">
    <w:abstractNumId w:val="107"/>
  </w:num>
  <w:num w:numId="57">
    <w:abstractNumId w:val="33"/>
  </w:num>
  <w:num w:numId="58">
    <w:abstractNumId w:val="38"/>
  </w:num>
  <w:num w:numId="59">
    <w:abstractNumId w:val="80"/>
  </w:num>
  <w:num w:numId="60">
    <w:abstractNumId w:val="96"/>
  </w:num>
  <w:num w:numId="61">
    <w:abstractNumId w:val="103"/>
  </w:num>
  <w:num w:numId="62">
    <w:abstractNumId w:val="138"/>
  </w:num>
  <w:num w:numId="63">
    <w:abstractNumId w:val="4"/>
  </w:num>
  <w:num w:numId="64">
    <w:abstractNumId w:val="111"/>
  </w:num>
  <w:num w:numId="65">
    <w:abstractNumId w:val="8"/>
  </w:num>
  <w:num w:numId="66">
    <w:abstractNumId w:val="20"/>
  </w:num>
  <w:num w:numId="67">
    <w:abstractNumId w:val="43"/>
  </w:num>
  <w:num w:numId="68">
    <w:abstractNumId w:val="35"/>
  </w:num>
  <w:num w:numId="69">
    <w:abstractNumId w:val="61"/>
  </w:num>
  <w:num w:numId="70">
    <w:abstractNumId w:val="57"/>
  </w:num>
  <w:num w:numId="71">
    <w:abstractNumId w:val="136"/>
  </w:num>
  <w:num w:numId="72">
    <w:abstractNumId w:val="37"/>
  </w:num>
  <w:num w:numId="73">
    <w:abstractNumId w:val="135"/>
  </w:num>
  <w:num w:numId="74">
    <w:abstractNumId w:val="148"/>
  </w:num>
  <w:num w:numId="75">
    <w:abstractNumId w:val="84"/>
  </w:num>
  <w:num w:numId="76">
    <w:abstractNumId w:val="67"/>
  </w:num>
  <w:num w:numId="77">
    <w:abstractNumId w:val="39"/>
  </w:num>
  <w:num w:numId="78">
    <w:abstractNumId w:val="36"/>
  </w:num>
  <w:num w:numId="79">
    <w:abstractNumId w:val="47"/>
  </w:num>
  <w:num w:numId="80">
    <w:abstractNumId w:val="100"/>
  </w:num>
  <w:num w:numId="81">
    <w:abstractNumId w:val="102"/>
  </w:num>
  <w:num w:numId="82">
    <w:abstractNumId w:val="2"/>
  </w:num>
  <w:num w:numId="83">
    <w:abstractNumId w:val="117"/>
  </w:num>
  <w:num w:numId="84">
    <w:abstractNumId w:val="108"/>
  </w:num>
  <w:num w:numId="85">
    <w:abstractNumId w:val="132"/>
  </w:num>
  <w:num w:numId="86">
    <w:abstractNumId w:val="3"/>
  </w:num>
  <w:num w:numId="87">
    <w:abstractNumId w:val="144"/>
  </w:num>
  <w:num w:numId="88">
    <w:abstractNumId w:val="114"/>
  </w:num>
  <w:num w:numId="89">
    <w:abstractNumId w:val="50"/>
  </w:num>
  <w:num w:numId="90">
    <w:abstractNumId w:val="109"/>
  </w:num>
  <w:num w:numId="91">
    <w:abstractNumId w:val="105"/>
  </w:num>
  <w:num w:numId="92">
    <w:abstractNumId w:val="15"/>
  </w:num>
  <w:num w:numId="93">
    <w:abstractNumId w:val="9"/>
  </w:num>
  <w:num w:numId="94">
    <w:abstractNumId w:val="25"/>
  </w:num>
  <w:num w:numId="95">
    <w:abstractNumId w:val="73"/>
  </w:num>
  <w:num w:numId="96">
    <w:abstractNumId w:val="79"/>
  </w:num>
  <w:num w:numId="97">
    <w:abstractNumId w:val="23"/>
  </w:num>
  <w:num w:numId="98">
    <w:abstractNumId w:val="146"/>
  </w:num>
  <w:num w:numId="99">
    <w:abstractNumId w:val="82"/>
  </w:num>
  <w:num w:numId="100">
    <w:abstractNumId w:val="5"/>
  </w:num>
  <w:num w:numId="101">
    <w:abstractNumId w:val="81"/>
  </w:num>
  <w:num w:numId="102">
    <w:abstractNumId w:val="76"/>
  </w:num>
  <w:num w:numId="103">
    <w:abstractNumId w:val="34"/>
  </w:num>
  <w:num w:numId="104">
    <w:abstractNumId w:val="53"/>
  </w:num>
  <w:num w:numId="105">
    <w:abstractNumId w:val="28"/>
  </w:num>
  <w:num w:numId="106">
    <w:abstractNumId w:val="1"/>
  </w:num>
  <w:num w:numId="107">
    <w:abstractNumId w:val="116"/>
  </w:num>
  <w:num w:numId="108">
    <w:abstractNumId w:val="65"/>
  </w:num>
  <w:num w:numId="109">
    <w:abstractNumId w:val="10"/>
  </w:num>
  <w:num w:numId="110">
    <w:abstractNumId w:val="30"/>
  </w:num>
  <w:num w:numId="111">
    <w:abstractNumId w:val="58"/>
  </w:num>
  <w:num w:numId="112">
    <w:abstractNumId w:val="29"/>
  </w:num>
  <w:num w:numId="113">
    <w:abstractNumId w:val="72"/>
  </w:num>
  <w:num w:numId="114">
    <w:abstractNumId w:val="121"/>
  </w:num>
  <w:num w:numId="115">
    <w:abstractNumId w:val="40"/>
  </w:num>
  <w:num w:numId="116">
    <w:abstractNumId w:val="83"/>
  </w:num>
  <w:num w:numId="117">
    <w:abstractNumId w:val="41"/>
  </w:num>
  <w:num w:numId="118">
    <w:abstractNumId w:val="55"/>
  </w:num>
  <w:num w:numId="119">
    <w:abstractNumId w:val="68"/>
  </w:num>
  <w:num w:numId="120">
    <w:abstractNumId w:val="54"/>
  </w:num>
  <w:num w:numId="121">
    <w:abstractNumId w:val="60"/>
  </w:num>
  <w:num w:numId="122">
    <w:abstractNumId w:val="19"/>
  </w:num>
  <w:num w:numId="123">
    <w:abstractNumId w:val="145"/>
  </w:num>
  <w:num w:numId="124">
    <w:abstractNumId w:val="31"/>
  </w:num>
  <w:num w:numId="125">
    <w:abstractNumId w:val="74"/>
  </w:num>
  <w:num w:numId="126">
    <w:abstractNumId w:val="51"/>
  </w:num>
  <w:num w:numId="127">
    <w:abstractNumId w:val="95"/>
  </w:num>
  <w:num w:numId="128">
    <w:abstractNumId w:val="62"/>
  </w:num>
  <w:num w:numId="129">
    <w:abstractNumId w:val="110"/>
  </w:num>
  <w:num w:numId="130">
    <w:abstractNumId w:val="22"/>
  </w:num>
  <w:num w:numId="131">
    <w:abstractNumId w:val="127"/>
  </w:num>
  <w:num w:numId="132">
    <w:abstractNumId w:val="104"/>
  </w:num>
  <w:num w:numId="133">
    <w:abstractNumId w:val="49"/>
  </w:num>
  <w:num w:numId="134">
    <w:abstractNumId w:val="143"/>
  </w:num>
  <w:num w:numId="135">
    <w:abstractNumId w:val="52"/>
  </w:num>
  <w:num w:numId="136">
    <w:abstractNumId w:val="137"/>
  </w:num>
  <w:num w:numId="137">
    <w:abstractNumId w:val="131"/>
  </w:num>
  <w:num w:numId="138">
    <w:abstractNumId w:val="14"/>
  </w:num>
  <w:num w:numId="139">
    <w:abstractNumId w:val="97"/>
  </w:num>
  <w:num w:numId="140">
    <w:abstractNumId w:val="92"/>
  </w:num>
  <w:num w:numId="141">
    <w:abstractNumId w:val="16"/>
  </w:num>
  <w:num w:numId="142">
    <w:abstractNumId w:val="45"/>
  </w:num>
  <w:num w:numId="143">
    <w:abstractNumId w:val="18"/>
  </w:num>
  <w:num w:numId="144">
    <w:abstractNumId w:val="112"/>
  </w:num>
  <w:num w:numId="145">
    <w:abstractNumId w:val="21"/>
  </w:num>
  <w:num w:numId="146">
    <w:abstractNumId w:val="120"/>
  </w:num>
  <w:num w:numId="147">
    <w:abstractNumId w:val="7"/>
  </w:num>
  <w:num w:numId="148">
    <w:abstractNumId w:val="11"/>
  </w:num>
  <w:num w:numId="149">
    <w:abstractNumId w:val="12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22742"/>
    <w:rsid w:val="00026F8E"/>
    <w:rsid w:val="000270E6"/>
    <w:rsid w:val="00032037"/>
    <w:rsid w:val="0003340A"/>
    <w:rsid w:val="000367B4"/>
    <w:rsid w:val="0004099E"/>
    <w:rsid w:val="00043D26"/>
    <w:rsid w:val="00044344"/>
    <w:rsid w:val="00046749"/>
    <w:rsid w:val="00046C9F"/>
    <w:rsid w:val="0005114D"/>
    <w:rsid w:val="0005139C"/>
    <w:rsid w:val="000527C7"/>
    <w:rsid w:val="00053B91"/>
    <w:rsid w:val="00062874"/>
    <w:rsid w:val="00063289"/>
    <w:rsid w:val="00066494"/>
    <w:rsid w:val="00067422"/>
    <w:rsid w:val="0007045F"/>
    <w:rsid w:val="00071419"/>
    <w:rsid w:val="00072346"/>
    <w:rsid w:val="00073D6A"/>
    <w:rsid w:val="00075468"/>
    <w:rsid w:val="00075F37"/>
    <w:rsid w:val="000872EE"/>
    <w:rsid w:val="0009009E"/>
    <w:rsid w:val="000909E0"/>
    <w:rsid w:val="000929DD"/>
    <w:rsid w:val="00094F55"/>
    <w:rsid w:val="00096BCD"/>
    <w:rsid w:val="00097B91"/>
    <w:rsid w:val="00097E15"/>
    <w:rsid w:val="000A643B"/>
    <w:rsid w:val="000A6E00"/>
    <w:rsid w:val="000A7253"/>
    <w:rsid w:val="000A741E"/>
    <w:rsid w:val="000A7C3D"/>
    <w:rsid w:val="000B11BD"/>
    <w:rsid w:val="000B4046"/>
    <w:rsid w:val="000B45C1"/>
    <w:rsid w:val="000B7FAB"/>
    <w:rsid w:val="000C0391"/>
    <w:rsid w:val="000C395B"/>
    <w:rsid w:val="000C400C"/>
    <w:rsid w:val="000C4C5E"/>
    <w:rsid w:val="000C75B3"/>
    <w:rsid w:val="000C77BD"/>
    <w:rsid w:val="000D08BE"/>
    <w:rsid w:val="000D11E9"/>
    <w:rsid w:val="000D2C3A"/>
    <w:rsid w:val="000D38FA"/>
    <w:rsid w:val="000D3F3D"/>
    <w:rsid w:val="000E0D5E"/>
    <w:rsid w:val="000E4B42"/>
    <w:rsid w:val="000E4E05"/>
    <w:rsid w:val="000E62F4"/>
    <w:rsid w:val="000F0F9D"/>
    <w:rsid w:val="000F4B03"/>
    <w:rsid w:val="000F55A4"/>
    <w:rsid w:val="000F567F"/>
    <w:rsid w:val="00112AF1"/>
    <w:rsid w:val="00117924"/>
    <w:rsid w:val="001201C0"/>
    <w:rsid w:val="00120B2E"/>
    <w:rsid w:val="00121D20"/>
    <w:rsid w:val="00122D81"/>
    <w:rsid w:val="001243F1"/>
    <w:rsid w:val="00124409"/>
    <w:rsid w:val="00127BEA"/>
    <w:rsid w:val="00127E6B"/>
    <w:rsid w:val="001333F8"/>
    <w:rsid w:val="001338D5"/>
    <w:rsid w:val="0013632F"/>
    <w:rsid w:val="001402CC"/>
    <w:rsid w:val="001447B0"/>
    <w:rsid w:val="00147B6E"/>
    <w:rsid w:val="001519C5"/>
    <w:rsid w:val="00153CA6"/>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A1B10"/>
    <w:rsid w:val="001A2545"/>
    <w:rsid w:val="001B1769"/>
    <w:rsid w:val="001B34AF"/>
    <w:rsid w:val="001B384E"/>
    <w:rsid w:val="001C3584"/>
    <w:rsid w:val="001C6378"/>
    <w:rsid w:val="001C6407"/>
    <w:rsid w:val="001C724D"/>
    <w:rsid w:val="001D1D35"/>
    <w:rsid w:val="001D35BB"/>
    <w:rsid w:val="001D61DA"/>
    <w:rsid w:val="001D6D3E"/>
    <w:rsid w:val="001D7AC8"/>
    <w:rsid w:val="001E07DB"/>
    <w:rsid w:val="001E28BC"/>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4192"/>
    <w:rsid w:val="002254CB"/>
    <w:rsid w:val="00225592"/>
    <w:rsid w:val="00226B2C"/>
    <w:rsid w:val="00227711"/>
    <w:rsid w:val="00227FE9"/>
    <w:rsid w:val="00232F87"/>
    <w:rsid w:val="00234A02"/>
    <w:rsid w:val="00234CC9"/>
    <w:rsid w:val="0024076B"/>
    <w:rsid w:val="002437A6"/>
    <w:rsid w:val="00244FD5"/>
    <w:rsid w:val="00245FD5"/>
    <w:rsid w:val="00247464"/>
    <w:rsid w:val="002540F3"/>
    <w:rsid w:val="0025503D"/>
    <w:rsid w:val="00256F17"/>
    <w:rsid w:val="00257C59"/>
    <w:rsid w:val="00261A6B"/>
    <w:rsid w:val="00261F20"/>
    <w:rsid w:val="00264D94"/>
    <w:rsid w:val="00265A8C"/>
    <w:rsid w:val="00265F5F"/>
    <w:rsid w:val="0026631D"/>
    <w:rsid w:val="00266372"/>
    <w:rsid w:val="00267EC6"/>
    <w:rsid w:val="00281124"/>
    <w:rsid w:val="00282693"/>
    <w:rsid w:val="00284D27"/>
    <w:rsid w:val="0028784E"/>
    <w:rsid w:val="00287AF2"/>
    <w:rsid w:val="0029430A"/>
    <w:rsid w:val="0029645E"/>
    <w:rsid w:val="00297621"/>
    <w:rsid w:val="002A281B"/>
    <w:rsid w:val="002A431D"/>
    <w:rsid w:val="002A5DC5"/>
    <w:rsid w:val="002A6DDA"/>
    <w:rsid w:val="002B13DF"/>
    <w:rsid w:val="002B14B7"/>
    <w:rsid w:val="002B2479"/>
    <w:rsid w:val="002B2D93"/>
    <w:rsid w:val="002B37C5"/>
    <w:rsid w:val="002B4FF2"/>
    <w:rsid w:val="002C37E4"/>
    <w:rsid w:val="002C4A83"/>
    <w:rsid w:val="002C57BF"/>
    <w:rsid w:val="002E04DE"/>
    <w:rsid w:val="002E2759"/>
    <w:rsid w:val="002E2D8C"/>
    <w:rsid w:val="002E404B"/>
    <w:rsid w:val="002E4222"/>
    <w:rsid w:val="002E45E2"/>
    <w:rsid w:val="002F004E"/>
    <w:rsid w:val="002F157A"/>
    <w:rsid w:val="002F2B2A"/>
    <w:rsid w:val="002F33C6"/>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D29"/>
    <w:rsid w:val="00326FA3"/>
    <w:rsid w:val="003329DB"/>
    <w:rsid w:val="00332CFE"/>
    <w:rsid w:val="00334C04"/>
    <w:rsid w:val="00334C6F"/>
    <w:rsid w:val="00340A85"/>
    <w:rsid w:val="00342D7B"/>
    <w:rsid w:val="003432EC"/>
    <w:rsid w:val="003461FE"/>
    <w:rsid w:val="00350EE8"/>
    <w:rsid w:val="0035366C"/>
    <w:rsid w:val="00357444"/>
    <w:rsid w:val="003638B7"/>
    <w:rsid w:val="00364EB3"/>
    <w:rsid w:val="0036725C"/>
    <w:rsid w:val="00367B4A"/>
    <w:rsid w:val="00371AED"/>
    <w:rsid w:val="003756F6"/>
    <w:rsid w:val="00380453"/>
    <w:rsid w:val="003819D1"/>
    <w:rsid w:val="003850C0"/>
    <w:rsid w:val="00387BED"/>
    <w:rsid w:val="0039140B"/>
    <w:rsid w:val="00393393"/>
    <w:rsid w:val="003946DC"/>
    <w:rsid w:val="00394EB3"/>
    <w:rsid w:val="003951BB"/>
    <w:rsid w:val="00396DC6"/>
    <w:rsid w:val="00397224"/>
    <w:rsid w:val="003A1FC6"/>
    <w:rsid w:val="003A20A9"/>
    <w:rsid w:val="003A22CD"/>
    <w:rsid w:val="003A380A"/>
    <w:rsid w:val="003A393A"/>
    <w:rsid w:val="003A3EF7"/>
    <w:rsid w:val="003A4E86"/>
    <w:rsid w:val="003A6779"/>
    <w:rsid w:val="003A73FE"/>
    <w:rsid w:val="003B0177"/>
    <w:rsid w:val="003B0872"/>
    <w:rsid w:val="003B496C"/>
    <w:rsid w:val="003B5BAE"/>
    <w:rsid w:val="003B64ED"/>
    <w:rsid w:val="003B6EC3"/>
    <w:rsid w:val="003C0AFD"/>
    <w:rsid w:val="003C12A8"/>
    <w:rsid w:val="003C29F8"/>
    <w:rsid w:val="003C66F6"/>
    <w:rsid w:val="003C6B68"/>
    <w:rsid w:val="003D03D8"/>
    <w:rsid w:val="003D05AB"/>
    <w:rsid w:val="003D073F"/>
    <w:rsid w:val="003D4398"/>
    <w:rsid w:val="003D5408"/>
    <w:rsid w:val="003D704F"/>
    <w:rsid w:val="003E15BC"/>
    <w:rsid w:val="003E535F"/>
    <w:rsid w:val="003E5E3F"/>
    <w:rsid w:val="003E7A4C"/>
    <w:rsid w:val="003F0F31"/>
    <w:rsid w:val="003F2B97"/>
    <w:rsid w:val="003F4350"/>
    <w:rsid w:val="00401459"/>
    <w:rsid w:val="00402190"/>
    <w:rsid w:val="00402C50"/>
    <w:rsid w:val="00403C7C"/>
    <w:rsid w:val="004068F7"/>
    <w:rsid w:val="00410457"/>
    <w:rsid w:val="004123DC"/>
    <w:rsid w:val="004124D7"/>
    <w:rsid w:val="004125AA"/>
    <w:rsid w:val="00413116"/>
    <w:rsid w:val="00414C97"/>
    <w:rsid w:val="00415D97"/>
    <w:rsid w:val="00424D08"/>
    <w:rsid w:val="004258D7"/>
    <w:rsid w:val="00426D9F"/>
    <w:rsid w:val="004319A9"/>
    <w:rsid w:val="00432220"/>
    <w:rsid w:val="00433D41"/>
    <w:rsid w:val="00434841"/>
    <w:rsid w:val="00444841"/>
    <w:rsid w:val="00446DDC"/>
    <w:rsid w:val="0045039C"/>
    <w:rsid w:val="00453090"/>
    <w:rsid w:val="00453E31"/>
    <w:rsid w:val="00456312"/>
    <w:rsid w:val="00463AB0"/>
    <w:rsid w:val="0046461B"/>
    <w:rsid w:val="00465099"/>
    <w:rsid w:val="004702B7"/>
    <w:rsid w:val="00473656"/>
    <w:rsid w:val="00474D3B"/>
    <w:rsid w:val="00475AC9"/>
    <w:rsid w:val="004762E2"/>
    <w:rsid w:val="004801A4"/>
    <w:rsid w:val="00480501"/>
    <w:rsid w:val="00485DF2"/>
    <w:rsid w:val="00486EAE"/>
    <w:rsid w:val="00490178"/>
    <w:rsid w:val="004932C7"/>
    <w:rsid w:val="004A05F8"/>
    <w:rsid w:val="004A26C2"/>
    <w:rsid w:val="004A2920"/>
    <w:rsid w:val="004A36E3"/>
    <w:rsid w:val="004A78CB"/>
    <w:rsid w:val="004B0FBA"/>
    <w:rsid w:val="004B1EE5"/>
    <w:rsid w:val="004B2208"/>
    <w:rsid w:val="004C084E"/>
    <w:rsid w:val="004C0B81"/>
    <w:rsid w:val="004C0E7C"/>
    <w:rsid w:val="004C3DE0"/>
    <w:rsid w:val="004C3FF5"/>
    <w:rsid w:val="004C4BD6"/>
    <w:rsid w:val="004D0F14"/>
    <w:rsid w:val="004D1B4B"/>
    <w:rsid w:val="004D394D"/>
    <w:rsid w:val="004D5424"/>
    <w:rsid w:val="004D548D"/>
    <w:rsid w:val="004D5524"/>
    <w:rsid w:val="004D6EFF"/>
    <w:rsid w:val="004D7D1B"/>
    <w:rsid w:val="004E05F5"/>
    <w:rsid w:val="004E3178"/>
    <w:rsid w:val="004E444E"/>
    <w:rsid w:val="004E4C53"/>
    <w:rsid w:val="004E5FD1"/>
    <w:rsid w:val="004F0262"/>
    <w:rsid w:val="004F1BFE"/>
    <w:rsid w:val="004F260F"/>
    <w:rsid w:val="004F28F0"/>
    <w:rsid w:val="004F4DB7"/>
    <w:rsid w:val="0050078C"/>
    <w:rsid w:val="0050188E"/>
    <w:rsid w:val="00507EA6"/>
    <w:rsid w:val="00511602"/>
    <w:rsid w:val="00520147"/>
    <w:rsid w:val="005219F2"/>
    <w:rsid w:val="00526BC8"/>
    <w:rsid w:val="00527FCE"/>
    <w:rsid w:val="00530D2F"/>
    <w:rsid w:val="0053109B"/>
    <w:rsid w:val="005314A7"/>
    <w:rsid w:val="005315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C258D"/>
    <w:rsid w:val="005C486A"/>
    <w:rsid w:val="005D2439"/>
    <w:rsid w:val="005D35A4"/>
    <w:rsid w:val="005D4212"/>
    <w:rsid w:val="005E0148"/>
    <w:rsid w:val="005E33A0"/>
    <w:rsid w:val="005E46AB"/>
    <w:rsid w:val="005F0872"/>
    <w:rsid w:val="005F0C14"/>
    <w:rsid w:val="005F38E6"/>
    <w:rsid w:val="005F3C30"/>
    <w:rsid w:val="005F3EDE"/>
    <w:rsid w:val="005F6B10"/>
    <w:rsid w:val="00600ACD"/>
    <w:rsid w:val="00601061"/>
    <w:rsid w:val="00601355"/>
    <w:rsid w:val="0060463A"/>
    <w:rsid w:val="00605603"/>
    <w:rsid w:val="00607AFB"/>
    <w:rsid w:val="0061060A"/>
    <w:rsid w:val="00611227"/>
    <w:rsid w:val="00611919"/>
    <w:rsid w:val="0061468F"/>
    <w:rsid w:val="00621E3E"/>
    <w:rsid w:val="00623303"/>
    <w:rsid w:val="00625194"/>
    <w:rsid w:val="00626FDB"/>
    <w:rsid w:val="006274AA"/>
    <w:rsid w:val="0063352F"/>
    <w:rsid w:val="00633713"/>
    <w:rsid w:val="006345E5"/>
    <w:rsid w:val="006364BC"/>
    <w:rsid w:val="00641F31"/>
    <w:rsid w:val="00642B7B"/>
    <w:rsid w:val="006458E7"/>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2356"/>
    <w:rsid w:val="00686D0D"/>
    <w:rsid w:val="00687AA2"/>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E346F"/>
    <w:rsid w:val="006E412B"/>
    <w:rsid w:val="006E431F"/>
    <w:rsid w:val="006E449C"/>
    <w:rsid w:val="006E7F1D"/>
    <w:rsid w:val="006F11A6"/>
    <w:rsid w:val="006F1F35"/>
    <w:rsid w:val="006F23F2"/>
    <w:rsid w:val="006F2881"/>
    <w:rsid w:val="006F2A79"/>
    <w:rsid w:val="006F3163"/>
    <w:rsid w:val="006F35E1"/>
    <w:rsid w:val="00700AFF"/>
    <w:rsid w:val="00701137"/>
    <w:rsid w:val="0070137C"/>
    <w:rsid w:val="00702397"/>
    <w:rsid w:val="00705A86"/>
    <w:rsid w:val="00705BE8"/>
    <w:rsid w:val="00710362"/>
    <w:rsid w:val="007139DD"/>
    <w:rsid w:val="00714031"/>
    <w:rsid w:val="0071487A"/>
    <w:rsid w:val="00720896"/>
    <w:rsid w:val="00720EF6"/>
    <w:rsid w:val="00722547"/>
    <w:rsid w:val="00722727"/>
    <w:rsid w:val="00722B24"/>
    <w:rsid w:val="00723098"/>
    <w:rsid w:val="00723D15"/>
    <w:rsid w:val="00724718"/>
    <w:rsid w:val="00725239"/>
    <w:rsid w:val="00725F56"/>
    <w:rsid w:val="00726E3A"/>
    <w:rsid w:val="00727C49"/>
    <w:rsid w:val="00733F48"/>
    <w:rsid w:val="0073408E"/>
    <w:rsid w:val="007366D9"/>
    <w:rsid w:val="00736BFA"/>
    <w:rsid w:val="00737AA1"/>
    <w:rsid w:val="00740AFB"/>
    <w:rsid w:val="00751165"/>
    <w:rsid w:val="00753619"/>
    <w:rsid w:val="00754820"/>
    <w:rsid w:val="00756F97"/>
    <w:rsid w:val="0075726D"/>
    <w:rsid w:val="00760028"/>
    <w:rsid w:val="007600BA"/>
    <w:rsid w:val="0076032C"/>
    <w:rsid w:val="0076311D"/>
    <w:rsid w:val="00763D0E"/>
    <w:rsid w:val="007653EB"/>
    <w:rsid w:val="0076568B"/>
    <w:rsid w:val="0076742A"/>
    <w:rsid w:val="00770CC6"/>
    <w:rsid w:val="00771730"/>
    <w:rsid w:val="007732E8"/>
    <w:rsid w:val="00774D41"/>
    <w:rsid w:val="0077663C"/>
    <w:rsid w:val="007770DE"/>
    <w:rsid w:val="0077711A"/>
    <w:rsid w:val="0078048B"/>
    <w:rsid w:val="00781F99"/>
    <w:rsid w:val="00782705"/>
    <w:rsid w:val="00783007"/>
    <w:rsid w:val="007835A0"/>
    <w:rsid w:val="007862AD"/>
    <w:rsid w:val="00786A44"/>
    <w:rsid w:val="00791869"/>
    <w:rsid w:val="00795A3C"/>
    <w:rsid w:val="00795BCC"/>
    <w:rsid w:val="00795E91"/>
    <w:rsid w:val="007961ED"/>
    <w:rsid w:val="00797141"/>
    <w:rsid w:val="007A02EF"/>
    <w:rsid w:val="007A405F"/>
    <w:rsid w:val="007A5F19"/>
    <w:rsid w:val="007B1BE3"/>
    <w:rsid w:val="007B3813"/>
    <w:rsid w:val="007B6727"/>
    <w:rsid w:val="007B7451"/>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CE2"/>
    <w:rsid w:val="007E35C6"/>
    <w:rsid w:val="007E427A"/>
    <w:rsid w:val="007E51E2"/>
    <w:rsid w:val="007E684F"/>
    <w:rsid w:val="007E7D2D"/>
    <w:rsid w:val="007F331C"/>
    <w:rsid w:val="007F48C2"/>
    <w:rsid w:val="007F4A18"/>
    <w:rsid w:val="007F7CE1"/>
    <w:rsid w:val="008011C1"/>
    <w:rsid w:val="00804110"/>
    <w:rsid w:val="00804C71"/>
    <w:rsid w:val="0080586D"/>
    <w:rsid w:val="00810451"/>
    <w:rsid w:val="00817798"/>
    <w:rsid w:val="008209E7"/>
    <w:rsid w:val="00823A56"/>
    <w:rsid w:val="00823C20"/>
    <w:rsid w:val="008243F6"/>
    <w:rsid w:val="0082546E"/>
    <w:rsid w:val="00826B01"/>
    <w:rsid w:val="00826CF4"/>
    <w:rsid w:val="008273EB"/>
    <w:rsid w:val="008332E4"/>
    <w:rsid w:val="00834CE2"/>
    <w:rsid w:val="008403AC"/>
    <w:rsid w:val="00842E2E"/>
    <w:rsid w:val="00844EE0"/>
    <w:rsid w:val="008454CD"/>
    <w:rsid w:val="00845612"/>
    <w:rsid w:val="00846479"/>
    <w:rsid w:val="00846C75"/>
    <w:rsid w:val="00847AD0"/>
    <w:rsid w:val="00853659"/>
    <w:rsid w:val="00856635"/>
    <w:rsid w:val="0085780F"/>
    <w:rsid w:val="00864447"/>
    <w:rsid w:val="00865BD7"/>
    <w:rsid w:val="0086734D"/>
    <w:rsid w:val="008706BB"/>
    <w:rsid w:val="008720BA"/>
    <w:rsid w:val="008755D5"/>
    <w:rsid w:val="00876719"/>
    <w:rsid w:val="00876779"/>
    <w:rsid w:val="00877B8A"/>
    <w:rsid w:val="00880821"/>
    <w:rsid w:val="00887B61"/>
    <w:rsid w:val="00891622"/>
    <w:rsid w:val="00891954"/>
    <w:rsid w:val="00892215"/>
    <w:rsid w:val="00892571"/>
    <w:rsid w:val="00894FE7"/>
    <w:rsid w:val="008A03D0"/>
    <w:rsid w:val="008A1A28"/>
    <w:rsid w:val="008A4D46"/>
    <w:rsid w:val="008A70D7"/>
    <w:rsid w:val="008B07C9"/>
    <w:rsid w:val="008B288A"/>
    <w:rsid w:val="008B328A"/>
    <w:rsid w:val="008B3563"/>
    <w:rsid w:val="008B3570"/>
    <w:rsid w:val="008B3E95"/>
    <w:rsid w:val="008B5EE9"/>
    <w:rsid w:val="008B6B1C"/>
    <w:rsid w:val="008B6B46"/>
    <w:rsid w:val="008C165C"/>
    <w:rsid w:val="008C26E6"/>
    <w:rsid w:val="008C41DC"/>
    <w:rsid w:val="008C4776"/>
    <w:rsid w:val="008C5C31"/>
    <w:rsid w:val="008D0C7C"/>
    <w:rsid w:val="008D21C8"/>
    <w:rsid w:val="008D316A"/>
    <w:rsid w:val="008D61B4"/>
    <w:rsid w:val="008E1401"/>
    <w:rsid w:val="008E246F"/>
    <w:rsid w:val="008E251B"/>
    <w:rsid w:val="008E2F13"/>
    <w:rsid w:val="008F60D1"/>
    <w:rsid w:val="00900198"/>
    <w:rsid w:val="009001FC"/>
    <w:rsid w:val="00900D67"/>
    <w:rsid w:val="009026FA"/>
    <w:rsid w:val="00902960"/>
    <w:rsid w:val="00902FA7"/>
    <w:rsid w:val="0090412E"/>
    <w:rsid w:val="0090416E"/>
    <w:rsid w:val="0090524F"/>
    <w:rsid w:val="009064CE"/>
    <w:rsid w:val="00912390"/>
    <w:rsid w:val="0091577E"/>
    <w:rsid w:val="009206C9"/>
    <w:rsid w:val="009209EC"/>
    <w:rsid w:val="00920BCA"/>
    <w:rsid w:val="00926ACC"/>
    <w:rsid w:val="00926E08"/>
    <w:rsid w:val="00930609"/>
    <w:rsid w:val="00930673"/>
    <w:rsid w:val="009316E6"/>
    <w:rsid w:val="00931F0F"/>
    <w:rsid w:val="00934449"/>
    <w:rsid w:val="0093555A"/>
    <w:rsid w:val="009379E2"/>
    <w:rsid w:val="00941932"/>
    <w:rsid w:val="009451C3"/>
    <w:rsid w:val="00946246"/>
    <w:rsid w:val="00946E6A"/>
    <w:rsid w:val="00950E70"/>
    <w:rsid w:val="00952866"/>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7E3E"/>
    <w:rsid w:val="00995141"/>
    <w:rsid w:val="009956F7"/>
    <w:rsid w:val="009A0041"/>
    <w:rsid w:val="009A3BA6"/>
    <w:rsid w:val="009A6277"/>
    <w:rsid w:val="009B1BD3"/>
    <w:rsid w:val="009B3B1E"/>
    <w:rsid w:val="009B55E3"/>
    <w:rsid w:val="009B6108"/>
    <w:rsid w:val="009B78AB"/>
    <w:rsid w:val="009C286A"/>
    <w:rsid w:val="009C3078"/>
    <w:rsid w:val="009C4E34"/>
    <w:rsid w:val="009C61AF"/>
    <w:rsid w:val="009C69F3"/>
    <w:rsid w:val="009D0333"/>
    <w:rsid w:val="009D786E"/>
    <w:rsid w:val="009E15DD"/>
    <w:rsid w:val="009E42C9"/>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37FF"/>
    <w:rsid w:val="00A2580B"/>
    <w:rsid w:val="00A26237"/>
    <w:rsid w:val="00A30639"/>
    <w:rsid w:val="00A30BDB"/>
    <w:rsid w:val="00A30FE6"/>
    <w:rsid w:val="00A31B8E"/>
    <w:rsid w:val="00A320A4"/>
    <w:rsid w:val="00A323FD"/>
    <w:rsid w:val="00A338B3"/>
    <w:rsid w:val="00A34FED"/>
    <w:rsid w:val="00A40269"/>
    <w:rsid w:val="00A407A7"/>
    <w:rsid w:val="00A4468F"/>
    <w:rsid w:val="00A4482C"/>
    <w:rsid w:val="00A455B4"/>
    <w:rsid w:val="00A46437"/>
    <w:rsid w:val="00A46C4C"/>
    <w:rsid w:val="00A470BB"/>
    <w:rsid w:val="00A4761F"/>
    <w:rsid w:val="00A53670"/>
    <w:rsid w:val="00A55835"/>
    <w:rsid w:val="00A61613"/>
    <w:rsid w:val="00A629AC"/>
    <w:rsid w:val="00A645EE"/>
    <w:rsid w:val="00A7137F"/>
    <w:rsid w:val="00A74730"/>
    <w:rsid w:val="00A7512E"/>
    <w:rsid w:val="00A75FDE"/>
    <w:rsid w:val="00A814AD"/>
    <w:rsid w:val="00A815B7"/>
    <w:rsid w:val="00A82A44"/>
    <w:rsid w:val="00A8434B"/>
    <w:rsid w:val="00A85E98"/>
    <w:rsid w:val="00A85F66"/>
    <w:rsid w:val="00A86F5B"/>
    <w:rsid w:val="00A8723E"/>
    <w:rsid w:val="00A90AE1"/>
    <w:rsid w:val="00A93A66"/>
    <w:rsid w:val="00A95ED1"/>
    <w:rsid w:val="00AA29E5"/>
    <w:rsid w:val="00AA707A"/>
    <w:rsid w:val="00AB05E9"/>
    <w:rsid w:val="00AB18E2"/>
    <w:rsid w:val="00AB498A"/>
    <w:rsid w:val="00AB772D"/>
    <w:rsid w:val="00AC0B77"/>
    <w:rsid w:val="00AC0F31"/>
    <w:rsid w:val="00AC2259"/>
    <w:rsid w:val="00AC2585"/>
    <w:rsid w:val="00AC49F2"/>
    <w:rsid w:val="00AC5547"/>
    <w:rsid w:val="00AC5FA7"/>
    <w:rsid w:val="00AC7A97"/>
    <w:rsid w:val="00AD0780"/>
    <w:rsid w:val="00AD0DBE"/>
    <w:rsid w:val="00AD1051"/>
    <w:rsid w:val="00AD1EC0"/>
    <w:rsid w:val="00AD5909"/>
    <w:rsid w:val="00AE1CCE"/>
    <w:rsid w:val="00AE1FAE"/>
    <w:rsid w:val="00AE6005"/>
    <w:rsid w:val="00AE6653"/>
    <w:rsid w:val="00AE7592"/>
    <w:rsid w:val="00AF0B37"/>
    <w:rsid w:val="00AF6E36"/>
    <w:rsid w:val="00AF731C"/>
    <w:rsid w:val="00AF7782"/>
    <w:rsid w:val="00B023C8"/>
    <w:rsid w:val="00B04234"/>
    <w:rsid w:val="00B0726A"/>
    <w:rsid w:val="00B079C2"/>
    <w:rsid w:val="00B1094D"/>
    <w:rsid w:val="00B11169"/>
    <w:rsid w:val="00B11C5C"/>
    <w:rsid w:val="00B12693"/>
    <w:rsid w:val="00B12E3E"/>
    <w:rsid w:val="00B13263"/>
    <w:rsid w:val="00B136DA"/>
    <w:rsid w:val="00B1396A"/>
    <w:rsid w:val="00B20121"/>
    <w:rsid w:val="00B20D1A"/>
    <w:rsid w:val="00B210B1"/>
    <w:rsid w:val="00B21A3F"/>
    <w:rsid w:val="00B21DED"/>
    <w:rsid w:val="00B25D96"/>
    <w:rsid w:val="00B31021"/>
    <w:rsid w:val="00B33B5B"/>
    <w:rsid w:val="00B34011"/>
    <w:rsid w:val="00B353FF"/>
    <w:rsid w:val="00B362ED"/>
    <w:rsid w:val="00B3740C"/>
    <w:rsid w:val="00B40C3C"/>
    <w:rsid w:val="00B454C8"/>
    <w:rsid w:val="00B45BC2"/>
    <w:rsid w:val="00B469B1"/>
    <w:rsid w:val="00B52940"/>
    <w:rsid w:val="00B539DE"/>
    <w:rsid w:val="00B61D31"/>
    <w:rsid w:val="00B62303"/>
    <w:rsid w:val="00B6390B"/>
    <w:rsid w:val="00B640A7"/>
    <w:rsid w:val="00B67051"/>
    <w:rsid w:val="00B72C95"/>
    <w:rsid w:val="00B75189"/>
    <w:rsid w:val="00B755E4"/>
    <w:rsid w:val="00B764EC"/>
    <w:rsid w:val="00B77182"/>
    <w:rsid w:val="00B7763C"/>
    <w:rsid w:val="00B810C8"/>
    <w:rsid w:val="00B817B8"/>
    <w:rsid w:val="00B825CF"/>
    <w:rsid w:val="00B82C58"/>
    <w:rsid w:val="00B84BA4"/>
    <w:rsid w:val="00B84D18"/>
    <w:rsid w:val="00B85A94"/>
    <w:rsid w:val="00B90148"/>
    <w:rsid w:val="00B92798"/>
    <w:rsid w:val="00B9293B"/>
    <w:rsid w:val="00B9454B"/>
    <w:rsid w:val="00B95742"/>
    <w:rsid w:val="00BB3635"/>
    <w:rsid w:val="00BB6E5D"/>
    <w:rsid w:val="00BB78DB"/>
    <w:rsid w:val="00BB794D"/>
    <w:rsid w:val="00BC549D"/>
    <w:rsid w:val="00BD00A2"/>
    <w:rsid w:val="00BD05E7"/>
    <w:rsid w:val="00BD7951"/>
    <w:rsid w:val="00BE0F75"/>
    <w:rsid w:val="00BE41D3"/>
    <w:rsid w:val="00BE44D6"/>
    <w:rsid w:val="00BE7B15"/>
    <w:rsid w:val="00BF0A9E"/>
    <w:rsid w:val="00BF4FD9"/>
    <w:rsid w:val="00BF5818"/>
    <w:rsid w:val="00BF5CF1"/>
    <w:rsid w:val="00C00017"/>
    <w:rsid w:val="00C00786"/>
    <w:rsid w:val="00C00DD6"/>
    <w:rsid w:val="00C05D7F"/>
    <w:rsid w:val="00C076F3"/>
    <w:rsid w:val="00C11C31"/>
    <w:rsid w:val="00C14220"/>
    <w:rsid w:val="00C1422C"/>
    <w:rsid w:val="00C16F5D"/>
    <w:rsid w:val="00C22F0E"/>
    <w:rsid w:val="00C24384"/>
    <w:rsid w:val="00C26FB4"/>
    <w:rsid w:val="00C275AA"/>
    <w:rsid w:val="00C3041A"/>
    <w:rsid w:val="00C31597"/>
    <w:rsid w:val="00C337C6"/>
    <w:rsid w:val="00C340A7"/>
    <w:rsid w:val="00C342D2"/>
    <w:rsid w:val="00C35F27"/>
    <w:rsid w:val="00C36035"/>
    <w:rsid w:val="00C4136F"/>
    <w:rsid w:val="00C417E8"/>
    <w:rsid w:val="00C45B41"/>
    <w:rsid w:val="00C45D2D"/>
    <w:rsid w:val="00C46F55"/>
    <w:rsid w:val="00C5178C"/>
    <w:rsid w:val="00C518FB"/>
    <w:rsid w:val="00C519E7"/>
    <w:rsid w:val="00C53EFE"/>
    <w:rsid w:val="00C5443C"/>
    <w:rsid w:val="00C54A84"/>
    <w:rsid w:val="00C56A39"/>
    <w:rsid w:val="00C57514"/>
    <w:rsid w:val="00C6024B"/>
    <w:rsid w:val="00C62C02"/>
    <w:rsid w:val="00C667D0"/>
    <w:rsid w:val="00C67D8B"/>
    <w:rsid w:val="00C730F6"/>
    <w:rsid w:val="00C76823"/>
    <w:rsid w:val="00C80496"/>
    <w:rsid w:val="00C8150D"/>
    <w:rsid w:val="00C834A9"/>
    <w:rsid w:val="00C8377D"/>
    <w:rsid w:val="00C921C4"/>
    <w:rsid w:val="00C93A84"/>
    <w:rsid w:val="00C943C1"/>
    <w:rsid w:val="00C96F30"/>
    <w:rsid w:val="00CA0E16"/>
    <w:rsid w:val="00CA181A"/>
    <w:rsid w:val="00CA2912"/>
    <w:rsid w:val="00CA5521"/>
    <w:rsid w:val="00CB1559"/>
    <w:rsid w:val="00CB19BE"/>
    <w:rsid w:val="00CB1CD9"/>
    <w:rsid w:val="00CB37EF"/>
    <w:rsid w:val="00CB7DDC"/>
    <w:rsid w:val="00CC0454"/>
    <w:rsid w:val="00CC4941"/>
    <w:rsid w:val="00CC5247"/>
    <w:rsid w:val="00CD11C1"/>
    <w:rsid w:val="00CD2642"/>
    <w:rsid w:val="00CD4D18"/>
    <w:rsid w:val="00CD6C1A"/>
    <w:rsid w:val="00CE0936"/>
    <w:rsid w:val="00CE59AF"/>
    <w:rsid w:val="00CE6537"/>
    <w:rsid w:val="00CF1319"/>
    <w:rsid w:val="00CF22A6"/>
    <w:rsid w:val="00CF4688"/>
    <w:rsid w:val="00CF567F"/>
    <w:rsid w:val="00CF5CC9"/>
    <w:rsid w:val="00CF604F"/>
    <w:rsid w:val="00D077E1"/>
    <w:rsid w:val="00D1033F"/>
    <w:rsid w:val="00D1387D"/>
    <w:rsid w:val="00D14095"/>
    <w:rsid w:val="00D2020A"/>
    <w:rsid w:val="00D20DC9"/>
    <w:rsid w:val="00D226C9"/>
    <w:rsid w:val="00D23D72"/>
    <w:rsid w:val="00D24C2D"/>
    <w:rsid w:val="00D258E3"/>
    <w:rsid w:val="00D27ACF"/>
    <w:rsid w:val="00D27C04"/>
    <w:rsid w:val="00D27DEF"/>
    <w:rsid w:val="00D30D01"/>
    <w:rsid w:val="00D3374B"/>
    <w:rsid w:val="00D4262E"/>
    <w:rsid w:val="00D47B82"/>
    <w:rsid w:val="00D51EB8"/>
    <w:rsid w:val="00D53444"/>
    <w:rsid w:val="00D5482C"/>
    <w:rsid w:val="00D605D2"/>
    <w:rsid w:val="00D615EE"/>
    <w:rsid w:val="00D631FE"/>
    <w:rsid w:val="00D64D33"/>
    <w:rsid w:val="00D678BC"/>
    <w:rsid w:val="00D67E5F"/>
    <w:rsid w:val="00D714E8"/>
    <w:rsid w:val="00D7432C"/>
    <w:rsid w:val="00D87D4A"/>
    <w:rsid w:val="00D91102"/>
    <w:rsid w:val="00D91AF3"/>
    <w:rsid w:val="00D924C4"/>
    <w:rsid w:val="00D930AD"/>
    <w:rsid w:val="00D9518C"/>
    <w:rsid w:val="00D9519F"/>
    <w:rsid w:val="00D96A06"/>
    <w:rsid w:val="00D9754A"/>
    <w:rsid w:val="00D9765B"/>
    <w:rsid w:val="00D9768E"/>
    <w:rsid w:val="00D976CB"/>
    <w:rsid w:val="00DA2432"/>
    <w:rsid w:val="00DA608F"/>
    <w:rsid w:val="00DA7ECE"/>
    <w:rsid w:val="00DB0685"/>
    <w:rsid w:val="00DB603E"/>
    <w:rsid w:val="00DB6968"/>
    <w:rsid w:val="00DB742A"/>
    <w:rsid w:val="00DC054B"/>
    <w:rsid w:val="00DC26B7"/>
    <w:rsid w:val="00DC4B0D"/>
    <w:rsid w:val="00DC7232"/>
    <w:rsid w:val="00DD01D0"/>
    <w:rsid w:val="00DD1823"/>
    <w:rsid w:val="00DD2060"/>
    <w:rsid w:val="00DD3139"/>
    <w:rsid w:val="00DD39AD"/>
    <w:rsid w:val="00DD5706"/>
    <w:rsid w:val="00DE0F30"/>
    <w:rsid w:val="00DE60CC"/>
    <w:rsid w:val="00DF22A3"/>
    <w:rsid w:val="00DF2B82"/>
    <w:rsid w:val="00E016F3"/>
    <w:rsid w:val="00E07E5A"/>
    <w:rsid w:val="00E10013"/>
    <w:rsid w:val="00E10FB0"/>
    <w:rsid w:val="00E13FF7"/>
    <w:rsid w:val="00E20F89"/>
    <w:rsid w:val="00E2105A"/>
    <w:rsid w:val="00E23B15"/>
    <w:rsid w:val="00E25C45"/>
    <w:rsid w:val="00E30CA6"/>
    <w:rsid w:val="00E32A8D"/>
    <w:rsid w:val="00E356C1"/>
    <w:rsid w:val="00E3643F"/>
    <w:rsid w:val="00E366AD"/>
    <w:rsid w:val="00E36B86"/>
    <w:rsid w:val="00E36ED2"/>
    <w:rsid w:val="00E4185C"/>
    <w:rsid w:val="00E42698"/>
    <w:rsid w:val="00E449A5"/>
    <w:rsid w:val="00E4537E"/>
    <w:rsid w:val="00E470CC"/>
    <w:rsid w:val="00E501B4"/>
    <w:rsid w:val="00E50ABF"/>
    <w:rsid w:val="00E51721"/>
    <w:rsid w:val="00E53308"/>
    <w:rsid w:val="00E57A18"/>
    <w:rsid w:val="00E6293D"/>
    <w:rsid w:val="00E63A56"/>
    <w:rsid w:val="00E672F9"/>
    <w:rsid w:val="00E67715"/>
    <w:rsid w:val="00E71CB7"/>
    <w:rsid w:val="00E72924"/>
    <w:rsid w:val="00E74DC9"/>
    <w:rsid w:val="00E752CF"/>
    <w:rsid w:val="00E75E30"/>
    <w:rsid w:val="00E765C1"/>
    <w:rsid w:val="00E773A3"/>
    <w:rsid w:val="00E775CA"/>
    <w:rsid w:val="00E81189"/>
    <w:rsid w:val="00E8534E"/>
    <w:rsid w:val="00E86229"/>
    <w:rsid w:val="00E86F4D"/>
    <w:rsid w:val="00E9130F"/>
    <w:rsid w:val="00E94DFD"/>
    <w:rsid w:val="00E96E47"/>
    <w:rsid w:val="00EA28B1"/>
    <w:rsid w:val="00EA42DE"/>
    <w:rsid w:val="00EA4BEE"/>
    <w:rsid w:val="00EB0563"/>
    <w:rsid w:val="00EB1A12"/>
    <w:rsid w:val="00EB5447"/>
    <w:rsid w:val="00EC34C1"/>
    <w:rsid w:val="00EC4034"/>
    <w:rsid w:val="00EC6FCE"/>
    <w:rsid w:val="00ED1A6B"/>
    <w:rsid w:val="00ED2CF5"/>
    <w:rsid w:val="00ED3975"/>
    <w:rsid w:val="00ED446A"/>
    <w:rsid w:val="00ED54B0"/>
    <w:rsid w:val="00ED79BE"/>
    <w:rsid w:val="00EE091F"/>
    <w:rsid w:val="00EE365D"/>
    <w:rsid w:val="00EE36EF"/>
    <w:rsid w:val="00EE6DDF"/>
    <w:rsid w:val="00EF05C1"/>
    <w:rsid w:val="00EF12B9"/>
    <w:rsid w:val="00EF2075"/>
    <w:rsid w:val="00EF5A7C"/>
    <w:rsid w:val="00EF7D5B"/>
    <w:rsid w:val="00F0259D"/>
    <w:rsid w:val="00F030C1"/>
    <w:rsid w:val="00F05747"/>
    <w:rsid w:val="00F100F2"/>
    <w:rsid w:val="00F105BE"/>
    <w:rsid w:val="00F107F4"/>
    <w:rsid w:val="00F1312A"/>
    <w:rsid w:val="00F142A9"/>
    <w:rsid w:val="00F2403A"/>
    <w:rsid w:val="00F2582C"/>
    <w:rsid w:val="00F269CE"/>
    <w:rsid w:val="00F27730"/>
    <w:rsid w:val="00F35524"/>
    <w:rsid w:val="00F370CE"/>
    <w:rsid w:val="00F409BE"/>
    <w:rsid w:val="00F4783A"/>
    <w:rsid w:val="00F47C2F"/>
    <w:rsid w:val="00F52164"/>
    <w:rsid w:val="00F532CC"/>
    <w:rsid w:val="00F54130"/>
    <w:rsid w:val="00F605AF"/>
    <w:rsid w:val="00F60BB4"/>
    <w:rsid w:val="00F61991"/>
    <w:rsid w:val="00F65227"/>
    <w:rsid w:val="00F704DF"/>
    <w:rsid w:val="00F713BD"/>
    <w:rsid w:val="00F71DA6"/>
    <w:rsid w:val="00F74A15"/>
    <w:rsid w:val="00F81639"/>
    <w:rsid w:val="00F83E52"/>
    <w:rsid w:val="00F86B9C"/>
    <w:rsid w:val="00F87457"/>
    <w:rsid w:val="00F927DC"/>
    <w:rsid w:val="00F92AC6"/>
    <w:rsid w:val="00F94679"/>
    <w:rsid w:val="00F95131"/>
    <w:rsid w:val="00F96CED"/>
    <w:rsid w:val="00FA1833"/>
    <w:rsid w:val="00FA406E"/>
    <w:rsid w:val="00FA5E1D"/>
    <w:rsid w:val="00FB14F7"/>
    <w:rsid w:val="00FB19D3"/>
    <w:rsid w:val="00FB21A6"/>
    <w:rsid w:val="00FB3302"/>
    <w:rsid w:val="00FB7E87"/>
    <w:rsid w:val="00FC0418"/>
    <w:rsid w:val="00FC2F7C"/>
    <w:rsid w:val="00FC3779"/>
    <w:rsid w:val="00FC4FD9"/>
    <w:rsid w:val="00FC6020"/>
    <w:rsid w:val="00FC64F9"/>
    <w:rsid w:val="00FD2AA6"/>
    <w:rsid w:val="00FD4E45"/>
    <w:rsid w:val="00FD6539"/>
    <w:rsid w:val="00FE099D"/>
    <w:rsid w:val="00FE22C7"/>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544"/>
    <w:rPr>
      <w:rFonts w:ascii="Times New Roman" w:eastAsia="Times New Roman" w:hAnsi="Times New Roman" w:cs="Times New Roman"/>
      <w:lang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1999187059">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89086942">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sChild>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6355063">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215044970">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m.icann.org/pipermail/gnso-newgtld-wg/" TargetMode="External"/><Relationship Id="rId21" Type="http://schemas.openxmlformats.org/officeDocument/2006/relationships/hyperlink" Target="https://community.icann.org/download/attachments/144376220/ProposalforPICGnTLDs.pdf?version=1&amp;modificationDate=1596633365000&amp;api=v2" TargetMode="External"/><Relationship Id="rId42" Type="http://schemas.openxmlformats.org/officeDocument/2006/relationships/hyperlink" Target="mailto:Policy-Staff@icann.org" TargetMode="External"/><Relationship Id="rId47" Type="http://schemas.openxmlformats.org/officeDocument/2006/relationships/hyperlink" Target="https://community.icann.org/x/145YAw" TargetMode="External"/><Relationship Id="rId63" Type="http://schemas.openxmlformats.org/officeDocument/2006/relationships/header" Target="header4.xml"/><Relationship Id="rId68" Type="http://schemas.openxmlformats.org/officeDocument/2006/relationships/hyperlink" Target="https://gac.icann.org/contentMigrated/gac-principles-and-guidelines-for-the-delegation-and-administration-of-country-code-top-level-domains-role-of-government-or-public-authority" TargetMode="External"/><Relationship Id="rId84" Type="http://schemas.openxmlformats.org/officeDocument/2006/relationships/fontTable" Target="fontTable.xml"/><Relationship Id="rId16" Type="http://schemas.microsoft.com/office/2011/relationships/commentsExtended" Target="commentsExtended.xml"/><Relationship Id="rId11" Type="http://schemas.openxmlformats.org/officeDocument/2006/relationships/footer" Target="footer2.xml"/><Relationship Id="rId32" Type="http://schemas.openxmlformats.org/officeDocument/2006/relationships/hyperlink" Target="https://community.icann.org/x/2R6OAw" TargetMode="External"/><Relationship Id="rId37" Type="http://schemas.openxmlformats.org/officeDocument/2006/relationships/hyperlink" Target="http://gnso.icann.org/en/council/resolutions" TargetMode="External"/><Relationship Id="rId53" Type="http://schemas.openxmlformats.org/officeDocument/2006/relationships/hyperlink" Target="https://community.icann.org/x/145YAw" TargetMode="External"/><Relationship Id="rId58" Type="http://schemas.openxmlformats.org/officeDocument/2006/relationships/hyperlink" Target="https://newgtlds.icann.org/en/applicants/cpe/guidelines-27sep13-en.pdf" TargetMode="External"/><Relationship Id="rId74" Type="http://schemas.openxmlformats.org/officeDocument/2006/relationships/hyperlink" Target="https://gac.icann.org/contentMigrated/icann47-durban-communique" TargetMode="External"/><Relationship Id="rId79" Type="http://schemas.openxmlformats.org/officeDocument/2006/relationships/hyperlink" Target="https://docs.google.com/document/d/1JnqiUKHd9_aTLFMFQ0Rmft8GRUL7JSvGF7qS2xj7CAw/edit" TargetMode="External"/><Relationship Id="rId5" Type="http://schemas.openxmlformats.org/officeDocument/2006/relationships/webSettings" Target="webSettings.xm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s://community.icann.org/download/attachments/144376220/ClosedGenerics24July2020.pdf?version=1&amp;modificationDate=1596633375000&amp;api=v2" TargetMode="External"/><Relationship Id="rId27" Type="http://schemas.openxmlformats.org/officeDocument/2006/relationships/hyperlink" Target="https://community.icann.org/x/NAp1Aw" TargetMode="External"/><Relationship Id="rId30" Type="http://schemas.openxmlformats.org/officeDocument/2006/relationships/hyperlink" Target="http://mm.icann.org/pipermail/gnso-newgtld-wg/" TargetMode="External"/><Relationship Id="rId35" Type="http://schemas.openxmlformats.org/officeDocument/2006/relationships/image" Target="media/image3.jpeg"/><Relationship Id="rId43" Type="http://schemas.openxmlformats.org/officeDocument/2006/relationships/hyperlink" Target="http://gnso.icann.org/en/group-activities/active/rds" TargetMode="External"/><Relationship Id="rId48" Type="http://schemas.openxmlformats.org/officeDocument/2006/relationships/hyperlink" Target="https://newgtlds.icann.org/en/reviews" TargetMode="External"/><Relationship Id="rId56" Type="http://schemas.openxmlformats.org/officeDocument/2006/relationships/hyperlink" Target="https://community.icann.org/download/attachments/144376220/ClosedGenerics24July2020.pdf?version=1&amp;modificationDate=1596633375000&amp;api=v2" TargetMode="External"/><Relationship Id="rId64" Type="http://schemas.openxmlformats.org/officeDocument/2006/relationships/footer" Target="footer8.xml"/><Relationship Id="rId69" Type="http://schemas.openxmlformats.org/officeDocument/2006/relationships/hyperlink" Target="https://archive.icann.org/en/topics/new-gtlds/gac-principles-regarding-new-gtlds-28mar07-en.pdf" TargetMode="External"/><Relationship Id="rId77" Type="http://schemas.openxmlformats.org/officeDocument/2006/relationships/hyperlink" Target="https://gac.icann.org/contentMigrated/icann56-helsinki-communique" TargetMode="External"/><Relationship Id="rId8" Type="http://schemas.openxmlformats.org/officeDocument/2006/relationships/image" Target="media/image1.png"/><Relationship Id="rId51" Type="http://schemas.openxmlformats.org/officeDocument/2006/relationships/hyperlink" Target="http://gnso.icann.org/en/group-activities/active/cwg-uctn" TargetMode="External"/><Relationship Id="rId72" Type="http://schemas.openxmlformats.org/officeDocument/2006/relationships/hyperlink" Target="https://gac.icann.org/contentMigrated/icann37-nairobi-communique" TargetMode="External"/><Relationship Id="rId80"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hyperlink" Target="https://community.icann.org/x/RgV1Aw" TargetMode="External"/><Relationship Id="rId33" Type="http://schemas.openxmlformats.org/officeDocument/2006/relationships/hyperlink" Target="https://community.icann.org/x/3B6OAw" TargetMode="External"/><Relationship Id="rId38" Type="http://schemas.openxmlformats.org/officeDocument/2006/relationships/hyperlink" Target="http://gnso.icann.org/en/council/annex-2-pdp-manual-16may13-en.pdf" TargetMode="External"/><Relationship Id="rId46" Type="http://schemas.openxmlformats.org/officeDocument/2006/relationships/hyperlink" Target="http://gnso.icann.org/en/group-activities/active/rpm" TargetMode="External"/><Relationship Id="rId59" Type="http://schemas.openxmlformats.org/officeDocument/2006/relationships/header" Target="header3.xml"/><Relationship Id="rId67" Type="http://schemas.openxmlformats.org/officeDocument/2006/relationships/hyperlink" Target="https://gac.icann.org/contentMigrated/gac-principles-and-guidelines-for-the-delegation-and-administration-of-country-code-top-level-domains-role-of-government-or-public-authority" TargetMode="External"/><Relationship Id="rId20" Type="http://schemas.openxmlformats.org/officeDocument/2006/relationships/hyperlink" Target="https://newgtlds.icann.org/sites/default/files/agreements/agreement-approved-31jul17-en.html" TargetMode="External"/><Relationship Id="rId41" Type="http://schemas.openxmlformats.org/officeDocument/2006/relationships/hyperlink" Target="http://www.icann.org/transparency/acct-trans-frameworks-principles-10jan08.pdf" TargetMode="External"/><Relationship Id="rId54" Type="http://schemas.openxmlformats.org/officeDocument/2006/relationships/hyperlink" Target="https://newgtlds.icann.org/en/reviews" TargetMode="External"/><Relationship Id="rId62" Type="http://schemas.openxmlformats.org/officeDocument/2006/relationships/footer" Target="footer7.xml"/><Relationship Id="rId70" Type="http://schemas.openxmlformats.org/officeDocument/2006/relationships/hyperlink" Target="https://archive.icann.org/en/topics/new-gtlds/gac-principles-regarding-new-gtlds-28mar07-en.pdf" TargetMode="External"/><Relationship Id="rId75" Type="http://schemas.openxmlformats.org/officeDocument/2006/relationships/hyperlink" Target="https://gac.icann.org/contentMigrated/icann47-durban-communique" TargetMode="External"/><Relationship Id="rId83"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download/attachments/144376220/Neuman%20Closed%20Generics%20Proposal.pdf?version=2&amp;modificationDate=1596633420000&amp;api=v2" TargetMode="External"/><Relationship Id="rId28" Type="http://schemas.openxmlformats.org/officeDocument/2006/relationships/hyperlink" Target="https://community.icann.org/x/c4Lg" TargetMode="External"/><Relationship Id="rId36" Type="http://schemas.openxmlformats.org/officeDocument/2006/relationships/hyperlink" Target="https://community.icann.org/display/NGSPP/New+gTLD+Subsequent+Procedures+PDP+Home" TargetMode="External"/><Relationship Id="rId49" Type="http://schemas.openxmlformats.org/officeDocument/2006/relationships/hyperlink" Target="http://gnso.icann.org/en/group-activities/active/rds" TargetMode="External"/><Relationship Id="rId57" Type="http://schemas.openxmlformats.org/officeDocument/2006/relationships/hyperlink" Target="https://community.icann.org/download/attachments/144376220/Neuman%20Closed%20Generics%20Proposal.pdf?version=2&amp;modificationDate=1596633420000&amp;api=v2" TargetMode="External"/><Relationship Id="rId10" Type="http://schemas.openxmlformats.org/officeDocument/2006/relationships/footer" Target="footer1.xml"/><Relationship Id="rId31" Type="http://schemas.openxmlformats.org/officeDocument/2006/relationships/hyperlink" Target="https://community.icann.org/x/UplEB" TargetMode="External"/><Relationship Id="rId44" Type="http://schemas.openxmlformats.org/officeDocument/2006/relationships/hyperlink" Target="http://gnso.icann.org/en/group-activities/active/igo-ingo-crp-access" TargetMode="External"/><Relationship Id="rId52" Type="http://schemas.openxmlformats.org/officeDocument/2006/relationships/hyperlink" Target="http://gnso.icann.org/en/group-activities/active/rpm" TargetMode="External"/><Relationship Id="rId60" Type="http://schemas.openxmlformats.org/officeDocument/2006/relationships/footer" Target="footer5.xml"/><Relationship Id="rId65" Type="http://schemas.openxmlformats.org/officeDocument/2006/relationships/footer" Target="footer9.xml"/><Relationship Id="rId73" Type="http://schemas.openxmlformats.org/officeDocument/2006/relationships/hyperlink" Target="https://www.icann.org/en/system/files/correspondence/gac-to-board-18apr13-en.pdf" TargetMode="External"/><Relationship Id="rId78" Type="http://schemas.openxmlformats.org/officeDocument/2006/relationships/hyperlink" Target="https://docs.google.com/document/d/1JnqiUKHd9_aTLFMFQ0Rmft8GRUL7JSvGF7qS2xj7CAw/edit" TargetMode="External"/><Relationship Id="rId81" Type="http://schemas.openxmlformats.org/officeDocument/2006/relationships/hyperlink" Target="http://unstats.un.org/unsd/demographic/products/dyb/dyb2015/Table08.xls"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www.icann.org/resources/pages/governance/bylaws-en" TargetMode="External"/><Relationship Id="rId34" Type="http://schemas.openxmlformats.org/officeDocument/2006/relationships/hyperlink" Target="https://community.icann.org/x/Gq7DAw" TargetMode="External"/><Relationship Id="rId50" Type="http://schemas.openxmlformats.org/officeDocument/2006/relationships/hyperlink" Target="http://gnso.icann.org/en/group-activities/active/igo-ingo-crp-access" TargetMode="External"/><Relationship Id="rId55" Type="http://schemas.openxmlformats.org/officeDocument/2006/relationships/hyperlink" Target="https://community.icann.org/download/attachments/144376220/ProposalforPICGnTLDs.pdf?version=1&amp;modificationDate=1596633365000&amp;api=v2" TargetMode="External"/><Relationship Id="rId76" Type="http://schemas.openxmlformats.org/officeDocument/2006/relationships/hyperlink" Target="https://gac.icann.org/contentMigrated/icann56-helsinki-communique" TargetMode="External"/><Relationship Id="rId7" Type="http://schemas.openxmlformats.org/officeDocument/2006/relationships/endnotes" Target="endnotes.xml"/><Relationship Id="rId71" Type="http://schemas.openxmlformats.org/officeDocument/2006/relationships/hyperlink" Target="https://gac.icann.org/contentMigrated/icann37-nairobi-communique" TargetMode="External"/><Relationship Id="rId2" Type="http://schemas.openxmlformats.org/officeDocument/2006/relationships/numbering" Target="numbering.xml"/><Relationship Id="rId29" Type="http://schemas.openxmlformats.org/officeDocument/2006/relationships/hyperlink" Target="https://community.icann.org/x/9heAAw" TargetMode="External"/><Relationship Id="rId24" Type="http://schemas.openxmlformats.org/officeDocument/2006/relationships/hyperlink" Target="https://community.icann.org/display/NGSPP/Proposals+Included+in+Draft+Final+Report" TargetMode="External"/><Relationship Id="rId40" Type="http://schemas.openxmlformats.org/officeDocument/2006/relationships/hyperlink" Target="http://gnso.icann.org/en/issues/new-gtlds/pdp-dec05-fr-parta-08aug07.htm" TargetMode="External"/><Relationship Id="rId45" Type="http://schemas.openxmlformats.org/officeDocument/2006/relationships/hyperlink" Target="http://gnso.icann.org/en/group-activities/active/cwg-uctn" TargetMode="External"/><Relationship Id="rId66" Type="http://schemas.openxmlformats.org/officeDocument/2006/relationships/footer" Target="footer10.xml"/><Relationship Id="rId61" Type="http://schemas.openxmlformats.org/officeDocument/2006/relationships/footer" Target="footer6.xml"/><Relationship Id="rId82" Type="http://schemas.openxmlformats.org/officeDocument/2006/relationships/header" Target="header5.xml"/></Relationships>
</file>

<file path=word/_rels/footnotes.xml.rels><?xml version="1.0" encoding="UTF-8" standalone="yes"?>
<Relationships xmlns="http://schemas.openxmlformats.org/package/2006/relationships"><Relationship Id="rId117" Type="http://schemas.openxmlformats.org/officeDocument/2006/relationships/hyperlink" Target="https://gac.icann.org/contentMigrated/icann68-gac-communique"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newgtlds.icann.org/en/applicants/global-support/change-requests" TargetMode="External"/><Relationship Id="rId63" Type="http://schemas.openxmlformats.org/officeDocument/2006/relationships/hyperlink" Target="https://www.icann.org/resources/board-material/resolutions-2019-03-01-en" TargetMode="External"/><Relationship Id="rId84" Type="http://schemas.openxmlformats.org/officeDocument/2006/relationships/hyperlink" Target="https://gnso.icann.org/sites/default/files/file/field-file-attach/drazek-et-al-to-chalaby-2-20sep19-en.pdf" TargetMode="External"/><Relationship Id="rId138" Type="http://schemas.openxmlformats.org/officeDocument/2006/relationships/hyperlink" Target="https://gnso.icann.org/sites/default/files/filefield_12530/rap-wg-final-report-29may10-en.pdf" TargetMode="External"/><Relationship Id="rId159" Type="http://schemas.openxmlformats.org/officeDocument/2006/relationships/hyperlink" Target="https://community.icann.org/x/UplEB" TargetMode="External"/><Relationship Id="rId170" Type="http://schemas.openxmlformats.org/officeDocument/2006/relationships/hyperlink" Target="http://unstats.un.org/unsd/methods/m49/m49regin.htmhttp:/www.unesco.org/new/en/unesco/worldwide/" TargetMode="External"/><Relationship Id="rId107" Type="http://schemas.openxmlformats.org/officeDocument/2006/relationships/hyperlink" Target="https://gac.icann.org/contentMigrated/icann49-singapore-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uasg.tech/"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www.icann.org/en/system/files/files/idn-variant-tld-recommendations-analysis-25jan19-en.pdf" TargetMode="External"/><Relationship Id="rId128" Type="http://schemas.openxmlformats.org/officeDocument/2006/relationships/hyperlink" Target="https://docs.google.com/spreadsheets/d/1G1H9OaX9KL5vzxa3b6hbVziwgAx3CHNnISOdNb7TLh0/edit" TargetMode="External"/><Relationship Id="rId149" Type="http://schemas.openxmlformats.org/officeDocument/2006/relationships/hyperlink" Target="https://www.icann.org/en/system/files/files/idn-variant-tld-motivation-premises-framework-25jan19-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www.icann.org/resources/pages/governance/bylaws-en" TargetMode="External"/><Relationship Id="rId160" Type="http://schemas.openxmlformats.org/officeDocument/2006/relationships/hyperlink" Target="https://community.icann.org/display/NGSPP/Terms+of+Reference" TargetMode="External"/><Relationship Id="rId181"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en/system/files/files/resolutions-final-cct-recs-scorecard-01mar19-en.pdf" TargetMode="External"/><Relationship Id="rId118" Type="http://schemas.openxmlformats.org/officeDocument/2006/relationships/hyperlink" Target="https://newgtlds.icann.org/sites/default/files/agreements/agreement-approved-31jul17-en.html" TargetMode="External"/><Relationship Id="rId139" Type="http://schemas.openxmlformats.org/officeDocument/2006/relationships/hyperlink" Target="https://www.icann.org/en/system/files/files/resolutions-final-cct-recs-scorecard-01mar19-en.pdf" TargetMode="External"/><Relationship Id="rId85" Type="http://schemas.openxmlformats.org/officeDocument/2006/relationships/hyperlink" Target="https://gnso.icann.org/sites/default/files/file/field-file-attach/chalaby-to-drazek-et-al-01nov19-en.pdf" TargetMode="External"/><Relationship Id="rId150" Type="http://schemas.openxmlformats.org/officeDocument/2006/relationships/hyperlink" Target="https://www.icann.org/en/system/files/files/sac-052-en.pdf" TargetMode="External"/><Relationship Id="rId171" Type="http://schemas.openxmlformats.org/officeDocument/2006/relationships/hyperlink" Target="http://unstats.un.org/unsd/methods/m49/m49regin.htm"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newgtlds.icann.org/en/applicants/candidate-support/non-financial-support" TargetMode="External"/><Relationship Id="rId108" Type="http://schemas.openxmlformats.org/officeDocument/2006/relationships/hyperlink" Target="https://gac.icann.org/contentMigrated/icann51-los-angeles-communique" TargetMode="External"/><Relationship Id="rId129" Type="http://schemas.openxmlformats.org/officeDocument/2006/relationships/hyperlink" Target="http://gnso.icann.org/en/issues/new-gtlds/pdp-dec05-fr-parta-08aug07.htm" TargetMode="External"/><Relationship Id="rId54" Type="http://schemas.openxmlformats.org/officeDocument/2006/relationships/hyperlink" Target="https://gnso.icann.org/sites/default/files/file/field-file-attach/subsequent-procedures-initial-overarching-issues-work-tracks-1-4-03jul18-en.pdf" TargetMode="External"/><Relationship Id="rId75" Type="http://schemas.openxmlformats.org/officeDocument/2006/relationships/hyperlink" Target="https://gnso.icann.org/sites/default/files/file/field-file-attach/idn-scoping-team-final-report-17jan20-en.pdf" TargetMode="External"/><Relationship Id="rId96" Type="http://schemas.openxmlformats.org/officeDocument/2006/relationships/hyperlink" Target="https://gac.icann.org/contentMigrated/icann67-gac-communique" TargetMode="External"/><Relationship Id="rId140" Type="http://schemas.openxmlformats.org/officeDocument/2006/relationships/hyperlink" Target="https://www.icann.org/resources/pages/universal-acceptance-initiative-2014-10-03-en" TargetMode="External"/><Relationship Id="rId161" Type="http://schemas.openxmlformats.org/officeDocument/2006/relationships/hyperlink" Target="https://gnso.icann.org/en/issues/new-gtlds/subsequent-procedures-geo-names-supp-initial-05dec18-en.pdf" TargetMode="External"/><Relationship Id="rId182" Type="http://schemas.openxmlformats.org/officeDocument/2006/relationships/hyperlink" Target="https://unstats.un.org/unsd/demographic-social/products/dyb/documents/dyb2017/table08.pdf"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features.icann.org/2011-01-25-cross-ownership-adopting-rationale" TargetMode="External"/><Relationship Id="rId44" Type="http://schemas.openxmlformats.org/officeDocument/2006/relationships/hyperlink" Target="https://tools.ietf.org/html/rfc6761" TargetMode="External"/><Relationship Id="rId60" Type="http://schemas.openxmlformats.org/officeDocument/2006/relationships/hyperlink" Target="https://atlarge.icann.org/advice_statements/7151" TargetMode="External"/><Relationship Id="rId65" Type="http://schemas.openxmlformats.org/officeDocument/2006/relationships/hyperlink" Target="https://www.icann.org/en/system/files/files/idn-cctld-implementation-plan-28mar19-en.pdf" TargetMode="External"/><Relationship Id="rId81" Type="http://schemas.openxmlformats.org/officeDocument/2006/relationships/hyperlink" Target="https://www.icann.org/en/system/files/files/name-collision-framework-30jul14-en.pdf" TargetMode="External"/><Relationship Id="rId86" Type="http://schemas.openxmlformats.org/officeDocument/2006/relationships/hyperlink" Target="https://www.icann.org/en/system/files/files/managing-risks-tld-2-name-collision-07may20-en.pdf" TargetMode="External"/><Relationship Id="rId130" Type="http://schemas.openxmlformats.org/officeDocument/2006/relationships/hyperlink" Target="https://www.icann.org/resources/pages/governance/bylaws-en/" TargetMode="External"/><Relationship Id="rId135" Type="http://schemas.openxmlformats.org/officeDocument/2006/relationships/hyperlink" Target="https://www.icann.org/en/system/files/files/resolutions-new-gtld-annex-2-05feb14-en.pdf" TargetMode="External"/><Relationship Id="rId151" Type="http://schemas.openxmlformats.org/officeDocument/2006/relationships/hyperlink" Target="https://ccnso.icann.org/sites/default/files/filefield_22667/jig-final-report-single-character-idns-08mar11-en.pdf" TargetMode="External"/><Relationship Id="rId156" Type="http://schemas.openxmlformats.org/officeDocument/2006/relationships/hyperlink" Target="https://www.icann.org/resources/pages/governance/bylaws-en/" TargetMode="External"/><Relationship Id="rId177" Type="http://schemas.openxmlformats.org/officeDocument/2006/relationships/hyperlink" Target="https://gtldresult.icann.org/applicationstatus/viewstatus" TargetMode="External"/><Relationship Id="rId172" Type="http://schemas.openxmlformats.org/officeDocument/2006/relationships/hyperlink" Target="http://unstats.un.org/unsd/methods/m49/m49regin.htm"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gac.icann.org/contentMigrated/icann67-gac-communique" TargetMode="External"/><Relationship Id="rId109" Type="http://schemas.openxmlformats.org/officeDocument/2006/relationships/hyperlink" Target="https://gac.icann.org/contentMigrated/icann53-buenos-aires-communique" TargetMode="External"/><Relationship Id="rId34" Type="http://schemas.openxmlformats.org/officeDocument/2006/relationships/hyperlink" Target="https://newgtlds.icann.org/en/applicants/candidate-support/financial-assistance-handbook-11jan12-en.pdf" TargetMode="External"/><Relationship Id="rId50" Type="http://schemas.openxmlformats.org/officeDocument/2006/relationships/hyperlink" Target="https://gnso.icann.org/en/group-activities/active/igo-ingo" TargetMode="External"/><Relationship Id="rId55" Type="http://schemas.openxmlformats.org/officeDocument/2006/relationships/hyperlink" Target="https://gac.icann.org/contentMigrated/icann46-beijing-communique" TargetMode="External"/><Relationship Id="rId76" Type="http://schemas.openxmlformats.org/officeDocument/2006/relationships/hyperlink" Target="https://www.icann.org/en/system/files/files/rssac-031-02feb18-en.pdf" TargetMode="External"/><Relationship Id="rId97" Type="http://schemas.openxmlformats.org/officeDocument/2006/relationships/hyperlink" Target="https://www.icann.org/public-comments/sco-framework-principles-2014-02-11-en" TargetMode="External"/><Relationship Id="rId104" Type="http://schemas.openxmlformats.org/officeDocument/2006/relationships/hyperlink" Target="https://www.icann.org/en/system/files/files/epsrp-guidelines-04dec13-en.pdf" TargetMode="External"/><Relationship Id="rId120" Type="http://schemas.openxmlformats.org/officeDocument/2006/relationships/hyperlink" Target="https://community.icann.org/download/attachments/58735969/Response%20to%20WT4%20re%20RST%20improvements.pdf?version=2&amp;modificationDate=1502939084000&amp;api=v2" TargetMode="External"/><Relationship Id="rId125" Type="http://schemas.openxmlformats.org/officeDocument/2006/relationships/hyperlink" Target="https://community.icann.org/x/ww2bAw" TargetMode="External"/><Relationship Id="rId141" Type="http://schemas.openxmlformats.org/officeDocument/2006/relationships/hyperlink" Target="https://uasg.tech/" TargetMode="External"/><Relationship Id="rId146" Type="http://schemas.openxmlformats.org/officeDocument/2006/relationships/hyperlink" Target="https://tools.ietf.org/html/rfc6761" TargetMode="External"/><Relationship Id="rId167" Type="http://schemas.openxmlformats.org/officeDocument/2006/relationships/hyperlink" Target="https://gnso.icann.org/en/issues/new-gtlds/final-report-rn-wg-23may07.htm"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www.icann.org/resources/pages/idn-variant-tld-implementation-2018-07-26-en"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www.icann.org/public-comments/geo-names-wt5-initial-2018-12-05-en" TargetMode="External"/><Relationship Id="rId183"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resources/board-material/resolutions-2019-11-07-en"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www.icann.org/resources/board-material/resolutions-2012-03-28-en" TargetMode="External"/><Relationship Id="rId45" Type="http://schemas.openxmlformats.org/officeDocument/2006/relationships/hyperlink" Target="https://gac.icann.org/contentMigrated/gac-principles-regarding-new-gtlds" TargetMode="External"/><Relationship Id="rId66" Type="http://schemas.openxmlformats.org/officeDocument/2006/relationships/hyperlink" Target="https://www.icann.org/en/system/files/files/epsrp-guidelines-04dec13-en.pdf" TargetMode="External"/><Relationship Id="rId87" Type="http://schemas.openxmlformats.org/officeDocument/2006/relationships/hyperlink" Target="https://www.icann.org/en/system/files/files/sac-090-en.pdf" TargetMode="External"/><Relationship Id="rId110" Type="http://schemas.openxmlformats.org/officeDocument/2006/relationships/hyperlink" Target="https://gac.icann.org/contentMigrated/icann54-dublin-communique" TargetMode="External"/><Relationship Id="rId115"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 Id="rId131" Type="http://schemas.openxmlformats.org/officeDocument/2006/relationships/hyperlink" Target="https://www.icann.org/resources/pages/governance/bylaws-en/" TargetMode="External"/><Relationship Id="rId136" Type="http://schemas.openxmlformats.org/officeDocument/2006/relationships/hyperlink" Target="https://gac.icann.org/contentMigrated/icann46-beijing-communique" TargetMode="External"/><Relationship Id="rId157" Type="http://schemas.openxmlformats.org/officeDocument/2006/relationships/hyperlink" Target="https://newgtlds.icann.org/sites/default/files/agreements/agreement-approved-31jul17-en.html" TargetMode="External"/><Relationship Id="rId178" Type="http://schemas.openxmlformats.org/officeDocument/2006/relationships/hyperlink" Target="https://docs.google.com/spreadsheets/d/1WKSC_pPBviCnbHxW171ZIp4CzuhQXRCV1NR2ruagrxs/edit?usp=sharing" TargetMode="External"/><Relationship Id="rId61" Type="http://schemas.openxmlformats.org/officeDocument/2006/relationships/hyperlink" Target="https://www.icann.org/en/system/files/files/resolutions-annex-a-17nov14-en.pdf" TargetMode="External"/><Relationship Id="rId82" Type="http://schemas.openxmlformats.org/officeDocument/2006/relationships/hyperlink" Target="https://www.icann.org/en/system/files/files/name-collision-mitigation-study-06jun14-en.pdf" TargetMode="External"/><Relationship Id="rId152" Type="http://schemas.openxmlformats.org/officeDocument/2006/relationships/hyperlink" Target="https://www.icann.org/resources/pages/fast-track-rsep-process-authorization-language-2019-06-14-en" TargetMode="External"/><Relationship Id="rId173" Type="http://schemas.openxmlformats.org/officeDocument/2006/relationships/hyperlink" Target="https://gtldresult.icann.org/applicationstatus/viewstatu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en/system/files/files/ccwg-acct-ws2-final-24jun18-en.pdf" TargetMode="External"/><Relationship Id="rId35" Type="http://schemas.openxmlformats.org/officeDocument/2006/relationships/hyperlink" Target="https://newgtlds.icann.org/en/applicants/candidate-support" TargetMode="External"/><Relationship Id="rId56" Type="http://schemas.openxmlformats.org/officeDocument/2006/relationships/hyperlink" Target="https://community.icann.org/display/NGSPP/Proposals+Included+in+Draft+Final+Report" TargetMode="External"/><Relationship Id="rId77" Type="http://schemas.openxmlformats.org/officeDocument/2006/relationships/hyperlink" Target="https://www.icann.org/en/system/files/files/sac-100-en.pdf" TargetMode="External"/><Relationship Id="rId100" Type="http://schemas.openxmlformats.org/officeDocument/2006/relationships/hyperlink" Target="https://www.icann.org/resources/pages/13-10-2014-02-13-en" TargetMode="External"/><Relationship Id="rId105" Type="http://schemas.openxmlformats.org/officeDocument/2006/relationships/hyperlink" Target="https://gac.icann.org/contentMigrated/icann46-beijing-communique" TargetMode="External"/><Relationship Id="rId126" Type="http://schemas.openxmlformats.org/officeDocument/2006/relationships/hyperlink" Target="http://gnso.icann.org/en/issues/new-gtlds/pdp-dec05-fr-parta-08aug07.htm" TargetMode="External"/><Relationship Id="rId147" Type="http://schemas.openxmlformats.org/officeDocument/2006/relationships/hyperlink" Target="https://www.icann.org/resources/pages/ebero-2013-04-02-en" TargetMode="External"/><Relationship Id="rId168" Type="http://schemas.openxmlformats.org/officeDocument/2006/relationships/hyperlink" Target="https://community.icann.org/display/NGSPP/2017-04-25+Geographic+Names+Webinars?preview=/64077479/64083928/Geo%20Names%20Webinar%20Background%20Paper.pdf"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www.icann.org/resources/pages/ebero-2013-04-02-en" TargetMode="External"/><Relationship Id="rId72" Type="http://schemas.openxmlformats.org/officeDocument/2006/relationships/hyperlink" Target="https://www.icann.org/en/system/files/files/idn-variant-tld-recommendations-analysis-25jan19-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board-material/resolutions-new-gtld-2014-10-12-en" TargetMode="External"/><Relationship Id="rId121" Type="http://schemas.openxmlformats.org/officeDocument/2006/relationships/hyperlink" Target="https://gnso.icann.org/en/issues/new-gtlds/pdp-dec05-fr-parta-08aug07.htm" TargetMode="External"/><Relationship Id="rId142" Type="http://schemas.openxmlformats.org/officeDocument/2006/relationships/hyperlink" Target="https://www.plainlanguage.gov/about/definitions/" TargetMode="External"/><Relationship Id="rId163" Type="http://schemas.openxmlformats.org/officeDocument/2006/relationships/hyperlink" Target="https://docs.google.com/spreadsheets/d/1WKSC_pPBviCnbHxW171ZIp4CzuhQXRCV1NR2ruagrxs/edit?usp=sharing" TargetMode="External"/><Relationship Id="rId184"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www.icann.org/en/system/files/files/spec5-amend-two-char-01dec14-en.pdf" TargetMode="External"/><Relationship Id="rId67" Type="http://schemas.openxmlformats.org/officeDocument/2006/relationships/hyperlink" Target="https://www.icann.org/resources/pages/generation-panel-2015-06-21-en" TargetMode="External"/><Relationship Id="rId116" Type="http://schemas.openxmlformats.org/officeDocument/2006/relationships/hyperlink" Target="https://mm.icann.org/pipermail/comments-new-gtld-subsequent-procedures-supp-initial-30oct18/attachments/20181218/b5e51bfa/2018-12-18CherineChalabytoCherylLangdon-OrrandJeffNeuman-0001.pdf" TargetMode="External"/><Relationship Id="rId137" Type="http://schemas.openxmlformats.org/officeDocument/2006/relationships/hyperlink" Target="https://www.icann.org/news/announcement-2016-07-18-en" TargetMode="External"/><Relationship Id="rId158" Type="http://schemas.openxmlformats.org/officeDocument/2006/relationships/hyperlink" Target="https://community.icann.org/x/YASbAw"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features.icann.org/2012-06-27-digital-archery" TargetMode="External"/><Relationship Id="rId62" Type="http://schemas.openxmlformats.org/officeDocument/2006/relationships/hyperlink" Target="https://www.icann.org/en/system/files/files/cct-final-08sep18-en.pdf" TargetMode="External"/><Relationship Id="rId83" Type="http://schemas.openxmlformats.org/officeDocument/2006/relationships/hyperlink" Target="https://www.icann.org/resources/board-material/resolutions-2019-03-14-en" TargetMode="External"/><Relationship Id="rId88" Type="http://schemas.openxmlformats.org/officeDocument/2006/relationships/hyperlink" Target="https://mm.icann.org/pipermail/comments-gtld-subsequent-procedures-initial-03jul18/attachments/20180926/8dbfd251/AL-ALAC-ST-0926-01-00-EN-0001.pdf" TargetMode="External"/><Relationship Id="rId111" Type="http://schemas.openxmlformats.org/officeDocument/2006/relationships/hyperlink" Target="https://atlarge.icann.org/advice_statements/7201" TargetMode="External"/><Relationship Id="rId132" Type="http://schemas.openxmlformats.org/officeDocument/2006/relationships/hyperlink" Target="https://gnso.icann.org/en/issues/new-gtlds/pdp-dec05-fr-parta-08aug07.htm" TargetMode="External"/><Relationship Id="rId153" Type="http://schemas.openxmlformats.org/officeDocument/2006/relationships/hyperlink" Target="https://www.icann.org/en/system/files/files/name-collision-framework-30jul14-en.pdf" TargetMode="External"/><Relationship Id="rId174" Type="http://schemas.openxmlformats.org/officeDocument/2006/relationships/hyperlink" Target="https://gtldresult.icann.org/applicationstatus/viewstatus" TargetMode="External"/><Relationship Id="rId179" Type="http://schemas.openxmlformats.org/officeDocument/2006/relationships/hyperlink" Target="https://docs.google.com/document/d/1rsyxCEBd6ax3Rb_w1kms_E9n29XL1_lw3Yp9XQ4TeCY/edit"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financial-assistance-handbook-11jan12-en.pdf" TargetMode="External"/><Relationship Id="rId57" Type="http://schemas.openxmlformats.org/officeDocument/2006/relationships/hyperlink" Target="https://gac.icann.org/contentMigrated/icann67-gac-communique" TargetMode="External"/><Relationship Id="rId106" Type="http://schemas.openxmlformats.org/officeDocument/2006/relationships/hyperlink" Target="https://gac.icann.org/contentMigrated/icann47-durban-communique" TargetMode="External"/><Relationship Id="rId127" Type="http://schemas.openxmlformats.org/officeDocument/2006/relationships/hyperlink" Target="http://gnso.icann.org/en/issues/new-gtlds/subsequent-procedures-charter-21jan16-en.pdf"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www.icann.org/resources/pages/universal-acceptance-initiative-2014-10-03-en" TargetMode="External"/><Relationship Id="rId52" Type="http://schemas.openxmlformats.org/officeDocument/2006/relationships/hyperlink" Target="https://gac.icann.org/contentMigrated/icann46-beijing-communique" TargetMode="External"/><Relationship Id="rId73" Type="http://schemas.openxmlformats.org/officeDocument/2006/relationships/hyperlink" Target="https://gnso.icann.org/sites/default/files/file/field-file-attach/idn-scoping-team-final-report-17jan20-en.pdf" TargetMode="External"/><Relationship Id="rId78" Type="http://schemas.openxmlformats.org/officeDocument/2006/relationships/hyperlink" Target="https://www.icann.org/en/system/files/files/sac-095-en.pdf" TargetMode="External"/><Relationship Id="rId94" Type="http://schemas.openxmlformats.org/officeDocument/2006/relationships/hyperlink" Target="https://www.icann.org/resources/pages/governance/bylaws-en/" TargetMode="External"/><Relationship Id="rId99" Type="http://schemas.openxmlformats.org/officeDocument/2006/relationships/hyperlink" Target="https://www.icann.org/resources/pages/13-9-2014-02-13-en" TargetMode="External"/><Relationship Id="rId101" Type="http://schemas.openxmlformats.org/officeDocument/2006/relationships/hyperlink" Target="https://www.icann.org/resources/board-material/resolutions-new-gtld-2014-10-12-en" TargetMode="External"/><Relationship Id="rId122" Type="http://schemas.openxmlformats.org/officeDocument/2006/relationships/hyperlink" Target="https://community.icann.org/x/tw2bAw" TargetMode="External"/><Relationship Id="rId143" Type="http://schemas.openxmlformats.org/officeDocument/2006/relationships/hyperlink" Target="https://newgtlds.icann.org/en/applicants/candidate-support/non-financial-support" TargetMode="External"/><Relationship Id="rId148" Type="http://schemas.openxmlformats.org/officeDocument/2006/relationships/hyperlink" Target="https://www.icann.org/resources/pages/generation-panel-2015-06-21-en" TargetMode="External"/><Relationship Id="rId164" Type="http://schemas.openxmlformats.org/officeDocument/2006/relationships/hyperlink" Target="https://docs.google.com/document/d/1rsyxCEBd6ax3Rb_w1kms_E9n29XL1_lw3Yp9XQ4TeCY/edit" TargetMode="External"/><Relationship Id="rId169" Type="http://schemas.openxmlformats.org/officeDocument/2006/relationships/hyperlink" Target="https://community.icann.org/display/NGSPP/2017-04-25+Geographic+Names+Webinars?preview=/64077479/64083928/Geo%20Names%20Webinar%20Background%20Paper.pdf"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two-character-ltr-ltr-authorization-release-13dec16-en.html" TargetMode="External"/><Relationship Id="rId68" Type="http://schemas.openxmlformats.org/officeDocument/2006/relationships/hyperlink" Target="https://www.icann.org/en/system/files/files/idn-variant-tld-motivation-premises-framework-25jan19-en.pdf" TargetMode="External"/><Relationship Id="rId89" Type="http://schemas.openxmlformats.org/officeDocument/2006/relationships/hyperlink" Target="https://gnso.icann.org/sites/default/files/file/field-file-attach/drazek-et-al-to-chalaby-2-20sep19-en.pdf" TargetMode="External"/><Relationship Id="rId112" Type="http://schemas.openxmlformats.org/officeDocument/2006/relationships/hyperlink" Target="https://atlarge.icann.org/advice_statements/7211" TargetMode="External"/><Relationship Id="rId133" Type="http://schemas.openxmlformats.org/officeDocument/2006/relationships/hyperlink" Target="https://www.icann.org/resources/pages/governance/coi-en"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acweb.icann.org/display/gacweb/GAC+Early+Warning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features.icann.org/2011-12-08-applicant-support" TargetMode="External"/><Relationship Id="rId58" Type="http://schemas.openxmlformats.org/officeDocument/2006/relationships/hyperlink" Target="https://gac.icann.org/contentMigrated/icann68-gac-communique" TargetMode="External"/><Relationship Id="rId79" Type="http://schemas.openxmlformats.org/officeDocument/2006/relationships/hyperlink" Target="https://www.icann.org/resources/pages/fast-track-rsep-process-authorization-language-2019-06-14-en" TargetMode="External"/><Relationship Id="rId102" Type="http://schemas.openxmlformats.org/officeDocument/2006/relationships/hyperlink" Target="https://www.icann.org/resources/board-material/resolutions-new-gtld-2014-10-12-en" TargetMode="External"/><Relationship Id="rId123" Type="http://schemas.openxmlformats.org/officeDocument/2006/relationships/hyperlink" Target="https://community.icann.org/x/uw2bAw" TargetMode="External"/><Relationship Id="rId144" Type="http://schemas.openxmlformats.org/officeDocument/2006/relationships/hyperlink" Target="https://newgtlds.icann.org/en/applicants/candidate-support/financial-assistance-handbook-11jan12-en.pdf" TargetMode="External"/><Relationship Id="rId90" Type="http://schemas.openxmlformats.org/officeDocument/2006/relationships/hyperlink" Target="https://gnso.icann.org/sites/default/files/file/field-file-attach/chalaby-to-drazek-et-al-01nov19-en.pdf" TargetMode="External"/><Relationship Id="rId165" Type="http://schemas.openxmlformats.org/officeDocument/2006/relationships/hyperlink" Target="https://gnso.icann.org/en/issues/new-gtlds/pdp-dec05-fr-parta-08aug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summary-documents-two-character-ascii-labels-22jan19-en.pdf" TargetMode="External"/><Relationship Id="rId69" Type="http://schemas.openxmlformats.org/officeDocument/2006/relationships/hyperlink" Target="https://www.icann.org/en/system/files/files/sac-052-en.pdf" TargetMode="External"/><Relationship Id="rId113" Type="http://schemas.openxmlformats.org/officeDocument/2006/relationships/hyperlink" Target="https://gac.icann.org/contentMigrated/icann67-gac-communique" TargetMode="External"/><Relationship Id="rId134" Type="http://schemas.openxmlformats.org/officeDocument/2006/relationships/hyperlink" Target="https://newgtlds.icann.org/sites/default/files/agreements/agreement-approved-31jul17-en.pdf" TargetMode="External"/><Relationship Id="rId80" Type="http://schemas.openxmlformats.org/officeDocument/2006/relationships/hyperlink" Target="https://community.icann.org/download/attachments/58735969/Response%20to%20WT4%20re%20RST%20improvements.pdf?version=2&amp;modificationDate=1502939084000&amp;api=v2" TargetMode="External"/><Relationship Id="rId155" Type="http://schemas.openxmlformats.org/officeDocument/2006/relationships/hyperlink" Target="https://www.icann.org/resources/pages/governance/bylaws-en" TargetMode="External"/><Relationship Id="rId176" Type="http://schemas.openxmlformats.org/officeDocument/2006/relationships/hyperlink" Target="https://gtldresult.icann.org/applicationstatus/viewstatus"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atlarge.icann.org/advice_statements/8071" TargetMode="External"/><Relationship Id="rId59" Type="http://schemas.openxmlformats.org/officeDocument/2006/relationships/hyperlink" Target="https://gac.icann.org/contentMigrated/icann46-beijing-communique" TargetMode="External"/><Relationship Id="rId103" Type="http://schemas.openxmlformats.org/officeDocument/2006/relationships/hyperlink" Target="https://www.icann.org/en/system/files/files/epsrp-guidelines-04dec13-en.pdf" TargetMode="External"/><Relationship Id="rId124" Type="http://schemas.openxmlformats.org/officeDocument/2006/relationships/hyperlink" Target="https://community.icann.org/x/vw2bAw" TargetMode="External"/><Relationship Id="rId70" Type="http://schemas.openxmlformats.org/officeDocument/2006/relationships/hyperlink" Target="https://ccnso.icann.org/sites/default/files/filefield_22667/jig-final-report-single-character-idns-08mar11-en.pdf"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newgtlds.icann.org/en/applicants/global-support/change-requests" TargetMode="External"/><Relationship Id="rId166" Type="http://schemas.openxmlformats.org/officeDocument/2006/relationships/hyperlink" Target="https://gnso.icann.org/en/issues/new-gtlds/pdp-dec05-fr-parta-08aug07.htm" TargetMode="External"/><Relationship Id="rId1" Type="http://schemas.openxmlformats.org/officeDocument/2006/relationships/hyperlink" Target="https://community.icann.org/x/2R6OAw" TargetMode="External"/><Relationship Id="rId28" Type="http://schemas.openxmlformats.org/officeDocument/2006/relationships/hyperlink" Target="https://gac.icann.org/contentMigrated/icann67-gac-communique" TargetMode="External"/><Relationship Id="rId49" Type="http://schemas.openxmlformats.org/officeDocument/2006/relationships/hyperlink" Target="https://www.icann.org/resources/board-material/resolutions-2016-11-08-en" TargetMode="External"/><Relationship Id="rId114" Type="http://schemas.openxmlformats.org/officeDocument/2006/relationships/hyperlink" Target="https://gnso.icann.org/sites/default/files/file/field-file-attach/supplemental-report-01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2DEB-9337-1345-AAA9-1063BFA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369</Pages>
  <Words>118881</Words>
  <Characters>677628</Characters>
  <Application>Microsoft Office Word</Application>
  <DocSecurity>0</DocSecurity>
  <Lines>5646</Lines>
  <Paragraphs>1589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2020-11-23T19:38:00Z</dcterms:created>
  <dcterms:modified xsi:type="dcterms:W3CDTF">2020-11-23T19:38:00Z</dcterms:modified>
</cp:coreProperties>
</file>