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540" w:rsidRDefault="00E8368A">
      <w:pPr>
        <w:widowControl w:val="0"/>
        <w:jc w:val="center"/>
        <w:rPr>
          <w:rFonts w:ascii="Calibri" w:hAnsi="Calibri" w:cs="Calibri"/>
          <w:b/>
          <w:bCs/>
          <w:sz w:val="22"/>
          <w:szCs w:val="22"/>
        </w:rPr>
      </w:pPr>
      <w:r>
        <w:rPr>
          <w:rFonts w:ascii="Calibri" w:hAnsi="Calibri" w:cs="Calibri"/>
          <w:b/>
          <w:bCs/>
          <w:sz w:val="22"/>
          <w:szCs w:val="22"/>
        </w:rPr>
        <w:t>GROUPING OF CHARTER QUESTIONS (WITH ADDITIONAL SUGGESTIONS)</w:t>
      </w:r>
    </w:p>
    <w:p w:rsidR="00E8368A" w:rsidRDefault="00E8368A">
      <w:pPr>
        <w:widowControl w:val="0"/>
        <w:jc w:val="center"/>
        <w:rPr>
          <w:ins w:id="0" w:author="kleiman" w:date="2014-01-30T14:28:00Z"/>
          <w:rFonts w:ascii="Calibri" w:hAnsi="Calibri" w:cs="Calibri"/>
          <w:b/>
          <w:bCs/>
          <w:sz w:val="22"/>
          <w:szCs w:val="22"/>
        </w:rPr>
      </w:pPr>
      <w:ins w:id="1" w:author="KK" w:date="2014-01-28T11:35:00Z">
        <w:r>
          <w:rPr>
            <w:rFonts w:ascii="Calibri" w:hAnsi="Calibri" w:cs="Calibri"/>
            <w:b/>
            <w:bCs/>
            <w:sz w:val="22"/>
            <w:szCs w:val="22"/>
          </w:rPr>
          <w:t>{A few edits proposed by Kathy Kleiman</w:t>
        </w:r>
      </w:ins>
    </w:p>
    <w:p w:rsidR="00897540" w:rsidRDefault="00E8368A">
      <w:pPr>
        <w:widowControl w:val="0"/>
        <w:jc w:val="center"/>
        <w:rPr>
          <w:rFonts w:ascii="Calibri" w:hAnsi="Calibri" w:cs="Calibri"/>
          <w:b/>
          <w:bCs/>
          <w:sz w:val="22"/>
          <w:szCs w:val="22"/>
        </w:rPr>
      </w:pPr>
      <w:ins w:id="2" w:author="kleiman" w:date="2014-01-30T14:28:00Z">
        <w:r>
          <w:rPr>
            <w:rFonts w:ascii="Calibri" w:hAnsi="Calibri" w:cs="Calibri"/>
            <w:b/>
            <w:bCs/>
            <w:sz w:val="22"/>
            <w:szCs w:val="22"/>
          </w:rPr>
          <w:t>And lots of other people too!</w:t>
        </w:r>
      </w:ins>
      <w:ins w:id="3" w:author="KK" w:date="2014-01-28T11:35:00Z">
        <w:r>
          <w:rPr>
            <w:rFonts w:ascii="Calibri" w:hAnsi="Calibri" w:cs="Calibri"/>
            <w:b/>
            <w:bCs/>
            <w:sz w:val="22"/>
            <w:szCs w:val="22"/>
          </w:rPr>
          <w:t>}</w:t>
        </w:r>
      </w:ins>
    </w:p>
    <w:p w:rsidR="00897540" w:rsidRDefault="00E8368A">
      <w:pPr>
        <w:widowControl w:val="0"/>
        <w:jc w:val="center"/>
        <w:rPr>
          <w:rFonts w:ascii="Calibri" w:hAnsi="Calibri" w:cs="Calibri"/>
          <w:b/>
          <w:bCs/>
          <w:sz w:val="22"/>
          <w:szCs w:val="22"/>
        </w:rPr>
      </w:pPr>
      <w:r>
        <w:rPr>
          <w:rFonts w:ascii="Calibri" w:hAnsi="Calibri" w:cs="Calibri"/>
          <w:b/>
          <w:bCs/>
          <w:sz w:val="22"/>
          <w:szCs w:val="22"/>
        </w:rPr>
        <w:t xml:space="preserve">As of </w:t>
      </w:r>
      <w:del w:id="4" w:author="Mary Wong" w:date="2014-01-29T10:35:00Z">
        <w:r>
          <w:rPr>
            <w:rFonts w:ascii="Calibri" w:hAnsi="Calibri" w:cs="Calibri"/>
            <w:b/>
            <w:bCs/>
            <w:sz w:val="22"/>
            <w:szCs w:val="22"/>
          </w:rPr>
          <w:delText xml:space="preserve">23 </w:delText>
        </w:r>
      </w:del>
      <w:ins w:id="5" w:author="Mary Wong" w:date="2014-01-29T10:35:00Z">
        <w:r>
          <w:rPr>
            <w:rFonts w:ascii="Calibri" w:hAnsi="Calibri" w:cs="Calibri"/>
            <w:b/>
            <w:bCs/>
            <w:sz w:val="22"/>
            <w:szCs w:val="22"/>
          </w:rPr>
          <w:t xml:space="preserve">29 </w:t>
        </w:r>
      </w:ins>
      <w:r>
        <w:rPr>
          <w:rFonts w:ascii="Calibri" w:hAnsi="Calibri" w:cs="Calibri"/>
          <w:b/>
          <w:bCs/>
          <w:sz w:val="22"/>
          <w:szCs w:val="22"/>
        </w:rPr>
        <w:t>January 2014</w:t>
      </w:r>
    </w:p>
    <w:p w:rsidR="00897540" w:rsidRDefault="00897540">
      <w:pPr>
        <w:widowControl w:val="0"/>
        <w:rPr>
          <w:rFonts w:ascii="Calibri" w:hAnsi="Calibri" w:cs="Calibri"/>
          <w:b/>
          <w:bCs/>
          <w:sz w:val="22"/>
          <w:szCs w:val="22"/>
        </w:rPr>
      </w:pPr>
    </w:p>
    <w:p w:rsidR="00897540" w:rsidRDefault="00E8368A">
      <w:pPr>
        <w:widowControl w:val="0"/>
        <w:rPr>
          <w:rFonts w:ascii="Calibri" w:hAnsi="Calibri" w:cs="Calibri"/>
          <w:b/>
          <w:bCs/>
          <w:sz w:val="22"/>
          <w:szCs w:val="22"/>
        </w:rPr>
      </w:pPr>
      <w:r>
        <w:rPr>
          <w:rFonts w:ascii="Calibri" w:hAnsi="Calibri" w:cs="Calibri"/>
          <w:b/>
          <w:bCs/>
          <w:sz w:val="22"/>
          <w:szCs w:val="22"/>
        </w:rPr>
        <w:t>New Suggested Grouping of Questions:</w:t>
      </w:r>
    </w:p>
    <w:p w:rsidR="00897540" w:rsidRDefault="00E8368A">
      <w:pPr>
        <w:pStyle w:val="ListParagraph"/>
        <w:numPr>
          <w:ilvl w:val="0"/>
          <w:numId w:val="19"/>
        </w:numPr>
        <w:spacing w:before="280" w:after="280"/>
        <w:rPr>
          <w:rFonts w:ascii="Calibri" w:hAnsi="Calibri" w:cs="Calibri"/>
          <w:b/>
          <w:bCs/>
          <w:color w:val="000000"/>
          <w:sz w:val="22"/>
          <w:szCs w:val="22"/>
        </w:rPr>
      </w:pPr>
      <w:r>
        <w:rPr>
          <w:rFonts w:ascii="Calibri" w:hAnsi="Calibri" w:cs="Calibri"/>
          <w:b/>
          <w:bCs/>
          <w:color w:val="000000"/>
          <w:sz w:val="22"/>
          <w:szCs w:val="22"/>
        </w:rPr>
        <w:t>MAIN ISSUES</w:t>
      </w:r>
    </w:p>
    <w:p w:rsidR="00897540" w:rsidRDefault="00E8368A">
      <w:pPr>
        <w:pStyle w:val="ListParagraph"/>
        <w:numPr>
          <w:ilvl w:val="0"/>
          <w:numId w:val="19"/>
        </w:numPr>
        <w:spacing w:before="280" w:after="280"/>
        <w:rPr>
          <w:rFonts w:ascii="Calibri" w:hAnsi="Calibri" w:cs="Calibri"/>
          <w:color w:val="000000"/>
          <w:sz w:val="22"/>
          <w:szCs w:val="22"/>
        </w:rPr>
      </w:pPr>
      <w:del w:id="6" w:author="Griffin Barnett" w:date="2014-01-28T12:56:00Z">
        <w:r>
          <w:rPr>
            <w:rFonts w:ascii="Calibri" w:hAnsi="Calibri" w:cs="Calibri"/>
            <w:b/>
            <w:bCs/>
            <w:color w:val="000000"/>
            <w:sz w:val="22"/>
            <w:szCs w:val="22"/>
          </w:rPr>
          <w:delText>MAINTENANCE</w:delText>
        </w:r>
        <w:r>
          <w:rPr>
            <w:rFonts w:ascii="Calibri" w:hAnsi="Calibri" w:cs="Calibri"/>
            <w:color w:val="000000"/>
            <w:sz w:val="22"/>
            <w:szCs w:val="22"/>
          </w:rPr>
          <w:delText xml:space="preserve"> of privacy/proxy services; </w:delText>
        </w:r>
      </w:del>
    </w:p>
    <w:p w:rsidR="00897540" w:rsidRDefault="00E8368A">
      <w:pPr>
        <w:pStyle w:val="ListParagraph"/>
        <w:numPr>
          <w:ilvl w:val="0"/>
          <w:numId w:val="19"/>
        </w:numPr>
        <w:spacing w:before="280" w:after="280"/>
        <w:rPr>
          <w:rFonts w:ascii="Calibri" w:hAnsi="Calibri" w:cs="Calibri"/>
          <w:color w:val="000000"/>
          <w:sz w:val="22"/>
          <w:szCs w:val="22"/>
        </w:rPr>
      </w:pPr>
      <w:r>
        <w:rPr>
          <w:rFonts w:ascii="Calibri" w:hAnsi="Calibri" w:cs="Calibri"/>
          <w:b/>
          <w:bCs/>
          <w:color w:val="000000"/>
          <w:sz w:val="22"/>
          <w:szCs w:val="22"/>
        </w:rPr>
        <w:t>REGISTRATION</w:t>
      </w:r>
      <w:r>
        <w:rPr>
          <w:rFonts w:ascii="Calibri" w:hAnsi="Calibri" w:cs="Calibri"/>
          <w:color w:val="000000"/>
          <w:sz w:val="22"/>
          <w:szCs w:val="22"/>
        </w:rPr>
        <w:t xml:space="preserve"> of privacy/proxy services;</w:t>
      </w:r>
    </w:p>
    <w:p w:rsidR="00897540" w:rsidRDefault="00E8368A">
      <w:pPr>
        <w:pStyle w:val="ListParagraph"/>
        <w:numPr>
          <w:ilvl w:val="0"/>
          <w:numId w:val="19"/>
        </w:numPr>
        <w:rPr>
          <w:rFonts w:ascii="Calibri" w:hAnsi="Calibri" w:cs="Calibri"/>
          <w:iCs/>
          <w:color w:val="000000"/>
          <w:sz w:val="22"/>
          <w:szCs w:val="22"/>
        </w:rPr>
      </w:pPr>
      <w:ins w:id="7" w:author="Griffin Barnett" w:date="2014-01-28T12:56:00Z">
        <w:r>
          <w:rPr>
            <w:rFonts w:ascii="Calibri" w:hAnsi="Calibri" w:cs="Calibri"/>
            <w:b/>
            <w:bCs/>
            <w:iCs/>
            <w:color w:val="000000"/>
            <w:sz w:val="22"/>
            <w:szCs w:val="22"/>
          </w:rPr>
          <w:t>MAINTENANCE</w:t>
        </w:r>
        <w:r>
          <w:rPr>
            <w:rFonts w:ascii="Calibri" w:hAnsi="Calibri" w:cs="Calibri"/>
            <w:iCs/>
            <w:color w:val="000000"/>
            <w:sz w:val="22"/>
            <w:szCs w:val="22"/>
          </w:rPr>
          <w:t xml:space="preserve"> of privacy/proxy services; </w:t>
        </w:r>
      </w:ins>
    </w:p>
    <w:p w:rsidR="00897540" w:rsidRDefault="00E8368A">
      <w:pPr>
        <w:pStyle w:val="ListParagraph"/>
        <w:numPr>
          <w:ilvl w:val="0"/>
          <w:numId w:val="19"/>
        </w:numPr>
        <w:spacing w:before="280" w:after="280"/>
        <w:rPr>
          <w:rFonts w:ascii="Calibri" w:hAnsi="Calibri" w:cs="Calibri"/>
          <w:color w:val="000000"/>
          <w:sz w:val="22"/>
          <w:szCs w:val="22"/>
        </w:rPr>
      </w:pPr>
      <w:r>
        <w:rPr>
          <w:rFonts w:ascii="Calibri" w:hAnsi="Calibri" w:cs="Calibri"/>
          <w:b/>
          <w:bCs/>
          <w:color w:val="000000"/>
          <w:sz w:val="22"/>
          <w:szCs w:val="22"/>
        </w:rPr>
        <w:t>CONTACT</w:t>
      </w:r>
      <w:r>
        <w:rPr>
          <w:rFonts w:ascii="Calibri" w:hAnsi="Calibri" w:cs="Calibri"/>
          <w:color w:val="000000"/>
          <w:sz w:val="22"/>
          <w:szCs w:val="22"/>
        </w:rPr>
        <w:t xml:space="preserve"> point provided by each privacy/proxy service;  </w:t>
      </w:r>
    </w:p>
    <w:p w:rsidR="00897540" w:rsidRDefault="00E8368A">
      <w:pPr>
        <w:pStyle w:val="ListParagraph"/>
        <w:numPr>
          <w:ilvl w:val="0"/>
          <w:numId w:val="19"/>
        </w:numPr>
        <w:spacing w:before="280" w:after="280"/>
        <w:rPr>
          <w:rFonts w:ascii="Calibri" w:hAnsi="Calibri" w:cs="Calibri"/>
          <w:color w:val="000000"/>
          <w:sz w:val="22"/>
          <w:szCs w:val="22"/>
        </w:rPr>
      </w:pPr>
      <w:r>
        <w:rPr>
          <w:rFonts w:ascii="Calibri" w:hAnsi="Calibri" w:cs="Calibri"/>
          <w:b/>
          <w:bCs/>
          <w:color w:val="000000"/>
          <w:sz w:val="22"/>
          <w:szCs w:val="22"/>
        </w:rPr>
        <w:t>RELAY</w:t>
      </w:r>
      <w:r>
        <w:rPr>
          <w:rFonts w:ascii="Calibri" w:hAnsi="Calibri" w:cs="Calibri"/>
          <w:color w:val="000000"/>
          <w:sz w:val="22"/>
          <w:szCs w:val="22"/>
        </w:rPr>
        <w:t xml:space="preserve"> of complaints to the privacy/proxy customer; and </w:t>
      </w:r>
    </w:p>
    <w:p w:rsidR="00897540" w:rsidRDefault="00E8368A">
      <w:pPr>
        <w:pStyle w:val="ListParagraph"/>
        <w:numPr>
          <w:ilvl w:val="0"/>
          <w:numId w:val="19"/>
        </w:numPr>
        <w:spacing w:before="280" w:after="280"/>
        <w:rPr>
          <w:rFonts w:ascii="Calibri" w:hAnsi="Calibri" w:cs="Calibri"/>
          <w:color w:val="000000"/>
          <w:sz w:val="22"/>
          <w:szCs w:val="22"/>
        </w:rPr>
      </w:pPr>
      <w:r>
        <w:rPr>
          <w:rFonts w:ascii="Calibri" w:hAnsi="Calibri" w:cs="Calibri"/>
          <w:b/>
          <w:bCs/>
          <w:color w:val="000000"/>
          <w:sz w:val="22"/>
          <w:szCs w:val="22"/>
        </w:rPr>
        <w:t>REVEAL</w:t>
      </w:r>
      <w:r>
        <w:rPr>
          <w:rFonts w:ascii="Calibri" w:hAnsi="Calibri" w:cs="Calibri"/>
          <w:color w:val="000000"/>
          <w:sz w:val="22"/>
          <w:szCs w:val="22"/>
        </w:rPr>
        <w:t xml:space="preserve"> of privacy/proxy customers' identities.</w:t>
      </w:r>
    </w:p>
    <w:p w:rsidR="00897540" w:rsidDel="009B37CB" w:rsidRDefault="00E8368A">
      <w:pPr>
        <w:pStyle w:val="ListParagraph"/>
        <w:numPr>
          <w:ilvl w:val="0"/>
          <w:numId w:val="19"/>
        </w:numPr>
        <w:spacing w:before="280" w:after="280"/>
        <w:rPr>
          <w:del w:id="8" w:author="kleiman" w:date="2014-01-30T14:25:00Z"/>
          <w:rFonts w:ascii="Calibri" w:hAnsi="Calibri" w:cs="Calibri"/>
          <w:bCs/>
          <w:color w:val="000000"/>
          <w:sz w:val="22"/>
          <w:szCs w:val="22"/>
        </w:rPr>
      </w:pPr>
      <w:commentRangeStart w:id="9"/>
      <w:ins w:id="10" w:author="Griffin Barnett" w:date="2014-01-28T12:57:00Z">
        <w:del w:id="11" w:author="kleiman" w:date="2014-01-30T14:25:00Z">
          <w:r w:rsidDel="009B37CB">
            <w:rPr>
              <w:rFonts w:ascii="Calibri" w:hAnsi="Calibri" w:cs="Calibri"/>
              <w:b/>
              <w:bCs/>
              <w:color w:val="000000"/>
              <w:sz w:val="22"/>
              <w:szCs w:val="22"/>
            </w:rPr>
            <w:delText>PUBLICATION</w:delText>
          </w:r>
        </w:del>
      </w:ins>
      <w:commentRangeEnd w:id="9"/>
      <w:r w:rsidR="009B37CB">
        <w:rPr>
          <w:rStyle w:val="CommentReference"/>
          <w:rFonts w:ascii="Times New Roman" w:hAnsi="Times New Roman" w:cs="Times New Roman"/>
        </w:rPr>
        <w:commentReference w:id="9"/>
      </w:r>
      <w:ins w:id="12" w:author="Griffin Barnett" w:date="2014-01-28T12:56:00Z">
        <w:del w:id="13" w:author="kleiman" w:date="2014-01-30T14:25:00Z">
          <w:r w:rsidDel="009B37CB">
            <w:rPr>
              <w:rFonts w:ascii="Calibri" w:hAnsi="Calibri" w:cs="Calibri"/>
              <w:bCs/>
              <w:color w:val="000000"/>
              <w:sz w:val="22"/>
              <w:szCs w:val="22"/>
            </w:rPr>
            <w:delText xml:space="preserve"> of privacy/proxy customers’ identities.</w:delText>
          </w:r>
        </w:del>
      </w:ins>
    </w:p>
    <w:p w:rsidR="00897540" w:rsidRDefault="00E8368A">
      <w:pPr>
        <w:pStyle w:val="ListParagraph"/>
        <w:numPr>
          <w:ilvl w:val="0"/>
          <w:numId w:val="19"/>
        </w:numPr>
        <w:spacing w:before="280" w:after="280"/>
        <w:rPr>
          <w:rFonts w:ascii="Calibri" w:hAnsi="Calibri" w:cs="Calibri"/>
          <w:color w:val="000000"/>
          <w:sz w:val="22"/>
          <w:szCs w:val="22"/>
        </w:rPr>
      </w:pPr>
      <w:ins w:id="14" w:author="Griffin Barnett" w:date="2014-01-28T12:57:00Z">
        <w:del w:id="15" w:author="kleiman" w:date="2014-01-30T14:25:00Z">
          <w:r w:rsidDel="009B37CB">
            <w:rPr>
              <w:rFonts w:ascii="Calibri" w:hAnsi="Calibri" w:cs="Calibri"/>
              <w:b/>
              <w:bCs/>
              <w:color w:val="000000"/>
              <w:sz w:val="22"/>
              <w:szCs w:val="22"/>
            </w:rPr>
            <w:delText>TERMI</w:delText>
          </w:r>
          <w:r w:rsidDel="009B37CB">
            <w:rPr>
              <w:rFonts w:ascii="Calibri" w:hAnsi="Calibri" w:cs="Calibri"/>
              <w:b/>
              <w:bCs/>
              <w:color w:val="000000"/>
              <w:sz w:val="22"/>
              <w:szCs w:val="22"/>
            </w:rPr>
            <w:delText>NATION</w:delText>
          </w:r>
          <w:r w:rsidDel="009B37CB">
            <w:rPr>
              <w:rFonts w:ascii="Calibri" w:hAnsi="Calibri" w:cs="Calibri"/>
              <w:bCs/>
              <w:color w:val="000000"/>
              <w:sz w:val="22"/>
              <w:szCs w:val="22"/>
            </w:rPr>
            <w:delText xml:space="preserve"> of privacy/proxy service and/or registration.</w:delText>
          </w:r>
        </w:del>
      </w:ins>
      <w:del w:id="16" w:author="kleiman" w:date="2014-01-30T14:25:00Z">
        <w:r w:rsidDel="009B37CB">
          <w:rPr>
            <w:rFonts w:ascii="Calibri" w:hAnsi="Calibri" w:cs="Calibri"/>
            <w:color w:val="000000"/>
            <w:sz w:val="22"/>
            <w:szCs w:val="22"/>
          </w:rPr>
          <w:delText>  </w:delText>
        </w:r>
      </w:del>
    </w:p>
    <w:p w:rsidR="00897540" w:rsidRDefault="00897540">
      <w:pPr>
        <w:widowControl w:val="0"/>
        <w:rPr>
          <w:rFonts w:ascii="Calibri" w:hAnsi="Calibri" w:cs="Calibri"/>
          <w:b/>
          <w:bCs/>
          <w:sz w:val="22"/>
          <w:szCs w:val="22"/>
          <w:u w:val="single"/>
        </w:rPr>
      </w:pPr>
    </w:p>
    <w:p w:rsidR="00897540" w:rsidRDefault="00E8368A">
      <w:pPr>
        <w:widowControl w:val="0"/>
        <w:rPr>
          <w:rFonts w:ascii="Calibri" w:hAnsi="Calibri" w:cs="Calibri"/>
          <w:b/>
          <w:bCs/>
          <w:sz w:val="22"/>
          <w:szCs w:val="22"/>
          <w:u w:val="single"/>
        </w:rPr>
      </w:pPr>
      <w:r>
        <w:rPr>
          <w:rFonts w:ascii="Calibri" w:hAnsi="Calibri" w:cs="Calibri"/>
          <w:b/>
          <w:bCs/>
          <w:sz w:val="22"/>
          <w:szCs w:val="22"/>
          <w:u w:val="single"/>
        </w:rPr>
        <w:t>I. MAIN ISSUES</w:t>
      </w:r>
    </w:p>
    <w:p w:rsidR="00897540" w:rsidRDefault="00E8368A">
      <w:pPr>
        <w:widowControl w:val="0"/>
        <w:rPr>
          <w:rFonts w:ascii="Calibri" w:hAnsi="Calibri" w:cs="Calibri"/>
          <w:sz w:val="22"/>
          <w:szCs w:val="22"/>
        </w:rPr>
      </w:pPr>
      <w:r>
        <w:rPr>
          <w:rFonts w:ascii="Calibri" w:hAnsi="Calibri" w:cs="Calibri"/>
          <w:sz w:val="22"/>
          <w:szCs w:val="22"/>
        </w:rPr>
        <w:t> </w:t>
      </w:r>
    </w:p>
    <w:p w:rsidR="00897540" w:rsidRDefault="00E8368A">
      <w:pPr>
        <w:widowControl w:val="0"/>
        <w:numPr>
          <w:ilvl w:val="0"/>
          <w:numId w:val="1"/>
        </w:numPr>
        <w:rPr>
          <w:rFonts w:ascii="Calibri" w:hAnsi="Calibri" w:cs="Calibri"/>
          <w:sz w:val="22"/>
          <w:szCs w:val="22"/>
        </w:rPr>
      </w:pPr>
      <w:r>
        <w:rPr>
          <w:rFonts w:ascii="Calibri" w:hAnsi="Calibri" w:cs="Calibri"/>
          <w:sz w:val="22"/>
          <w:szCs w:val="22"/>
        </w:rPr>
        <w:t>What, if any, are the types of Standard Service Practices that should be adopted and published by ICANN-accredited privacy/proxy service providers? </w:t>
      </w:r>
    </w:p>
    <w:p w:rsidR="00897540" w:rsidRDefault="00897540">
      <w:pPr>
        <w:widowControl w:val="0"/>
        <w:rPr>
          <w:rFonts w:ascii="Calibri" w:hAnsi="Calibri" w:cs="Calibri"/>
          <w:sz w:val="22"/>
          <w:szCs w:val="22"/>
        </w:rPr>
      </w:pPr>
    </w:p>
    <w:p w:rsidR="00897540" w:rsidRDefault="00E8368A">
      <w:pPr>
        <w:widowControl w:val="0"/>
        <w:numPr>
          <w:ilvl w:val="0"/>
          <w:numId w:val="1"/>
        </w:numPr>
        <w:rPr>
          <w:rFonts w:ascii="Calibri" w:hAnsi="Calibri" w:cs="Calibri"/>
          <w:sz w:val="22"/>
          <w:szCs w:val="22"/>
        </w:rPr>
      </w:pPr>
      <w:r>
        <w:rPr>
          <w:rFonts w:ascii="Calibri" w:hAnsi="Calibri" w:cs="Calibri"/>
          <w:sz w:val="22"/>
          <w:szCs w:val="22"/>
        </w:rPr>
        <w:t xml:space="preserve">Should ICANN distinguish between </w:t>
      </w:r>
      <w:r>
        <w:rPr>
          <w:rFonts w:ascii="Calibri" w:hAnsi="Calibri" w:cs="Calibri"/>
          <w:sz w:val="22"/>
          <w:szCs w:val="22"/>
        </w:rPr>
        <w:t>privacy and proxy services for the purpose of the accreditation process?  </w:t>
      </w:r>
    </w:p>
    <w:p w:rsidR="00897540" w:rsidRDefault="00897540">
      <w:pPr>
        <w:widowControl w:val="0"/>
        <w:rPr>
          <w:rFonts w:ascii="Calibri" w:hAnsi="Calibri" w:cs="Calibri"/>
          <w:sz w:val="22"/>
          <w:szCs w:val="22"/>
        </w:rPr>
      </w:pPr>
    </w:p>
    <w:p w:rsidR="00897540" w:rsidRDefault="00E8368A">
      <w:pPr>
        <w:widowControl w:val="0"/>
        <w:numPr>
          <w:ilvl w:val="0"/>
          <w:numId w:val="1"/>
        </w:numPr>
        <w:rPr>
          <w:rFonts w:ascii="Calibri" w:hAnsi="Calibri" w:cs="Calibri"/>
          <w:sz w:val="22"/>
          <w:szCs w:val="22"/>
        </w:rPr>
      </w:pPr>
      <w:r>
        <w:rPr>
          <w:rFonts w:ascii="Calibri" w:hAnsi="Calibri" w:cs="Calibri"/>
          <w:sz w:val="22"/>
          <w:szCs w:val="22"/>
        </w:rPr>
        <w:t>What are the contractual obligations, if any, that if unfulfilled would justify termination of customer access by ICANN-accredited privacy/proxy service providers? </w:t>
      </w:r>
    </w:p>
    <w:p w:rsidR="00897540" w:rsidRDefault="00E8368A">
      <w:pPr>
        <w:pStyle w:val="ListParagraph"/>
        <w:widowControl w:val="0"/>
        <w:numPr>
          <w:ilvl w:val="0"/>
          <w:numId w:val="6"/>
        </w:numPr>
        <w:rPr>
          <w:rFonts w:ascii="Calibri" w:hAnsi="Calibri" w:cs="Calibri"/>
          <w:i/>
          <w:iCs/>
          <w:sz w:val="22"/>
          <w:szCs w:val="22"/>
        </w:rPr>
      </w:pPr>
      <w:r>
        <w:rPr>
          <w:rFonts w:ascii="Calibri" w:hAnsi="Calibri" w:cs="Calibri"/>
          <w:i/>
          <w:iCs/>
          <w:sz w:val="22"/>
          <w:szCs w:val="22"/>
        </w:rPr>
        <w:t>Consider a “tak</w:t>
      </w:r>
      <w:r>
        <w:rPr>
          <w:rFonts w:ascii="Calibri" w:hAnsi="Calibri" w:cs="Calibri"/>
          <w:i/>
          <w:iCs/>
          <w:sz w:val="22"/>
          <w:szCs w:val="22"/>
        </w:rPr>
        <w:t>e down”</w:t>
      </w:r>
      <w:ins w:id="17" w:author="Volker Alexander Greimann" w:date="2014-01-30T19:28:00Z">
        <w:r>
          <w:rPr>
            <w:rFonts w:ascii="Calibri" w:hAnsi="Calibri" w:cs="Calibri"/>
            <w:i/>
            <w:iCs/>
            <w:sz w:val="22"/>
            <w:szCs w:val="22"/>
          </w:rPr>
          <w:commentReference w:id="18"/>
        </w:r>
      </w:ins>
      <w:r>
        <w:rPr>
          <w:rFonts w:ascii="Calibri" w:hAnsi="Calibri" w:cs="Calibri"/>
          <w:i/>
          <w:iCs/>
          <w:sz w:val="22"/>
          <w:szCs w:val="22"/>
        </w:rPr>
        <w:t xml:space="preserve"> of the domain name as an </w:t>
      </w:r>
      <w:commentRangeStart w:id="19"/>
      <w:r>
        <w:rPr>
          <w:rFonts w:ascii="Calibri" w:hAnsi="Calibri" w:cs="Calibri"/>
          <w:i/>
          <w:iCs/>
          <w:sz w:val="22"/>
          <w:szCs w:val="22"/>
        </w:rPr>
        <w:t>option</w:t>
      </w:r>
      <w:commentRangeEnd w:id="19"/>
      <w:r>
        <w:rPr>
          <w:rFonts w:ascii="Calibri" w:hAnsi="Calibri" w:cs="Calibri"/>
          <w:i/>
          <w:iCs/>
          <w:sz w:val="22"/>
          <w:szCs w:val="22"/>
        </w:rPr>
        <w:commentReference w:id="19"/>
      </w:r>
      <w:ins w:id="20" w:author="Campillos Gonzalez, Gema" w:date="2014-01-30T11:46:00Z">
        <w:r>
          <w:rPr>
            <w:rFonts w:ascii="Calibri" w:hAnsi="Calibri" w:cs="Calibri"/>
            <w:i/>
            <w:iCs/>
            <w:sz w:val="22"/>
            <w:szCs w:val="22"/>
          </w:rPr>
          <w:t xml:space="preserve">, notwithstanding access to data by legitimate requestors. </w:t>
        </w:r>
      </w:ins>
    </w:p>
    <w:p w:rsidR="00897540" w:rsidRDefault="00E8368A">
      <w:pPr>
        <w:pStyle w:val="ListParagraph"/>
        <w:widowControl w:val="0"/>
        <w:numPr>
          <w:ilvl w:val="0"/>
          <w:numId w:val="6"/>
        </w:numPr>
        <w:rPr>
          <w:rFonts w:ascii="Calibri" w:hAnsi="Calibri" w:cs="Calibri"/>
          <w:i/>
          <w:iCs/>
          <w:sz w:val="22"/>
          <w:szCs w:val="22"/>
        </w:rPr>
      </w:pPr>
      <w:r>
        <w:rPr>
          <w:rFonts w:ascii="Calibri" w:hAnsi="Calibri" w:cs="Calibri"/>
          <w:i/>
          <w:iCs/>
          <w:sz w:val="22"/>
          <w:szCs w:val="22"/>
        </w:rPr>
        <w:lastRenderedPageBreak/>
        <w:t>Consider customer option for different methods and notification issues</w:t>
      </w:r>
      <w:r>
        <w:rPr>
          <w:rFonts w:ascii="Calibri" w:hAnsi="Calibri" w:cs="Calibri"/>
          <w:i/>
          <w:iCs/>
          <w:sz w:val="22"/>
          <w:szCs w:val="22"/>
        </w:rPr>
        <w:commentReference w:id="21"/>
      </w:r>
      <w:commentRangeStart w:id="22"/>
      <w:r>
        <w:rPr>
          <w:rStyle w:val="Funotenanker"/>
          <w:rFonts w:ascii="Calibri" w:hAnsi="Calibri" w:cs="Calibri"/>
          <w:i/>
          <w:iCs/>
          <w:sz w:val="22"/>
          <w:szCs w:val="22"/>
        </w:rPr>
        <w:footnoteReference w:id="1"/>
      </w:r>
      <w:commentRangeEnd w:id="22"/>
      <w:r>
        <w:rPr>
          <w:rFonts w:ascii="Calibri" w:hAnsi="Calibri" w:cs="Calibri"/>
          <w:i/>
          <w:iCs/>
          <w:sz w:val="22"/>
          <w:szCs w:val="22"/>
        </w:rPr>
        <w:commentReference w:id="22"/>
      </w:r>
      <w:ins w:id="50" w:author="Campillos Gonzalez, Gema" w:date="2014-01-30T11:47:00Z">
        <w:r>
          <w:rPr>
            <w:rFonts w:ascii="Calibri" w:hAnsi="Calibri" w:cs="Calibri"/>
            <w:i/>
            <w:iCs/>
            <w:sz w:val="22"/>
            <w:szCs w:val="22"/>
          </w:rPr>
          <w:t xml:space="preserve"> where applicable laws so permit. </w:t>
        </w:r>
      </w:ins>
    </w:p>
    <w:p w:rsidR="00897540" w:rsidRDefault="00897540">
      <w:pPr>
        <w:widowControl w:val="0"/>
        <w:rPr>
          <w:rFonts w:ascii="Calibri" w:hAnsi="Calibri" w:cs="Calibri"/>
          <w:sz w:val="22"/>
          <w:szCs w:val="22"/>
        </w:rPr>
      </w:pPr>
    </w:p>
    <w:p w:rsidR="00897540" w:rsidRDefault="00E8368A">
      <w:pPr>
        <w:widowControl w:val="0"/>
        <w:numPr>
          <w:ilvl w:val="0"/>
          <w:numId w:val="1"/>
        </w:numPr>
        <w:rPr>
          <w:rFonts w:ascii="Calibri" w:hAnsi="Calibri" w:cs="Calibri"/>
          <w:sz w:val="22"/>
          <w:szCs w:val="22"/>
        </w:rPr>
      </w:pPr>
      <w:commentRangeStart w:id="51"/>
      <w:r>
        <w:rPr>
          <w:rFonts w:ascii="Calibri" w:hAnsi="Calibri" w:cs="Calibri"/>
          <w:sz w:val="22"/>
          <w:szCs w:val="22"/>
        </w:rPr>
        <w:t xml:space="preserve">What types of services should be </w:t>
      </w:r>
      <w:r>
        <w:rPr>
          <w:rFonts w:ascii="Calibri" w:hAnsi="Calibri" w:cs="Calibri"/>
          <w:sz w:val="22"/>
          <w:szCs w:val="22"/>
        </w:rPr>
        <w:t>covered, and what would be the forms of non-compliance that would trigger cancellation or suspension of registrations? </w:t>
      </w:r>
      <w:commentRangeEnd w:id="51"/>
      <w:r>
        <w:rPr>
          <w:rFonts w:ascii="Calibri" w:hAnsi="Calibri" w:cs="Calibri"/>
          <w:sz w:val="22"/>
          <w:szCs w:val="22"/>
        </w:rPr>
        <w:commentReference w:id="51"/>
      </w:r>
    </w:p>
    <w:p w:rsidR="00897540" w:rsidRDefault="00897540">
      <w:pPr>
        <w:widowControl w:val="0"/>
        <w:rPr>
          <w:rFonts w:ascii="Calibri" w:hAnsi="Calibri" w:cs="Calibri"/>
          <w:sz w:val="22"/>
          <w:szCs w:val="22"/>
        </w:rPr>
      </w:pPr>
    </w:p>
    <w:p w:rsidR="00897540" w:rsidRDefault="00E8368A">
      <w:pPr>
        <w:widowControl w:val="0"/>
        <w:numPr>
          <w:ilvl w:val="0"/>
          <w:numId w:val="1"/>
        </w:numPr>
        <w:rPr>
          <w:rFonts w:ascii="Calibri" w:hAnsi="Calibri" w:cs="Calibri"/>
          <w:sz w:val="22"/>
          <w:szCs w:val="22"/>
        </w:rPr>
      </w:pPr>
      <w:r>
        <w:rPr>
          <w:rFonts w:ascii="Calibri" w:hAnsi="Calibri" w:cs="Calibri"/>
          <w:sz w:val="22"/>
          <w:szCs w:val="22"/>
        </w:rPr>
        <w:lastRenderedPageBreak/>
        <w:t xml:space="preserve">What are the effects of the privacy and proxy service specification contained in the 2013 RAA? Have these new requirements improved </w:t>
      </w:r>
      <w:r>
        <w:rPr>
          <w:rFonts w:ascii="Calibri" w:hAnsi="Calibri" w:cs="Calibri"/>
          <w:sz w:val="22"/>
          <w:szCs w:val="22"/>
        </w:rPr>
        <w:t>WHOIS quality, registrant contactability and service usability?</w:t>
      </w:r>
    </w:p>
    <w:p w:rsidR="00897540" w:rsidRDefault="00E8368A">
      <w:pPr>
        <w:widowControl w:val="0"/>
        <w:ind w:firstLine="360"/>
        <w:rPr>
          <w:rFonts w:ascii="Calibri" w:hAnsi="Calibri" w:cs="Calibri"/>
          <w:i/>
          <w:iCs/>
          <w:sz w:val="22"/>
          <w:szCs w:val="22"/>
        </w:rPr>
      </w:pPr>
      <w:r>
        <w:rPr>
          <w:rFonts w:ascii="Calibri" w:hAnsi="Calibri" w:cs="Calibri"/>
          <w:i/>
          <w:iCs/>
          <w:sz w:val="22"/>
          <w:szCs w:val="22"/>
        </w:rPr>
        <w:t>[Postpone this discussion given that the RAA only went into effect on 1 Jan 2014?]</w:t>
      </w:r>
    </w:p>
    <w:p w:rsidR="00897540" w:rsidRDefault="00897540">
      <w:pPr>
        <w:widowControl w:val="0"/>
        <w:rPr>
          <w:rFonts w:ascii="Calibri" w:hAnsi="Calibri" w:cs="Calibri"/>
          <w:sz w:val="22"/>
          <w:szCs w:val="22"/>
        </w:rPr>
      </w:pPr>
    </w:p>
    <w:p w:rsidR="00897540" w:rsidRDefault="00E8368A">
      <w:pPr>
        <w:widowControl w:val="0"/>
        <w:numPr>
          <w:ilvl w:val="0"/>
          <w:numId w:val="1"/>
        </w:numPr>
        <w:rPr>
          <w:rFonts w:ascii="Calibri" w:hAnsi="Calibri" w:cs="Calibri"/>
          <w:sz w:val="22"/>
          <w:szCs w:val="22"/>
        </w:rPr>
      </w:pPr>
      <w:r>
        <w:rPr>
          <w:rFonts w:ascii="Calibri" w:hAnsi="Calibri" w:cs="Calibri"/>
          <w:sz w:val="22"/>
          <w:szCs w:val="22"/>
        </w:rPr>
        <w:t>What should be the contractual obligations of ICANN accredited registrars with regard to accredited privacy/</w:t>
      </w:r>
      <w:r>
        <w:rPr>
          <w:rFonts w:ascii="Calibri" w:hAnsi="Calibri" w:cs="Calibri"/>
          <w:sz w:val="22"/>
          <w:szCs w:val="22"/>
        </w:rPr>
        <w:t>proxy service providers? Should registrars be permitted to knowingly accept registrations where the registrant is using unaccredited service providers that are bound to the same standards as accredited service providers?  </w:t>
      </w:r>
    </w:p>
    <w:p w:rsidR="00897540" w:rsidRDefault="00897540">
      <w:pPr>
        <w:widowControl w:val="0"/>
        <w:rPr>
          <w:rFonts w:ascii="Calibri" w:hAnsi="Calibri" w:cs="Calibri"/>
          <w:sz w:val="22"/>
          <w:szCs w:val="22"/>
        </w:rPr>
      </w:pPr>
    </w:p>
    <w:p w:rsidR="00897540" w:rsidRDefault="00897540">
      <w:pPr>
        <w:widowControl w:val="0"/>
        <w:rPr>
          <w:rFonts w:ascii="Calibri" w:hAnsi="Calibri" w:cs="Calibri"/>
          <w:i/>
          <w:iCs/>
          <w:color w:val="3366FF"/>
          <w:sz w:val="22"/>
          <w:szCs w:val="22"/>
        </w:rPr>
      </w:pPr>
    </w:p>
    <w:p w:rsidR="00897540" w:rsidRDefault="00E8368A">
      <w:pPr>
        <w:widowControl w:val="0"/>
        <w:rPr>
          <w:rFonts w:ascii="Calibri" w:hAnsi="Calibri" w:cs="Calibri"/>
          <w:b/>
          <w:bCs/>
          <w:sz w:val="22"/>
          <w:szCs w:val="22"/>
          <w:u w:val="single"/>
        </w:rPr>
      </w:pPr>
      <w:r>
        <w:rPr>
          <w:rFonts w:ascii="Calibri" w:hAnsi="Calibri" w:cs="Calibri"/>
          <w:b/>
          <w:bCs/>
          <w:sz w:val="22"/>
          <w:szCs w:val="22"/>
          <w:u w:val="single"/>
        </w:rPr>
        <w:t>II. MAINTENANCE</w:t>
      </w:r>
    </w:p>
    <w:p w:rsidR="00897540" w:rsidRDefault="00E8368A">
      <w:pPr>
        <w:widowControl w:val="0"/>
        <w:rPr>
          <w:rFonts w:ascii="Calibri" w:hAnsi="Calibri" w:cs="Calibri"/>
          <w:sz w:val="22"/>
          <w:szCs w:val="22"/>
        </w:rPr>
      </w:pPr>
      <w:r>
        <w:rPr>
          <w:rFonts w:ascii="Calibri" w:hAnsi="Calibri" w:cs="Calibri"/>
          <w:sz w:val="22"/>
          <w:szCs w:val="22"/>
        </w:rPr>
        <w:t> </w:t>
      </w:r>
    </w:p>
    <w:p w:rsidR="00897540" w:rsidRDefault="00E8368A">
      <w:pPr>
        <w:widowControl w:val="0"/>
        <w:numPr>
          <w:ilvl w:val="0"/>
          <w:numId w:val="2"/>
        </w:numPr>
        <w:rPr>
          <w:rFonts w:ascii="Calibri" w:hAnsi="Calibri" w:cs="Calibri"/>
          <w:sz w:val="22"/>
          <w:szCs w:val="22"/>
        </w:rPr>
      </w:pPr>
      <w:r>
        <w:rPr>
          <w:rFonts w:ascii="Calibri" w:hAnsi="Calibri" w:cs="Calibri"/>
          <w:sz w:val="22"/>
          <w:szCs w:val="22"/>
        </w:rPr>
        <w:t xml:space="preserve">Should </w:t>
      </w:r>
      <w:r>
        <w:rPr>
          <w:rFonts w:ascii="Calibri" w:hAnsi="Calibri" w:cs="Calibri"/>
          <w:sz w:val="22"/>
          <w:szCs w:val="22"/>
        </w:rPr>
        <w:t>ICANN-accredited privacy/proxy service providers be required to label WHOIS entries to clearly show when a registration is made through a privacy/proxy service?</w:t>
      </w:r>
    </w:p>
    <w:p w:rsidR="00897540" w:rsidRDefault="00897540">
      <w:pPr>
        <w:widowControl w:val="0"/>
        <w:ind w:left="360"/>
        <w:rPr>
          <w:rFonts w:ascii="Calibri" w:hAnsi="Calibri" w:cs="Calibri"/>
          <w:sz w:val="22"/>
          <w:szCs w:val="22"/>
        </w:rPr>
      </w:pPr>
    </w:p>
    <w:p w:rsidR="00897540" w:rsidRDefault="00E8368A">
      <w:pPr>
        <w:widowControl w:val="0"/>
        <w:numPr>
          <w:ilvl w:val="0"/>
          <w:numId w:val="2"/>
        </w:numPr>
        <w:rPr>
          <w:rFonts w:ascii="Calibri" w:hAnsi="Calibri" w:cs="Calibri"/>
          <w:sz w:val="22"/>
          <w:szCs w:val="22"/>
        </w:rPr>
      </w:pPr>
      <w:r>
        <w:rPr>
          <w:rFonts w:ascii="Calibri" w:hAnsi="Calibri" w:cs="Calibri"/>
          <w:sz w:val="22"/>
          <w:szCs w:val="22"/>
        </w:rPr>
        <w:t>Should ICANN-accredited privacy/proxy service providers be required to conduct periodic checks</w:t>
      </w:r>
      <w:r>
        <w:rPr>
          <w:rFonts w:ascii="Calibri" w:hAnsi="Calibri" w:cs="Calibri"/>
          <w:sz w:val="22"/>
          <w:szCs w:val="22"/>
        </w:rPr>
        <w:t xml:space="preserve"> to ensure accuracy of customer contact information; and if so, how?</w:t>
      </w:r>
    </w:p>
    <w:p w:rsidR="00897540" w:rsidRDefault="00E8368A">
      <w:pPr>
        <w:pStyle w:val="ListParagraph"/>
        <w:widowControl w:val="0"/>
        <w:numPr>
          <w:ilvl w:val="0"/>
          <w:numId w:val="7"/>
        </w:numPr>
        <w:rPr>
          <w:rFonts w:ascii="Calibri" w:hAnsi="Calibri" w:cs="Calibri"/>
          <w:i/>
          <w:iCs/>
          <w:sz w:val="22"/>
          <w:szCs w:val="22"/>
        </w:rPr>
      </w:pPr>
      <w:del w:id="52" w:author="Volker Alexander Greimann" w:date="2014-01-30T19:30:00Z">
        <w:r>
          <w:rPr>
            <w:rFonts w:ascii="Calibri" w:hAnsi="Calibri" w:cs="Calibri"/>
            <w:i/>
            <w:iCs/>
            <w:sz w:val="22"/>
            <w:szCs w:val="22"/>
          </w:rPr>
          <w:delText>What is the RAA’s current requirement on this point</w:delText>
        </w:r>
      </w:del>
      <w:r>
        <w:rPr>
          <w:rFonts w:ascii="Calibri" w:hAnsi="Calibri" w:cs="Calibri"/>
          <w:i/>
          <w:iCs/>
          <w:sz w:val="22"/>
          <w:szCs w:val="22"/>
        </w:rPr>
        <w:commentReference w:id="53"/>
      </w:r>
      <w:r>
        <w:rPr>
          <w:rFonts w:ascii="Calibri" w:hAnsi="Calibri" w:cs="Calibri"/>
          <w:i/>
          <w:iCs/>
          <w:sz w:val="22"/>
          <w:szCs w:val="22"/>
        </w:rPr>
        <w:t>?</w:t>
      </w:r>
      <w:ins w:id="54" w:author="Volker Alexander Greimann" w:date="2014-01-30T19:31:00Z">
        <w:r>
          <w:rPr>
            <w:rFonts w:ascii="Calibri" w:hAnsi="Calibri" w:cs="Calibri"/>
            <w:i/>
            <w:iCs/>
            <w:sz w:val="22"/>
            <w:szCs w:val="22"/>
          </w:rPr>
          <w:commentReference w:id="55"/>
        </w:r>
      </w:ins>
    </w:p>
    <w:p w:rsidR="00897540" w:rsidRDefault="00E8368A">
      <w:pPr>
        <w:pStyle w:val="listparagraphcxspmiddle"/>
        <w:numPr>
          <w:ilvl w:val="0"/>
          <w:numId w:val="7"/>
        </w:numPr>
        <w:contextualSpacing/>
        <w:rPr>
          <w:rFonts w:ascii="Calibri" w:hAnsi="Calibri" w:cs="Calibri"/>
          <w:i/>
          <w:iCs/>
          <w:sz w:val="22"/>
          <w:szCs w:val="22"/>
        </w:rPr>
      </w:pPr>
      <w:r>
        <w:rPr>
          <w:rFonts w:ascii="Calibri" w:hAnsi="Calibri" w:cs="Calibri"/>
          <w:i/>
          <w:iCs/>
          <w:sz w:val="22"/>
          <w:szCs w:val="22"/>
        </w:rPr>
        <w:t>How would such checks be conducted and to what level (e.g., following the levels of validation and verification set out in the 2</w:t>
      </w:r>
      <w:r>
        <w:rPr>
          <w:rFonts w:ascii="Calibri" w:hAnsi="Calibri" w:cs="Calibri"/>
          <w:i/>
          <w:iCs/>
          <w:sz w:val="22"/>
          <w:szCs w:val="22"/>
        </w:rPr>
        <w:t>013 Registrar Accreditation Agreement or some other level)?</w:t>
      </w:r>
    </w:p>
    <w:p w:rsidR="00897540" w:rsidRDefault="00897540">
      <w:pPr>
        <w:widowControl w:val="0"/>
        <w:rPr>
          <w:rFonts w:ascii="Calibri" w:hAnsi="Calibri" w:cs="Calibri"/>
          <w:i/>
          <w:iCs/>
          <w:color w:val="3366FF"/>
          <w:sz w:val="22"/>
          <w:szCs w:val="22"/>
        </w:rPr>
      </w:pPr>
    </w:p>
    <w:p w:rsidR="00897540" w:rsidRDefault="00E8368A">
      <w:pPr>
        <w:widowControl w:val="0"/>
        <w:numPr>
          <w:ilvl w:val="0"/>
          <w:numId w:val="2"/>
        </w:numPr>
        <w:rPr>
          <w:rFonts w:ascii="Calibri" w:hAnsi="Calibri" w:cs="Calibri"/>
          <w:sz w:val="22"/>
          <w:szCs w:val="22"/>
        </w:rPr>
      </w:pPr>
      <w:r>
        <w:rPr>
          <w:rFonts w:ascii="Calibri" w:hAnsi="Calibri" w:cs="Calibri"/>
          <w:sz w:val="22"/>
          <w:szCs w:val="22"/>
        </w:rPr>
        <w:t>What rights and responsibilities should customers of privacy/proxy services have? What obligations should ICANN-accredited privacy/proxy service providers have in managing these rights and responsibilities? Clarify how transfers, renewals, and PEDNR polici</w:t>
      </w:r>
      <w:r>
        <w:rPr>
          <w:rFonts w:ascii="Calibri" w:hAnsi="Calibri" w:cs="Calibri"/>
          <w:sz w:val="22"/>
          <w:szCs w:val="22"/>
        </w:rPr>
        <w:t xml:space="preserve">es should apply. </w:t>
      </w:r>
    </w:p>
    <w:p w:rsidR="00897540" w:rsidRDefault="00E8368A">
      <w:pPr>
        <w:pStyle w:val="ListParagraph"/>
        <w:widowControl w:val="0"/>
        <w:numPr>
          <w:ilvl w:val="0"/>
          <w:numId w:val="13"/>
        </w:numPr>
        <w:rPr>
          <w:rFonts w:ascii="Calibri" w:hAnsi="Calibri" w:cs="Calibri"/>
          <w:i/>
          <w:iCs/>
          <w:sz w:val="22"/>
          <w:szCs w:val="22"/>
        </w:rPr>
      </w:pPr>
      <w:r>
        <w:rPr>
          <w:rFonts w:ascii="Calibri" w:hAnsi="Calibri" w:cs="Calibri"/>
          <w:i/>
          <w:iCs/>
          <w:sz w:val="22"/>
          <w:szCs w:val="22"/>
        </w:rPr>
        <w:t>Use “domain name registrants using P/P services” rather than “customers”?</w:t>
      </w:r>
    </w:p>
    <w:p w:rsidR="00897540" w:rsidRDefault="00897540">
      <w:pPr>
        <w:pStyle w:val="ListParagraph"/>
        <w:widowControl w:val="0"/>
        <w:rPr>
          <w:rFonts w:ascii="Calibri" w:hAnsi="Calibri" w:cs="Calibri"/>
          <w:i/>
          <w:iCs/>
          <w:sz w:val="22"/>
          <w:szCs w:val="22"/>
        </w:rPr>
      </w:pPr>
    </w:p>
    <w:p w:rsidR="00897540" w:rsidRDefault="00E8368A">
      <w:pPr>
        <w:widowControl w:val="0"/>
        <w:ind w:left="360"/>
        <w:rPr>
          <w:rFonts w:ascii="Calibri" w:hAnsi="Calibri" w:cs="Calibri"/>
          <w:i/>
          <w:iCs/>
          <w:sz w:val="22"/>
          <w:szCs w:val="22"/>
        </w:rPr>
      </w:pPr>
      <w:r>
        <w:rPr>
          <w:rFonts w:ascii="Calibri" w:hAnsi="Calibri" w:cs="Calibri"/>
          <w:i/>
          <w:iCs/>
          <w:sz w:val="22"/>
          <w:szCs w:val="22"/>
        </w:rPr>
        <w:t>[NOTE: ICANN staff should provide updates on transfer, renewal</w:t>
      </w:r>
      <w:ins w:id="56" w:author="Volker Alexander Greimann" w:date="2014-01-30T19:32:00Z">
        <w:r>
          <w:rPr>
            <w:rFonts w:ascii="Calibri" w:hAnsi="Calibri" w:cs="Calibri"/>
            <w:i/>
            <w:iCs/>
            <w:sz w:val="22"/>
            <w:szCs w:val="22"/>
          </w:rPr>
          <w:t>, dispute</w:t>
        </w:r>
        <w:r>
          <w:rPr>
            <w:rFonts w:ascii="Calibri" w:hAnsi="Calibri" w:cs="Calibri"/>
            <w:i/>
            <w:iCs/>
            <w:sz w:val="22"/>
            <w:szCs w:val="22"/>
          </w:rPr>
          <w:commentReference w:id="57"/>
        </w:r>
      </w:ins>
      <w:r>
        <w:rPr>
          <w:rFonts w:ascii="Calibri" w:hAnsi="Calibri" w:cs="Calibri"/>
          <w:i/>
          <w:iCs/>
          <w:sz w:val="22"/>
          <w:szCs w:val="22"/>
        </w:rPr>
        <w:t xml:space="preserve"> and PEDNR</w:t>
      </w:r>
      <w:ins w:id="58" w:author="Volker Alexander Greimann" w:date="2014-01-30T19:32:00Z">
        <w:r>
          <w:rPr>
            <w:rFonts w:ascii="Calibri" w:hAnsi="Calibri" w:cs="Calibri"/>
            <w:i/>
            <w:iCs/>
            <w:sz w:val="22"/>
            <w:szCs w:val="22"/>
          </w:rPr>
          <w:commentReference w:id="59"/>
        </w:r>
      </w:ins>
      <w:r>
        <w:rPr>
          <w:rFonts w:ascii="Calibri" w:hAnsi="Calibri" w:cs="Calibri"/>
          <w:i/>
          <w:iCs/>
          <w:sz w:val="22"/>
          <w:szCs w:val="22"/>
        </w:rPr>
        <w:t xml:space="preserve"> policies]</w:t>
      </w:r>
      <w:r>
        <w:rPr>
          <w:rFonts w:ascii="Calibri" w:hAnsi="Calibri" w:cs="Calibri"/>
          <w:i/>
          <w:iCs/>
          <w:sz w:val="22"/>
          <w:szCs w:val="22"/>
        </w:rPr>
        <w:commentReference w:id="60"/>
      </w:r>
    </w:p>
    <w:p w:rsidR="00897540" w:rsidRDefault="00897540">
      <w:pPr>
        <w:widowControl w:val="0"/>
        <w:rPr>
          <w:rFonts w:ascii="Calibri" w:hAnsi="Calibri" w:cs="Calibri"/>
          <w:sz w:val="22"/>
          <w:szCs w:val="22"/>
        </w:rPr>
      </w:pPr>
    </w:p>
    <w:p w:rsidR="00897540" w:rsidRDefault="00E8368A">
      <w:pPr>
        <w:widowControl w:val="0"/>
        <w:rPr>
          <w:rFonts w:ascii="Calibri" w:hAnsi="Calibri" w:cs="Calibri"/>
          <w:b/>
          <w:bCs/>
          <w:sz w:val="22"/>
          <w:szCs w:val="22"/>
          <w:u w:val="single"/>
        </w:rPr>
      </w:pPr>
      <w:r>
        <w:rPr>
          <w:rFonts w:ascii="Calibri" w:hAnsi="Calibri" w:cs="Calibri"/>
          <w:b/>
          <w:bCs/>
          <w:sz w:val="22"/>
          <w:szCs w:val="22"/>
          <w:u w:val="single"/>
        </w:rPr>
        <w:t>III. REGISTRATION</w:t>
      </w:r>
    </w:p>
    <w:p w:rsidR="00897540" w:rsidRDefault="00897540">
      <w:pPr>
        <w:rPr>
          <w:rFonts w:cs="Times New Roman"/>
          <w:b/>
          <w:bCs/>
          <w:i/>
          <w:iCs/>
        </w:rPr>
      </w:pPr>
    </w:p>
    <w:p w:rsidR="00897540" w:rsidRDefault="00E8368A">
      <w:pPr>
        <w:pStyle w:val="listparagraphcxspmiddle"/>
        <w:ind w:left="360"/>
        <w:contextualSpacing/>
        <w:rPr>
          <w:b/>
          <w:bCs/>
        </w:rPr>
      </w:pPr>
      <w:del w:id="61" w:author="Mary Wong" w:date="2014-01-29T10:36:00Z">
        <w:r>
          <w:rPr>
            <w:b/>
            <w:bCs/>
          </w:rPr>
          <w:delText xml:space="preserve">Newly-added question per Kathy’s writing </w:delText>
        </w:r>
        <w:r>
          <w:rPr>
            <w:b/>
            <w:bCs/>
          </w:rPr>
          <w:delText>and Steve’s revisions.</w:delText>
        </w:r>
      </w:del>
    </w:p>
    <w:p w:rsidR="00897540" w:rsidRDefault="00E8368A">
      <w:pPr>
        <w:pStyle w:val="listparagraphcxspmiddle"/>
        <w:ind w:left="360"/>
        <w:contextualSpacing/>
        <w:rPr>
          <w:rFonts w:ascii="Calibri" w:hAnsi="Calibri" w:cs="Calibri"/>
          <w:sz w:val="22"/>
          <w:szCs w:val="22"/>
        </w:rPr>
      </w:pPr>
      <w:del w:id="62" w:author="Mary Wong" w:date="2014-01-29T10:36:00Z">
        <w:r>
          <w:rPr>
            <w:rFonts w:ascii="Calibri" w:hAnsi="Calibri" w:cs="Calibri"/>
            <w:sz w:val="22"/>
            <w:szCs w:val="22"/>
          </w:rPr>
          <w:delText xml:space="preserve"> </w:delText>
        </w:r>
      </w:del>
      <w:ins w:id="63" w:author="Mary Wong" w:date="2014-01-29T10:36:00Z">
        <w:r>
          <w:rPr>
            <w:rFonts w:ascii="Calibri" w:hAnsi="Calibri" w:cs="Calibri"/>
            <w:sz w:val="22"/>
            <w:szCs w:val="22"/>
          </w:rPr>
          <w:t>Threshold Question:</w:t>
        </w:r>
      </w:ins>
    </w:p>
    <w:p w:rsidR="00897540" w:rsidRDefault="00E8368A">
      <w:pPr>
        <w:shd w:val="clear" w:color="auto" w:fill="FFFFFF"/>
        <w:spacing w:before="150" w:after="0" w:line="286" w:lineRule="atLeast"/>
        <w:rPr>
          <w:rStyle w:val="Funotenanker"/>
          <w:rFonts w:ascii="Calibri" w:hAnsi="Calibri" w:cs="Arial"/>
          <w:color w:val="333333"/>
          <w:sz w:val="22"/>
          <w:szCs w:val="22"/>
        </w:rPr>
      </w:pPr>
      <w:ins w:id="64" w:author="Mary Wong" w:date="2014-01-29T10:36:00Z">
        <w:r>
          <w:rPr>
            <w:rFonts w:ascii="Calibri" w:hAnsi="Calibri" w:cs="Arial"/>
            <w:color w:val="333333"/>
            <w:sz w:val="22"/>
            <w:szCs w:val="22"/>
          </w:rPr>
          <w:t>Currently, proxy/privacy services are available to companies, noncommercial organizations and individuals.  Should there be any change to this aspect of the current system in the new accreditation standards?</w:t>
        </w:r>
      </w:ins>
      <w:r>
        <w:rPr>
          <w:rStyle w:val="Funotenanker"/>
          <w:rFonts w:ascii="Calibri" w:hAnsi="Calibri" w:cs="Arial"/>
          <w:color w:val="333333"/>
          <w:sz w:val="22"/>
          <w:szCs w:val="22"/>
        </w:rPr>
        <w:footnoteReference w:id="2"/>
      </w:r>
    </w:p>
    <w:p w:rsidR="00897540" w:rsidRDefault="00897540">
      <w:pPr>
        <w:widowControl w:val="0"/>
        <w:rPr>
          <w:rFonts w:ascii="Calibri" w:hAnsi="Calibri" w:cs="Calibri"/>
          <w:sz w:val="22"/>
          <w:szCs w:val="22"/>
        </w:rPr>
      </w:pPr>
    </w:p>
    <w:p w:rsidR="00897540" w:rsidRDefault="00E8368A">
      <w:pPr>
        <w:widowControl w:val="0"/>
        <w:numPr>
          <w:ilvl w:val="0"/>
          <w:numId w:val="20"/>
        </w:numPr>
        <w:rPr>
          <w:rFonts w:ascii="Calibri" w:hAnsi="Calibri" w:cs="Calibri"/>
          <w:sz w:val="22"/>
          <w:szCs w:val="22"/>
        </w:rPr>
      </w:pPr>
      <w:r>
        <w:rPr>
          <w:rFonts w:ascii="Calibri" w:hAnsi="Calibri" w:cs="Calibri"/>
          <w:sz w:val="22"/>
          <w:szCs w:val="22"/>
        </w:rPr>
        <w:t xml:space="preserve">Should ICANN-accredited privacy/proxy service providers distinguish between domain names used for commercial vs. personal purposes? </w:t>
      </w:r>
      <w:r>
        <w:rPr>
          <w:rFonts w:ascii="Calibri" w:hAnsi="Calibri" w:cs="Calibri"/>
          <w:color w:val="000000"/>
          <w:sz w:val="22"/>
          <w:szCs w:val="22"/>
        </w:rPr>
        <w:t xml:space="preserve">Specifically, is </w:t>
      </w:r>
      <w:r>
        <w:rPr>
          <w:rFonts w:ascii="Calibri" w:hAnsi="Calibri" w:cs="Calibri"/>
          <w:sz w:val="22"/>
          <w:szCs w:val="22"/>
        </w:rPr>
        <w:t>the use of privacy/proxy services appropriate when a domain name is registered for commercial purposes?</w:t>
      </w:r>
    </w:p>
    <w:p w:rsidR="00897540" w:rsidRDefault="00E8368A">
      <w:pPr>
        <w:pStyle w:val="ListParagraph"/>
        <w:widowControl w:val="0"/>
        <w:numPr>
          <w:ilvl w:val="0"/>
          <w:numId w:val="8"/>
        </w:numPr>
        <w:rPr>
          <w:rFonts w:ascii="Calibri" w:hAnsi="Calibri" w:cs="Calibri"/>
          <w:i/>
          <w:iCs/>
          <w:sz w:val="22"/>
          <w:szCs w:val="22"/>
        </w:rPr>
      </w:pPr>
      <w:r>
        <w:rPr>
          <w:rFonts w:ascii="Calibri" w:hAnsi="Calibri" w:cs="Calibri"/>
          <w:i/>
          <w:iCs/>
          <w:sz w:val="22"/>
          <w:szCs w:val="22"/>
        </w:rPr>
        <w:t>Def</w:t>
      </w:r>
      <w:r>
        <w:rPr>
          <w:rFonts w:ascii="Calibri" w:hAnsi="Calibri" w:cs="Calibri"/>
          <w:i/>
          <w:iCs/>
          <w:sz w:val="22"/>
          <w:szCs w:val="22"/>
        </w:rPr>
        <w:t>ine “commercial purpose” – must there be actual “trading”, or does it include any online business purpose (e.g. including for information or education)?</w:t>
      </w:r>
    </w:p>
    <w:p w:rsidR="00897540" w:rsidRDefault="00E8368A">
      <w:pPr>
        <w:pStyle w:val="ListParagraph"/>
        <w:widowControl w:val="0"/>
        <w:numPr>
          <w:ilvl w:val="0"/>
          <w:numId w:val="8"/>
        </w:numPr>
        <w:rPr>
          <w:rFonts w:ascii="Calibri" w:hAnsi="Calibri" w:cs="Calibri"/>
          <w:i/>
          <w:iCs/>
          <w:sz w:val="22"/>
          <w:szCs w:val="22"/>
        </w:rPr>
      </w:pPr>
      <w:r>
        <w:rPr>
          <w:rFonts w:ascii="Calibri" w:hAnsi="Calibri" w:cs="Calibri"/>
          <w:i/>
          <w:iCs/>
          <w:sz w:val="22"/>
          <w:szCs w:val="22"/>
        </w:rPr>
        <w:t>Should there be a definition of what constitutes trading? Purpose? Level?</w:t>
      </w:r>
    </w:p>
    <w:p w:rsidR="00897540" w:rsidRDefault="00E8368A">
      <w:pPr>
        <w:pStyle w:val="ListParagraph"/>
        <w:widowControl w:val="0"/>
        <w:numPr>
          <w:ilvl w:val="0"/>
          <w:numId w:val="8"/>
        </w:numPr>
        <w:rPr>
          <w:rFonts w:ascii="Calibri" w:hAnsi="Calibri" w:cs="Calibri"/>
          <w:i/>
          <w:iCs/>
          <w:sz w:val="22"/>
          <w:szCs w:val="22"/>
        </w:rPr>
      </w:pPr>
      <w:r>
        <w:rPr>
          <w:rFonts w:ascii="Calibri" w:hAnsi="Calibri" w:cs="Calibri"/>
          <w:i/>
          <w:iCs/>
          <w:sz w:val="22"/>
          <w:szCs w:val="22"/>
        </w:rPr>
        <w:t>Any difference between “perso</w:t>
      </w:r>
      <w:r>
        <w:rPr>
          <w:rFonts w:ascii="Calibri" w:hAnsi="Calibri" w:cs="Calibri"/>
          <w:i/>
          <w:iCs/>
          <w:sz w:val="22"/>
          <w:szCs w:val="22"/>
        </w:rPr>
        <w:t>nal” vs “noncommercial” e.g what about noncommercial organizations or noncommercial purposes such as political, hobby, religious or parental?</w:t>
      </w:r>
    </w:p>
    <w:p w:rsidR="00897540" w:rsidRDefault="00E8368A">
      <w:pPr>
        <w:pStyle w:val="ListParagraph"/>
        <w:rPr>
          <w:rFonts w:ascii="Calibri" w:hAnsi="Calibri" w:cs="Calibri"/>
          <w:i/>
          <w:iCs/>
          <w:sz w:val="22"/>
          <w:szCs w:val="22"/>
        </w:rPr>
      </w:pPr>
      <w:r>
        <w:rPr>
          <w:rFonts w:ascii="Calibri" w:hAnsi="Calibri" w:cs="Calibri"/>
          <w:i/>
          <w:iCs/>
          <w:sz w:val="22"/>
          <w:szCs w:val="22"/>
        </w:rPr>
        <w:t>Include whether registration is for commercial purpose (not just the use of the domain name)</w:t>
      </w:r>
    </w:p>
    <w:p w:rsidR="00897540" w:rsidRDefault="00E8368A">
      <w:pPr>
        <w:pStyle w:val="ListParagraph"/>
        <w:widowControl w:val="0"/>
        <w:numPr>
          <w:ilvl w:val="0"/>
          <w:numId w:val="8"/>
        </w:numPr>
        <w:rPr>
          <w:rFonts w:ascii="Calibri" w:hAnsi="Calibri" w:cs="Calibri"/>
          <w:i/>
          <w:iCs/>
          <w:sz w:val="22"/>
          <w:szCs w:val="22"/>
        </w:rPr>
      </w:pPr>
      <w:r>
        <w:rPr>
          <w:rFonts w:ascii="Calibri" w:hAnsi="Calibri" w:cs="Calibri"/>
          <w:i/>
          <w:iCs/>
          <w:sz w:val="22"/>
          <w:szCs w:val="22"/>
        </w:rPr>
        <w:t>Must P/P services dis</w:t>
      </w:r>
      <w:r>
        <w:rPr>
          <w:rFonts w:ascii="Calibri" w:hAnsi="Calibri" w:cs="Calibri"/>
          <w:i/>
          <w:iCs/>
          <w:sz w:val="22"/>
          <w:szCs w:val="22"/>
        </w:rPr>
        <w:t>close affiliated interests?</w:t>
      </w:r>
    </w:p>
    <w:p w:rsidR="00897540" w:rsidRDefault="00897540">
      <w:pPr>
        <w:widowControl w:val="0"/>
        <w:rPr>
          <w:rFonts w:ascii="Calibri" w:hAnsi="Calibri" w:cs="Calibri"/>
          <w:sz w:val="22"/>
          <w:szCs w:val="22"/>
        </w:rPr>
      </w:pPr>
    </w:p>
    <w:p w:rsidR="00897540" w:rsidRDefault="00E8368A">
      <w:pPr>
        <w:keepNext/>
        <w:keepLines/>
        <w:numPr>
          <w:ilvl w:val="0"/>
          <w:numId w:val="20"/>
        </w:numPr>
        <w:rPr>
          <w:rFonts w:ascii="Calibri" w:hAnsi="Calibri" w:cs="Calibri"/>
          <w:sz w:val="22"/>
          <w:szCs w:val="22"/>
        </w:rPr>
      </w:pPr>
      <w:r>
        <w:rPr>
          <w:rFonts w:ascii="Calibri" w:hAnsi="Calibri" w:cs="Calibri"/>
          <w:sz w:val="22"/>
          <w:szCs w:val="22"/>
        </w:rPr>
        <w:t>Should there be a difference in the data fields to be displayed if the domain name is registered or used for a commercial purpose, or by a commercial entity instead of a natural person? </w:t>
      </w:r>
    </w:p>
    <w:p w:rsidR="00897540" w:rsidRDefault="00E8368A">
      <w:pPr>
        <w:pStyle w:val="ListParagraph"/>
        <w:keepNext/>
        <w:keepLines/>
        <w:numPr>
          <w:ilvl w:val="0"/>
          <w:numId w:val="9"/>
        </w:numPr>
        <w:rPr>
          <w:rFonts w:ascii="Calibri" w:hAnsi="Calibri" w:cs="Calibri"/>
          <w:i/>
          <w:iCs/>
          <w:sz w:val="22"/>
          <w:szCs w:val="22"/>
        </w:rPr>
      </w:pPr>
      <w:r>
        <w:rPr>
          <w:rFonts w:ascii="Calibri" w:hAnsi="Calibri" w:cs="Calibri"/>
          <w:i/>
          <w:iCs/>
          <w:sz w:val="22"/>
          <w:szCs w:val="22"/>
        </w:rPr>
        <w:t xml:space="preserve">Registration AND (not OR) use? </w:t>
      </w:r>
    </w:p>
    <w:p w:rsidR="00897540" w:rsidRDefault="00E8368A">
      <w:pPr>
        <w:pStyle w:val="ListParagraph"/>
        <w:widowControl w:val="0"/>
        <w:numPr>
          <w:ilvl w:val="0"/>
          <w:numId w:val="9"/>
        </w:numPr>
        <w:rPr>
          <w:rFonts w:ascii="Calibri" w:hAnsi="Calibri" w:cs="Calibri"/>
          <w:i/>
          <w:iCs/>
          <w:sz w:val="22"/>
          <w:szCs w:val="22"/>
        </w:rPr>
      </w:pPr>
      <w:r>
        <w:rPr>
          <w:rFonts w:ascii="Calibri" w:hAnsi="Calibri" w:cs="Calibri"/>
          <w:i/>
          <w:iCs/>
          <w:sz w:val="22"/>
          <w:szCs w:val="22"/>
        </w:rPr>
        <w:t xml:space="preserve">Is </w:t>
      </w:r>
      <w:r>
        <w:rPr>
          <w:rFonts w:ascii="Calibri" w:hAnsi="Calibri" w:cs="Calibri"/>
          <w:i/>
          <w:iCs/>
          <w:sz w:val="22"/>
          <w:szCs w:val="22"/>
        </w:rPr>
        <w:t>enquiring into “use” within ICANN scope/</w:t>
      </w:r>
      <w:commentRangeStart w:id="69"/>
      <w:r>
        <w:rPr>
          <w:rFonts w:ascii="Calibri" w:hAnsi="Calibri" w:cs="Calibri"/>
          <w:i/>
          <w:iCs/>
          <w:sz w:val="22"/>
          <w:szCs w:val="22"/>
        </w:rPr>
        <w:t>mission</w:t>
      </w:r>
      <w:commentRangeEnd w:id="69"/>
      <w:r>
        <w:rPr>
          <w:rFonts w:ascii="Calibri" w:hAnsi="Calibri" w:cs="Calibri"/>
          <w:i/>
          <w:iCs/>
          <w:sz w:val="22"/>
          <w:szCs w:val="22"/>
        </w:rPr>
        <w:commentReference w:id="69"/>
      </w:r>
      <w:ins w:id="70" w:author="Volker Alexander Greimann" w:date="2014-01-30T19:40:00Z">
        <w:r>
          <w:rPr>
            <w:rFonts w:ascii="Calibri" w:hAnsi="Calibri" w:cs="Calibri"/>
            <w:i/>
            <w:iCs/>
            <w:sz w:val="22"/>
            <w:szCs w:val="22"/>
          </w:rPr>
          <w:commentReference w:id="71"/>
        </w:r>
      </w:ins>
      <w:r>
        <w:rPr>
          <w:rFonts w:ascii="Calibri" w:hAnsi="Calibri" w:cs="Calibri"/>
          <w:i/>
          <w:iCs/>
          <w:sz w:val="22"/>
          <w:szCs w:val="22"/>
        </w:rPr>
        <w:t xml:space="preserve">? </w:t>
      </w:r>
    </w:p>
    <w:p w:rsidR="00897540" w:rsidRDefault="00E8368A">
      <w:pPr>
        <w:pStyle w:val="ListParagraph"/>
        <w:widowControl w:val="0"/>
        <w:numPr>
          <w:ilvl w:val="0"/>
          <w:numId w:val="9"/>
        </w:numPr>
        <w:rPr>
          <w:rFonts w:ascii="Calibri" w:hAnsi="Calibri" w:cs="Calibri"/>
          <w:b/>
          <w:bCs/>
          <w:sz w:val="22"/>
          <w:szCs w:val="22"/>
        </w:rPr>
      </w:pPr>
      <w:r>
        <w:rPr>
          <w:rFonts w:ascii="Calibri" w:hAnsi="Calibri" w:cs="Calibri"/>
          <w:i/>
          <w:iCs/>
          <w:sz w:val="22"/>
          <w:szCs w:val="22"/>
        </w:rPr>
        <w:t xml:space="preserve">How to deal with noncommercial organizations that may be incorporated as corporations for insurance or liability </w:t>
      </w:r>
      <w:commentRangeStart w:id="72"/>
      <w:r>
        <w:rPr>
          <w:rFonts w:ascii="Calibri" w:hAnsi="Calibri" w:cs="Calibri"/>
          <w:i/>
          <w:iCs/>
          <w:sz w:val="22"/>
          <w:szCs w:val="22"/>
        </w:rPr>
        <w:t>purposes</w:t>
      </w:r>
      <w:commentRangeEnd w:id="72"/>
      <w:r>
        <w:rPr>
          <w:rFonts w:ascii="Calibri" w:hAnsi="Calibri" w:cs="Calibri"/>
          <w:i/>
          <w:iCs/>
          <w:sz w:val="22"/>
          <w:szCs w:val="22"/>
        </w:rPr>
        <w:commentReference w:id="72"/>
      </w:r>
      <w:r>
        <w:rPr>
          <w:rFonts w:ascii="Calibri" w:hAnsi="Calibri" w:cs="Calibri"/>
          <w:i/>
          <w:iCs/>
          <w:sz w:val="22"/>
          <w:szCs w:val="22"/>
        </w:rPr>
        <w:t>?</w:t>
      </w:r>
      <w:r>
        <w:rPr>
          <w:rFonts w:ascii="Calibri" w:hAnsi="Calibri" w:cs="Calibri"/>
          <w:b/>
          <w:bCs/>
          <w:sz w:val="22"/>
          <w:szCs w:val="22"/>
        </w:rPr>
        <w:t xml:space="preserve"> </w:t>
      </w:r>
    </w:p>
    <w:p w:rsidR="00897540" w:rsidRDefault="00897540">
      <w:pPr>
        <w:widowControl w:val="0"/>
        <w:rPr>
          <w:rFonts w:ascii="Calibri" w:hAnsi="Calibri" w:cs="Calibri"/>
          <w:sz w:val="22"/>
          <w:szCs w:val="22"/>
        </w:rPr>
      </w:pPr>
    </w:p>
    <w:p w:rsidR="00897540" w:rsidRDefault="00897540">
      <w:pPr>
        <w:widowControl w:val="0"/>
        <w:rPr>
          <w:rFonts w:ascii="Calibri" w:hAnsi="Calibri" w:cs="Calibri"/>
          <w:sz w:val="22"/>
          <w:szCs w:val="22"/>
        </w:rPr>
      </w:pPr>
    </w:p>
    <w:p w:rsidR="00897540" w:rsidRDefault="00E8368A">
      <w:pPr>
        <w:pStyle w:val="ListParagraph"/>
        <w:widowControl w:val="0"/>
        <w:numPr>
          <w:ilvl w:val="0"/>
          <w:numId w:val="20"/>
        </w:numPr>
        <w:rPr>
          <w:rFonts w:ascii="Calibri" w:hAnsi="Calibri" w:cs="Calibri"/>
          <w:sz w:val="22"/>
          <w:szCs w:val="22"/>
        </w:rPr>
      </w:pPr>
      <w:r>
        <w:rPr>
          <w:rFonts w:ascii="Calibri" w:hAnsi="Calibri" w:cs="Calibri"/>
          <w:sz w:val="22"/>
          <w:szCs w:val="22"/>
        </w:rPr>
        <w:t xml:space="preserve">Should the use of privacy/proxy services be restricted only to registrants who are private individuals using the domain name for non-commercial </w:t>
      </w:r>
      <w:commentRangeStart w:id="73"/>
      <w:r>
        <w:rPr>
          <w:rFonts w:ascii="Calibri" w:hAnsi="Calibri" w:cs="Calibri"/>
          <w:sz w:val="22"/>
          <w:szCs w:val="22"/>
        </w:rPr>
        <w:t>purposes</w:t>
      </w:r>
      <w:commentRangeEnd w:id="73"/>
      <w:r>
        <w:rPr>
          <w:rFonts w:ascii="Calibri" w:hAnsi="Calibri" w:cs="Calibri"/>
          <w:sz w:val="22"/>
          <w:szCs w:val="22"/>
        </w:rPr>
        <w:commentReference w:id="73"/>
      </w:r>
      <w:r>
        <w:rPr>
          <w:rFonts w:ascii="Calibri" w:hAnsi="Calibri" w:cs="Calibri"/>
          <w:sz w:val="22"/>
          <w:szCs w:val="22"/>
        </w:rPr>
        <w:t>?</w:t>
      </w:r>
    </w:p>
    <w:p w:rsidR="00897540" w:rsidRDefault="00E8368A">
      <w:pPr>
        <w:pStyle w:val="ListParagraph"/>
        <w:widowControl w:val="0"/>
        <w:numPr>
          <w:ilvl w:val="0"/>
          <w:numId w:val="10"/>
        </w:numPr>
        <w:rPr>
          <w:rFonts w:ascii="Calibri" w:hAnsi="Calibri" w:cs="Calibri"/>
          <w:i/>
          <w:iCs/>
          <w:sz w:val="22"/>
          <w:szCs w:val="22"/>
        </w:rPr>
      </w:pPr>
      <w:r>
        <w:rPr>
          <w:rFonts w:ascii="Calibri" w:hAnsi="Calibri" w:cs="Calibri"/>
          <w:i/>
          <w:iCs/>
          <w:sz w:val="22"/>
          <w:szCs w:val="22"/>
        </w:rPr>
        <w:t>What about non-profits and other noncommercial organizations that use a domain name for noncommerci</w:t>
      </w:r>
      <w:r>
        <w:rPr>
          <w:rFonts w:ascii="Calibri" w:hAnsi="Calibri" w:cs="Calibri"/>
          <w:i/>
          <w:iCs/>
          <w:sz w:val="22"/>
          <w:szCs w:val="22"/>
        </w:rPr>
        <w:t>al purposes?</w:t>
      </w:r>
    </w:p>
    <w:p w:rsidR="00897540" w:rsidRDefault="00897540">
      <w:pPr>
        <w:widowControl w:val="0"/>
        <w:rPr>
          <w:rFonts w:ascii="Calibri" w:hAnsi="Calibri" w:cs="Calibri"/>
          <w:b/>
          <w:bCs/>
          <w:sz w:val="22"/>
          <w:szCs w:val="22"/>
          <w:u w:val="single"/>
        </w:rPr>
      </w:pPr>
    </w:p>
    <w:p w:rsidR="00897540" w:rsidRDefault="00E8368A">
      <w:pPr>
        <w:widowControl w:val="0"/>
        <w:rPr>
          <w:rFonts w:ascii="Calibri" w:hAnsi="Calibri" w:cs="Calibri"/>
          <w:sz w:val="22"/>
          <w:szCs w:val="22"/>
        </w:rPr>
      </w:pPr>
      <w:r>
        <w:rPr>
          <w:rFonts w:ascii="Calibri" w:hAnsi="Calibri" w:cs="Calibri"/>
          <w:b/>
          <w:bCs/>
          <w:sz w:val="22"/>
          <w:szCs w:val="22"/>
          <w:u w:val="single"/>
        </w:rPr>
        <w:t>IV. CONTACT</w:t>
      </w:r>
      <w:r>
        <w:rPr>
          <w:rFonts w:ascii="Calibri" w:hAnsi="Calibri" w:cs="Calibri"/>
          <w:sz w:val="22"/>
          <w:szCs w:val="22"/>
        </w:rPr>
        <w:t>  </w:t>
      </w:r>
    </w:p>
    <w:p w:rsidR="00897540" w:rsidRDefault="00E8368A">
      <w:pPr>
        <w:widowControl w:val="0"/>
        <w:rPr>
          <w:rFonts w:ascii="Calibri" w:hAnsi="Calibri" w:cs="Calibri"/>
          <w:sz w:val="22"/>
          <w:szCs w:val="22"/>
        </w:rPr>
      </w:pPr>
      <w:r>
        <w:rPr>
          <w:rFonts w:ascii="Calibri" w:hAnsi="Calibri" w:cs="Calibri"/>
          <w:sz w:val="22"/>
          <w:szCs w:val="22"/>
        </w:rPr>
        <w:t> </w:t>
      </w:r>
    </w:p>
    <w:p w:rsidR="00897540" w:rsidRDefault="00E8368A">
      <w:pPr>
        <w:widowControl w:val="0"/>
        <w:numPr>
          <w:ilvl w:val="0"/>
          <w:numId w:val="5"/>
        </w:numPr>
        <w:rPr>
          <w:rFonts w:ascii="Calibri" w:hAnsi="Calibri" w:cs="Calibri"/>
          <w:sz w:val="22"/>
          <w:szCs w:val="22"/>
        </w:rPr>
      </w:pPr>
      <w:r>
        <w:rPr>
          <w:rFonts w:ascii="Calibri" w:hAnsi="Calibri" w:cs="Calibri"/>
          <w:sz w:val="22"/>
          <w:szCs w:val="22"/>
        </w:rPr>
        <w:t>What measures should be taken to ensure contactability and responsiveness of the providers? </w:t>
      </w:r>
    </w:p>
    <w:p w:rsidR="00897540" w:rsidRDefault="00897540">
      <w:pPr>
        <w:widowControl w:val="0"/>
        <w:rPr>
          <w:rFonts w:ascii="Calibri" w:hAnsi="Calibri" w:cs="Calibri"/>
          <w:sz w:val="22"/>
          <w:szCs w:val="22"/>
        </w:rPr>
      </w:pPr>
    </w:p>
    <w:p w:rsidR="00897540" w:rsidRDefault="00E8368A">
      <w:pPr>
        <w:widowControl w:val="0"/>
        <w:numPr>
          <w:ilvl w:val="0"/>
          <w:numId w:val="5"/>
        </w:numPr>
        <w:rPr>
          <w:rFonts w:ascii="Calibri" w:hAnsi="Calibri" w:cs="Calibri"/>
          <w:sz w:val="22"/>
          <w:szCs w:val="22"/>
        </w:rPr>
      </w:pPr>
      <w:r>
        <w:rPr>
          <w:rFonts w:ascii="Calibri" w:hAnsi="Calibri" w:cs="Calibri"/>
          <w:sz w:val="22"/>
          <w:szCs w:val="22"/>
        </w:rPr>
        <w:t xml:space="preserve">Should ICANN-accredited privacy/proxy service providers be required to maintain dedicated points of contact for reporting abuse? If </w:t>
      </w:r>
      <w:r>
        <w:rPr>
          <w:rFonts w:ascii="Calibri" w:hAnsi="Calibri" w:cs="Calibri"/>
          <w:sz w:val="22"/>
          <w:szCs w:val="22"/>
        </w:rPr>
        <w:t>so, should the terms be consistent with the requirements applicable to registrars under Section 3.18 of the RAA?</w:t>
      </w:r>
    </w:p>
    <w:p w:rsidR="00897540" w:rsidRDefault="00897540">
      <w:pPr>
        <w:widowControl w:val="0"/>
        <w:rPr>
          <w:rFonts w:ascii="Calibri" w:hAnsi="Calibri" w:cs="Calibri"/>
          <w:sz w:val="22"/>
          <w:szCs w:val="22"/>
        </w:rPr>
      </w:pPr>
    </w:p>
    <w:p w:rsidR="00897540" w:rsidRDefault="00E8368A">
      <w:pPr>
        <w:widowControl w:val="0"/>
        <w:numPr>
          <w:ilvl w:val="0"/>
          <w:numId w:val="5"/>
        </w:numPr>
        <w:rPr>
          <w:rFonts w:ascii="Calibri" w:hAnsi="Calibri" w:cs="Calibri"/>
          <w:sz w:val="22"/>
          <w:szCs w:val="22"/>
        </w:rPr>
      </w:pPr>
      <w:r>
        <w:rPr>
          <w:rFonts w:ascii="Calibri" w:hAnsi="Calibri" w:cs="Calibri"/>
          <w:sz w:val="22"/>
          <w:szCs w:val="22"/>
        </w:rPr>
        <w:t xml:space="preserve">Should full WHOIS contact details for ICANN-accredited privacy/proxy service providers be </w:t>
      </w:r>
      <w:commentRangeStart w:id="74"/>
      <w:r>
        <w:rPr>
          <w:rFonts w:ascii="Calibri" w:hAnsi="Calibri" w:cs="Calibri"/>
          <w:sz w:val="22"/>
          <w:szCs w:val="22"/>
        </w:rPr>
        <w:t>required</w:t>
      </w:r>
      <w:commentRangeEnd w:id="74"/>
      <w:r>
        <w:rPr>
          <w:rFonts w:ascii="Calibri" w:hAnsi="Calibri" w:cs="Calibri"/>
          <w:sz w:val="22"/>
          <w:szCs w:val="22"/>
        </w:rPr>
        <w:commentReference w:id="74"/>
      </w:r>
      <w:ins w:id="75" w:author="Volker Alexander Greimann" w:date="2014-01-30T19:40:00Z">
        <w:r>
          <w:rPr>
            <w:rFonts w:ascii="Calibri" w:hAnsi="Calibri" w:cs="Calibri"/>
            <w:sz w:val="22"/>
            <w:szCs w:val="22"/>
          </w:rPr>
          <w:commentReference w:id="76"/>
        </w:r>
      </w:ins>
      <w:r>
        <w:rPr>
          <w:rFonts w:ascii="Calibri" w:hAnsi="Calibri" w:cs="Calibri"/>
          <w:sz w:val="22"/>
          <w:szCs w:val="22"/>
        </w:rPr>
        <w:t>?</w:t>
      </w:r>
    </w:p>
    <w:p w:rsidR="00897540" w:rsidRDefault="00897540">
      <w:pPr>
        <w:widowControl w:val="0"/>
        <w:numPr>
          <w:ilvl w:val="0"/>
          <w:numId w:val="5"/>
        </w:numPr>
      </w:pPr>
    </w:p>
    <w:p w:rsidR="00897540" w:rsidRDefault="00E8368A">
      <w:pPr>
        <w:widowControl w:val="0"/>
        <w:numPr>
          <w:ilvl w:val="0"/>
          <w:numId w:val="5"/>
        </w:numPr>
        <w:rPr>
          <w:rFonts w:ascii="Calibri" w:hAnsi="Calibri" w:cs="Calibri"/>
          <w:sz w:val="22"/>
          <w:szCs w:val="22"/>
        </w:rPr>
      </w:pPr>
      <w:r>
        <w:rPr>
          <w:rFonts w:ascii="Calibri" w:hAnsi="Calibri" w:cs="Calibri"/>
          <w:sz w:val="22"/>
          <w:szCs w:val="22"/>
        </w:rPr>
        <w:t xml:space="preserve">What are the forms of alleged </w:t>
      </w:r>
      <w:r>
        <w:rPr>
          <w:rFonts w:ascii="Calibri" w:hAnsi="Calibri" w:cs="Calibri"/>
          <w:sz w:val="22"/>
          <w:szCs w:val="22"/>
        </w:rPr>
        <w:t>malicious conduct, if any, that would be covered by a designated published point of contact at an ICANN-accredited privacy/proxy service provider?</w:t>
      </w:r>
    </w:p>
    <w:p w:rsidR="00897540" w:rsidRDefault="00E8368A">
      <w:pPr>
        <w:pStyle w:val="ListParagraph"/>
        <w:widowControl w:val="0"/>
        <w:numPr>
          <w:ilvl w:val="0"/>
          <w:numId w:val="10"/>
        </w:numPr>
        <w:rPr>
          <w:rFonts w:ascii="Calibri" w:hAnsi="Calibri" w:cs="Calibri"/>
          <w:i/>
          <w:iCs/>
          <w:sz w:val="22"/>
          <w:szCs w:val="22"/>
        </w:rPr>
      </w:pPr>
      <w:r>
        <w:rPr>
          <w:rFonts w:ascii="Calibri" w:hAnsi="Calibri" w:cs="Calibri"/>
          <w:i/>
          <w:iCs/>
          <w:sz w:val="22"/>
          <w:szCs w:val="22"/>
        </w:rPr>
        <w:t>Difference between “illegal” and “malicious”?</w:t>
      </w:r>
    </w:p>
    <w:p w:rsidR="00897540" w:rsidRDefault="00E8368A">
      <w:pPr>
        <w:pStyle w:val="ListParagraph"/>
        <w:widowControl w:val="0"/>
        <w:numPr>
          <w:ilvl w:val="0"/>
          <w:numId w:val="10"/>
        </w:numPr>
        <w:rPr>
          <w:rFonts w:ascii="Calibri" w:hAnsi="Calibri" w:cs="Calibri"/>
          <w:i/>
          <w:iCs/>
          <w:sz w:val="22"/>
          <w:szCs w:val="22"/>
        </w:rPr>
      </w:pPr>
      <w:r>
        <w:rPr>
          <w:rFonts w:ascii="Calibri" w:hAnsi="Calibri" w:cs="Calibri"/>
          <w:i/>
          <w:iCs/>
          <w:sz w:val="22"/>
          <w:szCs w:val="22"/>
        </w:rPr>
        <w:t xml:space="preserve">Any difference if requestor is law enforcement vs. private </w:t>
      </w:r>
      <w:r>
        <w:rPr>
          <w:rFonts w:ascii="Calibri" w:hAnsi="Calibri" w:cs="Calibri"/>
          <w:i/>
          <w:iCs/>
          <w:sz w:val="22"/>
          <w:szCs w:val="22"/>
        </w:rPr>
        <w:t>party; if requestor is from different jurisdiction than P/P provider; or if laws are different in P/P provider and registrant’s respective jurisdictions?</w:t>
      </w:r>
    </w:p>
    <w:p w:rsidR="00897540" w:rsidRDefault="00E8368A">
      <w:pPr>
        <w:widowControl w:val="0"/>
        <w:rPr>
          <w:rFonts w:ascii="Calibri" w:hAnsi="Calibri" w:cs="Calibri"/>
          <w:i/>
          <w:iCs/>
          <w:color w:val="FF6600"/>
          <w:sz w:val="22"/>
          <w:szCs w:val="22"/>
        </w:rPr>
      </w:pPr>
      <w:r>
        <w:rPr>
          <w:rFonts w:ascii="Calibri" w:hAnsi="Calibri" w:cs="Calibri"/>
          <w:i/>
          <w:iCs/>
          <w:color w:val="FF6600"/>
          <w:sz w:val="22"/>
          <w:szCs w:val="22"/>
        </w:rPr>
        <w:t> </w:t>
      </w:r>
    </w:p>
    <w:p w:rsidR="00897540" w:rsidRDefault="00E8368A">
      <w:pPr>
        <w:widowControl w:val="0"/>
        <w:rPr>
          <w:rFonts w:ascii="Calibri" w:hAnsi="Calibri" w:cs="Calibri"/>
          <w:b/>
          <w:bCs/>
          <w:sz w:val="22"/>
          <w:szCs w:val="22"/>
        </w:rPr>
      </w:pPr>
      <w:r>
        <w:rPr>
          <w:rFonts w:ascii="Calibri" w:hAnsi="Calibri" w:cs="Calibri"/>
          <w:b/>
          <w:bCs/>
          <w:sz w:val="22"/>
          <w:szCs w:val="22"/>
          <w:u w:val="single"/>
        </w:rPr>
        <w:t xml:space="preserve">V. </w:t>
      </w:r>
      <w:commentRangeStart w:id="77"/>
      <w:r>
        <w:rPr>
          <w:rFonts w:ascii="Calibri" w:hAnsi="Calibri" w:cs="Calibri"/>
          <w:b/>
          <w:bCs/>
          <w:sz w:val="22"/>
          <w:szCs w:val="22"/>
          <w:u w:val="single"/>
        </w:rPr>
        <w:t>RELAY</w:t>
      </w:r>
      <w:commentRangeEnd w:id="77"/>
      <w:r>
        <w:rPr>
          <w:rFonts w:ascii="Calibri" w:hAnsi="Calibri" w:cs="Calibri"/>
          <w:b/>
          <w:bCs/>
          <w:sz w:val="22"/>
          <w:szCs w:val="22"/>
          <w:u w:val="single"/>
        </w:rPr>
        <w:commentReference w:id="77"/>
      </w:r>
      <w:ins w:id="78" w:author="Volker Alexander Greimann" w:date="2014-01-30T19:39:00Z">
        <w:r>
          <w:rPr>
            <w:rFonts w:ascii="Calibri" w:hAnsi="Calibri" w:cs="Calibri"/>
            <w:b/>
            <w:bCs/>
            <w:sz w:val="22"/>
            <w:szCs w:val="22"/>
            <w:u w:val="single"/>
          </w:rPr>
          <w:commentReference w:id="79"/>
        </w:r>
      </w:ins>
      <w:r>
        <w:rPr>
          <w:rFonts w:ascii="Calibri" w:hAnsi="Calibri" w:cs="Calibri"/>
          <w:b/>
          <w:bCs/>
          <w:sz w:val="22"/>
          <w:szCs w:val="22"/>
        </w:rPr>
        <w:t>  </w:t>
      </w:r>
    </w:p>
    <w:p w:rsidR="00897540" w:rsidRDefault="00897540">
      <w:pPr>
        <w:widowControl w:val="0"/>
        <w:rPr>
          <w:rFonts w:ascii="Calibri" w:hAnsi="Calibri" w:cs="Calibri"/>
          <w:sz w:val="22"/>
          <w:szCs w:val="22"/>
        </w:rPr>
      </w:pPr>
    </w:p>
    <w:p w:rsidR="00897540" w:rsidRDefault="00E8368A">
      <w:pPr>
        <w:widowControl w:val="0"/>
        <w:numPr>
          <w:ilvl w:val="0"/>
          <w:numId w:val="3"/>
        </w:numPr>
        <w:rPr>
          <w:rFonts w:ascii="Calibri" w:hAnsi="Calibri" w:cs="Calibri"/>
          <w:sz w:val="22"/>
          <w:szCs w:val="22"/>
        </w:rPr>
      </w:pPr>
      <w:r>
        <w:rPr>
          <w:rFonts w:ascii="Calibri" w:hAnsi="Calibri" w:cs="Calibri"/>
          <w:sz w:val="22"/>
          <w:szCs w:val="22"/>
        </w:rPr>
        <w:t xml:space="preserve"> What, if any, are the baseline minimum standardized relay processes that should </w:t>
      </w:r>
      <w:r>
        <w:rPr>
          <w:rFonts w:ascii="Calibri" w:hAnsi="Calibri" w:cs="Calibri"/>
          <w:sz w:val="22"/>
          <w:szCs w:val="22"/>
        </w:rPr>
        <w:t>be adopted by ICANN-accredited privacy/proxy service providers?</w:t>
      </w:r>
    </w:p>
    <w:p w:rsidR="00897540" w:rsidRDefault="00897540">
      <w:pPr>
        <w:widowControl w:val="0"/>
        <w:rPr>
          <w:rFonts w:ascii="Calibri" w:hAnsi="Calibri" w:cs="Calibri"/>
          <w:i/>
          <w:iCs/>
          <w:sz w:val="22"/>
          <w:szCs w:val="22"/>
        </w:rPr>
      </w:pPr>
    </w:p>
    <w:p w:rsidR="00897540" w:rsidRDefault="00E8368A">
      <w:pPr>
        <w:keepNext/>
        <w:keepLines/>
        <w:numPr>
          <w:ilvl w:val="0"/>
          <w:numId w:val="3"/>
        </w:numPr>
        <w:rPr>
          <w:rFonts w:ascii="Calibri" w:hAnsi="Calibri" w:cs="Calibri"/>
          <w:sz w:val="22"/>
          <w:szCs w:val="22"/>
        </w:rPr>
      </w:pPr>
      <w:r>
        <w:rPr>
          <w:rFonts w:ascii="Calibri" w:hAnsi="Calibri" w:cs="Calibri"/>
          <w:sz w:val="22"/>
          <w:szCs w:val="22"/>
        </w:rPr>
        <w:lastRenderedPageBreak/>
        <w:t>Should ICANN-accredited privacy/proxy service providers be required to forward to the customer all allegations of illegal activities they receive relating to specific domain names of the cust</w:t>
      </w:r>
      <w:r>
        <w:rPr>
          <w:rFonts w:ascii="Calibri" w:hAnsi="Calibri" w:cs="Calibri"/>
          <w:sz w:val="22"/>
          <w:szCs w:val="22"/>
        </w:rPr>
        <w:t>omer? </w:t>
      </w:r>
    </w:p>
    <w:p w:rsidR="00897540" w:rsidRDefault="00E8368A">
      <w:pPr>
        <w:pStyle w:val="ListParagraph"/>
        <w:widowControl w:val="0"/>
        <w:numPr>
          <w:ilvl w:val="0"/>
          <w:numId w:val="11"/>
        </w:numPr>
        <w:rPr>
          <w:rFonts w:ascii="Calibri" w:hAnsi="Calibri" w:cs="Calibri"/>
          <w:i/>
          <w:iCs/>
          <w:sz w:val="22"/>
          <w:szCs w:val="22"/>
        </w:rPr>
      </w:pPr>
      <w:ins w:id="80" w:author="Volker Alexander Greimann" w:date="2014-01-30T19:42:00Z">
        <w:r>
          <w:rPr>
            <w:rFonts w:ascii="Calibri" w:hAnsi="Calibri" w:cs="Calibri"/>
            <w:i/>
            <w:iCs/>
            <w:sz w:val="22"/>
            <w:szCs w:val="22"/>
          </w:rPr>
          <w:t>If so, should this apply to all formats, or just email communications?</w:t>
        </w:r>
        <w:r>
          <w:rPr>
            <w:rFonts w:ascii="Calibri" w:hAnsi="Calibri" w:cs="Calibri"/>
            <w:i/>
            <w:iCs/>
            <w:sz w:val="22"/>
            <w:szCs w:val="22"/>
          </w:rPr>
          <w:commentReference w:id="81"/>
        </w:r>
      </w:ins>
    </w:p>
    <w:p w:rsidR="00897540" w:rsidRDefault="00E8368A">
      <w:pPr>
        <w:pStyle w:val="ListParagraph"/>
        <w:widowControl w:val="0"/>
        <w:numPr>
          <w:ilvl w:val="0"/>
          <w:numId w:val="11"/>
        </w:numPr>
        <w:rPr>
          <w:rFonts w:ascii="Calibri" w:hAnsi="Calibri" w:cs="Calibri"/>
          <w:b/>
          <w:bCs/>
          <w:sz w:val="22"/>
          <w:szCs w:val="22"/>
        </w:rPr>
      </w:pPr>
      <w:r>
        <w:rPr>
          <w:rFonts w:ascii="Calibri" w:hAnsi="Calibri" w:cs="Calibri"/>
          <w:i/>
          <w:iCs/>
          <w:sz w:val="22"/>
          <w:szCs w:val="22"/>
        </w:rPr>
        <w:t>Plus publication of email address</w:t>
      </w:r>
      <w:ins w:id="82" w:author="Volker Alexander Greimann" w:date="2014-01-30T19:42:00Z">
        <w:r>
          <w:rPr>
            <w:rFonts w:ascii="Calibri" w:hAnsi="Calibri" w:cs="Calibri"/>
            <w:i/>
            <w:iCs/>
            <w:sz w:val="22"/>
            <w:szCs w:val="22"/>
          </w:rPr>
          <w:t xml:space="preserve"> of the complainant</w:t>
        </w:r>
      </w:ins>
      <w:r>
        <w:rPr>
          <w:rFonts w:ascii="Calibri" w:hAnsi="Calibri" w:cs="Calibri"/>
          <w:i/>
          <w:iCs/>
          <w:sz w:val="22"/>
          <w:szCs w:val="22"/>
        </w:rPr>
        <w:t>?</w:t>
      </w:r>
      <w:ins w:id="83" w:author="KK" w:date="2014-01-28T11:40:00Z">
        <w:r>
          <w:rPr>
            <w:rFonts w:ascii="Calibri" w:hAnsi="Calibri" w:cs="Calibri"/>
            <w:i/>
            <w:iCs/>
            <w:sz w:val="22"/>
            <w:szCs w:val="22"/>
          </w:rPr>
          <w:t xml:space="preserve"> </w:t>
        </w:r>
        <w:r>
          <w:rPr>
            <w:rFonts w:ascii="Calibri" w:hAnsi="Calibri" w:cs="Calibri"/>
            <w:b/>
            <w:bCs/>
            <w:sz w:val="22"/>
            <w:szCs w:val="22"/>
          </w:rPr>
          <w:t xml:space="preserve">I think “REVEAL of email address” is what </w:t>
        </w:r>
      </w:ins>
      <w:ins w:id="84" w:author="KK" w:date="2014-01-28T11:50:00Z">
        <w:r>
          <w:rPr>
            <w:rFonts w:ascii="Calibri" w:hAnsi="Calibri" w:cs="Calibri"/>
            <w:b/>
            <w:bCs/>
            <w:sz w:val="22"/>
            <w:szCs w:val="22"/>
          </w:rPr>
          <w:t xml:space="preserve">was </w:t>
        </w:r>
      </w:ins>
      <w:ins w:id="85" w:author="KK" w:date="2014-01-28T11:40:00Z">
        <w:r>
          <w:rPr>
            <w:rFonts w:ascii="Calibri" w:hAnsi="Calibri" w:cs="Calibri"/>
            <w:b/>
            <w:bCs/>
            <w:sz w:val="22"/>
            <w:szCs w:val="22"/>
          </w:rPr>
          <w:t>intended here</w:t>
        </w:r>
      </w:ins>
      <w:ins w:id="86" w:author="KK" w:date="2014-01-28T11:41:00Z">
        <w:r>
          <w:rPr>
            <w:rFonts w:ascii="Calibri" w:hAnsi="Calibri" w:cs="Calibri"/>
            <w:b/>
            <w:bCs/>
            <w:sz w:val="22"/>
            <w:szCs w:val="22"/>
          </w:rPr>
          <w:t>.  [Rationale: we are in the Reveal section, and intent of que</w:t>
        </w:r>
        <w:r>
          <w:rPr>
            <w:rFonts w:ascii="Calibri" w:hAnsi="Calibri" w:cs="Calibri"/>
            <w:b/>
            <w:bCs/>
            <w:sz w:val="22"/>
            <w:szCs w:val="22"/>
          </w:rPr>
          <w:t xml:space="preserve">stion </w:t>
        </w:r>
      </w:ins>
      <w:ins w:id="87" w:author="KK" w:date="2014-01-28T11:50:00Z">
        <w:r>
          <w:rPr>
            <w:rFonts w:ascii="Calibri" w:hAnsi="Calibri" w:cs="Calibri"/>
            <w:b/>
            <w:bCs/>
            <w:sz w:val="22"/>
            <w:szCs w:val="22"/>
          </w:rPr>
          <w:t xml:space="preserve">seems to be </w:t>
        </w:r>
      </w:ins>
      <w:ins w:id="88" w:author="KK" w:date="2014-01-28T11:41:00Z">
        <w:r>
          <w:rPr>
            <w:rFonts w:ascii="Calibri" w:hAnsi="Calibri" w:cs="Calibri"/>
            <w:b/>
            <w:bCs/>
            <w:sz w:val="22"/>
            <w:szCs w:val="22"/>
          </w:rPr>
          <w:t xml:space="preserve">whether person </w:t>
        </w:r>
      </w:ins>
      <w:ins w:id="89" w:author="KK" w:date="2014-01-28T11:50:00Z">
        <w:r>
          <w:rPr>
            <w:rFonts w:ascii="Calibri" w:hAnsi="Calibri" w:cs="Calibri"/>
            <w:b/>
            <w:bCs/>
            <w:sz w:val="22"/>
            <w:szCs w:val="22"/>
          </w:rPr>
          <w:t>providing allegation</w:t>
        </w:r>
      </w:ins>
      <w:ins w:id="90" w:author="KK" w:date="2014-01-28T11:51:00Z">
        <w:r>
          <w:rPr>
            <w:rFonts w:ascii="Calibri" w:hAnsi="Calibri" w:cs="Calibri"/>
            <w:b/>
            <w:bCs/>
            <w:sz w:val="22"/>
            <w:szCs w:val="22"/>
          </w:rPr>
          <w:t xml:space="preserve"> </w:t>
        </w:r>
      </w:ins>
      <w:ins w:id="91" w:author="KK" w:date="2014-01-28T11:41:00Z">
        <w:r>
          <w:rPr>
            <w:rFonts w:ascii="Calibri" w:hAnsi="Calibri" w:cs="Calibri"/>
            <w:b/>
            <w:bCs/>
            <w:sz w:val="22"/>
            <w:szCs w:val="22"/>
          </w:rPr>
          <w:t xml:space="preserve">of illegal activities should be allowed to get the email of the </w:t>
        </w:r>
      </w:ins>
      <w:ins w:id="92" w:author="KK" w:date="2014-01-28T11:51:00Z">
        <w:r>
          <w:rPr>
            <w:rFonts w:ascii="Calibri" w:hAnsi="Calibri" w:cs="Calibri"/>
            <w:b/>
            <w:bCs/>
            <w:sz w:val="22"/>
            <w:szCs w:val="22"/>
          </w:rPr>
          <w:t xml:space="preserve">p/p </w:t>
        </w:r>
      </w:ins>
      <w:ins w:id="93" w:author="KK" w:date="2014-01-28T11:41:00Z">
        <w:r>
          <w:rPr>
            <w:rFonts w:ascii="Calibri" w:hAnsi="Calibri" w:cs="Calibri"/>
            <w:b/>
            <w:bCs/>
            <w:sz w:val="22"/>
            <w:szCs w:val="22"/>
          </w:rPr>
          <w:t xml:space="preserve">customer to </w:t>
        </w:r>
      </w:ins>
      <w:ins w:id="94" w:author="KK" w:date="2014-01-28T11:51:00Z">
        <w:r>
          <w:rPr>
            <w:rFonts w:ascii="Calibri" w:hAnsi="Calibri" w:cs="Calibri"/>
            <w:b/>
            <w:bCs/>
            <w:sz w:val="22"/>
            <w:szCs w:val="22"/>
          </w:rPr>
          <w:t xml:space="preserve">directly </w:t>
        </w:r>
      </w:ins>
      <w:ins w:id="95" w:author="KK" w:date="2014-01-28T11:41:00Z">
        <w:r>
          <w:rPr>
            <w:rFonts w:ascii="Calibri" w:hAnsi="Calibri" w:cs="Calibri"/>
            <w:b/>
            <w:bCs/>
            <w:sz w:val="22"/>
            <w:szCs w:val="22"/>
          </w:rPr>
          <w:t>send letters/demands/queries</w:t>
        </w:r>
      </w:ins>
      <w:ins w:id="96" w:author="KK" w:date="2014-01-28T11:51:00Z">
        <w:r>
          <w:rPr>
            <w:rFonts w:ascii="Calibri" w:hAnsi="Calibri" w:cs="Calibri"/>
            <w:b/>
            <w:bCs/>
            <w:sz w:val="22"/>
            <w:szCs w:val="22"/>
          </w:rPr>
          <w:t xml:space="preserve">.  It’s a good question.  Note: </w:t>
        </w:r>
      </w:ins>
      <w:ins w:id="97" w:author="KK" w:date="2014-01-28T11:41:00Z">
        <w:r>
          <w:rPr>
            <w:rFonts w:ascii="Calibri" w:hAnsi="Calibri" w:cs="Calibri"/>
            <w:b/>
            <w:bCs/>
            <w:sz w:val="22"/>
            <w:szCs w:val="22"/>
          </w:rPr>
          <w:t>Publication does not seem to be raised here</w:t>
        </w:r>
      </w:ins>
      <w:ins w:id="98" w:author="KK" w:date="2014-01-28T11:54:00Z">
        <w:r>
          <w:rPr>
            <w:rFonts w:ascii="Calibri" w:hAnsi="Calibri" w:cs="Calibri"/>
            <w:b/>
            <w:bCs/>
            <w:sz w:val="22"/>
            <w:szCs w:val="22"/>
          </w:rPr>
          <w:t xml:space="preserve"> at </w:t>
        </w:r>
        <w:commentRangeStart w:id="99"/>
        <w:r>
          <w:rPr>
            <w:rFonts w:ascii="Calibri" w:hAnsi="Calibri" w:cs="Calibri"/>
            <w:b/>
            <w:bCs/>
            <w:sz w:val="22"/>
            <w:szCs w:val="22"/>
          </w:rPr>
          <w:t>all</w:t>
        </w:r>
      </w:ins>
      <w:commentRangeEnd w:id="99"/>
      <w:r>
        <w:rPr>
          <w:rFonts w:ascii="Calibri" w:hAnsi="Calibri" w:cs="Calibri"/>
          <w:b/>
          <w:bCs/>
          <w:sz w:val="22"/>
          <w:szCs w:val="22"/>
        </w:rPr>
        <w:commentReference w:id="99"/>
      </w:r>
      <w:r>
        <w:rPr>
          <w:rFonts w:ascii="Calibri" w:hAnsi="Calibri" w:cs="Calibri"/>
          <w:b/>
          <w:bCs/>
          <w:sz w:val="22"/>
          <w:szCs w:val="22"/>
        </w:rPr>
        <w:commentReference w:id="100"/>
      </w:r>
      <w:ins w:id="101" w:author="Volker Alexander Greimann" w:date="2014-01-30T19:41:00Z">
        <w:r>
          <w:rPr>
            <w:rFonts w:ascii="Calibri" w:hAnsi="Calibri" w:cs="Calibri"/>
            <w:b/>
            <w:bCs/>
            <w:sz w:val="22"/>
            <w:szCs w:val="22"/>
          </w:rPr>
          <w:commentReference w:id="102"/>
        </w:r>
      </w:ins>
      <w:ins w:id="103" w:author="KK" w:date="2014-01-28T11:54:00Z">
        <w:r>
          <w:rPr>
            <w:rFonts w:ascii="Calibri" w:hAnsi="Calibri" w:cs="Calibri"/>
            <w:b/>
            <w:bCs/>
            <w:sz w:val="22"/>
            <w:szCs w:val="22"/>
          </w:rPr>
          <w:t>.</w:t>
        </w:r>
      </w:ins>
      <w:ins w:id="104" w:author="KK" w:date="2014-01-28T11:42:00Z">
        <w:r>
          <w:rPr>
            <w:rFonts w:ascii="Calibri" w:hAnsi="Calibri" w:cs="Calibri"/>
            <w:b/>
            <w:bCs/>
            <w:sz w:val="22"/>
            <w:szCs w:val="22"/>
          </w:rPr>
          <w:t xml:space="preserve">] </w:t>
        </w:r>
      </w:ins>
      <w:r>
        <w:rPr>
          <w:rFonts w:ascii="Calibri" w:hAnsi="Calibri" w:cs="Calibri"/>
          <w:b/>
          <w:bCs/>
          <w:sz w:val="22"/>
          <w:szCs w:val="22"/>
        </w:rPr>
        <w:commentReference w:id="105"/>
      </w:r>
    </w:p>
    <w:p w:rsidR="00897540" w:rsidRDefault="00E8368A">
      <w:pPr>
        <w:pStyle w:val="ListParagraph"/>
        <w:widowControl w:val="0"/>
        <w:numPr>
          <w:ilvl w:val="0"/>
          <w:numId w:val="11"/>
        </w:numPr>
        <w:rPr>
          <w:rFonts w:ascii="Calibri" w:hAnsi="Calibri" w:cs="Calibri"/>
          <w:i/>
          <w:iCs/>
          <w:sz w:val="22"/>
          <w:szCs w:val="22"/>
        </w:rPr>
      </w:pPr>
      <w:r>
        <w:rPr>
          <w:rFonts w:ascii="Calibri" w:hAnsi="Calibri" w:cs="Calibri"/>
          <w:i/>
          <w:iCs/>
          <w:sz w:val="22"/>
          <w:szCs w:val="22"/>
        </w:rPr>
        <w:t>Any difference if enquiry is from law enforcement, private attorney or other parties?</w:t>
      </w:r>
    </w:p>
    <w:p w:rsidR="00897540" w:rsidRDefault="00E8368A">
      <w:pPr>
        <w:pStyle w:val="ListParagraph"/>
        <w:widowControl w:val="0"/>
        <w:numPr>
          <w:ilvl w:val="0"/>
          <w:numId w:val="11"/>
        </w:numPr>
        <w:rPr>
          <w:rFonts w:ascii="Calibri" w:hAnsi="Calibri" w:cs="Calibri"/>
          <w:i/>
          <w:iCs/>
          <w:sz w:val="22"/>
          <w:szCs w:val="22"/>
        </w:rPr>
      </w:pPr>
      <w:ins w:id="106" w:author="Campillos Gonzalez, Gema" w:date="2014-01-30T12:25:00Z">
        <w:r>
          <w:rPr>
            <w:rFonts w:ascii="Calibri" w:hAnsi="Calibri" w:cs="Calibri"/>
            <w:i/>
            <w:iCs/>
            <w:sz w:val="22"/>
            <w:szCs w:val="22"/>
          </w:rPr>
          <w:t xml:space="preserve">Should the P&amp;P Service </w:t>
        </w:r>
      </w:ins>
      <w:ins w:id="107" w:author="Campillos Gonzalez, Gema" w:date="2014-01-30T12:26:00Z">
        <w:r>
          <w:rPr>
            <w:rFonts w:ascii="Calibri" w:hAnsi="Calibri" w:cs="Calibri"/>
            <w:i/>
            <w:iCs/>
            <w:sz w:val="22"/>
            <w:szCs w:val="22"/>
          </w:rPr>
          <w:t>refrain from forwarding the allegations to the customer if the enquire ask</w:t>
        </w:r>
      </w:ins>
      <w:ins w:id="108" w:author="Campillos Gonzalez, Gema" w:date="2014-01-30T12:28:00Z">
        <w:r>
          <w:rPr>
            <w:rFonts w:ascii="Calibri" w:hAnsi="Calibri" w:cs="Calibri"/>
            <w:i/>
            <w:iCs/>
            <w:sz w:val="22"/>
            <w:szCs w:val="22"/>
          </w:rPr>
          <w:t>s</w:t>
        </w:r>
      </w:ins>
      <w:ins w:id="109" w:author="Campillos Gonzalez, Gema" w:date="2014-01-30T12:26:00Z">
        <w:r>
          <w:rPr>
            <w:rFonts w:ascii="Calibri" w:hAnsi="Calibri" w:cs="Calibri"/>
            <w:i/>
            <w:iCs/>
            <w:sz w:val="22"/>
            <w:szCs w:val="22"/>
          </w:rPr>
          <w:t xml:space="preserve"> not to do it and reason</w:t>
        </w:r>
      </w:ins>
      <w:ins w:id="110" w:author="Campillos Gonzalez, Gema" w:date="2014-01-30T12:28:00Z">
        <w:r>
          <w:rPr>
            <w:rFonts w:ascii="Calibri" w:hAnsi="Calibri" w:cs="Calibri"/>
            <w:i/>
            <w:iCs/>
            <w:sz w:val="22"/>
            <w:szCs w:val="22"/>
          </w:rPr>
          <w:t>s</w:t>
        </w:r>
      </w:ins>
      <w:ins w:id="111" w:author="Campillos Gonzalez, Gema" w:date="2014-01-30T12:26:00Z">
        <w:r>
          <w:rPr>
            <w:rFonts w:ascii="Calibri" w:hAnsi="Calibri" w:cs="Calibri"/>
            <w:i/>
            <w:iCs/>
            <w:sz w:val="22"/>
            <w:szCs w:val="22"/>
          </w:rPr>
          <w:t xml:space="preserve"> its request? </w:t>
        </w:r>
      </w:ins>
    </w:p>
    <w:p w:rsidR="00897540" w:rsidRDefault="00E8368A">
      <w:pPr>
        <w:pStyle w:val="ListParagraph"/>
        <w:numPr>
          <w:ilvl w:val="0"/>
          <w:numId w:val="11"/>
        </w:numPr>
        <w:rPr>
          <w:rFonts w:ascii="Calibri" w:hAnsi="Calibri" w:cs="Calibri"/>
          <w:i/>
          <w:iCs/>
          <w:sz w:val="22"/>
          <w:szCs w:val="22"/>
        </w:rPr>
      </w:pPr>
      <w:ins w:id="112" w:author="Campillos Gonzalez, Gema" w:date="2014-01-30T12:28:00Z">
        <w:r>
          <w:rPr>
            <w:rFonts w:ascii="Calibri" w:hAnsi="Calibri" w:cs="Calibri"/>
            <w:i/>
            <w:iCs/>
            <w:sz w:val="22"/>
            <w:szCs w:val="22"/>
          </w:rPr>
          <w:t xml:space="preserve">Any difference if requestor is law enforcement vs. private party; if requestor is from different jurisdiction than P/P provider; or if laws are different in P/P provider and registrant’s respective </w:t>
        </w:r>
        <w:commentRangeStart w:id="113"/>
        <w:r>
          <w:rPr>
            <w:rFonts w:ascii="Calibri" w:hAnsi="Calibri" w:cs="Calibri"/>
            <w:i/>
            <w:iCs/>
            <w:sz w:val="22"/>
            <w:szCs w:val="22"/>
          </w:rPr>
          <w:t>jurisdictions</w:t>
        </w:r>
      </w:ins>
      <w:commentRangeEnd w:id="113"/>
      <w:r>
        <w:rPr>
          <w:rFonts w:ascii="Calibri" w:hAnsi="Calibri" w:cs="Calibri"/>
          <w:i/>
          <w:iCs/>
          <w:sz w:val="22"/>
          <w:szCs w:val="22"/>
        </w:rPr>
        <w:commentReference w:id="113"/>
      </w:r>
      <w:ins w:id="114" w:author="Campillos Gonzalez, Gema" w:date="2014-01-30T12:28:00Z">
        <w:r>
          <w:rPr>
            <w:rFonts w:ascii="Calibri" w:hAnsi="Calibri" w:cs="Calibri"/>
            <w:i/>
            <w:iCs/>
            <w:sz w:val="22"/>
            <w:szCs w:val="22"/>
          </w:rPr>
          <w:t>?</w:t>
        </w:r>
      </w:ins>
      <w:ins w:id="115" w:author="Volker Alexander Greimann" w:date="2014-01-30T19:44:00Z">
        <w:r>
          <w:rPr>
            <w:rFonts w:ascii="Calibri" w:hAnsi="Calibri" w:cs="Calibri"/>
            <w:i/>
            <w:iCs/>
            <w:sz w:val="22"/>
            <w:szCs w:val="22"/>
          </w:rPr>
          <w:commentReference w:id="116"/>
        </w:r>
      </w:ins>
    </w:p>
    <w:p w:rsidR="00897540" w:rsidRDefault="00E8368A">
      <w:pPr>
        <w:pStyle w:val="ListParagraph"/>
        <w:widowControl w:val="0"/>
        <w:numPr>
          <w:ilvl w:val="0"/>
          <w:numId w:val="11"/>
        </w:numPr>
        <w:rPr>
          <w:rFonts w:ascii="Calibri" w:hAnsi="Calibri" w:cs="Calibri"/>
          <w:i/>
          <w:iCs/>
          <w:sz w:val="22"/>
          <w:szCs w:val="22"/>
        </w:rPr>
      </w:pPr>
      <w:del w:id="117" w:author="Campillos Gonzalez, Gema" w:date="2014-01-30T12:28:00Z">
        <w:r>
          <w:rPr>
            <w:rFonts w:ascii="Calibri" w:hAnsi="Calibri" w:cs="Calibri"/>
            <w:i/>
            <w:iCs/>
            <w:sz w:val="22"/>
            <w:szCs w:val="22"/>
          </w:rPr>
          <w:delText>Does it matter where the enquiry orig</w:delText>
        </w:r>
        <w:r>
          <w:rPr>
            <w:rFonts w:ascii="Calibri" w:hAnsi="Calibri" w:cs="Calibri"/>
            <w:i/>
            <w:iCs/>
            <w:sz w:val="22"/>
            <w:szCs w:val="22"/>
          </w:rPr>
          <w:delText>inated? Should country where the activity was supposed to have occurred matter? Any difference if P/P service is in a different jurisdiction? Any difference if activity is illegal in one jurisdiction but not the other (e.g. if P/P service is in jurisdictio</w:delText>
        </w:r>
        <w:r>
          <w:rPr>
            <w:rFonts w:ascii="Calibri" w:hAnsi="Calibri" w:cs="Calibri"/>
            <w:i/>
            <w:iCs/>
            <w:sz w:val="22"/>
            <w:szCs w:val="22"/>
          </w:rPr>
          <w:delText xml:space="preserve">n that provides additional </w:delText>
        </w:r>
        <w:commentRangeStart w:id="118"/>
        <w:r>
          <w:rPr>
            <w:rFonts w:ascii="Calibri" w:hAnsi="Calibri" w:cs="Calibri"/>
            <w:i/>
            <w:iCs/>
            <w:sz w:val="22"/>
            <w:szCs w:val="22"/>
          </w:rPr>
          <w:delText>defense</w:delText>
        </w:r>
      </w:del>
      <w:commentRangeEnd w:id="118"/>
      <w:r>
        <w:rPr>
          <w:rFonts w:ascii="Calibri" w:hAnsi="Calibri" w:cs="Calibri"/>
          <w:i/>
          <w:iCs/>
          <w:sz w:val="22"/>
          <w:szCs w:val="22"/>
        </w:rPr>
        <w:commentReference w:id="118"/>
      </w:r>
      <w:ins w:id="119" w:author="Volker Alexander Greimann" w:date="2014-01-30T19:45:00Z">
        <w:r>
          <w:rPr>
            <w:rFonts w:ascii="Calibri" w:hAnsi="Calibri" w:cs="Calibri"/>
            <w:i/>
            <w:iCs/>
            <w:sz w:val="22"/>
            <w:szCs w:val="22"/>
          </w:rPr>
          <w:commentReference w:id="120"/>
        </w:r>
      </w:ins>
      <w:del w:id="121" w:author="Campillos Gonzalez, Gema" w:date="2014-01-30T12:28:00Z">
        <w:r>
          <w:rPr>
            <w:rFonts w:ascii="Calibri" w:hAnsi="Calibri" w:cs="Calibri"/>
            <w:i/>
            <w:iCs/>
            <w:sz w:val="22"/>
            <w:szCs w:val="22"/>
          </w:rPr>
          <w:delText>/protection whereas the originating country does not)?</w:delText>
        </w:r>
      </w:del>
    </w:p>
    <w:p w:rsidR="00897540" w:rsidRDefault="00E8368A">
      <w:pPr>
        <w:pStyle w:val="ListParagraph"/>
        <w:widowControl w:val="0"/>
        <w:numPr>
          <w:ilvl w:val="0"/>
          <w:numId w:val="11"/>
        </w:numPr>
        <w:rPr>
          <w:rFonts w:ascii="Calibri" w:hAnsi="Calibri" w:cs="Calibri"/>
          <w:i/>
          <w:iCs/>
          <w:sz w:val="22"/>
          <w:szCs w:val="22"/>
        </w:rPr>
      </w:pPr>
      <w:r>
        <w:rPr>
          <w:rFonts w:ascii="Calibri" w:hAnsi="Calibri" w:cs="Calibri"/>
          <w:i/>
          <w:iCs/>
          <w:sz w:val="22"/>
          <w:szCs w:val="22"/>
        </w:rPr>
        <w:t xml:space="preserve">If allegations are received from supposed victim, how to protect her safety/privacy? </w:t>
      </w:r>
      <w:commentRangeStart w:id="122"/>
      <w:r>
        <w:rPr>
          <w:rFonts w:ascii="Calibri" w:hAnsi="Calibri" w:cs="Calibri"/>
          <w:i/>
          <w:iCs/>
          <w:sz w:val="22"/>
          <w:szCs w:val="22"/>
        </w:rPr>
        <w:t>Require redacted requests?</w:t>
      </w:r>
      <w:commentRangeEnd w:id="122"/>
      <w:r>
        <w:rPr>
          <w:rFonts w:ascii="Calibri" w:hAnsi="Calibri" w:cs="Calibri"/>
          <w:i/>
          <w:iCs/>
          <w:sz w:val="22"/>
          <w:szCs w:val="22"/>
        </w:rPr>
        <w:commentReference w:id="122"/>
      </w:r>
      <w:ins w:id="123" w:author="Volker Alexander Greimann" w:date="2014-01-30T19:46:00Z">
        <w:r>
          <w:rPr>
            <w:rFonts w:ascii="Calibri" w:hAnsi="Calibri" w:cs="Calibri"/>
            <w:i/>
            <w:iCs/>
            <w:sz w:val="22"/>
            <w:szCs w:val="22"/>
          </w:rPr>
          <w:commentReference w:id="124"/>
        </w:r>
      </w:ins>
    </w:p>
    <w:p w:rsidR="00897540" w:rsidRDefault="00E8368A">
      <w:pPr>
        <w:pStyle w:val="ListParagraph"/>
        <w:widowControl w:val="0"/>
        <w:numPr>
          <w:ilvl w:val="0"/>
          <w:numId w:val="11"/>
        </w:numPr>
        <w:rPr>
          <w:rFonts w:ascii="Calibri" w:hAnsi="Calibri" w:cs="Calibri"/>
          <w:i/>
          <w:iCs/>
          <w:sz w:val="22"/>
          <w:szCs w:val="22"/>
        </w:rPr>
      </w:pPr>
      <w:r>
        <w:rPr>
          <w:rFonts w:ascii="Calibri" w:hAnsi="Calibri" w:cs="Calibri"/>
          <w:i/>
          <w:iCs/>
          <w:sz w:val="22"/>
          <w:szCs w:val="22"/>
        </w:rPr>
        <w:t xml:space="preserve">Should P/P service have discretion to </w:t>
      </w:r>
      <w:r>
        <w:rPr>
          <w:rFonts w:ascii="Calibri" w:hAnsi="Calibri" w:cs="Calibri"/>
          <w:i/>
          <w:iCs/>
          <w:sz w:val="22"/>
          <w:szCs w:val="22"/>
        </w:rPr>
        <w:t>forward rather than be mandated (outside a court order</w:t>
      </w:r>
      <w:ins w:id="125" w:author="Campillos Gonzalez, Gema" w:date="2014-01-30T12:36:00Z">
        <w:r>
          <w:rPr>
            <w:rFonts w:ascii="Calibri" w:hAnsi="Calibri" w:cs="Calibri"/>
            <w:i/>
            <w:iCs/>
            <w:sz w:val="22"/>
            <w:szCs w:val="22"/>
          </w:rPr>
          <w:t xml:space="preserve"> or law enforcement request</w:t>
        </w:r>
      </w:ins>
      <w:r>
        <w:rPr>
          <w:rFonts w:ascii="Calibri" w:hAnsi="Calibri" w:cs="Calibri"/>
          <w:i/>
          <w:iCs/>
          <w:sz w:val="22"/>
          <w:szCs w:val="22"/>
        </w:rPr>
        <w:t>)?</w:t>
      </w:r>
    </w:p>
    <w:p w:rsidR="00897540" w:rsidRDefault="00E8368A">
      <w:pPr>
        <w:widowControl w:val="0"/>
        <w:rPr>
          <w:rFonts w:ascii="Calibri" w:hAnsi="Calibri" w:cs="Calibri"/>
          <w:i/>
          <w:iCs/>
          <w:sz w:val="22"/>
          <w:szCs w:val="22"/>
        </w:rPr>
      </w:pPr>
      <w:r>
        <w:rPr>
          <w:rFonts w:ascii="Calibri" w:hAnsi="Calibri" w:cs="Calibri"/>
          <w:i/>
          <w:iCs/>
          <w:sz w:val="22"/>
          <w:szCs w:val="22"/>
        </w:rPr>
        <w:t> </w:t>
      </w:r>
    </w:p>
    <w:p w:rsidR="00897540" w:rsidRDefault="00E8368A">
      <w:pPr>
        <w:widowControl w:val="0"/>
        <w:rPr>
          <w:rFonts w:ascii="Calibri" w:hAnsi="Calibri" w:cs="Calibri"/>
          <w:b/>
          <w:bCs/>
          <w:sz w:val="22"/>
          <w:szCs w:val="22"/>
          <w:u w:val="single"/>
        </w:rPr>
      </w:pPr>
      <w:r>
        <w:rPr>
          <w:rFonts w:ascii="Calibri" w:hAnsi="Calibri" w:cs="Calibri"/>
          <w:b/>
          <w:bCs/>
          <w:sz w:val="22"/>
          <w:szCs w:val="22"/>
          <w:u w:val="single"/>
        </w:rPr>
        <w:t xml:space="preserve">VI. </w:t>
      </w:r>
      <w:commentRangeStart w:id="126"/>
      <w:r>
        <w:rPr>
          <w:rFonts w:ascii="Calibri" w:hAnsi="Calibri" w:cs="Calibri"/>
          <w:b/>
          <w:bCs/>
          <w:sz w:val="22"/>
          <w:szCs w:val="22"/>
          <w:u w:val="single"/>
        </w:rPr>
        <w:t>REVEAL</w:t>
      </w:r>
      <w:commentRangeEnd w:id="126"/>
      <w:r>
        <w:rPr>
          <w:rFonts w:ascii="Calibri" w:hAnsi="Calibri" w:cs="Calibri"/>
          <w:b/>
          <w:bCs/>
          <w:sz w:val="22"/>
          <w:szCs w:val="22"/>
          <w:u w:val="single"/>
        </w:rPr>
        <w:commentReference w:id="126"/>
      </w:r>
    </w:p>
    <w:p w:rsidR="00897540" w:rsidRDefault="00E8368A">
      <w:pPr>
        <w:widowControl w:val="0"/>
        <w:rPr>
          <w:rFonts w:ascii="Calibri" w:hAnsi="Calibri" w:cs="Calibri"/>
          <w:sz w:val="22"/>
          <w:szCs w:val="22"/>
        </w:rPr>
      </w:pPr>
      <w:r>
        <w:rPr>
          <w:rFonts w:ascii="Calibri" w:hAnsi="Calibri" w:cs="Calibri"/>
          <w:sz w:val="22"/>
          <w:szCs w:val="22"/>
        </w:rPr>
        <w:t> </w:t>
      </w:r>
    </w:p>
    <w:p w:rsidR="00897540" w:rsidRDefault="00E8368A">
      <w:pPr>
        <w:widowControl w:val="0"/>
        <w:numPr>
          <w:ilvl w:val="0"/>
          <w:numId w:val="4"/>
        </w:numPr>
        <w:rPr>
          <w:rFonts w:ascii="Calibri" w:hAnsi="Calibri" w:cs="Calibri"/>
          <w:sz w:val="22"/>
          <w:szCs w:val="22"/>
        </w:rPr>
      </w:pPr>
      <w:r>
        <w:rPr>
          <w:rFonts w:ascii="Calibri" w:hAnsi="Calibri" w:cs="Calibri"/>
          <w:sz w:val="22"/>
          <w:szCs w:val="22"/>
        </w:rPr>
        <w:t>What, if any, are the baseline minimum standardized reveal processes that should be adopted by ICANN-accredited privacy/proxy service providers?</w:t>
      </w:r>
    </w:p>
    <w:p w:rsidR="00897540" w:rsidRDefault="00E8368A">
      <w:pPr>
        <w:pStyle w:val="ListParagraph"/>
        <w:widowControl w:val="0"/>
        <w:numPr>
          <w:ilvl w:val="0"/>
          <w:numId w:val="17"/>
        </w:numPr>
        <w:rPr>
          <w:rFonts w:ascii="Calibri" w:hAnsi="Calibri" w:cs="Calibri"/>
          <w:i/>
          <w:iCs/>
          <w:sz w:val="22"/>
          <w:szCs w:val="22"/>
        </w:rPr>
      </w:pPr>
      <w:r>
        <w:rPr>
          <w:rFonts w:ascii="Calibri" w:hAnsi="Calibri" w:cs="Calibri"/>
          <w:i/>
          <w:iCs/>
          <w:sz w:val="22"/>
          <w:szCs w:val="22"/>
        </w:rPr>
        <w:t>Any diffe</w:t>
      </w:r>
      <w:r>
        <w:rPr>
          <w:rFonts w:ascii="Calibri" w:hAnsi="Calibri" w:cs="Calibri"/>
          <w:i/>
          <w:iCs/>
          <w:sz w:val="22"/>
          <w:szCs w:val="22"/>
        </w:rPr>
        <w:t>rence if requestor is law enforcement or a private party?</w:t>
      </w:r>
    </w:p>
    <w:p w:rsidR="00897540" w:rsidRDefault="00897540">
      <w:pPr>
        <w:widowControl w:val="0"/>
        <w:rPr>
          <w:rFonts w:ascii="Calibri" w:hAnsi="Calibri" w:cs="Calibri"/>
          <w:sz w:val="22"/>
          <w:szCs w:val="22"/>
        </w:rPr>
      </w:pPr>
    </w:p>
    <w:p w:rsidR="00897540" w:rsidRDefault="00E8368A">
      <w:pPr>
        <w:widowControl w:val="0"/>
        <w:ind w:firstLine="360"/>
        <w:rPr>
          <w:rFonts w:ascii="Calibri" w:hAnsi="Calibri" w:cs="Calibri"/>
          <w:i/>
          <w:iCs/>
          <w:sz w:val="22"/>
          <w:szCs w:val="22"/>
        </w:rPr>
      </w:pPr>
      <w:r>
        <w:rPr>
          <w:rFonts w:ascii="Calibri" w:hAnsi="Calibri" w:cs="Calibri"/>
          <w:i/>
          <w:iCs/>
          <w:sz w:val="22"/>
          <w:szCs w:val="22"/>
        </w:rPr>
        <w:t>SUGGESTED ADDITIONAL SUB-QUESTIONS:</w:t>
      </w:r>
    </w:p>
    <w:p w:rsidR="00897540" w:rsidRDefault="00E8368A">
      <w:pPr>
        <w:pStyle w:val="listparagraph0"/>
        <w:numPr>
          <w:ilvl w:val="0"/>
          <w:numId w:val="14"/>
        </w:numPr>
        <w:contextualSpacing/>
        <w:rPr>
          <w:rFonts w:ascii="Calibri" w:hAnsi="Calibri" w:cs="Calibri"/>
          <w:i/>
          <w:iCs/>
          <w:sz w:val="22"/>
          <w:szCs w:val="22"/>
        </w:rPr>
      </w:pPr>
      <w:ins w:id="127" w:author="Volker Alexander Greimann" w:date="2014-01-30T19:47:00Z">
        <w:r>
          <w:rPr>
            <w:rFonts w:ascii="Calibri" w:hAnsi="Calibri" w:cs="Calibri"/>
            <w:i/>
            <w:iCs/>
            <w:sz w:val="22"/>
            <w:szCs w:val="22"/>
          </w:rPr>
          <w:t>What processes or levels of revealing the underlying registrant exist?</w:t>
        </w:r>
      </w:ins>
    </w:p>
    <w:p w:rsidR="00897540" w:rsidRDefault="00E8368A">
      <w:pPr>
        <w:pStyle w:val="listparagraph0"/>
        <w:numPr>
          <w:ilvl w:val="0"/>
          <w:numId w:val="14"/>
        </w:numPr>
        <w:contextualSpacing/>
        <w:rPr>
          <w:rFonts w:ascii="Calibri" w:hAnsi="Calibri" w:cs="Calibri"/>
          <w:i/>
          <w:iCs/>
          <w:sz w:val="22"/>
          <w:szCs w:val="22"/>
        </w:rPr>
      </w:pPr>
      <w:r>
        <w:rPr>
          <w:rFonts w:ascii="Calibri" w:hAnsi="Calibri" w:cs="Calibri"/>
          <w:i/>
          <w:iCs/>
          <w:sz w:val="22"/>
          <w:szCs w:val="22"/>
        </w:rPr>
        <w:t xml:space="preserve">What are the minimum standards of proof that should be required for the identity of the </w:t>
      </w:r>
      <w:r>
        <w:rPr>
          <w:rFonts w:ascii="Calibri" w:hAnsi="Calibri" w:cs="Calibri"/>
          <w:i/>
          <w:iCs/>
          <w:sz w:val="22"/>
          <w:szCs w:val="22"/>
        </w:rPr>
        <w:t>requestor?</w:t>
      </w:r>
    </w:p>
    <w:p w:rsidR="00897540" w:rsidRDefault="00E8368A">
      <w:pPr>
        <w:pStyle w:val="listparagraph0"/>
        <w:numPr>
          <w:ilvl w:val="0"/>
          <w:numId w:val="14"/>
        </w:numPr>
        <w:contextualSpacing/>
        <w:rPr>
          <w:rFonts w:ascii="Calibri" w:hAnsi="Calibri" w:cs="Calibri"/>
          <w:i/>
          <w:iCs/>
          <w:sz w:val="22"/>
          <w:szCs w:val="22"/>
        </w:rPr>
      </w:pPr>
      <w:r>
        <w:rPr>
          <w:rFonts w:ascii="Calibri" w:hAnsi="Calibri" w:cs="Calibri"/>
          <w:i/>
          <w:iCs/>
          <w:sz w:val="22"/>
          <w:szCs w:val="22"/>
        </w:rPr>
        <w:lastRenderedPageBreak/>
        <w:t>What are the minimum standards of proof that should be required for the allegations being raised by the requestor?</w:t>
      </w:r>
    </w:p>
    <w:p w:rsidR="00897540" w:rsidRDefault="00E8368A">
      <w:pPr>
        <w:pStyle w:val="listparagraph0"/>
        <w:numPr>
          <w:ilvl w:val="0"/>
          <w:numId w:val="14"/>
        </w:numPr>
        <w:contextualSpacing/>
        <w:rPr>
          <w:rFonts w:ascii="Calibri" w:hAnsi="Calibri" w:cs="Calibri"/>
          <w:i/>
          <w:iCs/>
          <w:sz w:val="22"/>
          <w:szCs w:val="22"/>
        </w:rPr>
      </w:pPr>
      <w:del w:id="128" w:author="Volker Alexander Greimann" w:date="2014-01-30T19:48:00Z">
        <w:r>
          <w:rPr>
            <w:rFonts w:ascii="Calibri" w:hAnsi="Calibri" w:cs="Calibri"/>
            <w:i/>
            <w:iCs/>
            <w:sz w:val="22"/>
            <w:szCs w:val="22"/>
          </w:rPr>
          <w:delText xml:space="preserve">How </w:delText>
        </w:r>
      </w:del>
      <w:del w:id="129" w:author="Volker Alexander Greimann" w:date="2014-01-30T19:49:00Z">
        <w:r>
          <w:rPr>
            <w:rFonts w:ascii="Calibri" w:hAnsi="Calibri" w:cs="Calibri"/>
            <w:i/>
            <w:iCs/>
            <w:sz w:val="22"/>
            <w:szCs w:val="22"/>
          </w:rPr>
          <w:delText>has</w:delText>
        </w:r>
      </w:del>
      <w:ins w:id="130" w:author="Volker Alexander Greimann" w:date="2014-01-30T19:49:00Z">
        <w:r>
          <w:rPr>
            <w:rFonts w:ascii="Calibri" w:hAnsi="Calibri" w:cs="Calibri"/>
            <w:i/>
            <w:iCs/>
            <w:sz w:val="22"/>
            <w:szCs w:val="22"/>
          </w:rPr>
          <w:t>Does</w:t>
        </w:r>
      </w:ins>
      <w:ins w:id="131" w:author="Campillos Gonzalez, Gema" w:date="2014-01-30T12:39:00Z">
        <w:r>
          <w:rPr>
            <w:rFonts w:ascii="Calibri" w:hAnsi="Calibri" w:cs="Calibri"/>
            <w:i/>
            <w:iCs/>
            <w:sz w:val="22"/>
            <w:szCs w:val="22"/>
          </w:rPr>
          <w:t xml:space="preserve"> the P&amp;P service </w:t>
        </w:r>
      </w:ins>
      <w:ins w:id="132" w:author="Volker Alexander Greimann" w:date="2014-01-30T19:49:00Z">
        <w:r>
          <w:rPr>
            <w:rFonts w:ascii="Calibri" w:hAnsi="Calibri" w:cs="Calibri"/>
            <w:i/>
            <w:iCs/>
            <w:sz w:val="22"/>
            <w:szCs w:val="22"/>
          </w:rPr>
          <w:t xml:space="preserve">have </w:t>
        </w:r>
      </w:ins>
      <w:ins w:id="133" w:author="Campillos Gonzalez, Gema" w:date="2014-01-30T12:39:00Z">
        <w:r>
          <w:rPr>
            <w:rFonts w:ascii="Calibri" w:hAnsi="Calibri" w:cs="Calibri"/>
            <w:i/>
            <w:iCs/>
            <w:sz w:val="22"/>
            <w:szCs w:val="22"/>
          </w:rPr>
          <w:t>to assess the lawfulness of the request?</w:t>
        </w:r>
      </w:ins>
      <w:ins w:id="134" w:author="Volker Alexander Greimann" w:date="2014-01-30T19:49:00Z">
        <w:r>
          <w:rPr>
            <w:rFonts w:ascii="Calibri" w:hAnsi="Calibri" w:cs="Calibri"/>
            <w:i/>
            <w:iCs/>
            <w:sz w:val="22"/>
            <w:szCs w:val="22"/>
          </w:rPr>
          <w:commentReference w:id="135"/>
        </w:r>
      </w:ins>
    </w:p>
    <w:p w:rsidR="00897540" w:rsidRDefault="00E8368A">
      <w:pPr>
        <w:pStyle w:val="listparagraph0"/>
        <w:numPr>
          <w:ilvl w:val="0"/>
          <w:numId w:val="14"/>
        </w:numPr>
        <w:contextualSpacing/>
        <w:rPr>
          <w:rFonts w:ascii="Calibri" w:hAnsi="Calibri" w:cs="Calibri"/>
          <w:i/>
          <w:iCs/>
          <w:sz w:val="22"/>
          <w:szCs w:val="22"/>
        </w:rPr>
      </w:pPr>
      <w:del w:id="136" w:author="Campillos Gonzalez, Gema" w:date="2014-01-30T12:38:00Z">
        <w:r>
          <w:rPr>
            <w:rFonts w:ascii="Calibri" w:hAnsi="Calibri" w:cs="Calibri"/>
            <w:i/>
            <w:iCs/>
            <w:sz w:val="22"/>
            <w:szCs w:val="22"/>
          </w:rPr>
          <w:delText>What jurisdiction should govern whether allegedly pro</w:delText>
        </w:r>
        <w:r>
          <w:rPr>
            <w:rFonts w:ascii="Calibri" w:hAnsi="Calibri" w:cs="Calibri"/>
            <w:i/>
            <w:iCs/>
            <w:sz w:val="22"/>
            <w:szCs w:val="22"/>
          </w:rPr>
          <w:delText xml:space="preserve">blematic content is legal (e.g., comparative advertising is legal in the US, but not in </w:delText>
        </w:r>
        <w:commentRangeStart w:id="137"/>
        <w:r>
          <w:rPr>
            <w:rFonts w:ascii="Calibri" w:hAnsi="Calibri" w:cs="Calibri"/>
            <w:i/>
            <w:iCs/>
            <w:sz w:val="22"/>
            <w:szCs w:val="22"/>
          </w:rPr>
          <w:delText>Germany</w:delText>
        </w:r>
      </w:del>
      <w:commentRangeEnd w:id="137"/>
      <w:r>
        <w:rPr>
          <w:rFonts w:ascii="Calibri" w:hAnsi="Calibri" w:cs="Calibri"/>
          <w:i/>
          <w:iCs/>
          <w:sz w:val="22"/>
          <w:szCs w:val="22"/>
        </w:rPr>
        <w:commentReference w:id="137"/>
      </w:r>
      <w:ins w:id="138" w:author="Volker Alexander Greimann" w:date="2014-01-30T19:50:00Z">
        <w:r>
          <w:rPr>
            <w:rFonts w:ascii="Calibri" w:hAnsi="Calibri" w:cs="Calibri"/>
            <w:i/>
            <w:iCs/>
            <w:sz w:val="22"/>
            <w:szCs w:val="22"/>
          </w:rPr>
          <w:commentReference w:id="139"/>
        </w:r>
      </w:ins>
      <w:del w:id="140" w:author="Campillos Gonzalez, Gema" w:date="2014-01-30T12:38:00Z">
        <w:r>
          <w:rPr>
            <w:rFonts w:ascii="Calibri" w:hAnsi="Calibri" w:cs="Calibri"/>
            <w:i/>
            <w:iCs/>
            <w:sz w:val="22"/>
            <w:szCs w:val="22"/>
          </w:rPr>
          <w:delText xml:space="preserve">)? </w:delText>
        </w:r>
      </w:del>
    </w:p>
    <w:p w:rsidR="00897540" w:rsidRDefault="00E8368A">
      <w:pPr>
        <w:pStyle w:val="listparagraph0"/>
        <w:numPr>
          <w:ilvl w:val="0"/>
          <w:numId w:val="14"/>
        </w:numPr>
        <w:contextualSpacing/>
        <w:rPr>
          <w:rFonts w:ascii="Calibri" w:hAnsi="Calibri" w:cs="Calibri"/>
          <w:i/>
          <w:iCs/>
          <w:sz w:val="22"/>
          <w:szCs w:val="22"/>
        </w:rPr>
      </w:pPr>
      <w:r>
        <w:rPr>
          <w:rFonts w:ascii="Calibri" w:hAnsi="Calibri" w:cs="Calibri"/>
          <w:i/>
          <w:iCs/>
          <w:sz w:val="22"/>
          <w:szCs w:val="22"/>
        </w:rPr>
        <w:t xml:space="preserve">What limitations should the requestor be required to agree to regarding use of the revealed data (e.g., only for the purpose stated in the request and </w:t>
      </w:r>
      <w:r>
        <w:rPr>
          <w:rFonts w:ascii="Calibri" w:hAnsi="Calibri" w:cs="Calibri"/>
          <w:i/>
          <w:iCs/>
          <w:sz w:val="22"/>
          <w:szCs w:val="22"/>
        </w:rPr>
        <w:t>not for publication to the general public)?</w:t>
      </w:r>
    </w:p>
    <w:p w:rsidR="00897540" w:rsidRDefault="00897540">
      <w:pPr>
        <w:pStyle w:val="listparagraph0"/>
        <w:ind w:left="360"/>
        <w:contextualSpacing/>
        <w:rPr>
          <w:rFonts w:ascii="Calibri" w:hAnsi="Calibri" w:cs="Calibri"/>
          <w:i/>
          <w:iCs/>
          <w:sz w:val="22"/>
          <w:szCs w:val="22"/>
        </w:rPr>
      </w:pPr>
    </w:p>
    <w:p w:rsidR="00897540" w:rsidRDefault="00897540">
      <w:pPr>
        <w:widowControl w:val="0"/>
        <w:rPr>
          <w:rFonts w:ascii="Calibri" w:hAnsi="Calibri" w:cs="Calibri"/>
          <w:sz w:val="22"/>
          <w:szCs w:val="22"/>
        </w:rPr>
      </w:pPr>
    </w:p>
    <w:p w:rsidR="00897540" w:rsidRDefault="00E8368A">
      <w:pPr>
        <w:pStyle w:val="ListParagraph"/>
        <w:widowControl w:val="0"/>
        <w:numPr>
          <w:ilvl w:val="0"/>
          <w:numId w:val="4"/>
        </w:numPr>
        <w:rPr>
          <w:rFonts w:ascii="Calibri" w:hAnsi="Calibri" w:cs="Calibri"/>
          <w:sz w:val="22"/>
          <w:szCs w:val="22"/>
        </w:rPr>
      </w:pPr>
      <w:r>
        <w:rPr>
          <w:rFonts w:ascii="Calibri" w:hAnsi="Calibri" w:cs="Calibri"/>
          <w:sz w:val="22"/>
          <w:szCs w:val="22"/>
        </w:rPr>
        <w:t>Should ICANN-accredited privacy/proxy service providers be required to reveal customer identities for the specific purpose of ensuring timely service of cease and desist letters? </w:t>
      </w:r>
    </w:p>
    <w:p w:rsidR="00897540" w:rsidRDefault="00E8368A">
      <w:pPr>
        <w:pStyle w:val="ListParagraph"/>
        <w:widowControl w:val="0"/>
        <w:numPr>
          <w:ilvl w:val="0"/>
          <w:numId w:val="12"/>
        </w:numPr>
        <w:rPr>
          <w:rFonts w:ascii="Calibri" w:hAnsi="Calibri" w:cs="Calibri"/>
          <w:i/>
          <w:iCs/>
          <w:sz w:val="22"/>
          <w:szCs w:val="22"/>
        </w:rPr>
      </w:pPr>
      <w:r>
        <w:rPr>
          <w:rFonts w:ascii="Calibri" w:hAnsi="Calibri" w:cs="Calibri"/>
          <w:i/>
          <w:iCs/>
          <w:sz w:val="22"/>
          <w:szCs w:val="22"/>
        </w:rPr>
        <w:t xml:space="preserve">When should P/P providers be </w:t>
      </w:r>
      <w:r>
        <w:rPr>
          <w:rFonts w:ascii="Calibri" w:hAnsi="Calibri" w:cs="Calibri"/>
          <w:i/>
          <w:iCs/>
          <w:sz w:val="22"/>
          <w:szCs w:val="22"/>
        </w:rPr>
        <w:t>required to do this?</w:t>
      </w:r>
    </w:p>
    <w:p w:rsidR="00897540" w:rsidRDefault="00E8368A">
      <w:pPr>
        <w:pStyle w:val="ListParagraph"/>
        <w:widowControl w:val="0"/>
        <w:numPr>
          <w:ilvl w:val="0"/>
          <w:numId w:val="12"/>
        </w:numPr>
        <w:rPr>
          <w:rFonts w:ascii="Calibri" w:hAnsi="Calibri" w:cs="Calibri"/>
          <w:i/>
          <w:iCs/>
          <w:sz w:val="22"/>
          <w:szCs w:val="22"/>
        </w:rPr>
      </w:pPr>
      <w:r>
        <w:rPr>
          <w:rFonts w:ascii="Calibri" w:hAnsi="Calibri" w:cs="Calibri"/>
          <w:i/>
          <w:iCs/>
          <w:sz w:val="22"/>
          <w:szCs w:val="22"/>
        </w:rPr>
        <w:t>Clarify that this relates to service of letters by private attorneys (and other parties?)</w:t>
      </w:r>
    </w:p>
    <w:p w:rsidR="00897540" w:rsidRDefault="00E8368A">
      <w:pPr>
        <w:pStyle w:val="ListParagraph"/>
        <w:widowControl w:val="0"/>
        <w:numPr>
          <w:ilvl w:val="0"/>
          <w:numId w:val="12"/>
        </w:numPr>
        <w:rPr>
          <w:rFonts w:ascii="Calibri" w:hAnsi="Calibri" w:cs="Calibri"/>
          <w:sz w:val="22"/>
          <w:szCs w:val="22"/>
        </w:rPr>
      </w:pPr>
      <w:r>
        <w:rPr>
          <w:rFonts w:ascii="Calibri" w:hAnsi="Calibri" w:cs="Calibri"/>
          <w:i/>
          <w:iCs/>
          <w:sz w:val="22"/>
          <w:szCs w:val="22"/>
        </w:rPr>
        <w:t>Should notification of the customer also/ be required?</w:t>
      </w:r>
      <w:r>
        <w:rPr>
          <w:rFonts w:ascii="Calibri" w:hAnsi="Calibri" w:cs="Calibri"/>
          <w:sz w:val="22"/>
          <w:szCs w:val="22"/>
        </w:rPr>
        <w:t xml:space="preserve"> </w:t>
      </w:r>
    </w:p>
    <w:p w:rsidR="00897540" w:rsidRDefault="00E8368A">
      <w:pPr>
        <w:pStyle w:val="ListParagraph"/>
        <w:widowControl w:val="0"/>
        <w:numPr>
          <w:ilvl w:val="0"/>
          <w:numId w:val="12"/>
        </w:numPr>
        <w:rPr>
          <w:rFonts w:ascii="Calibri" w:hAnsi="Calibri" w:cs="Calibri"/>
          <w:i/>
          <w:iCs/>
          <w:sz w:val="22"/>
          <w:szCs w:val="22"/>
        </w:rPr>
      </w:pPr>
      <w:r>
        <w:rPr>
          <w:rFonts w:ascii="Calibri" w:hAnsi="Calibri" w:cs="Calibri"/>
          <w:i/>
          <w:iCs/>
          <w:sz w:val="22"/>
          <w:szCs w:val="22"/>
        </w:rPr>
        <w:t>When should customer be notified? Under what circumstances can customer contest the revea</w:t>
      </w:r>
      <w:r>
        <w:rPr>
          <w:rFonts w:ascii="Calibri" w:hAnsi="Calibri" w:cs="Calibri"/>
          <w:i/>
          <w:iCs/>
          <w:sz w:val="22"/>
          <w:szCs w:val="22"/>
        </w:rPr>
        <w:t>l before it takes place?</w:t>
      </w:r>
    </w:p>
    <w:p w:rsidR="00897540" w:rsidRDefault="00E8368A">
      <w:pPr>
        <w:pStyle w:val="ListParagraph"/>
        <w:widowControl w:val="0"/>
        <w:numPr>
          <w:ilvl w:val="0"/>
          <w:numId w:val="12"/>
        </w:numPr>
        <w:rPr>
          <w:rFonts w:ascii="Calibri" w:hAnsi="Calibri" w:cs="Calibri"/>
          <w:i/>
          <w:iCs/>
          <w:sz w:val="22"/>
          <w:szCs w:val="22"/>
        </w:rPr>
      </w:pPr>
      <w:r>
        <w:rPr>
          <w:rFonts w:ascii="Calibri" w:hAnsi="Calibri" w:cs="Calibri"/>
          <w:i/>
          <w:iCs/>
          <w:sz w:val="22"/>
          <w:szCs w:val="22"/>
        </w:rPr>
        <w:t>Any difference if requestor is law enforcement vs. private party; if requestor is from different jurisdiction than P/P provider; or if laws are different in P/P provider and registrant’s respective jurisdictions?</w:t>
      </w:r>
    </w:p>
    <w:p w:rsidR="00897540" w:rsidRDefault="00897540">
      <w:pPr>
        <w:widowControl w:val="0"/>
        <w:rPr>
          <w:rFonts w:ascii="Calibri" w:hAnsi="Calibri" w:cs="Calibri"/>
          <w:sz w:val="22"/>
          <w:szCs w:val="22"/>
        </w:rPr>
      </w:pPr>
    </w:p>
    <w:p w:rsidR="00897540" w:rsidRDefault="00E8368A">
      <w:pPr>
        <w:widowControl w:val="0"/>
        <w:numPr>
          <w:ilvl w:val="0"/>
          <w:numId w:val="4"/>
        </w:numPr>
        <w:rPr>
          <w:rFonts w:ascii="Calibri" w:hAnsi="Calibri" w:cs="Calibri"/>
          <w:sz w:val="22"/>
          <w:szCs w:val="22"/>
        </w:rPr>
      </w:pPr>
      <w:r>
        <w:rPr>
          <w:rFonts w:ascii="Calibri" w:hAnsi="Calibri" w:cs="Calibri"/>
          <w:sz w:val="22"/>
          <w:szCs w:val="22"/>
        </w:rPr>
        <w:t>What forms of all</w:t>
      </w:r>
      <w:r>
        <w:rPr>
          <w:rFonts w:ascii="Calibri" w:hAnsi="Calibri" w:cs="Calibri"/>
          <w:sz w:val="22"/>
          <w:szCs w:val="22"/>
        </w:rPr>
        <w:t xml:space="preserve">eged malicious conduct, if any, and what evidentiary standard would be sufficient to trigger </w:t>
      </w:r>
      <w:ins w:id="141" w:author="Volker Alexander Greimann" w:date="2014-01-30T19:53:00Z">
        <w:r>
          <w:rPr>
            <w:rFonts w:ascii="Calibri" w:hAnsi="Calibri" w:cs="Calibri"/>
            <w:sz w:val="22"/>
            <w:szCs w:val="22"/>
          </w:rPr>
          <w:t xml:space="preserve">a </w:t>
        </w:r>
      </w:ins>
      <w:del w:id="142" w:author="Volker Alexander Greimann" w:date="2014-01-30T19:53:00Z">
        <w:r>
          <w:rPr>
            <w:rFonts w:ascii="Calibri" w:hAnsi="Calibri" w:cs="Calibri"/>
            <w:sz w:val="22"/>
            <w:szCs w:val="22"/>
          </w:rPr>
          <w:delText>such</w:delText>
        </w:r>
      </w:del>
      <w:r>
        <w:rPr>
          <w:rFonts w:ascii="Calibri" w:hAnsi="Calibri" w:cs="Calibri"/>
          <w:sz w:val="22"/>
          <w:szCs w:val="22"/>
        </w:rPr>
        <w:t xml:space="preserve"> </w:t>
      </w:r>
      <w:ins w:id="143" w:author="Volker Alexander Greimann" w:date="2014-01-30T19:53:00Z">
        <w:r>
          <w:rPr>
            <w:rFonts w:ascii="Calibri" w:hAnsi="Calibri" w:cs="Calibri"/>
            <w:sz w:val="22"/>
            <w:szCs w:val="22"/>
          </w:rPr>
          <w:t>reveal</w:t>
        </w:r>
      </w:ins>
      <w:del w:id="144" w:author="Volker Alexander Greimann" w:date="2014-01-30T19:53:00Z">
        <w:r>
          <w:rPr>
            <w:rFonts w:ascii="Calibri" w:hAnsi="Calibri" w:cs="Calibri"/>
            <w:sz w:val="22"/>
            <w:szCs w:val="22"/>
            <w:shd w:val="clear" w:color="auto" w:fill="FFFF00"/>
          </w:rPr>
          <w:delText>disclosure</w:delText>
        </w:r>
      </w:del>
      <w:r>
        <w:rPr>
          <w:rFonts w:ascii="Calibri" w:hAnsi="Calibri" w:cs="Calibri"/>
          <w:sz w:val="22"/>
          <w:szCs w:val="22"/>
        </w:rPr>
        <w:t xml:space="preserve">? What specific alleged violations, if any, would be sufficient to trigger </w:t>
      </w:r>
      <w:ins w:id="145" w:author="Volker Alexander Greimann" w:date="2014-01-30T19:53:00Z">
        <w:r>
          <w:rPr>
            <w:rFonts w:ascii="Calibri" w:hAnsi="Calibri" w:cs="Calibri"/>
            <w:sz w:val="22"/>
            <w:szCs w:val="22"/>
          </w:rPr>
          <w:t xml:space="preserve">a reveal </w:t>
        </w:r>
      </w:ins>
      <w:del w:id="146" w:author="Volker Alexander Greimann" w:date="2014-01-30T19:53:00Z">
        <w:r>
          <w:rPr>
            <w:rFonts w:ascii="Calibri" w:hAnsi="Calibri" w:cs="Calibri"/>
            <w:sz w:val="22"/>
            <w:szCs w:val="22"/>
          </w:rPr>
          <w:delText xml:space="preserve">such </w:delText>
        </w:r>
        <w:commentRangeStart w:id="147"/>
        <w:r>
          <w:rPr>
            <w:rFonts w:ascii="Calibri" w:hAnsi="Calibri" w:cs="Calibri"/>
            <w:sz w:val="22"/>
            <w:szCs w:val="22"/>
            <w:shd w:val="clear" w:color="auto" w:fill="FFFF00"/>
          </w:rPr>
          <w:delText>publication</w:delText>
        </w:r>
      </w:del>
      <w:commentRangeEnd w:id="147"/>
      <w:r>
        <w:rPr>
          <w:rFonts w:ascii="Calibri" w:hAnsi="Calibri" w:cs="Calibri"/>
          <w:sz w:val="22"/>
          <w:szCs w:val="22"/>
          <w:shd w:val="clear" w:color="auto" w:fill="FFFF00"/>
        </w:rPr>
        <w:commentReference w:id="147"/>
      </w:r>
      <w:ins w:id="148" w:author="Volker Alexander Greimann" w:date="2014-01-30T19:53:00Z">
        <w:r>
          <w:rPr>
            <w:rFonts w:ascii="Calibri" w:hAnsi="Calibri" w:cs="Calibri"/>
            <w:sz w:val="22"/>
            <w:szCs w:val="22"/>
            <w:shd w:val="clear" w:color="auto" w:fill="FFFF00"/>
          </w:rPr>
          <w:commentReference w:id="149"/>
        </w:r>
      </w:ins>
      <w:r>
        <w:rPr>
          <w:rFonts w:ascii="Calibri" w:hAnsi="Calibri" w:cs="Calibri"/>
          <w:sz w:val="22"/>
          <w:szCs w:val="22"/>
        </w:rPr>
        <w:t>?</w:t>
      </w:r>
    </w:p>
    <w:p w:rsidR="00897540" w:rsidRDefault="00E8368A">
      <w:pPr>
        <w:pStyle w:val="ListParagraph"/>
        <w:widowControl w:val="0"/>
        <w:numPr>
          <w:ilvl w:val="0"/>
          <w:numId w:val="15"/>
        </w:numPr>
        <w:rPr>
          <w:rFonts w:ascii="Calibri" w:hAnsi="Calibri" w:cs="Calibri"/>
          <w:i/>
          <w:iCs/>
          <w:sz w:val="22"/>
          <w:szCs w:val="22"/>
        </w:rPr>
      </w:pPr>
      <w:r>
        <w:rPr>
          <w:rFonts w:ascii="Calibri" w:hAnsi="Calibri" w:cs="Calibri"/>
          <w:i/>
          <w:iCs/>
          <w:sz w:val="22"/>
          <w:szCs w:val="22"/>
        </w:rPr>
        <w:t>Not “publication” but disclosure</w:t>
      </w:r>
      <w:r>
        <w:rPr>
          <w:rFonts w:ascii="Calibri" w:hAnsi="Calibri" w:cs="Calibri"/>
          <w:i/>
          <w:iCs/>
          <w:sz w:val="22"/>
          <w:szCs w:val="22"/>
        </w:rPr>
        <w:t xml:space="preserve"> by private parties</w:t>
      </w:r>
    </w:p>
    <w:p w:rsidR="00897540" w:rsidRDefault="00E8368A">
      <w:pPr>
        <w:pStyle w:val="ListParagraph"/>
        <w:widowControl w:val="0"/>
        <w:numPr>
          <w:ilvl w:val="0"/>
          <w:numId w:val="15"/>
        </w:numPr>
        <w:rPr>
          <w:rFonts w:ascii="Calibri" w:hAnsi="Calibri" w:cs="Calibri"/>
          <w:i/>
          <w:iCs/>
          <w:sz w:val="22"/>
          <w:szCs w:val="22"/>
        </w:rPr>
      </w:pPr>
      <w:r>
        <w:rPr>
          <w:rFonts w:ascii="Calibri" w:hAnsi="Calibri" w:cs="Calibri"/>
          <w:i/>
          <w:iCs/>
          <w:sz w:val="22"/>
          <w:szCs w:val="22"/>
        </w:rPr>
        <w:t>Any difference if requestor is law enforcement vs. private party; if requestor is from different jurisdiction than P/P provider; or if laws are different in P/P provider and registrant’s respective jurisdictions?</w:t>
      </w:r>
    </w:p>
    <w:p w:rsidR="00897540" w:rsidRDefault="00897540">
      <w:pPr>
        <w:widowControl w:val="0"/>
        <w:rPr>
          <w:rFonts w:ascii="Calibri" w:hAnsi="Calibri" w:cs="Calibri"/>
          <w:sz w:val="22"/>
          <w:szCs w:val="22"/>
        </w:rPr>
      </w:pPr>
    </w:p>
    <w:p w:rsidR="00897540" w:rsidRDefault="00E8368A">
      <w:pPr>
        <w:widowControl w:val="0"/>
        <w:numPr>
          <w:ilvl w:val="0"/>
          <w:numId w:val="4"/>
        </w:numPr>
        <w:rPr>
          <w:rFonts w:ascii="Calibri" w:hAnsi="Calibri" w:cs="Calibri"/>
          <w:sz w:val="22"/>
          <w:szCs w:val="22"/>
        </w:rPr>
      </w:pPr>
      <w:r>
        <w:rPr>
          <w:rFonts w:ascii="Calibri" w:hAnsi="Calibri" w:cs="Calibri"/>
          <w:sz w:val="22"/>
          <w:szCs w:val="22"/>
        </w:rPr>
        <w:t>What safeguards must b</w:t>
      </w:r>
      <w:r>
        <w:rPr>
          <w:rFonts w:ascii="Calibri" w:hAnsi="Calibri" w:cs="Calibri"/>
          <w:sz w:val="22"/>
          <w:szCs w:val="22"/>
        </w:rPr>
        <w:t xml:space="preserve">e put in place to ensure adequate protections for privacy and freedom of expression? </w:t>
      </w:r>
    </w:p>
    <w:p w:rsidR="00897540" w:rsidRDefault="00E8368A">
      <w:pPr>
        <w:pStyle w:val="ListParagraph"/>
        <w:widowControl w:val="0"/>
        <w:numPr>
          <w:ilvl w:val="0"/>
          <w:numId w:val="16"/>
        </w:numPr>
        <w:rPr>
          <w:rFonts w:ascii="Calibri" w:hAnsi="Calibri" w:cs="Calibri"/>
          <w:i/>
          <w:iCs/>
          <w:sz w:val="22"/>
          <w:szCs w:val="22"/>
        </w:rPr>
      </w:pPr>
      <w:r>
        <w:rPr>
          <w:rFonts w:ascii="Calibri" w:hAnsi="Calibri" w:cs="Calibri"/>
          <w:i/>
          <w:iCs/>
          <w:sz w:val="22"/>
          <w:szCs w:val="22"/>
        </w:rPr>
        <w:t>Protections to cover both individuals and organizations</w:t>
      </w:r>
    </w:p>
    <w:p w:rsidR="00897540" w:rsidRDefault="00E8368A">
      <w:pPr>
        <w:pStyle w:val="ListParagraph"/>
        <w:widowControl w:val="0"/>
        <w:numPr>
          <w:ilvl w:val="0"/>
          <w:numId w:val="16"/>
        </w:numPr>
        <w:rPr>
          <w:rFonts w:ascii="Calibri" w:hAnsi="Calibri" w:cs="Calibri"/>
          <w:i/>
          <w:iCs/>
          <w:sz w:val="22"/>
          <w:szCs w:val="22"/>
        </w:rPr>
      </w:pPr>
      <w:r>
        <w:rPr>
          <w:rFonts w:ascii="Calibri" w:hAnsi="Calibri" w:cs="Calibri"/>
          <w:i/>
          <w:iCs/>
          <w:sz w:val="22"/>
          <w:szCs w:val="22"/>
        </w:rPr>
        <w:t xml:space="preserve">Safeguards needed also for small businesses/entrepreneurs against anti-competitive activity, as well as for cases </w:t>
      </w:r>
      <w:r>
        <w:rPr>
          <w:rFonts w:ascii="Calibri" w:hAnsi="Calibri" w:cs="Calibri"/>
          <w:i/>
          <w:iCs/>
          <w:sz w:val="22"/>
          <w:szCs w:val="22"/>
        </w:rPr>
        <w:t>of physical/psychological danger (e.g. stalking/harassment) perhaps unrelated to the purpose of the domain name?</w:t>
      </w:r>
    </w:p>
    <w:p w:rsidR="00897540" w:rsidRDefault="00897540">
      <w:pPr>
        <w:widowControl w:val="0"/>
        <w:rPr>
          <w:rFonts w:ascii="Calibri" w:hAnsi="Calibri" w:cs="Calibri"/>
          <w:sz w:val="22"/>
          <w:szCs w:val="22"/>
        </w:rPr>
      </w:pPr>
    </w:p>
    <w:p w:rsidR="00897540" w:rsidRDefault="00E8368A">
      <w:pPr>
        <w:pStyle w:val="ListParagraph"/>
        <w:widowControl w:val="0"/>
        <w:numPr>
          <w:ilvl w:val="0"/>
          <w:numId w:val="4"/>
        </w:numPr>
        <w:rPr>
          <w:rFonts w:ascii="Calibri" w:hAnsi="Calibri" w:cs="Calibri"/>
          <w:sz w:val="22"/>
          <w:szCs w:val="22"/>
        </w:rPr>
      </w:pPr>
      <w:r>
        <w:rPr>
          <w:rFonts w:ascii="Calibri" w:hAnsi="Calibri" w:cs="Calibri"/>
          <w:sz w:val="22"/>
          <w:szCs w:val="22"/>
        </w:rPr>
        <w:lastRenderedPageBreak/>
        <w:t xml:space="preserve">What safeguards or remedies should be available in cases where publication is found to have been </w:t>
      </w:r>
      <w:commentRangeStart w:id="150"/>
      <w:r>
        <w:rPr>
          <w:rFonts w:ascii="Calibri" w:hAnsi="Calibri" w:cs="Calibri"/>
          <w:sz w:val="22"/>
          <w:szCs w:val="22"/>
        </w:rPr>
        <w:t>unwarranted</w:t>
      </w:r>
      <w:commentRangeEnd w:id="150"/>
      <w:r>
        <w:rPr>
          <w:rFonts w:ascii="Calibri" w:hAnsi="Calibri" w:cs="Calibri"/>
          <w:sz w:val="22"/>
          <w:szCs w:val="22"/>
        </w:rPr>
        <w:commentReference w:id="150"/>
      </w:r>
      <w:r>
        <w:rPr>
          <w:rFonts w:ascii="Calibri" w:hAnsi="Calibri" w:cs="Calibri"/>
          <w:sz w:val="22"/>
          <w:szCs w:val="22"/>
        </w:rPr>
        <w:t>?</w:t>
      </w:r>
    </w:p>
    <w:p w:rsidR="00897540" w:rsidRDefault="00E8368A">
      <w:pPr>
        <w:pStyle w:val="ListParagraph"/>
        <w:widowControl w:val="0"/>
        <w:numPr>
          <w:ilvl w:val="0"/>
          <w:numId w:val="12"/>
        </w:numPr>
        <w:rPr>
          <w:rFonts w:ascii="Calibri" w:hAnsi="Calibri" w:cs="Calibri"/>
          <w:b/>
          <w:bCs/>
          <w:sz w:val="22"/>
          <w:szCs w:val="22"/>
        </w:rPr>
      </w:pPr>
      <w:r>
        <w:rPr>
          <w:rFonts w:ascii="Calibri" w:hAnsi="Calibri" w:cs="Calibri"/>
          <w:i/>
          <w:iCs/>
          <w:sz w:val="22"/>
          <w:szCs w:val="22"/>
        </w:rPr>
        <w:t>Not just published but reveal</w:t>
      </w:r>
      <w:r>
        <w:rPr>
          <w:rFonts w:ascii="Calibri" w:hAnsi="Calibri" w:cs="Calibri"/>
          <w:i/>
          <w:iCs/>
          <w:sz w:val="22"/>
          <w:szCs w:val="22"/>
        </w:rPr>
        <w:t xml:space="preserve">ed in WHOIS? </w:t>
      </w:r>
      <w:r>
        <w:rPr>
          <w:rFonts w:ascii="Calibri" w:hAnsi="Calibri" w:cs="Calibri"/>
          <w:b/>
          <w:bCs/>
          <w:sz w:val="22"/>
          <w:szCs w:val="22"/>
        </w:rPr>
        <w:t xml:space="preserve"> </w:t>
      </w:r>
      <w:commentRangeStart w:id="151"/>
      <w:ins w:id="152" w:author="KK" w:date="2014-01-28T11:44:00Z">
        <w:r>
          <w:rPr>
            <w:rFonts w:ascii="Calibri" w:hAnsi="Calibri" w:cs="Calibri"/>
            <w:b/>
            <w:bCs/>
            <w:sz w:val="22"/>
            <w:szCs w:val="22"/>
          </w:rPr>
          <w:t>Huh?  I don’t understand this bullet point. Revealed is to a Requestor; published is to the Whois database.</w:t>
        </w:r>
      </w:ins>
      <w:commentRangeEnd w:id="151"/>
      <w:r>
        <w:rPr>
          <w:rFonts w:ascii="Calibri" w:hAnsi="Calibri" w:cs="Calibri"/>
          <w:b/>
          <w:bCs/>
          <w:sz w:val="22"/>
          <w:szCs w:val="22"/>
        </w:rPr>
        <w:commentReference w:id="151"/>
      </w:r>
      <w:ins w:id="153" w:author="KK" w:date="2014-01-28T11:44:00Z">
        <w:r>
          <w:rPr>
            <w:rFonts w:ascii="Calibri" w:hAnsi="Calibri" w:cs="Calibri"/>
            <w:b/>
            <w:bCs/>
            <w:sz w:val="22"/>
            <w:szCs w:val="22"/>
          </w:rPr>
          <w:t xml:space="preserve"> </w:t>
        </w:r>
      </w:ins>
    </w:p>
    <w:p w:rsidR="00897540" w:rsidRDefault="00E8368A">
      <w:pPr>
        <w:pStyle w:val="ListParagraph"/>
        <w:widowControl w:val="0"/>
        <w:numPr>
          <w:ilvl w:val="0"/>
          <w:numId w:val="12"/>
        </w:numPr>
        <w:rPr>
          <w:rFonts w:ascii="Calibri" w:hAnsi="Calibri" w:cs="Calibri"/>
          <w:i/>
          <w:iCs/>
          <w:sz w:val="22"/>
          <w:szCs w:val="22"/>
        </w:rPr>
      </w:pPr>
      <w:commentRangeStart w:id="154"/>
      <w:r>
        <w:rPr>
          <w:rFonts w:ascii="Calibri" w:hAnsi="Calibri" w:cs="Calibri"/>
          <w:i/>
          <w:iCs/>
          <w:sz w:val="22"/>
          <w:szCs w:val="22"/>
        </w:rPr>
        <w:t xml:space="preserve">Should registrant be notified prior to publication? </w:t>
      </w:r>
      <w:del w:id="155" w:author="Campillos Gonzalez, Gema" w:date="2014-01-30T12:58:00Z">
        <w:r>
          <w:rPr>
            <w:rFonts w:ascii="Calibri" w:hAnsi="Calibri" w:cs="Calibri"/>
            <w:i/>
            <w:iCs/>
            <w:sz w:val="22"/>
            <w:szCs w:val="22"/>
          </w:rPr>
          <w:delText xml:space="preserve">Will registrant have time to take action to protect </w:delText>
        </w:r>
        <w:r>
          <w:rPr>
            <w:rFonts w:ascii="Calibri" w:hAnsi="Calibri" w:cs="Calibri"/>
            <w:i/>
            <w:iCs/>
            <w:sz w:val="22"/>
            <w:szCs w:val="22"/>
          </w:rPr>
          <w:delText>home/business/noncommercial organization? Consider option for registrant to surrender domain rather than publication of contact data</w:delText>
        </w:r>
      </w:del>
      <w:commentRangeEnd w:id="154"/>
      <w:r>
        <w:rPr>
          <w:rFonts w:ascii="Calibri" w:hAnsi="Calibri" w:cs="Calibri"/>
          <w:i/>
          <w:iCs/>
          <w:sz w:val="22"/>
          <w:szCs w:val="22"/>
        </w:rPr>
        <w:commentReference w:id="154"/>
      </w:r>
    </w:p>
    <w:p w:rsidR="00897540" w:rsidRDefault="00E8368A">
      <w:pPr>
        <w:pStyle w:val="ListParagraph"/>
        <w:widowControl w:val="0"/>
        <w:numPr>
          <w:ilvl w:val="0"/>
          <w:numId w:val="12"/>
        </w:numPr>
        <w:rPr>
          <w:rFonts w:ascii="Calibri" w:hAnsi="Calibri" w:cs="Calibri"/>
          <w:b/>
          <w:bCs/>
          <w:i/>
          <w:iCs/>
          <w:sz w:val="22"/>
          <w:szCs w:val="22"/>
        </w:rPr>
      </w:pPr>
      <w:r>
        <w:rPr>
          <w:rFonts w:ascii="Calibri" w:hAnsi="Calibri" w:cs="Calibri"/>
          <w:i/>
          <w:iCs/>
          <w:sz w:val="22"/>
          <w:szCs w:val="22"/>
        </w:rPr>
        <w:t xml:space="preserve">Consider protections in cases where publication of physical address could endanger someone’s safety </w:t>
      </w:r>
      <w:ins w:id="156" w:author="KK" w:date="2014-01-28T11:44:00Z">
        <w:r>
          <w:rPr>
            <w:rFonts w:ascii="Calibri" w:hAnsi="Calibri" w:cs="Calibri"/>
            <w:b/>
            <w:bCs/>
            <w:i/>
            <w:iCs/>
            <w:sz w:val="22"/>
            <w:szCs w:val="22"/>
          </w:rPr>
          <w:t>–</w:t>
        </w:r>
      </w:ins>
      <w:ins w:id="157" w:author="KK" w:date="2014-01-28T11:48:00Z">
        <w:r>
          <w:rPr>
            <w:rFonts w:ascii="Calibri" w:hAnsi="Calibri" w:cs="Calibri"/>
            <w:b/>
            <w:bCs/>
            <w:i/>
            <w:iCs/>
            <w:sz w:val="22"/>
            <w:szCs w:val="22"/>
          </w:rPr>
          <w:t xml:space="preserve"> </w:t>
        </w:r>
        <w:r>
          <w:rPr>
            <w:rFonts w:ascii="Calibri" w:hAnsi="Calibri" w:cs="Calibri"/>
            <w:b/>
            <w:bCs/>
            <w:sz w:val="22"/>
            <w:szCs w:val="22"/>
          </w:rPr>
          <w:t>R</w:t>
        </w:r>
      </w:ins>
      <w:ins w:id="158" w:author="KK" w:date="2014-01-28T11:45:00Z">
        <w:r>
          <w:rPr>
            <w:rFonts w:ascii="Calibri" w:hAnsi="Calibri" w:cs="Calibri"/>
            <w:b/>
            <w:bCs/>
            <w:sz w:val="22"/>
            <w:szCs w:val="22"/>
          </w:rPr>
          <w:t>ecommend expandin</w:t>
        </w:r>
        <w:r>
          <w:rPr>
            <w:rFonts w:ascii="Calibri" w:hAnsi="Calibri" w:cs="Calibri"/>
            <w:b/>
            <w:bCs/>
            <w:sz w:val="22"/>
            <w:szCs w:val="22"/>
          </w:rPr>
          <w:t xml:space="preserve">g this bullet a little (per my original proposal) to include </w:t>
        </w:r>
      </w:ins>
      <w:ins w:id="159" w:author="KK" w:date="2014-01-28T11:48:00Z">
        <w:r>
          <w:rPr>
            <w:rFonts w:ascii="Calibri" w:hAnsi="Calibri" w:cs="Calibri"/>
            <w:b/>
            <w:bCs/>
            <w:sz w:val="22"/>
            <w:szCs w:val="22"/>
          </w:rPr>
          <w:t xml:space="preserve">evaluation of </w:t>
        </w:r>
      </w:ins>
      <w:ins w:id="160" w:author="KK" w:date="2014-01-28T11:45:00Z">
        <w:r>
          <w:rPr>
            <w:rFonts w:ascii="Calibri" w:hAnsi="Calibri" w:cs="Calibri"/>
            <w:b/>
            <w:bCs/>
            <w:sz w:val="22"/>
            <w:szCs w:val="22"/>
          </w:rPr>
          <w:t xml:space="preserve">organizational safety.  E.g. </w:t>
        </w:r>
      </w:ins>
      <w:ins w:id="161" w:author="KK" w:date="2014-01-28T11:48:00Z">
        <w:r>
          <w:rPr>
            <w:rFonts w:ascii="Calibri" w:hAnsi="Calibri" w:cs="Calibri"/>
            <w:b/>
            <w:bCs/>
            <w:sz w:val="22"/>
            <w:szCs w:val="22"/>
          </w:rPr>
          <w:t xml:space="preserve">expand to </w:t>
        </w:r>
      </w:ins>
      <w:ins w:id="162" w:author="KK" w:date="2014-01-28T11:55:00Z">
        <w:r>
          <w:rPr>
            <w:rFonts w:ascii="Calibri" w:hAnsi="Calibri" w:cs="Calibri"/>
            <w:b/>
            <w:bCs/>
            <w:sz w:val="22"/>
            <w:szCs w:val="22"/>
          </w:rPr>
          <w:t>include</w:t>
        </w:r>
      </w:ins>
      <w:ins w:id="163" w:author="KK" w:date="2014-01-28T11:48:00Z">
        <w:r>
          <w:rPr>
            <w:rFonts w:ascii="Calibri" w:hAnsi="Calibri" w:cs="Calibri"/>
            <w:b/>
            <w:bCs/>
            <w:sz w:val="22"/>
            <w:szCs w:val="22"/>
          </w:rPr>
          <w:t>:</w:t>
        </w:r>
      </w:ins>
      <w:ins w:id="164" w:author="KK" w:date="2014-01-28T11:45:00Z">
        <w:r>
          <w:rPr>
            <w:rFonts w:ascii="Calibri" w:hAnsi="Calibri" w:cs="Calibri"/>
            <w:b/>
            <w:bCs/>
            <w:sz w:val="22"/>
            <w:szCs w:val="22"/>
          </w:rPr>
          <w:t xml:space="preserve"> </w:t>
        </w:r>
        <w:r>
          <w:rPr>
            <w:rFonts w:ascii="Calibri" w:hAnsi="Calibri" w:cs="Calibri"/>
            <w:b/>
            <w:bCs/>
            <w:i/>
            <w:iCs/>
            <w:sz w:val="22"/>
            <w:szCs w:val="22"/>
          </w:rPr>
          <w:t>Consider protections in cases where publication of a physical address could endanger the safety of an organization</w:t>
        </w:r>
      </w:ins>
      <w:ins w:id="165" w:author="KK" w:date="2014-01-28T11:48:00Z">
        <w:r>
          <w:rPr>
            <w:rFonts w:ascii="Calibri" w:hAnsi="Calibri" w:cs="Calibri"/>
            <w:b/>
            <w:bCs/>
            <w:i/>
            <w:iCs/>
            <w:sz w:val="22"/>
            <w:szCs w:val="22"/>
          </w:rPr>
          <w:t xml:space="preserve"> or </w:t>
        </w:r>
      </w:ins>
      <w:ins w:id="166" w:author="KK" w:date="2014-01-28T11:45:00Z">
        <w:r>
          <w:rPr>
            <w:rFonts w:ascii="Calibri" w:hAnsi="Calibri" w:cs="Calibri"/>
            <w:b/>
            <w:bCs/>
            <w:i/>
            <w:iCs/>
            <w:sz w:val="22"/>
            <w:szCs w:val="22"/>
          </w:rPr>
          <w:t xml:space="preserve">association.  Examples here include: </w:t>
        </w:r>
      </w:ins>
      <w:ins w:id="167" w:author="KK" w:date="2014-01-28T11:46:00Z">
        <w:r>
          <w:rPr>
            <w:rFonts w:ascii="Calibri" w:hAnsi="Calibri" w:cs="Calibri"/>
            <w:b/>
            <w:bCs/>
            <w:i/>
            <w:iCs/>
            <w:sz w:val="22"/>
            <w:szCs w:val="22"/>
          </w:rPr>
          <w:t>churches, synagogues and mosques in minority areas</w:t>
        </w:r>
      </w:ins>
      <w:ins w:id="168" w:author="KK" w:date="2014-01-28T11:47:00Z">
        <w:r>
          <w:rPr>
            <w:rFonts w:ascii="Calibri" w:hAnsi="Calibri" w:cs="Calibri"/>
            <w:b/>
            <w:bCs/>
            <w:i/>
            <w:iCs/>
            <w:sz w:val="22"/>
            <w:szCs w:val="22"/>
          </w:rPr>
          <w:t xml:space="preserve"> and </w:t>
        </w:r>
      </w:ins>
      <w:ins w:id="169" w:author="KK" w:date="2014-01-28T11:46:00Z">
        <w:r>
          <w:rPr>
            <w:rFonts w:ascii="Calibri" w:hAnsi="Calibri" w:cs="Calibri"/>
            <w:b/>
            <w:bCs/>
            <w:i/>
            <w:iCs/>
            <w:sz w:val="22"/>
            <w:szCs w:val="22"/>
          </w:rPr>
          <w:t xml:space="preserve">political </w:t>
        </w:r>
      </w:ins>
      <w:ins w:id="170" w:author="KK" w:date="2014-01-28T11:47:00Z">
        <w:r>
          <w:rPr>
            <w:rFonts w:ascii="Calibri" w:hAnsi="Calibri" w:cs="Calibri"/>
            <w:b/>
            <w:bCs/>
            <w:i/>
            <w:iCs/>
            <w:sz w:val="22"/>
            <w:szCs w:val="22"/>
          </w:rPr>
          <w:t xml:space="preserve">and </w:t>
        </w:r>
      </w:ins>
      <w:ins w:id="171" w:author="KK" w:date="2014-01-28T11:46:00Z">
        <w:r>
          <w:rPr>
            <w:rFonts w:ascii="Calibri" w:hAnsi="Calibri" w:cs="Calibri"/>
            <w:b/>
            <w:bCs/>
            <w:i/>
            <w:iCs/>
            <w:sz w:val="22"/>
            <w:szCs w:val="22"/>
          </w:rPr>
          <w:t>dissent groups and their locations</w:t>
        </w:r>
      </w:ins>
      <w:ins w:id="172" w:author="KK" w:date="2014-01-28T11:47:00Z">
        <w:r>
          <w:rPr>
            <w:rFonts w:ascii="Calibri" w:hAnsi="Calibri" w:cs="Calibri"/>
            <w:b/>
            <w:bCs/>
            <w:i/>
            <w:iCs/>
            <w:sz w:val="22"/>
            <w:szCs w:val="22"/>
          </w:rPr>
          <w:t xml:space="preserve">. </w:t>
        </w:r>
      </w:ins>
    </w:p>
    <w:p w:rsidR="00897540" w:rsidRDefault="00897540">
      <w:pPr>
        <w:pStyle w:val="ListParagraph"/>
        <w:widowControl w:val="0"/>
        <w:ind w:left="360"/>
        <w:rPr>
          <w:rFonts w:ascii="Calibri" w:hAnsi="Calibri" w:cs="Calibri"/>
          <w:i/>
          <w:iCs/>
          <w:sz w:val="22"/>
          <w:szCs w:val="22"/>
        </w:rPr>
      </w:pPr>
    </w:p>
    <w:p w:rsidR="00897540" w:rsidRDefault="00E8368A">
      <w:pPr>
        <w:pStyle w:val="ListParagraph"/>
        <w:widowControl w:val="0"/>
        <w:numPr>
          <w:ilvl w:val="0"/>
          <w:numId w:val="12"/>
        </w:numPr>
        <w:rPr>
          <w:rFonts w:ascii="Calibri" w:hAnsi="Calibri" w:cs="Calibri"/>
          <w:b/>
          <w:bCs/>
          <w:sz w:val="22"/>
          <w:szCs w:val="22"/>
        </w:rPr>
      </w:pPr>
      <w:r>
        <w:rPr>
          <w:rFonts w:ascii="Calibri" w:hAnsi="Calibri" w:cs="Calibri"/>
          <w:i/>
          <w:iCs/>
          <w:sz w:val="22"/>
          <w:szCs w:val="22"/>
        </w:rPr>
        <w:t xml:space="preserve">Is publication of the registrant’s contact data in WHOIS a threshold issue for this WG or should it be left to the respective policies of the P/P service provider (as agreed to by the </w:t>
      </w:r>
      <w:commentRangeStart w:id="173"/>
      <w:r>
        <w:rPr>
          <w:rFonts w:ascii="Calibri" w:hAnsi="Calibri" w:cs="Calibri"/>
          <w:i/>
          <w:iCs/>
          <w:sz w:val="22"/>
          <w:szCs w:val="22"/>
        </w:rPr>
        <w:t>registrant</w:t>
      </w:r>
      <w:commentRangeEnd w:id="173"/>
      <w:r>
        <w:rPr>
          <w:rFonts w:ascii="Calibri" w:hAnsi="Calibri" w:cs="Calibri"/>
          <w:i/>
          <w:iCs/>
          <w:sz w:val="22"/>
          <w:szCs w:val="22"/>
        </w:rPr>
        <w:commentReference w:id="173"/>
      </w:r>
      <w:r>
        <w:rPr>
          <w:rFonts w:ascii="Calibri" w:hAnsi="Calibri" w:cs="Calibri"/>
          <w:i/>
          <w:iCs/>
          <w:sz w:val="22"/>
          <w:szCs w:val="22"/>
        </w:rPr>
        <w:t>)?</w:t>
      </w:r>
      <w:r>
        <w:rPr>
          <w:rFonts w:ascii="Calibri" w:hAnsi="Calibri" w:cs="Calibri"/>
          <w:b/>
          <w:bCs/>
          <w:sz w:val="22"/>
          <w:szCs w:val="22"/>
        </w:rPr>
        <w:t xml:space="preserve"> </w:t>
      </w:r>
    </w:p>
    <w:p w:rsidR="00897540" w:rsidRDefault="00897540">
      <w:pPr>
        <w:pStyle w:val="ListParagraph"/>
        <w:widowControl w:val="0"/>
        <w:ind w:left="360"/>
        <w:rPr>
          <w:rFonts w:ascii="Calibri" w:hAnsi="Calibri" w:cs="Calibri"/>
          <w:b/>
          <w:bCs/>
          <w:sz w:val="22"/>
          <w:szCs w:val="22"/>
        </w:rPr>
      </w:pPr>
    </w:p>
    <w:p w:rsidR="00897540" w:rsidRDefault="00E8368A">
      <w:pPr>
        <w:pStyle w:val="listparagraphcxspmiddle"/>
        <w:numPr>
          <w:ilvl w:val="0"/>
          <w:numId w:val="21"/>
        </w:numPr>
        <w:contextualSpacing/>
      </w:pPr>
      <w:r>
        <w:t xml:space="preserve">What safeguards or remedies should be available in cases where publication is found to have been </w:t>
      </w:r>
      <w:commentRangeStart w:id="174"/>
      <w:r>
        <w:t>unwarranted</w:t>
      </w:r>
      <w:commentRangeEnd w:id="174"/>
      <w:r>
        <w:commentReference w:id="174"/>
      </w:r>
      <w:r>
        <w:t xml:space="preserve">? </w:t>
      </w:r>
      <w:r>
        <w:commentReference w:id="175"/>
      </w:r>
    </w:p>
    <w:p w:rsidR="00897540" w:rsidRDefault="00897540">
      <w:pPr>
        <w:widowControl w:val="0"/>
        <w:ind w:left="360"/>
        <w:rPr>
          <w:rFonts w:ascii="Calibri" w:hAnsi="Calibri" w:cs="Calibri"/>
          <w:sz w:val="22"/>
          <w:szCs w:val="22"/>
        </w:rPr>
      </w:pPr>
    </w:p>
    <w:p w:rsidR="00897540" w:rsidRDefault="00E8368A">
      <w:pPr>
        <w:pStyle w:val="ListParagraph"/>
        <w:widowControl w:val="0"/>
        <w:numPr>
          <w:ilvl w:val="0"/>
          <w:numId w:val="4"/>
        </w:numPr>
        <w:rPr>
          <w:rFonts w:ascii="Calibri" w:hAnsi="Calibri" w:cs="Calibri"/>
          <w:sz w:val="22"/>
          <w:szCs w:val="22"/>
        </w:rPr>
      </w:pPr>
      <w:commentRangeStart w:id="176"/>
      <w:r>
        <w:rPr>
          <w:rFonts w:ascii="Calibri" w:hAnsi="Calibri" w:cs="Calibri"/>
          <w:sz w:val="22"/>
          <w:szCs w:val="22"/>
        </w:rPr>
        <w:t>What circumstances, if any, would warrant access to registrant data by law enforcement agencies? </w:t>
      </w:r>
    </w:p>
    <w:p w:rsidR="00897540" w:rsidRDefault="00E8368A">
      <w:pPr>
        <w:pStyle w:val="ListParagraph"/>
        <w:widowControl w:val="0"/>
        <w:numPr>
          <w:ilvl w:val="0"/>
          <w:numId w:val="4"/>
        </w:numPr>
        <w:rPr>
          <w:rFonts w:ascii="Calibri" w:hAnsi="Calibri" w:cs="Calibri"/>
          <w:sz w:val="22"/>
          <w:szCs w:val="22"/>
        </w:rPr>
      </w:pPr>
      <w:r>
        <w:rPr>
          <w:rFonts w:ascii="Calibri" w:hAnsi="Calibri" w:cs="Calibri"/>
          <w:sz w:val="22"/>
          <w:szCs w:val="22"/>
        </w:rPr>
        <w:t>What clear, workable, enforceable and st</w:t>
      </w:r>
      <w:r>
        <w:rPr>
          <w:rFonts w:ascii="Calibri" w:hAnsi="Calibri" w:cs="Calibri"/>
          <w:sz w:val="22"/>
          <w:szCs w:val="22"/>
        </w:rPr>
        <w:t>andardized processes should be adopted by ICANN-accredited privacy/proxy services in order to regulate such access (if such access is warranted)? </w:t>
      </w:r>
      <w:commentRangeEnd w:id="176"/>
      <w:r>
        <w:rPr>
          <w:rFonts w:ascii="Calibri" w:hAnsi="Calibri" w:cs="Calibri"/>
          <w:sz w:val="22"/>
          <w:szCs w:val="22"/>
        </w:rPr>
        <w:commentReference w:id="176"/>
      </w:r>
    </w:p>
    <w:p w:rsidR="00897540" w:rsidRDefault="00897540">
      <w:pPr>
        <w:widowControl w:val="0"/>
        <w:rPr>
          <w:rFonts w:ascii="Calibri" w:hAnsi="Calibri" w:cs="Calibri"/>
          <w:sz w:val="22"/>
          <w:szCs w:val="22"/>
        </w:rPr>
      </w:pPr>
    </w:p>
    <w:p w:rsidR="00897540" w:rsidRDefault="00E8368A">
      <w:pPr>
        <w:widowControl w:val="0"/>
        <w:rPr>
          <w:rFonts w:ascii="Calibri" w:hAnsi="Calibri" w:cs="Calibri"/>
          <w:sz w:val="22"/>
          <w:szCs w:val="22"/>
        </w:rPr>
      </w:pPr>
      <w:commentRangeStart w:id="177"/>
      <w:r>
        <w:rPr>
          <w:rFonts w:ascii="Calibri" w:hAnsi="Calibri" w:cs="Calibri"/>
          <w:sz w:val="22"/>
          <w:szCs w:val="22"/>
        </w:rPr>
        <w:t>ADDITIONAL SUGGESTED GENERAL QUESTION:</w:t>
      </w:r>
    </w:p>
    <w:p w:rsidR="00897540" w:rsidRDefault="00E8368A">
      <w:pPr>
        <w:pStyle w:val="ListParagraph"/>
        <w:widowControl w:val="0"/>
        <w:numPr>
          <w:ilvl w:val="0"/>
          <w:numId w:val="18"/>
        </w:numPr>
        <w:rPr>
          <w:rFonts w:ascii="Calibri" w:hAnsi="Calibri" w:cs="Calibri"/>
          <w:i/>
          <w:iCs/>
          <w:sz w:val="22"/>
          <w:szCs w:val="22"/>
        </w:rPr>
      </w:pPr>
      <w:r>
        <w:rPr>
          <w:rFonts w:ascii="Calibri" w:hAnsi="Calibri" w:cs="Calibri"/>
          <w:i/>
          <w:iCs/>
          <w:sz w:val="22"/>
          <w:szCs w:val="22"/>
        </w:rPr>
        <w:t xml:space="preserve">Are there other issues we should be taking into account regarding </w:t>
      </w:r>
      <w:r>
        <w:rPr>
          <w:rFonts w:ascii="Calibri" w:hAnsi="Calibri" w:cs="Calibri"/>
          <w:i/>
          <w:iCs/>
          <w:sz w:val="22"/>
          <w:szCs w:val="22"/>
        </w:rPr>
        <w:t>Registrants [providers of the data], P/P service providers, and Requestors, both public and private [users of the data]?</w:t>
      </w:r>
      <w:commentRangeEnd w:id="177"/>
      <w:r>
        <w:rPr>
          <w:rFonts w:ascii="Calibri" w:hAnsi="Calibri" w:cs="Calibri"/>
          <w:i/>
          <w:iCs/>
          <w:sz w:val="22"/>
          <w:szCs w:val="22"/>
        </w:rPr>
        <w:commentReference w:id="177"/>
      </w:r>
    </w:p>
    <w:sectPr w:rsidR="00897540" w:rsidSect="00897540">
      <w:pgSz w:w="12240" w:h="15840"/>
      <w:pgMar w:top="1440" w:right="1800" w:bottom="1440" w:left="1800" w:header="0" w:footer="0" w:gutter="0"/>
      <w:cols w:space="720"/>
      <w:formProt w:val="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kleiman" w:date="2014-01-30T14:29:00Z" w:initials="k">
    <w:p w:rsidR="009B37CB" w:rsidRDefault="009B37CB">
      <w:pPr>
        <w:pStyle w:val="CommentText"/>
      </w:pPr>
      <w:r>
        <w:rPr>
          <w:rStyle w:val="CommentReference"/>
        </w:rPr>
        <w:annotationRef/>
      </w:r>
      <w:r>
        <w:rPr>
          <w:rStyle w:val="CommentReference"/>
        </w:rPr>
        <w:t>Not</w:t>
      </w:r>
      <w:r>
        <w:t xml:space="preserve"> in charter quest</w:t>
      </w:r>
      <w:r w:rsidR="00E8368A">
        <w:t xml:space="preserve">ions purview. </w:t>
      </w:r>
      <w:r>
        <w:t>Seems outside of scope.</w:t>
      </w:r>
    </w:p>
  </w:comment>
  <w:comment w:id="18" w:author="Volker Alexander Greimann" w:date="2014-01-30T19:28:00Z" w:initials="">
    <w:p w:rsidR="00897540" w:rsidRDefault="00E8368A">
      <w:r>
        <w:rPr>
          <w:rFonts w:ascii="Segoe UI" w:hAnsi="Segoe UI" w:cs="Times New Roman"/>
          <w:sz w:val="20"/>
          <w:szCs w:val="22"/>
        </w:rPr>
        <w:t>Note that taking down a domain name or any content most likely is not even something that these service providers have the ability t</w:t>
      </w:r>
      <w:r>
        <w:rPr>
          <w:rFonts w:ascii="Segoe UI" w:hAnsi="Segoe UI" w:cs="Times New Roman"/>
          <w:sz w:val="20"/>
          <w:szCs w:val="22"/>
        </w:rPr>
        <w:t xml:space="preserve">o do, especially those not affiliated with a registrar. </w:t>
      </w:r>
    </w:p>
  </w:comment>
  <w:comment w:id="19" w:author="Campillos Gonzalez, Gema" w:date="2014-01-30T13:06:00Z" w:initials="CGG">
    <w:p w:rsidR="00897540" w:rsidRDefault="00E8368A">
      <w:r>
        <w:t>It is not “take down” or reveal. The registrant or the P&amp;</w:t>
      </w:r>
      <w:r>
        <w:t xml:space="preserve">P service may cancel the registration and that would be very welcome if it means the website stops operating and causing harm (if this is the case), but courts, LEAS or damaged parties may have a legitimate right to prosecute the registrant and therefore, </w:t>
      </w:r>
      <w:r>
        <w:t xml:space="preserve">to know his identity and contact data. </w:t>
      </w:r>
    </w:p>
    <w:p w:rsidR="00897540" w:rsidRDefault="00897540"/>
    <w:p w:rsidR="00897540" w:rsidRDefault="00E8368A">
      <w:r>
        <w:t xml:space="preserve">Alerted by the notification, the registrant may also decide to change the registrant name and contact details before the requestors can have access to them. That should be avoided. </w:t>
      </w:r>
    </w:p>
    <w:p w:rsidR="00897540" w:rsidRDefault="00897540"/>
  </w:comment>
  <w:comment w:id="21" w:author="Griffin Barnett" w:date="2014-01-30T13:06:00Z" w:initials="GB">
    <w:p w:rsidR="00897540" w:rsidRDefault="00E8368A">
      <w:r>
        <w:t>Move these questions to a TERMIN</w:t>
      </w:r>
      <w:r>
        <w:t>ATION category, as proposed above.</w:t>
      </w:r>
    </w:p>
    <w:p w:rsidR="00897540" w:rsidRDefault="00897540"/>
  </w:comment>
  <w:comment w:id="22" w:author="Campillos Gonzalez, Gema" w:date="2014-01-30T13:06:00Z" w:initials="CGG">
    <w:p w:rsidR="00897540" w:rsidRDefault="00E8368A">
      <w:r>
        <w:t xml:space="preserve">It may well be that customers don´t have any option since the applicable laws mandates keeping the investigation secret until there is no risk of evidence being lost. </w:t>
      </w:r>
    </w:p>
    <w:p w:rsidR="00897540" w:rsidRDefault="00897540"/>
  </w:comment>
  <w:comment w:id="51" w:author="Griffin Barnett" w:date="2014-01-30T13:06:00Z" w:initials="GB">
    <w:p w:rsidR="00897540" w:rsidRDefault="00E8368A">
      <w:r>
        <w:t xml:space="preserve">Move these questions to a TERMINATION category, as </w:t>
      </w:r>
      <w:r>
        <w:t>proposed above.</w:t>
      </w:r>
    </w:p>
    <w:p w:rsidR="00897540" w:rsidRDefault="00897540"/>
  </w:comment>
  <w:comment w:id="53" w:author="Campillos Gonzalez, Gema" w:date="2014-01-30T13:06:00Z" w:initials="CGG">
    <w:p w:rsidR="00897540" w:rsidRDefault="00E8368A">
      <w:r>
        <w:t xml:space="preserve">Section 3.7.8 and Whois Accuracy Programme Specification. </w:t>
      </w:r>
    </w:p>
    <w:p w:rsidR="00897540" w:rsidRDefault="00897540"/>
    <w:p w:rsidR="00897540" w:rsidRDefault="00E8368A">
      <w:r>
        <w:t>Why do we ask this question?</w:t>
      </w:r>
    </w:p>
    <w:p w:rsidR="00897540" w:rsidRDefault="00897540"/>
  </w:comment>
  <w:comment w:id="55" w:author="Volker Alexander Greimann" w:date="2014-01-30T19:31:00Z" w:initials="">
    <w:p w:rsidR="00897540" w:rsidRDefault="00E8368A">
      <w:r>
        <w:rPr>
          <w:rFonts w:ascii="Segoe UI" w:hAnsi="Segoe UI" w:cs="Times New Roman"/>
          <w:sz w:val="20"/>
          <w:szCs w:val="22"/>
        </w:rPr>
        <w:t>This can be removed as this is not a question of opinion but of legal interpretation of the RAA specification.</w:t>
      </w:r>
    </w:p>
  </w:comment>
  <w:comment w:id="57" w:author="Volker Alexander Greimann" w:date="2014-01-30T19:32:00Z" w:initials="">
    <w:p w:rsidR="00897540" w:rsidRDefault="00E8368A">
      <w:r>
        <w:rPr>
          <w:rFonts w:ascii="Segoe UI" w:hAnsi="Segoe UI" w:cs="Times New Roman"/>
          <w:sz w:val="20"/>
          <w:szCs w:val="22"/>
        </w:rPr>
        <w:t>UDRP and URS may need revision to take</w:t>
      </w:r>
      <w:r>
        <w:rPr>
          <w:rFonts w:ascii="Segoe UI" w:hAnsi="Segoe UI" w:cs="Times New Roman"/>
          <w:sz w:val="20"/>
          <w:szCs w:val="22"/>
        </w:rPr>
        <w:t xml:space="preserve"> into account the role of accredited providers. Actions may include the ability to remove the provider from the complaint if reveal happens within reasonable time, etc.</w:t>
      </w:r>
    </w:p>
  </w:comment>
  <w:comment w:id="59" w:author="Volker Alexander Greimann" w:date="2014-01-30T19:32:00Z" w:initials="">
    <w:p w:rsidR="00897540" w:rsidRDefault="00E8368A">
      <w:r>
        <w:rPr>
          <w:rFonts w:ascii="Segoe UI" w:hAnsi="Segoe UI" w:cs="Times New Roman"/>
          <w:sz w:val="20"/>
          <w:szCs w:val="22"/>
        </w:rPr>
        <w:t>Agreed, many ICANN policies may need revision after the implementation pf p/p service a</w:t>
      </w:r>
      <w:r>
        <w:rPr>
          <w:rFonts w:ascii="Segoe UI" w:hAnsi="Segoe UI" w:cs="Times New Roman"/>
          <w:sz w:val="20"/>
          <w:szCs w:val="22"/>
        </w:rPr>
        <w:t>creditation.</w:t>
      </w:r>
    </w:p>
  </w:comment>
  <w:comment w:id="60" w:author="Griffin Barnett" w:date="2014-01-30T13:06:00Z" w:initials="GB">
    <w:p w:rsidR="00897540" w:rsidRDefault="00E8368A">
      <w:r>
        <w:t>MAINTENANCE should be ordered after REGISTRATION, as noted above.</w:t>
      </w:r>
    </w:p>
    <w:p w:rsidR="00897540" w:rsidRDefault="00897540"/>
  </w:comment>
  <w:comment w:id="69" w:author="Campillos Gonzalez, Gema" w:date="2014-01-30T13:06:00Z" w:initials="CGG">
    <w:p w:rsidR="00897540" w:rsidRDefault="00E8368A">
      <w:r>
        <w:t xml:space="preserve">Is this question aimed to boycott the work of this team? </w:t>
      </w:r>
    </w:p>
    <w:p w:rsidR="00897540" w:rsidRDefault="00897540"/>
    <w:p w:rsidR="00897540" w:rsidRDefault="00E8368A">
      <w:r>
        <w:t>Whether or not is explicitly mentioned on the Bylaws, coordination of “policy development reasonably and appropriatel</w:t>
      </w:r>
      <w:r>
        <w:t>y related to these technical functions” does entail stepping into the uses of domain names or website contents. One example of this Section 3.18 of the RAA. It´s too late to oppose ICANN Bylaws to solving the problems a genuine domain name service has crea</w:t>
      </w:r>
      <w:r>
        <w:t>ted.</w:t>
      </w:r>
    </w:p>
    <w:p w:rsidR="00897540" w:rsidRDefault="00897540"/>
  </w:comment>
  <w:comment w:id="71" w:author="Volker Alexander Greimann" w:date="2014-01-30T19:40:00Z" w:initials="">
    <w:p w:rsidR="00897540" w:rsidRDefault="00E8368A">
      <w:r>
        <w:rPr>
          <w:rFonts w:ascii="Segoe UI" w:hAnsi="Segoe UI" w:cs="Times New Roman"/>
          <w:i/>
          <w:sz w:val="16"/>
          <w:szCs w:val="22"/>
        </w:rPr>
        <w:t>Antwort auf Campillos Gonzalez, Gema (30.01.2014, 13:06): "..."</w:t>
      </w:r>
    </w:p>
    <w:p w:rsidR="00897540" w:rsidRDefault="00E8368A">
      <w:r>
        <w:rPr>
          <w:rFonts w:ascii="Segoe UI" w:hAnsi="Segoe UI" w:cs="Times New Roman"/>
          <w:color w:val="000000"/>
          <w:sz w:val="20"/>
          <w:szCs w:val="22"/>
        </w:rPr>
        <w:t>I disagree with this assessment. Leaving “use” out of the mission does not in any way boycott or even impact the work of this team. Use is outside the ICANN remit, as it is a non-technic</w:t>
      </w:r>
      <w:r>
        <w:rPr>
          <w:rFonts w:ascii="Segoe UI" w:hAnsi="Segoe UI" w:cs="Times New Roman"/>
          <w:color w:val="000000"/>
          <w:sz w:val="20"/>
          <w:szCs w:val="22"/>
        </w:rPr>
        <w:t>al function not covered by the bylaws.</w:t>
      </w:r>
    </w:p>
    <w:p w:rsidR="00897540" w:rsidRDefault="00E8368A">
      <w:r>
        <w:rPr>
          <w:rFonts w:ascii="Segoe UI" w:hAnsi="Segoe UI" w:cs="Times New Roman"/>
          <w:color w:val="000000"/>
          <w:sz w:val="20"/>
          <w:szCs w:val="22"/>
        </w:rPr>
        <w:t>Remember, the domain name is not the content. For issues with content, regulate hosting services.</w:t>
      </w:r>
    </w:p>
  </w:comment>
  <w:comment w:id="72" w:author="Campillos Gonzalez, Gema" w:date="2014-01-30T13:06:00Z" w:initials="CGG">
    <w:p w:rsidR="00897540" w:rsidRDefault="00E8368A">
      <w:r>
        <w:t>That may be a national feature that does not occur in other countries. But, in any case, they would have to be dealt wi</w:t>
      </w:r>
      <w:r>
        <w:t xml:space="preserve">th as commercial organizations. No one knows but them what their purposes are. Besides, if they take on the shape of a commercial entity for its advantages they should also endure its disadvantages. </w:t>
      </w:r>
    </w:p>
    <w:p w:rsidR="00897540" w:rsidRDefault="00897540"/>
  </w:comment>
  <w:comment w:id="73" w:author="Campillos Gonzalez, Gema" w:date="2014-01-30T13:06:00Z" w:initials="CGG">
    <w:p w:rsidR="00897540" w:rsidRDefault="00E8368A">
      <w:r>
        <w:t>This question may be better placed before number 2.</w:t>
      </w:r>
    </w:p>
    <w:p w:rsidR="00897540" w:rsidRDefault="00897540"/>
  </w:comment>
  <w:comment w:id="74" w:author="Campillos Gonzalez, Gema" w:date="2014-01-30T13:06:00Z" w:initials="CGG">
    <w:p w:rsidR="00897540" w:rsidRDefault="00E8368A">
      <w:r>
        <w:t>Is</w:t>
      </w:r>
      <w:r>
        <w:t>n´t there an obvious answer to this question? Why should we ask?</w:t>
      </w:r>
    </w:p>
    <w:p w:rsidR="00897540" w:rsidRDefault="00897540"/>
  </w:comment>
  <w:comment w:id="76" w:author="Volker Alexander Greimann" w:date="2014-01-30T19:39:00Z" w:initials="">
    <w:p w:rsidR="00897540" w:rsidRDefault="00E8368A">
      <w:r>
        <w:rPr>
          <w:rFonts w:ascii="Segoe UI" w:hAnsi="Segoe UI" w:cs="Times New Roman"/>
          <w:i/>
          <w:sz w:val="16"/>
          <w:szCs w:val="22"/>
        </w:rPr>
        <w:t>Antwort auf Campillos Gonzalez, Gema (30.01.2014, 13:06): "..."</w:t>
      </w:r>
    </w:p>
    <w:p w:rsidR="00897540" w:rsidRDefault="00E8368A">
      <w:r>
        <w:rPr>
          <w:rFonts w:ascii="Segoe UI" w:hAnsi="Segoe UI" w:cs="Times New Roman"/>
          <w:color w:val="000000"/>
          <w:sz w:val="20"/>
          <w:szCs w:val="22"/>
        </w:rPr>
        <w:t>Maybe, but why exclude the possibility of a diverging opinion? We may get an interesting result (although I do not expect it).</w:t>
      </w:r>
    </w:p>
  </w:comment>
  <w:comment w:id="77" w:author="Campillos Gonzalez, Gema" w:date="2014-01-30T13:06:00Z" w:initials="CGG">
    <w:p w:rsidR="00897540" w:rsidRDefault="00E8368A">
      <w:r>
        <w:t>Define “Relay” in this context.</w:t>
      </w:r>
    </w:p>
    <w:p w:rsidR="00897540" w:rsidRDefault="00897540"/>
  </w:comment>
  <w:comment w:id="79" w:author="Volker Alexander Greimann" w:date="2014-01-30T19:39:00Z" w:initials="">
    <w:p w:rsidR="00897540" w:rsidRDefault="00E8368A">
      <w:r>
        <w:rPr>
          <w:rFonts w:ascii="Segoe UI" w:hAnsi="Segoe UI" w:cs="Times New Roman"/>
          <w:i/>
          <w:sz w:val="16"/>
          <w:szCs w:val="22"/>
        </w:rPr>
        <w:t>Antwort auf Campillos Gonzalez, Gema (30.01.2014, 13:06): "..."</w:t>
      </w:r>
    </w:p>
    <w:p w:rsidR="00897540" w:rsidRDefault="00E8368A">
      <w:r>
        <w:rPr>
          <w:rFonts w:ascii="Segoe UI" w:hAnsi="Segoe UI"/>
          <w:sz w:val="20"/>
        </w:rPr>
        <w:t>Transmit communications to beneficial owner.</w:t>
      </w:r>
    </w:p>
  </w:comment>
  <w:comment w:id="81" w:author="Volker Alexander Greimann" w:date="2014-01-30T19:43:00Z" w:initials="">
    <w:p w:rsidR="00897540" w:rsidRDefault="00E8368A">
      <w:r>
        <w:rPr>
          <w:rFonts w:ascii="Segoe UI" w:hAnsi="Segoe UI" w:cs="Times New Roman"/>
          <w:sz w:val="20"/>
          <w:szCs w:val="22"/>
        </w:rPr>
        <w:t>I think this added question is necessary to clarify the relay obligation.</w:t>
      </w:r>
    </w:p>
  </w:comment>
  <w:comment w:id="99" w:author="Mary Wong" w:date="2014-01-30T13:06:00Z" w:initials="MW">
    <w:p w:rsidR="00897540" w:rsidRDefault="00E8368A">
      <w:r>
        <w:rPr>
          <w:rFonts w:ascii="Calibri" w:hAnsi="Calibri"/>
          <w:sz w:val="22"/>
          <w:szCs w:val="22"/>
        </w:rPr>
        <w:t xml:space="preserve">The original question suggested to the </w:t>
      </w:r>
      <w:r>
        <w:rPr>
          <w:rFonts w:ascii="Calibri" w:hAnsi="Calibri"/>
          <w:sz w:val="22"/>
          <w:szCs w:val="22"/>
        </w:rPr>
        <w:t>WG was: "</w:t>
      </w:r>
      <w:r>
        <w:rPr>
          <w:rFonts w:ascii="Calibri" w:hAnsi="Calibri" w:cs="Calibri"/>
          <w:i/>
          <w:sz w:val="22"/>
          <w:szCs w:val="22"/>
        </w:rPr>
        <w:t xml:space="preserve"> In addition to email address published in WHOIS?"</w:t>
      </w:r>
    </w:p>
    <w:p w:rsidR="00897540" w:rsidRDefault="00897540"/>
  </w:comment>
  <w:comment w:id="100" w:author="Campillos Gonzalez, Gema" w:date="2014-01-30T13:06:00Z" w:initials="CGG">
    <w:p w:rsidR="00897540" w:rsidRDefault="00E8368A">
      <w:r>
        <w:t xml:space="preserve">I agree with Kathy, but this is the “relay” section, not the “reveal” one. </w:t>
      </w:r>
    </w:p>
    <w:p w:rsidR="00897540" w:rsidRDefault="00897540"/>
  </w:comment>
  <w:comment w:id="102" w:author="Volker Alexander Greimann" w:date="2014-01-30T19:41:00Z" w:initials="">
    <w:p w:rsidR="00897540" w:rsidRDefault="00E8368A">
      <w:r>
        <w:rPr>
          <w:rFonts w:ascii="Segoe UI" w:hAnsi="Segoe UI" w:cs="Times New Roman"/>
          <w:i/>
          <w:sz w:val="16"/>
          <w:szCs w:val="22"/>
        </w:rPr>
        <w:t>Antwort auf Campillos Gonzalez, Gema (30.01.2014, 13:06): "..."</w:t>
      </w:r>
    </w:p>
    <w:p w:rsidR="00897540" w:rsidRDefault="00E8368A">
      <w:r>
        <w:rPr>
          <w:rFonts w:ascii="Segoe UI" w:hAnsi="Segoe UI"/>
          <w:sz w:val="20"/>
        </w:rPr>
        <w:t>I think the question here is whether to reveal the add</w:t>
      </w:r>
      <w:r>
        <w:rPr>
          <w:rFonts w:ascii="Segoe UI" w:hAnsi="Segoe UI"/>
          <w:sz w:val="20"/>
        </w:rPr>
        <w:t>ress of the complainant to the owner.</w:t>
      </w:r>
    </w:p>
  </w:comment>
  <w:comment w:id="105" w:author="Griffin Barnett" w:date="2014-01-30T13:06:00Z" w:initials="GB">
    <w:p w:rsidR="00897540" w:rsidRDefault="00E8368A">
      <w:r>
        <w:t xml:space="preserve">Agreed.  This should be “Plus REVEAL of email address?” </w:t>
      </w:r>
    </w:p>
    <w:p w:rsidR="00897540" w:rsidRDefault="00897540"/>
  </w:comment>
  <w:comment w:id="113" w:author="Campillos Gonzalez, Gema" w:date="2014-01-30T13:06:00Z" w:initials="CGG">
    <w:p w:rsidR="00897540" w:rsidRDefault="00E8368A">
      <w:r>
        <w:t xml:space="preserve">It´s simpler than the next bullet and it´s the same question that is asked in other sections. </w:t>
      </w:r>
    </w:p>
    <w:p w:rsidR="00897540" w:rsidRDefault="00897540"/>
  </w:comment>
  <w:comment w:id="116" w:author="Volker Alexander Greimann" w:date="2014-01-30T19:44:00Z" w:initials="">
    <w:p w:rsidR="00897540" w:rsidRDefault="00E8368A">
      <w:r>
        <w:rPr>
          <w:rFonts w:ascii="Segoe UI" w:hAnsi="Segoe UI" w:cs="Times New Roman"/>
          <w:sz w:val="20"/>
          <w:szCs w:val="22"/>
        </w:rPr>
        <w:t xml:space="preserve">It may be better to split up this question as answers may be </w:t>
      </w:r>
      <w:r>
        <w:rPr>
          <w:rFonts w:ascii="Segoe UI" w:hAnsi="Segoe UI" w:cs="Times New Roman"/>
          <w:sz w:val="20"/>
          <w:szCs w:val="22"/>
        </w:rPr>
        <w:t>different for the various parts.</w:t>
      </w:r>
    </w:p>
  </w:comment>
  <w:comment w:id="118" w:author="Campillos Gonzalez, Gema" w:date="2014-01-30T13:06:00Z" w:initials="CGG">
    <w:p w:rsidR="00897540" w:rsidRDefault="00E8368A">
      <w:r>
        <w:t>In case you keep this sub-question, to whom the P&amp;P service´s jurisdiction provides more protection? To the registrant or to the victim or requestor? This is one of the “biased” questions that tilts the balance to the regis</w:t>
      </w:r>
      <w:r>
        <w:t xml:space="preserve">trant side. </w:t>
      </w:r>
    </w:p>
    <w:p w:rsidR="00897540" w:rsidRDefault="00897540"/>
  </w:comment>
  <w:comment w:id="120" w:author="Volker Alexander Greimann" w:date="2014-01-30T19:45:00Z" w:initials="">
    <w:p w:rsidR="00897540" w:rsidRDefault="00E8368A">
      <w:r>
        <w:rPr>
          <w:rFonts w:ascii="Segoe UI" w:hAnsi="Segoe UI" w:cs="Times New Roman"/>
          <w:i/>
          <w:sz w:val="16"/>
          <w:szCs w:val="22"/>
        </w:rPr>
        <w:t>Antwort auf Campillos Gonzalez, Gema (30.01.2014, 13:06): "..."</w:t>
      </w:r>
    </w:p>
    <w:p w:rsidR="00897540" w:rsidRDefault="00E8368A">
      <w:r>
        <w:rPr>
          <w:rFonts w:ascii="Segoe UI" w:hAnsi="Segoe UI"/>
          <w:sz w:val="20"/>
        </w:rPr>
        <w:t>For this very reason, the question should remain. We need to review and balance all interests, registrants included.</w:t>
      </w:r>
    </w:p>
  </w:comment>
  <w:comment w:id="122" w:author="Campillos Gonzalez, Gema" w:date="2014-01-30T13:06:00Z" w:initials="CGG">
    <w:p w:rsidR="00897540" w:rsidRDefault="00E8368A">
      <w:r>
        <w:t>Do you mean that he or she has to document his or her request</w:t>
      </w:r>
      <w:r>
        <w:t xml:space="preserve"> not to relay the allegations and disclosure request to the registrant? </w:t>
      </w:r>
    </w:p>
    <w:p w:rsidR="00897540" w:rsidRDefault="00897540"/>
  </w:comment>
  <w:comment w:id="124" w:author="Volker Alexander Greimann" w:date="2014-01-30T19:46:00Z" w:initials="">
    <w:p w:rsidR="00897540" w:rsidRDefault="00E8368A">
      <w:r>
        <w:rPr>
          <w:rFonts w:ascii="Segoe UI" w:hAnsi="Segoe UI" w:cs="Times New Roman"/>
          <w:i/>
          <w:sz w:val="16"/>
          <w:szCs w:val="22"/>
        </w:rPr>
        <w:t>Antwort auf Campillos Gonzalez, Gema (30.01.2014, 13:06): "..."</w:t>
      </w:r>
    </w:p>
    <w:p w:rsidR="00897540" w:rsidRDefault="00E8368A">
      <w:r>
        <w:rPr>
          <w:rFonts w:ascii="Segoe UI" w:hAnsi="Segoe UI"/>
          <w:sz w:val="20"/>
        </w:rPr>
        <w:t>That would be an option. In our practice, we honor requests by complainants not to forward their addresses, but do not</w:t>
      </w:r>
      <w:r>
        <w:rPr>
          <w:rFonts w:ascii="Segoe UI" w:hAnsi="Segoe UI"/>
          <w:sz w:val="20"/>
        </w:rPr>
        <w:t xml:space="preserve"> redact automatically.</w:t>
      </w:r>
    </w:p>
  </w:comment>
  <w:comment w:id="126" w:author="Campillos Gonzalez, Gema" w:date="2014-01-30T13:06:00Z" w:initials="CGG">
    <w:p w:rsidR="00897540" w:rsidRDefault="00E8368A">
      <w:r>
        <w:t>Define “reveal” in this context.</w:t>
      </w:r>
    </w:p>
    <w:p w:rsidR="00897540" w:rsidRDefault="00897540"/>
  </w:comment>
  <w:comment w:id="135" w:author="Volker Alexander Greimann" w:date="2014-01-30T19:49:00Z" w:initials="">
    <w:p w:rsidR="00897540" w:rsidRDefault="00E8368A">
      <w:r>
        <w:rPr>
          <w:rFonts w:ascii="Segoe UI" w:hAnsi="Segoe UI" w:cs="Times New Roman"/>
          <w:sz w:val="20"/>
          <w:szCs w:val="22"/>
        </w:rPr>
        <w:t>Asking “how” already assumes that the provider has to. We should not presume that from the outset.</w:t>
      </w:r>
    </w:p>
  </w:comment>
  <w:comment w:id="137" w:author="Campillos Gonzalez, Gema" w:date="2014-01-30T13:06:00Z" w:initials="CGG">
    <w:p w:rsidR="00897540" w:rsidRDefault="00E8368A">
      <w:r>
        <w:t>This too simplistic. In the example provided, a solution could be to ask the registrant to prevent u</w:t>
      </w:r>
      <w:r>
        <w:t>sers logging on to his or her website from Germany. Countries have no right to “export” their laws to other countries. There would probably be an exception when that law happens to protect critical human rights as recognized in international conventions wi</w:t>
      </w:r>
      <w:r>
        <w:t xml:space="preserve">dely ratified, or “grey areas” when the answer is not easy to ascertain. </w:t>
      </w:r>
    </w:p>
    <w:p w:rsidR="00897540" w:rsidRDefault="00897540"/>
  </w:comment>
  <w:comment w:id="139" w:author="Volker Alexander Greimann" w:date="2014-01-30T19:50:00Z" w:initials="">
    <w:p w:rsidR="00897540" w:rsidRDefault="00E8368A">
      <w:r>
        <w:rPr>
          <w:rFonts w:ascii="Segoe UI" w:hAnsi="Segoe UI" w:cs="Times New Roman"/>
          <w:i/>
          <w:sz w:val="16"/>
          <w:szCs w:val="22"/>
        </w:rPr>
        <w:t>Antwort auf Campillos Gonzalez, Gema (30.01.2014, 13:06): "..."</w:t>
      </w:r>
    </w:p>
    <w:p w:rsidR="00897540" w:rsidRDefault="00E8368A">
      <w:r>
        <w:rPr>
          <w:rFonts w:ascii="Segoe UI" w:hAnsi="Segoe UI"/>
          <w:sz w:val="20"/>
        </w:rPr>
        <w:t>Agreed, but the question remains if for example a Danish provider has to act in any way because the domain name makes</w:t>
      </w:r>
      <w:r>
        <w:rPr>
          <w:rFonts w:ascii="Segoe UI" w:hAnsi="Segoe UI"/>
          <w:sz w:val="20"/>
        </w:rPr>
        <w:t xml:space="preserve"> fun of a certain religious leader of centuries past which may be punishable by death in certain countries, but perfectly legal elsewhere. We could solve this by removing the example.</w:t>
      </w:r>
    </w:p>
  </w:comment>
  <w:comment w:id="147" w:author="Campillos Gonzalez, Gema" w:date="2014-01-30T13:06:00Z" w:initials="CGG">
    <w:p w:rsidR="00897540" w:rsidRDefault="00E8368A">
      <w:r>
        <w:t>Define “disclosure” if it´s different from “reveal”.</w:t>
      </w:r>
    </w:p>
    <w:p w:rsidR="00897540" w:rsidRDefault="00897540"/>
    <w:p w:rsidR="00897540" w:rsidRDefault="00E8368A">
      <w:r>
        <w:t xml:space="preserve">Define “publication” in this context. </w:t>
      </w:r>
    </w:p>
    <w:p w:rsidR="00897540" w:rsidRDefault="00897540"/>
  </w:comment>
  <w:comment w:id="149" w:author="Volker Alexander Greimann" w:date="2014-01-30T19:53:00Z" w:initials="">
    <w:p w:rsidR="00897540" w:rsidRDefault="00E8368A">
      <w:r>
        <w:rPr>
          <w:rFonts w:ascii="Segoe UI" w:hAnsi="Segoe UI" w:cs="Times New Roman"/>
          <w:i/>
          <w:sz w:val="16"/>
          <w:szCs w:val="22"/>
        </w:rPr>
        <w:t>Antwort auf Campillos Gonzalez, Gema (30.01.2014, 13:06): "..."</w:t>
      </w:r>
    </w:p>
    <w:p w:rsidR="00897540" w:rsidRDefault="00E8368A">
      <w:r>
        <w:rPr>
          <w:rFonts w:ascii="Segoe UI" w:hAnsi="Segoe UI"/>
          <w:sz w:val="20"/>
        </w:rPr>
        <w:t>I feel we should keep the terminology consistent, therefore I changed it to reveal.</w:t>
      </w:r>
    </w:p>
  </w:comment>
  <w:comment w:id="150" w:author="Campillos Gonzalez, Gema" w:date="2014-01-30T13:06:00Z" w:initials="CGG">
    <w:p w:rsidR="00897540" w:rsidRDefault="00E8368A">
      <w:r>
        <w:t>Looking at the sub-questions below, shouldn´t the question be writte</w:t>
      </w:r>
      <w:r>
        <w:t xml:space="preserve">n in the present time (to be unwarranted)? Once the data have been revealed to a third party, the P&amp;P service has little to do, and if the data have been published on the Whois, it can only restore the disguised data.  </w:t>
      </w:r>
    </w:p>
    <w:p w:rsidR="00897540" w:rsidRDefault="00897540"/>
  </w:comment>
  <w:comment w:id="151" w:author="Mary Wong" w:date="2014-01-30T13:06:00Z" w:initials="MW">
    <w:p w:rsidR="00897540" w:rsidRDefault="00E8368A">
      <w:r>
        <w:rPr>
          <w:rFonts w:ascii="Calibri" w:hAnsi="Calibri"/>
          <w:sz w:val="22"/>
          <w:szCs w:val="22"/>
        </w:rPr>
        <w:t xml:space="preserve">The original question suggested to </w:t>
      </w:r>
      <w:r>
        <w:rPr>
          <w:rFonts w:ascii="Calibri" w:hAnsi="Calibri"/>
          <w:sz w:val="22"/>
          <w:szCs w:val="22"/>
        </w:rPr>
        <w:t>the WG was:</w:t>
      </w:r>
      <w:r>
        <w:rPr>
          <w:rFonts w:ascii="Calibri" w:hAnsi="Calibri" w:cs="Calibri"/>
          <w:i/>
          <w:iCs/>
          <w:sz w:val="22"/>
          <w:szCs w:val="22"/>
        </w:rPr>
        <w:t xml:space="preserve"> "When should the contact information of a Registrant be not only published, but revealed in the 24*7 Whois database?" </w:t>
      </w:r>
    </w:p>
    <w:p w:rsidR="00897540" w:rsidRDefault="00897540"/>
  </w:comment>
  <w:comment w:id="154" w:author="Campillos Gonzalez, Gema" w:date="2014-01-30T13:06:00Z" w:initials="CGG">
    <w:p w:rsidR="00897540" w:rsidRDefault="00E8368A">
      <w:r>
        <w:t xml:space="preserve">Biased question. It depends on what applicable laws provide for or in absence of a specific provision, on the documentation </w:t>
      </w:r>
      <w:r>
        <w:t xml:space="preserve">and reasons accompanying the request. </w:t>
      </w:r>
    </w:p>
    <w:p w:rsidR="00897540" w:rsidRDefault="00897540"/>
  </w:comment>
  <w:comment w:id="173" w:author="Campillos Gonzalez, Gema" w:date="2014-01-30T13:06:00Z" w:initials="CGG">
    <w:p w:rsidR="00897540" w:rsidRDefault="00E8368A">
      <w:r>
        <w:t>If this were to be left to the parties, this WG shouldn´t be working on standard service practices?</w:t>
      </w:r>
    </w:p>
    <w:p w:rsidR="00897540" w:rsidRDefault="00897540"/>
    <w:p w:rsidR="00897540" w:rsidRDefault="00E8368A">
      <w:r>
        <w:t>What do you mean by “threshold issue”? Providing layers of information concerning the registrant as in the Registra</w:t>
      </w:r>
      <w:r>
        <w:t>tion Section.2? In this case, applicable laws may also play a part.</w:t>
      </w:r>
    </w:p>
    <w:p w:rsidR="00897540" w:rsidRDefault="00897540"/>
  </w:comment>
  <w:comment w:id="174" w:author="Campillos Gonzalez, Gema" w:date="2014-01-30T13:06:00Z" w:initials="CGG">
    <w:p w:rsidR="00897540" w:rsidRDefault="00E8368A">
      <w:r>
        <w:t xml:space="preserve">Repeated. </w:t>
      </w:r>
    </w:p>
    <w:p w:rsidR="00897540" w:rsidRDefault="00897540"/>
  </w:comment>
  <w:comment w:id="175" w:author="Griffin Barnett" w:date="2014-01-30T13:06:00Z" w:initials="GB">
    <w:p w:rsidR="00897540" w:rsidRDefault="00E8368A">
      <w:r>
        <w:t>Subsumed under a proposed PUBLICATION category, as noted above.</w:t>
      </w:r>
    </w:p>
    <w:p w:rsidR="00897540" w:rsidRDefault="00897540"/>
  </w:comment>
  <w:comment w:id="176" w:author="Griffin Barnett" w:date="2014-01-30T13:06:00Z" w:initials="GB">
    <w:p w:rsidR="00897540" w:rsidRDefault="00E8368A">
      <w:r>
        <w:t>These questions remain in REVEAL category.</w:t>
      </w:r>
    </w:p>
    <w:p w:rsidR="00897540" w:rsidRDefault="00897540"/>
  </w:comment>
  <w:comment w:id="177" w:author="Griffin Barnett" w:date="2014-01-30T13:06:00Z" w:initials="GB">
    <w:p w:rsidR="00897540" w:rsidRDefault="00E8368A">
      <w:r>
        <w:t xml:space="preserve">Can be placed in MAIN ISSUES category, or left separate as a </w:t>
      </w:r>
      <w:r>
        <w:t>request for any additional questions not addressed above.</w:t>
      </w:r>
    </w:p>
    <w:p w:rsidR="00897540" w:rsidRDefault="00897540"/>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540" w:rsidRDefault="00897540" w:rsidP="00897540">
      <w:pPr>
        <w:spacing w:after="0" w:line="240" w:lineRule="auto"/>
      </w:pPr>
      <w:r>
        <w:separator/>
      </w:r>
    </w:p>
  </w:endnote>
  <w:endnote w:type="continuationSeparator" w:id="0">
    <w:p w:rsidR="00897540" w:rsidRDefault="00897540" w:rsidP="008975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00"/>
    <w:family w:val="roman"/>
    <w:notTrueType/>
    <w:pitch w:val="default"/>
    <w:sig w:usb0="00000000" w:usb1="00000000" w:usb2="00000000" w:usb3="00000000" w:csb0="00000000" w:csb1="00000000"/>
  </w:font>
  <w:font w:name="Lucida Grande">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540" w:rsidRDefault="00E8368A">
      <w:pPr>
        <w:rPr>
          <w:noProof/>
        </w:rPr>
      </w:pPr>
      <w:r>
        <w:rPr>
          <w:noProof/>
        </w:rPr>
        <w:separator/>
      </w:r>
    </w:p>
  </w:footnote>
  <w:footnote w:type="continuationSeparator" w:id="0">
    <w:p w:rsidR="00897540" w:rsidRDefault="00E8368A">
      <w:r>
        <w:continuationSeparator/>
      </w:r>
    </w:p>
  </w:footnote>
  <w:footnote w:id="1">
    <w:p w:rsidR="00897540" w:rsidRDefault="00E8368A">
      <w:pPr>
        <w:pStyle w:val="FootnoteText"/>
        <w:rPr>
          <w:sz w:val="20"/>
          <w:szCs w:val="20"/>
        </w:rPr>
      </w:pPr>
      <w:ins w:id="23" w:author="Campillos Gonzalez, Gema" w:date="2014-01-30T11:06:00Z">
        <w:r>
          <w:rPr>
            <w:rStyle w:val="FootnoteReference"/>
          </w:rPr>
          <w:footnoteRef/>
        </w:r>
        <w:r>
          <w:rPr>
            <w:rStyle w:val="FootnoteReference"/>
          </w:rPr>
          <w:tab/>
        </w:r>
        <w:r>
          <w:t xml:space="preserve"> </w:t>
        </w:r>
        <w:r>
          <w:rPr>
            <w:sz w:val="20"/>
            <w:szCs w:val="20"/>
          </w:rPr>
          <w:t xml:space="preserve">Several sub-questions seem to be </w:t>
        </w:r>
      </w:ins>
      <w:ins w:id="24" w:author="Campillos Gonzalez, Gema" w:date="2014-01-30T11:07:00Z">
        <w:r>
          <w:rPr>
            <w:sz w:val="20"/>
            <w:szCs w:val="20"/>
          </w:rPr>
          <w:t xml:space="preserve">conceived as though all P&amp;P customers </w:t>
        </w:r>
      </w:ins>
      <w:ins w:id="25" w:author="Campillos Gonzalez, Gema" w:date="2014-01-30T11:08:00Z">
        <w:r>
          <w:rPr>
            <w:sz w:val="20"/>
            <w:szCs w:val="20"/>
          </w:rPr>
          <w:t xml:space="preserve">were in need of </w:t>
        </w:r>
      </w:ins>
      <w:ins w:id="26" w:author="Campillos Gonzalez, Gema" w:date="2014-01-30T11:15:00Z">
        <w:r>
          <w:rPr>
            <w:sz w:val="20"/>
            <w:szCs w:val="20"/>
          </w:rPr>
          <w:t xml:space="preserve">anonymity and were vulnerable </w:t>
        </w:r>
      </w:ins>
      <w:ins w:id="27" w:author="Campillos Gonzalez, Gema" w:date="2014-01-30T11:16:00Z">
        <w:r>
          <w:rPr>
            <w:sz w:val="20"/>
            <w:szCs w:val="20"/>
          </w:rPr>
          <w:t xml:space="preserve">and susceptible to harassment, </w:t>
        </w:r>
      </w:ins>
      <w:ins w:id="28" w:author="Campillos Gonzalez, Gema" w:date="2014-01-30T11:17:00Z">
        <w:r>
          <w:rPr>
            <w:sz w:val="20"/>
            <w:szCs w:val="20"/>
          </w:rPr>
          <w:t xml:space="preserve">political persecution </w:t>
        </w:r>
      </w:ins>
      <w:ins w:id="29" w:author="Campillos Gonzalez, Gema" w:date="2014-01-30T11:28:00Z">
        <w:r>
          <w:rPr>
            <w:sz w:val="20"/>
            <w:szCs w:val="20"/>
          </w:rPr>
          <w:t xml:space="preserve">or other evil consequences </w:t>
        </w:r>
      </w:ins>
      <w:ins w:id="30" w:author="Campillos Gonzalez, Gema" w:date="2014-01-30T11:17:00Z">
        <w:r>
          <w:rPr>
            <w:sz w:val="20"/>
            <w:szCs w:val="20"/>
          </w:rPr>
          <w:t xml:space="preserve">when </w:t>
        </w:r>
      </w:ins>
      <w:ins w:id="31" w:author="Campillos Gonzalez, Gema" w:date="2014-01-30T11:28:00Z">
        <w:r>
          <w:rPr>
            <w:sz w:val="20"/>
            <w:szCs w:val="20"/>
          </w:rPr>
          <w:t>evidence so far shows that P&amp;P Services are greatly used to conceal people or organizations</w:t>
        </w:r>
      </w:ins>
      <w:ins w:id="32" w:author="Campillos Gonzalez, Gema" w:date="2014-01-30T11:30:00Z">
        <w:r>
          <w:rPr>
            <w:sz w:val="20"/>
            <w:szCs w:val="20"/>
          </w:rPr>
          <w:t>´ identities and contact data who are engaged in some sort of malicious or illeg</w:t>
        </w:r>
        <w:r>
          <w:rPr>
            <w:sz w:val="20"/>
            <w:szCs w:val="20"/>
          </w:rPr>
          <w:t xml:space="preserve">al activity. </w:t>
        </w:r>
      </w:ins>
    </w:p>
    <w:p w:rsidR="00897540" w:rsidRDefault="00897540">
      <w:pPr>
        <w:pStyle w:val="FootnoteText"/>
        <w:rPr>
          <w:sz w:val="20"/>
          <w:szCs w:val="20"/>
        </w:rPr>
      </w:pPr>
      <w:r>
        <w:br w:type="page"/>
      </w:r>
      <w:ins w:id="33" w:author="Campillos Gonzalez, Gema" w:date="2014-01-30T11:32:00Z">
        <w:r w:rsidR="00E8368A">
          <w:rPr>
            <w:sz w:val="20"/>
            <w:szCs w:val="20"/>
          </w:rPr>
          <w:tab/>
          <w:t xml:space="preserve">To erase the bias in the questions, they need to be reworded. </w:t>
        </w:r>
      </w:ins>
      <w:ins w:id="34" w:author="Campillos Gonzalez, Gema" w:date="2014-01-30T11:33:00Z">
        <w:r w:rsidR="00E8368A">
          <w:rPr>
            <w:sz w:val="20"/>
            <w:szCs w:val="20"/>
          </w:rPr>
          <w:t xml:space="preserve">I </w:t>
        </w:r>
      </w:ins>
      <w:ins w:id="35" w:author="Campillos Gonzalez, Gema" w:date="2014-01-30T11:34:00Z">
        <w:r w:rsidR="00E8368A">
          <w:rPr>
            <w:sz w:val="20"/>
            <w:szCs w:val="20"/>
          </w:rPr>
          <w:t xml:space="preserve">make some comments and </w:t>
        </w:r>
      </w:ins>
      <w:ins w:id="36" w:author="Campillos Gonzalez, Gema" w:date="2014-01-30T11:33:00Z">
        <w:r w:rsidR="00E8368A">
          <w:rPr>
            <w:sz w:val="20"/>
            <w:szCs w:val="20"/>
          </w:rPr>
          <w:t xml:space="preserve">suggest a different approach to them in each case. </w:t>
        </w:r>
      </w:ins>
    </w:p>
    <w:p w:rsidR="00897540" w:rsidRDefault="00897540">
      <w:pPr>
        <w:pStyle w:val="FootnoteText"/>
        <w:rPr>
          <w:sz w:val="20"/>
          <w:szCs w:val="20"/>
        </w:rPr>
      </w:pPr>
    </w:p>
    <w:p w:rsidR="00897540" w:rsidRDefault="00E8368A">
      <w:pPr>
        <w:pStyle w:val="FootnoteText"/>
        <w:rPr>
          <w:sz w:val="20"/>
          <w:szCs w:val="20"/>
        </w:rPr>
      </w:pPr>
      <w:ins w:id="37" w:author="Campillos Gonzalez, Gema" w:date="2014-01-30T11:30:00Z">
        <w:r>
          <w:rPr>
            <w:sz w:val="20"/>
            <w:szCs w:val="20"/>
          </w:rPr>
          <w:tab/>
          <w:t xml:space="preserve">I copy below the last paragraphs of the NPL´s Study on </w:t>
        </w:r>
      </w:ins>
      <w:ins w:id="38" w:author="Campillos Gonzalez, Gema" w:date="2014-01-30T11:31:00Z">
        <w:r>
          <w:rPr>
            <w:sz w:val="20"/>
            <w:szCs w:val="20"/>
          </w:rPr>
          <w:t xml:space="preserve">Whois </w:t>
        </w:r>
      </w:ins>
      <w:ins w:id="39" w:author="Campillos Gonzalez, Gema" w:date="2014-01-30T11:30:00Z">
        <w:r>
          <w:rPr>
            <w:sz w:val="20"/>
            <w:szCs w:val="20"/>
          </w:rPr>
          <w:t xml:space="preserve">Proxy &amp; Privacy Service </w:t>
        </w:r>
        <w:r>
          <w:rPr>
            <w:sz w:val="20"/>
            <w:szCs w:val="20"/>
          </w:rPr>
          <w:t>Abuse, September 2013</w:t>
        </w:r>
      </w:ins>
      <w:ins w:id="40" w:author="Campillos Gonzalez, Gema" w:date="2014-01-30T11:31:00Z">
        <w:r>
          <w:rPr>
            <w:sz w:val="20"/>
            <w:szCs w:val="20"/>
          </w:rPr>
          <w:t xml:space="preserve">: </w:t>
        </w:r>
      </w:ins>
    </w:p>
    <w:p w:rsidR="00897540" w:rsidRDefault="00897540">
      <w:pPr>
        <w:pStyle w:val="FootnoteText"/>
        <w:rPr>
          <w:sz w:val="20"/>
          <w:szCs w:val="20"/>
        </w:rPr>
      </w:pPr>
    </w:p>
    <w:p w:rsidR="00897540" w:rsidRDefault="00E8368A">
      <w:pPr>
        <w:pStyle w:val="FootnoteText"/>
        <w:ind w:left="720"/>
        <w:rPr>
          <w:sz w:val="20"/>
          <w:szCs w:val="20"/>
        </w:rPr>
      </w:pPr>
      <w:ins w:id="41" w:author="Campillos Gonzalez, Gema" w:date="2014-01-30T11:14:00Z">
        <w:r>
          <w:rPr>
            <w:sz w:val="20"/>
            <w:szCs w:val="20"/>
          </w:rPr>
          <w:tab/>
          <w:t xml:space="preserve"> </w:t>
        </w:r>
      </w:ins>
      <w:ins w:id="42" w:author="Campillos Gonzalez, Gema" w:date="2014-01-30T11:31:00Z">
        <w:r>
          <w:rPr>
            <w:sz w:val="20"/>
            <w:szCs w:val="20"/>
          </w:rPr>
          <w:t>“</w:t>
        </w:r>
      </w:ins>
      <w:ins w:id="43" w:author="Campillos Gonzalez, Gema" w:date="2014-01-30T11:26:00Z">
        <w:r>
          <w:rPr>
            <w:sz w:val="20"/>
            <w:szCs w:val="20"/>
          </w:rPr>
          <w:t>To summarise the whole project and to return at the end to our original hypotheses – we DID find clear evidence that:</w:t>
        </w:r>
      </w:ins>
    </w:p>
    <w:p w:rsidR="00897540" w:rsidRDefault="00E8368A">
      <w:pPr>
        <w:pStyle w:val="FootnoteText"/>
        <w:ind w:left="720"/>
        <w:rPr>
          <w:sz w:val="20"/>
          <w:szCs w:val="20"/>
        </w:rPr>
      </w:pPr>
      <w:ins w:id="44" w:author="Campillos Gonzalez, Gema" w:date="2014-01-30T11:26:00Z">
        <w:r>
          <w:rPr>
            <w:sz w:val="20"/>
            <w:szCs w:val="20"/>
          </w:rPr>
          <w:tab/>
          <w:t>"A significant percentage of the domain names used to conduct illegal or harmful Internet activities are regi</w:t>
        </w:r>
        <w:r>
          <w:rPr>
            <w:sz w:val="20"/>
            <w:szCs w:val="20"/>
          </w:rPr>
          <w:t>stered via privacy or proxy services to obscure the perpetrator's identity".</w:t>
        </w:r>
      </w:ins>
    </w:p>
    <w:p w:rsidR="00897540" w:rsidRDefault="00E8368A">
      <w:pPr>
        <w:pStyle w:val="FootnoteText"/>
        <w:ind w:left="720"/>
        <w:rPr>
          <w:sz w:val="20"/>
          <w:szCs w:val="20"/>
        </w:rPr>
      </w:pPr>
      <w:ins w:id="45" w:author="Campillos Gonzalez, Gema" w:date="2014-01-30T11:26:00Z">
        <w:r>
          <w:rPr>
            <w:sz w:val="20"/>
            <w:szCs w:val="20"/>
          </w:rPr>
          <w:tab/>
          <w:t>But, although we did find that it was often true, we DID NOT find that in all cases:</w:t>
        </w:r>
      </w:ins>
    </w:p>
    <w:p w:rsidR="00897540" w:rsidRDefault="00E8368A">
      <w:pPr>
        <w:pStyle w:val="FootnoteText"/>
        <w:ind w:left="720"/>
        <w:rPr>
          <w:sz w:val="20"/>
          <w:szCs w:val="20"/>
        </w:rPr>
      </w:pPr>
      <w:ins w:id="46" w:author="Campillos Gonzalez, Gema" w:date="2014-01-30T11:26:00Z">
        <w:r>
          <w:rPr>
            <w:sz w:val="20"/>
            <w:szCs w:val="20"/>
          </w:rPr>
          <w:tab/>
          <w:t xml:space="preserve">"The percentage of domain names used to conduct illegal or harmful Internet activities that </w:t>
        </w:r>
        <w:r>
          <w:rPr>
            <w:sz w:val="20"/>
            <w:szCs w:val="20"/>
          </w:rPr>
          <w:t>are registered via privacy or proxy services is significantly greater than the percentage of domain names used for lawful Internet activities that employ privacy or proxy services."</w:t>
        </w:r>
      </w:ins>
    </w:p>
    <w:p w:rsidR="00897540" w:rsidRDefault="00E8368A">
      <w:pPr>
        <w:pStyle w:val="FootnoteText"/>
        <w:ind w:left="720"/>
        <w:rPr>
          <w:sz w:val="20"/>
          <w:szCs w:val="20"/>
        </w:rPr>
      </w:pPr>
      <w:ins w:id="47" w:author="Campillos Gonzalez, Gema" w:date="2014-01-30T11:26:00Z">
        <w:r>
          <w:rPr>
            <w:sz w:val="20"/>
            <w:szCs w:val="20"/>
          </w:rPr>
          <w:tab/>
          <w:t>Additionally, we learnt that these statements ARE correct:</w:t>
        </w:r>
      </w:ins>
    </w:p>
    <w:p w:rsidR="00897540" w:rsidRDefault="00E8368A">
      <w:pPr>
        <w:pStyle w:val="FootnoteText"/>
        <w:ind w:left="720"/>
        <w:rPr>
          <w:sz w:val="20"/>
          <w:szCs w:val="20"/>
        </w:rPr>
      </w:pPr>
      <w:ins w:id="48" w:author="Campillos Gonzalez, Gema" w:date="2014-01-30T11:26:00Z">
        <w:r>
          <w:rPr>
            <w:sz w:val="20"/>
            <w:szCs w:val="20"/>
          </w:rPr>
          <w:tab/>
          <w:t xml:space="preserve">"When domain </w:t>
        </w:r>
        <w:r>
          <w:rPr>
            <w:sz w:val="20"/>
            <w:szCs w:val="20"/>
          </w:rPr>
          <w:t>names are registered with the intent of conducting illegal or harmful Internet activities then a range of different methods are used to avoid providing viable contact information – with a consistent outcome no matter which method is used.</w:t>
        </w:r>
      </w:ins>
    </w:p>
    <w:p w:rsidR="00897540" w:rsidRDefault="00E8368A">
      <w:pPr>
        <w:pStyle w:val="FootnoteText"/>
        <w:ind w:left="720"/>
        <w:rPr>
          <w:sz w:val="20"/>
          <w:szCs w:val="20"/>
        </w:rPr>
      </w:pPr>
      <w:ins w:id="49" w:author="Campillos Gonzalez, Gema" w:date="2014-01-30T11:26:00Z">
        <w:r>
          <w:rPr>
            <w:sz w:val="20"/>
            <w:szCs w:val="20"/>
          </w:rPr>
          <w:tab/>
          <w:t>However, althoug</w:t>
        </w:r>
        <w:r>
          <w:rPr>
            <w:sz w:val="20"/>
            <w:szCs w:val="20"/>
          </w:rPr>
          <w:t>h many more domains registered for entirely lawful Internet activities have viable telephone contact information recorded within the Whois system, a great percentage of them do not."</w:t>
        </w:r>
      </w:ins>
    </w:p>
  </w:footnote>
  <w:footnote w:id="2">
    <w:p w:rsidR="00897540" w:rsidRDefault="00E8368A">
      <w:pPr>
        <w:pStyle w:val="FootnoteText"/>
      </w:pPr>
      <w:ins w:id="65" w:author="Mary Wong" w:date="2014-01-29T10:36:00Z">
        <w:r>
          <w:rPr>
            <w:rStyle w:val="FootnoteReference"/>
          </w:rPr>
          <w:footnoteRef/>
        </w:r>
        <w:r>
          <w:rPr>
            <w:rStyle w:val="FootnoteReference"/>
          </w:rPr>
          <w:tab/>
        </w:r>
        <w:r>
          <w:t xml:space="preserve"> </w:t>
        </w:r>
        <w:r>
          <w:rPr>
            <w:rFonts w:ascii="Calibri" w:hAnsi="Calibri"/>
            <w:sz w:val="18"/>
            <w:szCs w:val="18"/>
          </w:rPr>
          <w:t>Several WG members noted that some questions in this Section are somew</w:t>
        </w:r>
        <w:r>
          <w:rPr>
            <w:rFonts w:ascii="Calibri" w:hAnsi="Calibri"/>
            <w:sz w:val="18"/>
            <w:szCs w:val="18"/>
          </w:rPr>
          <w:t xml:space="preserve">hat conditional, in that a Yes/No answer to one may obviate the need to answer others. </w:t>
        </w:r>
      </w:ins>
      <w:ins w:id="66" w:author="Mary Wong" w:date="2014-01-29T10:37:00Z">
        <w:r>
          <w:rPr>
            <w:rFonts w:ascii="Calibri" w:hAnsi="Calibri"/>
            <w:sz w:val="18"/>
            <w:szCs w:val="18"/>
          </w:rPr>
          <w:t xml:space="preserve">The </w:t>
        </w:r>
      </w:ins>
      <w:ins w:id="67" w:author="Mary Wong" w:date="2014-01-29T10:38:00Z">
        <w:r>
          <w:rPr>
            <w:rFonts w:ascii="Calibri" w:hAnsi="Calibri"/>
            <w:sz w:val="18"/>
            <w:szCs w:val="18"/>
          </w:rPr>
          <w:t>“use” of a domain for specific purposes may also implicate content questions. The WG agreed that these issues should be flagged for discussion when considering the W</w:t>
        </w:r>
        <w:r>
          <w:rPr>
            <w:rFonts w:ascii="Calibri" w:hAnsi="Calibri"/>
            <w:sz w:val="18"/>
            <w:szCs w:val="18"/>
          </w:rPr>
          <w:t>G’s response to this Section.</w:t>
        </w:r>
      </w:ins>
      <w:ins w:id="68" w:author="Mary Wong" w:date="2014-01-29T10:36:00Z">
        <w:r>
          <w:t xml:space="preserve"> </w:t>
        </w:r>
      </w:ins>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98E"/>
    <w:multiLevelType w:val="multilevel"/>
    <w:tmpl w:val="699A9F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6550B0A"/>
    <w:multiLevelType w:val="multilevel"/>
    <w:tmpl w:val="4CC48C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9984FFE"/>
    <w:multiLevelType w:val="multilevel"/>
    <w:tmpl w:val="375AC8C0"/>
    <w:lvl w:ilvl="0">
      <w:start w:val="1"/>
      <w:numFmt w:val="decimal"/>
      <w:lvlText w:val="%1."/>
      <w:lvlJc w:val="left"/>
      <w:pPr>
        <w:ind w:left="360" w:hanging="360"/>
      </w:pPr>
      <w:rPr>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F5D1BF7"/>
    <w:multiLevelType w:val="multilevel"/>
    <w:tmpl w:val="2BF0E5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6D2262F"/>
    <w:multiLevelType w:val="multilevel"/>
    <w:tmpl w:val="1102EC0A"/>
    <w:lvl w:ilvl="0">
      <w:start w:val="1"/>
      <w:numFmt w:val="decimal"/>
      <w:lvlText w:val="%1."/>
      <w:lvlJc w:val="left"/>
      <w:pPr>
        <w:ind w:left="360" w:hanging="360"/>
      </w:pPr>
      <w:rPr>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9B0325F"/>
    <w:multiLevelType w:val="multilevel"/>
    <w:tmpl w:val="3A8EAE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45225B9"/>
    <w:multiLevelType w:val="multilevel"/>
    <w:tmpl w:val="EDD45C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9A35050"/>
    <w:multiLevelType w:val="multilevel"/>
    <w:tmpl w:val="9872EF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A0058F6"/>
    <w:multiLevelType w:val="multilevel"/>
    <w:tmpl w:val="514C4D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A580ABF"/>
    <w:multiLevelType w:val="multilevel"/>
    <w:tmpl w:val="094ABC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2306CFF"/>
    <w:multiLevelType w:val="multilevel"/>
    <w:tmpl w:val="77E065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81E7551"/>
    <w:multiLevelType w:val="multilevel"/>
    <w:tmpl w:val="0FEEA1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AB82736"/>
    <w:multiLevelType w:val="multilevel"/>
    <w:tmpl w:val="06BA53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C59374E"/>
    <w:multiLevelType w:val="multilevel"/>
    <w:tmpl w:val="C3B0CC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51DD5FF2"/>
    <w:multiLevelType w:val="multilevel"/>
    <w:tmpl w:val="3DFEBD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80F750E"/>
    <w:multiLevelType w:val="multilevel"/>
    <w:tmpl w:val="C110FC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59490F10"/>
    <w:multiLevelType w:val="multilevel"/>
    <w:tmpl w:val="30EAFD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658A1F36"/>
    <w:multiLevelType w:val="multilevel"/>
    <w:tmpl w:val="38162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6D400ED1"/>
    <w:multiLevelType w:val="multilevel"/>
    <w:tmpl w:val="210AD17A"/>
    <w:lvl w:ilvl="0">
      <w:start w:val="2"/>
      <w:numFmt w:val="decimal"/>
      <w:lvlText w:val="%1."/>
      <w:lvlJc w:val="left"/>
      <w:pPr>
        <w:tabs>
          <w:tab w:val="num" w:pos="720"/>
        </w:tabs>
        <w:ind w:left="720" w:hanging="360"/>
      </w:pPr>
      <w:rPr>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EFB683A"/>
    <w:multiLevelType w:val="multilevel"/>
    <w:tmpl w:val="8C1E03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71F51988"/>
    <w:multiLevelType w:val="multilevel"/>
    <w:tmpl w:val="3A9617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7DFF7BBF"/>
    <w:multiLevelType w:val="multilevel"/>
    <w:tmpl w:val="3CDE5B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4"/>
  </w:num>
  <w:num w:numId="3">
    <w:abstractNumId w:val="10"/>
  </w:num>
  <w:num w:numId="4">
    <w:abstractNumId w:val="2"/>
  </w:num>
  <w:num w:numId="5">
    <w:abstractNumId w:val="21"/>
  </w:num>
  <w:num w:numId="6">
    <w:abstractNumId w:val="5"/>
  </w:num>
  <w:num w:numId="7">
    <w:abstractNumId w:val="1"/>
  </w:num>
  <w:num w:numId="8">
    <w:abstractNumId w:val="19"/>
  </w:num>
  <w:num w:numId="9">
    <w:abstractNumId w:val="20"/>
  </w:num>
  <w:num w:numId="10">
    <w:abstractNumId w:val="7"/>
  </w:num>
  <w:num w:numId="11">
    <w:abstractNumId w:val="12"/>
  </w:num>
  <w:num w:numId="12">
    <w:abstractNumId w:val="13"/>
  </w:num>
  <w:num w:numId="13">
    <w:abstractNumId w:val="17"/>
  </w:num>
  <w:num w:numId="14">
    <w:abstractNumId w:val="9"/>
  </w:num>
  <w:num w:numId="15">
    <w:abstractNumId w:val="8"/>
  </w:num>
  <w:num w:numId="16">
    <w:abstractNumId w:val="6"/>
  </w:num>
  <w:num w:numId="17">
    <w:abstractNumId w:val="3"/>
  </w:num>
  <w:num w:numId="18">
    <w:abstractNumId w:val="11"/>
  </w:num>
  <w:num w:numId="19">
    <w:abstractNumId w:val="16"/>
  </w:num>
  <w:num w:numId="20">
    <w:abstractNumId w:val="4"/>
  </w:num>
  <w:num w:numId="21">
    <w:abstractNumId w:val="18"/>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trackRevisions/>
  <w:defaultTabStop w:val="720"/>
  <w:characterSpacingControl w:val="doNotCompress"/>
  <w:footnotePr>
    <w:footnote w:id="-1"/>
    <w:footnote w:id="0"/>
  </w:footnotePr>
  <w:endnotePr>
    <w:endnote w:id="-1"/>
    <w:endnote w:id="0"/>
  </w:endnotePr>
  <w:compat>
    <w:useFELayout/>
  </w:compat>
  <w:rsids>
    <w:rsidRoot w:val="00897540"/>
    <w:rsid w:val="00897540"/>
    <w:rsid w:val="009B37CB"/>
    <w:rsid w:val="00E83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7540"/>
    <w:pPr>
      <w:suppressAutoHyphens/>
    </w:pPr>
    <w:rPr>
      <w:rFonts w:ascii="Cambria" w:eastAsia="MS ??"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97540"/>
    <w:rPr>
      <w:sz w:val="18"/>
      <w:szCs w:val="18"/>
    </w:rPr>
  </w:style>
  <w:style w:type="character" w:customStyle="1" w:styleId="TextocomentarioCar">
    <w:name w:val="Texto comentario Car"/>
    <w:basedOn w:val="DefaultParagraphFont"/>
    <w:rsid w:val="00897540"/>
    <w:rPr>
      <w:rFonts w:ascii="Times New Roman" w:hAnsi="Times New Roman" w:cs="Times New Roman"/>
    </w:rPr>
  </w:style>
  <w:style w:type="character" w:customStyle="1" w:styleId="TextodegloboCar">
    <w:name w:val="Texto de globo Car"/>
    <w:basedOn w:val="DefaultParagraphFont"/>
    <w:rsid w:val="00897540"/>
    <w:rPr>
      <w:rFonts w:ascii="Lucida Grande" w:eastAsia="MS ??" w:hAnsi="Lucida Grande" w:cs="Lucida Grande"/>
      <w:sz w:val="18"/>
      <w:szCs w:val="18"/>
    </w:rPr>
  </w:style>
  <w:style w:type="character" w:customStyle="1" w:styleId="AsuntodelcomentarioCar">
    <w:name w:val="Asunto del comentario Car"/>
    <w:basedOn w:val="TextocomentarioCar"/>
    <w:rsid w:val="00897540"/>
    <w:rPr>
      <w:rFonts w:ascii="Times New Roman" w:hAnsi="Times New Roman" w:cs="Cambria"/>
      <w:b/>
      <w:bCs/>
      <w:sz w:val="20"/>
      <w:szCs w:val="20"/>
    </w:rPr>
  </w:style>
  <w:style w:type="character" w:customStyle="1" w:styleId="TextonotapieCar">
    <w:name w:val="Texto nota pie Car"/>
    <w:basedOn w:val="DefaultParagraphFont"/>
    <w:rsid w:val="00897540"/>
    <w:rPr>
      <w:rFonts w:cs="Cambria"/>
      <w:sz w:val="24"/>
      <w:szCs w:val="24"/>
    </w:rPr>
  </w:style>
  <w:style w:type="character" w:styleId="FootnoteReference">
    <w:name w:val="footnote reference"/>
    <w:basedOn w:val="DefaultParagraphFont"/>
    <w:rsid w:val="00897540"/>
    <w:rPr>
      <w:vertAlign w:val="superscript"/>
    </w:rPr>
  </w:style>
  <w:style w:type="character" w:customStyle="1" w:styleId="ListLabel1">
    <w:name w:val="ListLabel 1"/>
    <w:rsid w:val="00897540"/>
    <w:rPr>
      <w:b w:val="0"/>
      <w:bCs w:val="0"/>
      <w:i w:val="0"/>
      <w:iCs w:val="0"/>
    </w:rPr>
  </w:style>
  <w:style w:type="character" w:customStyle="1" w:styleId="ListLabel2">
    <w:name w:val="ListLabel 2"/>
    <w:rsid w:val="00897540"/>
    <w:rPr>
      <w:rFonts w:cs="Symbol"/>
    </w:rPr>
  </w:style>
  <w:style w:type="character" w:customStyle="1" w:styleId="ListLabel3">
    <w:name w:val="ListLabel 3"/>
    <w:rsid w:val="00897540"/>
    <w:rPr>
      <w:rFonts w:cs="Courier New"/>
    </w:rPr>
  </w:style>
  <w:style w:type="character" w:customStyle="1" w:styleId="ListLabel4">
    <w:name w:val="ListLabel 4"/>
    <w:rsid w:val="00897540"/>
    <w:rPr>
      <w:rFonts w:cs="Wingdings"/>
    </w:rPr>
  </w:style>
  <w:style w:type="character" w:customStyle="1" w:styleId="ListLabel5">
    <w:name w:val="ListLabel 5"/>
    <w:rsid w:val="00897540"/>
    <w:rPr>
      <w:i/>
      <w:iCs/>
    </w:rPr>
  </w:style>
  <w:style w:type="character" w:customStyle="1" w:styleId="ListLabel6">
    <w:name w:val="ListLabel 6"/>
    <w:rsid w:val="00897540"/>
    <w:rPr>
      <w:i w:val="0"/>
      <w:iCs w:val="0"/>
    </w:rPr>
  </w:style>
  <w:style w:type="character" w:customStyle="1" w:styleId="Funotenanker">
    <w:name w:val="Fußnotenanker"/>
    <w:rsid w:val="00897540"/>
    <w:rPr>
      <w:vertAlign w:val="superscript"/>
    </w:rPr>
  </w:style>
  <w:style w:type="character" w:customStyle="1" w:styleId="Funotenzeichen">
    <w:name w:val="Fußnotenzeichen"/>
    <w:rsid w:val="00897540"/>
  </w:style>
  <w:style w:type="character" w:customStyle="1" w:styleId="Endnotenanker">
    <w:name w:val="Endnotenanker"/>
    <w:rsid w:val="00897540"/>
    <w:rPr>
      <w:vertAlign w:val="superscript"/>
    </w:rPr>
  </w:style>
  <w:style w:type="character" w:customStyle="1" w:styleId="Endnotenzeichen">
    <w:name w:val="Endnotenzeichen"/>
    <w:rsid w:val="00897540"/>
  </w:style>
  <w:style w:type="paragraph" w:customStyle="1" w:styleId="berschrift">
    <w:name w:val="Überschrift"/>
    <w:basedOn w:val="Normal"/>
    <w:next w:val="Textkrper"/>
    <w:rsid w:val="00897540"/>
    <w:pPr>
      <w:keepNext/>
      <w:spacing w:before="240" w:after="120"/>
    </w:pPr>
    <w:rPr>
      <w:rFonts w:ascii="Arial" w:eastAsia="Microsoft YaHei" w:hAnsi="Arial" w:cs="Mangal"/>
      <w:sz w:val="28"/>
      <w:szCs w:val="28"/>
    </w:rPr>
  </w:style>
  <w:style w:type="paragraph" w:customStyle="1" w:styleId="Textkrper">
    <w:name w:val="Textkörper"/>
    <w:basedOn w:val="Normal"/>
    <w:rsid w:val="00897540"/>
    <w:pPr>
      <w:spacing w:after="120"/>
    </w:pPr>
  </w:style>
  <w:style w:type="paragraph" w:customStyle="1" w:styleId="Liste">
    <w:name w:val="Liste"/>
    <w:basedOn w:val="Textkrper"/>
    <w:rsid w:val="00897540"/>
    <w:rPr>
      <w:rFonts w:cs="Mangal"/>
    </w:rPr>
  </w:style>
  <w:style w:type="paragraph" w:customStyle="1" w:styleId="Beschriftung">
    <w:name w:val="Beschriftung"/>
    <w:basedOn w:val="Normal"/>
    <w:rsid w:val="00897540"/>
    <w:pPr>
      <w:suppressLineNumbers/>
      <w:spacing w:before="120" w:after="120"/>
    </w:pPr>
    <w:rPr>
      <w:rFonts w:cs="Mangal"/>
      <w:i/>
      <w:iCs/>
    </w:rPr>
  </w:style>
  <w:style w:type="paragraph" w:customStyle="1" w:styleId="Verzeichnis">
    <w:name w:val="Verzeichnis"/>
    <w:basedOn w:val="Normal"/>
    <w:rsid w:val="00897540"/>
    <w:pPr>
      <w:suppressLineNumbers/>
    </w:pPr>
    <w:rPr>
      <w:rFonts w:cs="Mangal"/>
    </w:rPr>
  </w:style>
  <w:style w:type="paragraph" w:styleId="ListParagraph">
    <w:name w:val="List Paragraph"/>
    <w:basedOn w:val="Normal"/>
    <w:rsid w:val="00897540"/>
    <w:pPr>
      <w:spacing w:after="0"/>
      <w:ind w:left="720"/>
      <w:contextualSpacing/>
    </w:pPr>
  </w:style>
  <w:style w:type="paragraph" w:styleId="CommentText">
    <w:name w:val="annotation text"/>
    <w:basedOn w:val="Normal"/>
    <w:rsid w:val="00897540"/>
    <w:pPr>
      <w:widowControl w:val="0"/>
    </w:pPr>
    <w:rPr>
      <w:rFonts w:ascii="Times New Roman" w:hAnsi="Times New Roman" w:cs="Times New Roman"/>
    </w:rPr>
  </w:style>
  <w:style w:type="paragraph" w:styleId="Revision">
    <w:name w:val="Revision"/>
    <w:rsid w:val="00897540"/>
    <w:pPr>
      <w:suppressAutoHyphens/>
    </w:pPr>
    <w:rPr>
      <w:rFonts w:ascii="Cambria" w:eastAsia="MS ??" w:hAnsi="Cambria" w:cs="Cambria"/>
      <w:sz w:val="24"/>
      <w:szCs w:val="24"/>
    </w:rPr>
  </w:style>
  <w:style w:type="paragraph" w:styleId="BalloonText">
    <w:name w:val="Balloon Text"/>
    <w:basedOn w:val="Normal"/>
    <w:rsid w:val="00897540"/>
    <w:rPr>
      <w:rFonts w:ascii="Lucida Grande" w:hAnsi="Lucida Grande" w:cs="Lucida Grande"/>
      <w:sz w:val="18"/>
      <w:szCs w:val="18"/>
    </w:rPr>
  </w:style>
  <w:style w:type="paragraph" w:customStyle="1" w:styleId="listparagraphcxspmiddle">
    <w:name w:val="listparagraphcxspmiddle"/>
    <w:basedOn w:val="Normal"/>
    <w:rsid w:val="00897540"/>
    <w:pPr>
      <w:spacing w:before="280" w:after="280"/>
    </w:pPr>
    <w:rPr>
      <w:rFonts w:ascii="Times New Roman" w:hAnsi="Times New Roman" w:cs="Times New Roman"/>
    </w:rPr>
  </w:style>
  <w:style w:type="paragraph" w:customStyle="1" w:styleId="listparagraph0">
    <w:name w:val="listparagraph"/>
    <w:basedOn w:val="Normal"/>
    <w:rsid w:val="00897540"/>
    <w:pPr>
      <w:spacing w:before="280" w:after="280"/>
    </w:pPr>
    <w:rPr>
      <w:rFonts w:ascii="Times New Roman" w:hAnsi="Times New Roman" w:cs="Times New Roman"/>
    </w:rPr>
  </w:style>
  <w:style w:type="paragraph" w:styleId="CommentSubject">
    <w:name w:val="annotation subject"/>
    <w:basedOn w:val="CommentText"/>
    <w:rsid w:val="00897540"/>
    <w:pPr>
      <w:widowControl/>
      <w:suppressAutoHyphens w:val="0"/>
    </w:pPr>
    <w:rPr>
      <w:rFonts w:ascii="Cambria" w:hAnsi="Cambria" w:cs="Cambria"/>
      <w:b/>
      <w:bCs/>
      <w:sz w:val="20"/>
      <w:szCs w:val="20"/>
    </w:rPr>
  </w:style>
  <w:style w:type="paragraph" w:customStyle="1" w:styleId="p1">
    <w:name w:val="p1"/>
    <w:basedOn w:val="Normal"/>
    <w:rsid w:val="00897540"/>
    <w:pPr>
      <w:spacing w:before="280" w:after="280"/>
    </w:pPr>
    <w:rPr>
      <w:rFonts w:ascii="Times" w:hAnsi="Times" w:cs="Times New Roman"/>
      <w:sz w:val="20"/>
      <w:szCs w:val="20"/>
    </w:rPr>
  </w:style>
  <w:style w:type="paragraph" w:styleId="FootnoteText">
    <w:name w:val="footnote text"/>
    <w:basedOn w:val="Normal"/>
    <w:rsid w:val="00897540"/>
  </w:style>
  <w:style w:type="paragraph" w:customStyle="1" w:styleId="Funote">
    <w:name w:val="Fußnote"/>
    <w:basedOn w:val="Normal"/>
    <w:rsid w:val="00897540"/>
  </w:style>
  <w:style w:type="paragraph" w:styleId="Header">
    <w:name w:val="header"/>
    <w:basedOn w:val="Normal"/>
    <w:link w:val="HeaderChar"/>
    <w:uiPriority w:val="99"/>
    <w:semiHidden/>
    <w:unhideWhenUsed/>
    <w:rsid w:val="009B37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37CB"/>
    <w:rPr>
      <w:rFonts w:ascii="Cambria" w:eastAsia="MS ??" w:hAnsi="Cambria" w:cs="Cambria"/>
      <w:sz w:val="24"/>
      <w:szCs w:val="24"/>
    </w:rPr>
  </w:style>
  <w:style w:type="paragraph" w:styleId="Footer">
    <w:name w:val="footer"/>
    <w:basedOn w:val="Normal"/>
    <w:link w:val="FooterChar"/>
    <w:uiPriority w:val="99"/>
    <w:semiHidden/>
    <w:unhideWhenUsed/>
    <w:rsid w:val="009B37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37CB"/>
    <w:rPr>
      <w:rFonts w:ascii="Cambria" w:eastAsia="MS ??" w:hAnsi="Cambria" w:cs="Cambria"/>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1666</Words>
  <Characters>9438</Characters>
  <Application>Microsoft Office Word</Application>
  <DocSecurity>0</DocSecurity>
  <PresentationFormat/>
  <Lines>220</Lines>
  <Paragraphs>97</Paragraphs>
  <ScaleCrop>false</ScaleCrop>
  <Company/>
  <LinksUpToDate>false</LinksUpToDate>
  <CharactersWithSpaces>11067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PPSAI Charter Questions Grouping - 29 Jan 2014-3-1 (00618288).DOCX</dc:title>
  <dc:subject>00618288-1 /font=6</dc:subject>
  <dc:creator>Mary Wong</dc:creator>
  <cp:lastModifiedBy>kleiman</cp:lastModifiedBy>
  <cp:revision>3</cp:revision>
  <dcterms:created xsi:type="dcterms:W3CDTF">2014-01-30T19:28:00Z</dcterms:created>
  <dcterms:modified xsi:type="dcterms:W3CDTF">2014-01-30T19:29:00Z</dcterms:modified>
</cp:coreProperties>
</file>