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673D" w14:textId="77777777" w:rsidR="00897540" w:rsidRDefault="00E8368A">
      <w:pPr>
        <w:widowControl w:val="0"/>
        <w:jc w:val="center"/>
        <w:rPr>
          <w:rFonts w:ascii="Calibri" w:hAnsi="Calibri" w:cs="Calibri"/>
          <w:b/>
          <w:bCs/>
          <w:sz w:val="22"/>
          <w:szCs w:val="22"/>
        </w:rPr>
      </w:pPr>
      <w:r>
        <w:rPr>
          <w:rFonts w:ascii="Calibri" w:hAnsi="Calibri" w:cs="Calibri"/>
          <w:b/>
          <w:bCs/>
          <w:sz w:val="22"/>
          <w:szCs w:val="22"/>
        </w:rPr>
        <w:t>GROUPING OF CHARTER QUESTIONS (WITH ADDITIONAL SUGGESTIONS)</w:t>
      </w:r>
    </w:p>
    <w:p w14:paraId="738D676C" w14:textId="77777777" w:rsidR="00E8368A" w:rsidRDefault="00E8368A">
      <w:pPr>
        <w:widowControl w:val="0"/>
        <w:jc w:val="center"/>
        <w:rPr>
          <w:ins w:id="0" w:author="kleiman" w:date="2014-01-30T14:28:00Z"/>
          <w:rFonts w:ascii="Calibri" w:hAnsi="Calibri" w:cs="Calibri"/>
          <w:b/>
          <w:bCs/>
          <w:sz w:val="22"/>
          <w:szCs w:val="22"/>
        </w:rPr>
      </w:pPr>
      <w:ins w:id="1" w:author="KK" w:date="2014-01-28T11:35:00Z">
        <w:r>
          <w:rPr>
            <w:rFonts w:ascii="Calibri" w:hAnsi="Calibri" w:cs="Calibri"/>
            <w:b/>
            <w:bCs/>
            <w:sz w:val="22"/>
            <w:szCs w:val="22"/>
          </w:rPr>
          <w:t xml:space="preserve">{A few edits proposed by Kathy </w:t>
        </w:r>
        <w:proofErr w:type="spellStart"/>
        <w:r>
          <w:rPr>
            <w:rFonts w:ascii="Calibri" w:hAnsi="Calibri" w:cs="Calibri"/>
            <w:b/>
            <w:bCs/>
            <w:sz w:val="22"/>
            <w:szCs w:val="22"/>
          </w:rPr>
          <w:t>Kleiman</w:t>
        </w:r>
      </w:ins>
      <w:proofErr w:type="spellEnd"/>
    </w:p>
    <w:p w14:paraId="12C59964" w14:textId="77777777" w:rsidR="00897540" w:rsidRDefault="00E8368A">
      <w:pPr>
        <w:widowControl w:val="0"/>
        <w:jc w:val="center"/>
        <w:rPr>
          <w:rFonts w:ascii="Calibri" w:hAnsi="Calibri" w:cs="Calibri"/>
          <w:b/>
          <w:bCs/>
          <w:sz w:val="22"/>
          <w:szCs w:val="22"/>
        </w:rPr>
      </w:pPr>
      <w:ins w:id="2" w:author="kleiman" w:date="2014-01-30T14:28:00Z">
        <w:r>
          <w:rPr>
            <w:rFonts w:ascii="Calibri" w:hAnsi="Calibri" w:cs="Calibri"/>
            <w:b/>
            <w:bCs/>
            <w:sz w:val="22"/>
            <w:szCs w:val="22"/>
          </w:rPr>
          <w:t>And lots of other people too!</w:t>
        </w:r>
      </w:ins>
      <w:ins w:id="3" w:author="KK" w:date="2014-01-28T11:35:00Z">
        <w:r>
          <w:rPr>
            <w:rFonts w:ascii="Calibri" w:hAnsi="Calibri" w:cs="Calibri"/>
            <w:b/>
            <w:bCs/>
            <w:sz w:val="22"/>
            <w:szCs w:val="22"/>
          </w:rPr>
          <w:t>}</w:t>
        </w:r>
      </w:ins>
    </w:p>
    <w:p w14:paraId="419A4E3F" w14:textId="77777777" w:rsidR="00897540" w:rsidRDefault="00E8368A">
      <w:pPr>
        <w:widowControl w:val="0"/>
        <w:jc w:val="center"/>
        <w:rPr>
          <w:rFonts w:ascii="Calibri" w:hAnsi="Calibri" w:cs="Calibri"/>
          <w:b/>
          <w:bCs/>
          <w:sz w:val="22"/>
          <w:szCs w:val="22"/>
        </w:rPr>
      </w:pPr>
      <w:r>
        <w:rPr>
          <w:rFonts w:ascii="Calibri" w:hAnsi="Calibri" w:cs="Calibri"/>
          <w:b/>
          <w:bCs/>
          <w:sz w:val="22"/>
          <w:szCs w:val="22"/>
        </w:rPr>
        <w:t xml:space="preserve">As of </w:t>
      </w:r>
      <w:del w:id="4" w:author="Mary Wong" w:date="2014-01-29T10:35:00Z">
        <w:r>
          <w:rPr>
            <w:rFonts w:ascii="Calibri" w:hAnsi="Calibri" w:cs="Calibri"/>
            <w:b/>
            <w:bCs/>
            <w:sz w:val="22"/>
            <w:szCs w:val="22"/>
          </w:rPr>
          <w:delText xml:space="preserve">23 </w:delText>
        </w:r>
      </w:del>
      <w:ins w:id="5" w:author="Mary Wong" w:date="2014-01-29T10:35:00Z">
        <w:del w:id="6" w:author="Michele Neylon" w:date="2014-01-30T19:41:00Z">
          <w:r w:rsidDel="007254F0">
            <w:rPr>
              <w:rFonts w:ascii="Calibri" w:hAnsi="Calibri" w:cs="Calibri"/>
              <w:b/>
              <w:bCs/>
              <w:sz w:val="22"/>
              <w:szCs w:val="22"/>
            </w:rPr>
            <w:delText>2</w:delText>
          </w:r>
        </w:del>
      </w:ins>
      <w:ins w:id="7" w:author="Michele Neylon" w:date="2014-01-30T19:41:00Z">
        <w:r w:rsidR="007254F0">
          <w:rPr>
            <w:rFonts w:ascii="Calibri" w:hAnsi="Calibri" w:cs="Calibri"/>
            <w:b/>
            <w:bCs/>
            <w:sz w:val="22"/>
            <w:szCs w:val="22"/>
          </w:rPr>
          <w:t>3</w:t>
        </w:r>
      </w:ins>
      <w:ins w:id="8" w:author="Don Blumenthal" w:date="2014-01-31T12:30:00Z">
        <w:r w:rsidR="00FD6DA9">
          <w:rPr>
            <w:rFonts w:ascii="Calibri" w:hAnsi="Calibri" w:cs="Calibri"/>
            <w:b/>
            <w:bCs/>
            <w:sz w:val="22"/>
            <w:szCs w:val="22"/>
          </w:rPr>
          <w:t>1</w:t>
        </w:r>
      </w:ins>
      <w:ins w:id="9" w:author="Michele Neylon" w:date="2014-01-30T19:41:00Z">
        <w:del w:id="10" w:author="Don Blumenthal" w:date="2014-01-31T12:30:00Z">
          <w:r w:rsidR="007254F0" w:rsidDel="00FD6DA9">
            <w:rPr>
              <w:rFonts w:ascii="Calibri" w:hAnsi="Calibri" w:cs="Calibri"/>
              <w:b/>
              <w:bCs/>
              <w:sz w:val="22"/>
              <w:szCs w:val="22"/>
            </w:rPr>
            <w:delText>0</w:delText>
          </w:r>
        </w:del>
      </w:ins>
      <w:ins w:id="11" w:author="Mary Wong" w:date="2014-01-29T10:35:00Z">
        <w:del w:id="12" w:author="Michele Neylon" w:date="2014-01-30T19:41:00Z">
          <w:r w:rsidDel="007254F0">
            <w:rPr>
              <w:rFonts w:ascii="Calibri" w:hAnsi="Calibri" w:cs="Calibri"/>
              <w:b/>
              <w:bCs/>
              <w:sz w:val="22"/>
              <w:szCs w:val="22"/>
            </w:rPr>
            <w:delText>9</w:delText>
          </w:r>
        </w:del>
        <w:r>
          <w:rPr>
            <w:rFonts w:ascii="Calibri" w:hAnsi="Calibri" w:cs="Calibri"/>
            <w:b/>
            <w:bCs/>
            <w:sz w:val="22"/>
            <w:szCs w:val="22"/>
          </w:rPr>
          <w:t xml:space="preserve"> </w:t>
        </w:r>
      </w:ins>
      <w:r>
        <w:rPr>
          <w:rFonts w:ascii="Calibri" w:hAnsi="Calibri" w:cs="Calibri"/>
          <w:b/>
          <w:bCs/>
          <w:sz w:val="22"/>
          <w:szCs w:val="22"/>
        </w:rPr>
        <w:t>January 2014</w:t>
      </w:r>
    </w:p>
    <w:p w14:paraId="57B89436" w14:textId="77777777" w:rsidR="00897540" w:rsidRDefault="00897540">
      <w:pPr>
        <w:widowControl w:val="0"/>
        <w:rPr>
          <w:rFonts w:ascii="Calibri" w:hAnsi="Calibri" w:cs="Calibri"/>
          <w:b/>
          <w:bCs/>
          <w:sz w:val="22"/>
          <w:szCs w:val="22"/>
        </w:rPr>
      </w:pPr>
    </w:p>
    <w:p w14:paraId="5F1AC6D7" w14:textId="77777777" w:rsidR="00897540" w:rsidRDefault="00E8368A">
      <w:pPr>
        <w:widowControl w:val="0"/>
        <w:rPr>
          <w:rFonts w:ascii="Calibri" w:hAnsi="Calibri" w:cs="Calibri"/>
          <w:b/>
          <w:bCs/>
          <w:sz w:val="22"/>
          <w:szCs w:val="22"/>
        </w:rPr>
      </w:pPr>
      <w:r>
        <w:rPr>
          <w:rFonts w:ascii="Calibri" w:hAnsi="Calibri" w:cs="Calibri"/>
          <w:b/>
          <w:bCs/>
          <w:sz w:val="22"/>
          <w:szCs w:val="22"/>
        </w:rPr>
        <w:t>New Suggested Grouping of Questions:</w:t>
      </w:r>
    </w:p>
    <w:p w14:paraId="214AFD2D" w14:textId="77777777" w:rsidR="00897540" w:rsidRDefault="00E8368A">
      <w:pPr>
        <w:pStyle w:val="ListParagraph"/>
        <w:numPr>
          <w:ilvl w:val="0"/>
          <w:numId w:val="19"/>
        </w:numPr>
        <w:spacing w:before="280" w:after="280"/>
        <w:rPr>
          <w:rFonts w:ascii="Calibri" w:hAnsi="Calibri" w:cs="Calibri"/>
          <w:b/>
          <w:bCs/>
          <w:color w:val="000000"/>
          <w:sz w:val="22"/>
          <w:szCs w:val="22"/>
        </w:rPr>
      </w:pPr>
      <w:r>
        <w:rPr>
          <w:rFonts w:ascii="Calibri" w:hAnsi="Calibri" w:cs="Calibri"/>
          <w:b/>
          <w:bCs/>
          <w:color w:val="000000"/>
          <w:sz w:val="22"/>
          <w:szCs w:val="22"/>
        </w:rPr>
        <w:t>MAIN ISSUES</w:t>
      </w:r>
    </w:p>
    <w:p w14:paraId="54DF5D5F" w14:textId="77777777" w:rsidR="00897540" w:rsidRDefault="00E8368A">
      <w:pPr>
        <w:pStyle w:val="ListParagraph"/>
        <w:numPr>
          <w:ilvl w:val="0"/>
          <w:numId w:val="19"/>
        </w:numPr>
        <w:spacing w:before="280" w:after="280"/>
        <w:rPr>
          <w:rFonts w:ascii="Calibri" w:hAnsi="Calibri" w:cs="Calibri"/>
          <w:color w:val="000000"/>
          <w:sz w:val="22"/>
          <w:szCs w:val="22"/>
        </w:rPr>
      </w:pPr>
      <w:del w:id="13" w:author="Griffin Barnett" w:date="2014-01-28T12:56:00Z">
        <w:r>
          <w:rPr>
            <w:rFonts w:ascii="Calibri" w:hAnsi="Calibri" w:cs="Calibri"/>
            <w:b/>
            <w:bCs/>
            <w:color w:val="000000"/>
            <w:sz w:val="22"/>
            <w:szCs w:val="22"/>
          </w:rPr>
          <w:delText>MAINTENANCE</w:delText>
        </w:r>
        <w:r>
          <w:rPr>
            <w:rFonts w:ascii="Calibri" w:hAnsi="Calibri" w:cs="Calibri"/>
            <w:color w:val="000000"/>
            <w:sz w:val="22"/>
            <w:szCs w:val="22"/>
          </w:rPr>
          <w:delText xml:space="preserve"> of privacy/proxy services; </w:delText>
        </w:r>
      </w:del>
    </w:p>
    <w:p w14:paraId="180DDDEE" w14:textId="77777777"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REGISTRATION</w:t>
      </w:r>
      <w:r>
        <w:rPr>
          <w:rFonts w:ascii="Calibri" w:hAnsi="Calibri" w:cs="Calibri"/>
          <w:color w:val="000000"/>
          <w:sz w:val="22"/>
          <w:szCs w:val="22"/>
        </w:rPr>
        <w:t xml:space="preserve"> of privacy/proxy services;</w:t>
      </w:r>
    </w:p>
    <w:p w14:paraId="6707B3D3" w14:textId="77777777" w:rsidR="00897540" w:rsidRDefault="00E8368A">
      <w:pPr>
        <w:pStyle w:val="ListParagraph"/>
        <w:numPr>
          <w:ilvl w:val="0"/>
          <w:numId w:val="19"/>
        </w:numPr>
        <w:rPr>
          <w:rFonts w:ascii="Calibri" w:hAnsi="Calibri" w:cs="Calibri"/>
          <w:iCs/>
          <w:color w:val="000000"/>
          <w:sz w:val="22"/>
          <w:szCs w:val="22"/>
        </w:rPr>
      </w:pPr>
      <w:ins w:id="14" w:author="Griffin Barnett" w:date="2014-01-28T12:56:00Z">
        <w:r>
          <w:rPr>
            <w:rFonts w:ascii="Calibri" w:hAnsi="Calibri" w:cs="Calibri"/>
            <w:b/>
            <w:bCs/>
            <w:iCs/>
            <w:color w:val="000000"/>
            <w:sz w:val="22"/>
            <w:szCs w:val="22"/>
          </w:rPr>
          <w:t>MAINTENANCE</w:t>
        </w:r>
        <w:r>
          <w:rPr>
            <w:rFonts w:ascii="Calibri" w:hAnsi="Calibri" w:cs="Calibri"/>
            <w:iCs/>
            <w:color w:val="000000"/>
            <w:sz w:val="22"/>
            <w:szCs w:val="22"/>
          </w:rPr>
          <w:t xml:space="preserve"> of privacy/proxy services; </w:t>
        </w:r>
      </w:ins>
    </w:p>
    <w:p w14:paraId="2D8A809E" w14:textId="77777777"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CONTACT</w:t>
      </w:r>
      <w:r>
        <w:rPr>
          <w:rFonts w:ascii="Calibri" w:hAnsi="Calibri" w:cs="Calibri"/>
          <w:color w:val="000000"/>
          <w:sz w:val="22"/>
          <w:szCs w:val="22"/>
        </w:rPr>
        <w:t xml:space="preserve"> point provided by each privacy/proxy service;  </w:t>
      </w:r>
    </w:p>
    <w:p w14:paraId="3574F482" w14:textId="77777777"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RELAY</w:t>
      </w:r>
      <w:r>
        <w:rPr>
          <w:rFonts w:ascii="Calibri" w:hAnsi="Calibri" w:cs="Calibri"/>
          <w:color w:val="000000"/>
          <w:sz w:val="22"/>
          <w:szCs w:val="22"/>
        </w:rPr>
        <w:t xml:space="preserve"> of complaints to the privacy/proxy customer; and </w:t>
      </w:r>
    </w:p>
    <w:p w14:paraId="62D4E129" w14:textId="77777777"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REVEAL</w:t>
      </w:r>
      <w:r>
        <w:rPr>
          <w:rFonts w:ascii="Calibri" w:hAnsi="Calibri" w:cs="Calibri"/>
          <w:color w:val="000000"/>
          <w:sz w:val="22"/>
          <w:szCs w:val="22"/>
        </w:rPr>
        <w:t xml:space="preserve"> of privacy/proxy customers' identities.</w:t>
      </w:r>
    </w:p>
    <w:p w14:paraId="1BCEDC1B" w14:textId="77777777" w:rsidR="00897540" w:rsidRDefault="00E8368A">
      <w:pPr>
        <w:pStyle w:val="ListParagraph"/>
        <w:numPr>
          <w:ilvl w:val="0"/>
          <w:numId w:val="19"/>
        </w:numPr>
        <w:spacing w:before="280" w:after="280"/>
        <w:rPr>
          <w:rFonts w:ascii="Calibri" w:hAnsi="Calibri" w:cs="Calibri"/>
          <w:bCs/>
          <w:color w:val="000000"/>
          <w:sz w:val="22"/>
          <w:szCs w:val="22"/>
        </w:rPr>
      </w:pPr>
      <w:ins w:id="15" w:author="Griffin Barnett" w:date="2014-01-28T12:57:00Z">
        <w:r>
          <w:rPr>
            <w:rFonts w:ascii="Calibri" w:hAnsi="Calibri" w:cs="Calibri"/>
            <w:b/>
            <w:bCs/>
            <w:color w:val="000000"/>
            <w:sz w:val="22"/>
            <w:szCs w:val="22"/>
          </w:rPr>
          <w:t>PUBLICATION</w:t>
        </w:r>
      </w:ins>
      <w:ins w:id="16" w:author="Griffin Barnett" w:date="2014-01-28T12:56:00Z">
        <w:r>
          <w:rPr>
            <w:rFonts w:ascii="Calibri" w:hAnsi="Calibri" w:cs="Calibri"/>
            <w:bCs/>
            <w:color w:val="000000"/>
            <w:sz w:val="22"/>
            <w:szCs w:val="22"/>
          </w:rPr>
          <w:t xml:space="preserve"> of privacy/proxy customers’ identities.</w:t>
        </w:r>
      </w:ins>
    </w:p>
    <w:p w14:paraId="69DEB519" w14:textId="77777777" w:rsidR="00897540" w:rsidRDefault="00E8368A">
      <w:pPr>
        <w:pStyle w:val="ListParagraph"/>
        <w:numPr>
          <w:ilvl w:val="0"/>
          <w:numId w:val="19"/>
        </w:numPr>
        <w:spacing w:before="280" w:after="280"/>
        <w:rPr>
          <w:rFonts w:ascii="Calibri" w:hAnsi="Calibri" w:cs="Calibri"/>
          <w:color w:val="000000"/>
          <w:sz w:val="22"/>
          <w:szCs w:val="22"/>
        </w:rPr>
      </w:pPr>
      <w:ins w:id="17" w:author="Griffin Barnett" w:date="2014-01-28T12:57:00Z">
        <w:r>
          <w:rPr>
            <w:rFonts w:ascii="Calibri" w:hAnsi="Calibri" w:cs="Calibri"/>
            <w:b/>
            <w:bCs/>
            <w:color w:val="000000"/>
            <w:sz w:val="22"/>
            <w:szCs w:val="22"/>
          </w:rPr>
          <w:t>TERMINATION</w:t>
        </w:r>
        <w:r>
          <w:rPr>
            <w:rFonts w:ascii="Calibri" w:hAnsi="Calibri" w:cs="Calibri"/>
            <w:bCs/>
            <w:color w:val="000000"/>
            <w:sz w:val="22"/>
            <w:szCs w:val="22"/>
          </w:rPr>
          <w:t xml:space="preserve"> of privacy/proxy service and/or </w:t>
        </w:r>
        <w:commentRangeStart w:id="18"/>
        <w:r>
          <w:rPr>
            <w:rFonts w:ascii="Calibri" w:hAnsi="Calibri" w:cs="Calibri"/>
            <w:bCs/>
            <w:color w:val="000000"/>
            <w:sz w:val="22"/>
            <w:szCs w:val="22"/>
          </w:rPr>
          <w:t>registration</w:t>
        </w:r>
      </w:ins>
      <w:commentRangeEnd w:id="18"/>
      <w:r w:rsidR="00776906">
        <w:rPr>
          <w:rStyle w:val="CommentReference"/>
          <w:rFonts w:ascii="Times New Roman" w:hAnsi="Times New Roman" w:cs="Times New Roman"/>
        </w:rPr>
        <w:commentReference w:id="18"/>
      </w:r>
      <w:ins w:id="20" w:author="Griffin Barnett" w:date="2014-01-28T12:57:00Z">
        <w:r>
          <w:rPr>
            <w:rFonts w:ascii="Calibri" w:hAnsi="Calibri" w:cs="Calibri"/>
            <w:bCs/>
            <w:color w:val="000000"/>
            <w:sz w:val="22"/>
            <w:szCs w:val="22"/>
          </w:rPr>
          <w:t>.</w:t>
        </w:r>
      </w:ins>
      <w:r>
        <w:rPr>
          <w:rFonts w:ascii="Calibri" w:hAnsi="Calibri" w:cs="Calibri"/>
          <w:color w:val="000000"/>
          <w:sz w:val="22"/>
          <w:szCs w:val="22"/>
        </w:rPr>
        <w:t>  </w:t>
      </w:r>
    </w:p>
    <w:p w14:paraId="1FD67041" w14:textId="77777777" w:rsidR="00897540" w:rsidRDefault="00897540">
      <w:pPr>
        <w:widowControl w:val="0"/>
        <w:rPr>
          <w:rFonts w:ascii="Calibri" w:hAnsi="Calibri" w:cs="Calibri"/>
          <w:b/>
          <w:bCs/>
          <w:sz w:val="22"/>
          <w:szCs w:val="22"/>
          <w:u w:val="single"/>
        </w:rPr>
      </w:pPr>
    </w:p>
    <w:p w14:paraId="009D1DDF" w14:textId="77777777"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 MAIN ISSUES</w:t>
      </w:r>
    </w:p>
    <w:p w14:paraId="268FA697" w14:textId="77777777" w:rsidR="00897540" w:rsidRDefault="00E8368A">
      <w:pPr>
        <w:widowControl w:val="0"/>
        <w:rPr>
          <w:rFonts w:ascii="Calibri" w:hAnsi="Calibri" w:cs="Calibri"/>
          <w:sz w:val="22"/>
          <w:szCs w:val="22"/>
        </w:rPr>
      </w:pPr>
      <w:r>
        <w:rPr>
          <w:rFonts w:ascii="Calibri" w:hAnsi="Calibri" w:cs="Calibri"/>
          <w:sz w:val="22"/>
          <w:szCs w:val="22"/>
        </w:rPr>
        <w:t> </w:t>
      </w:r>
    </w:p>
    <w:p w14:paraId="6FF6B9A2" w14:textId="77777777" w:rsidR="00897540" w:rsidRDefault="00E8368A">
      <w:pPr>
        <w:widowControl w:val="0"/>
        <w:numPr>
          <w:ilvl w:val="0"/>
          <w:numId w:val="1"/>
        </w:numPr>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14:paraId="673C6BD4" w14:textId="77777777" w:rsidR="00897540" w:rsidRDefault="00897540">
      <w:pPr>
        <w:widowControl w:val="0"/>
        <w:rPr>
          <w:rFonts w:ascii="Calibri" w:hAnsi="Calibri" w:cs="Calibri"/>
          <w:sz w:val="22"/>
          <w:szCs w:val="22"/>
        </w:rPr>
      </w:pPr>
    </w:p>
    <w:p w14:paraId="1401A2DF" w14:textId="77777777" w:rsidR="00897540" w:rsidRDefault="00E8368A">
      <w:pPr>
        <w:widowControl w:val="0"/>
        <w:numPr>
          <w:ilvl w:val="0"/>
          <w:numId w:val="1"/>
        </w:numPr>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14:paraId="1DD20C59" w14:textId="77777777" w:rsidR="00897540" w:rsidRDefault="00897540">
      <w:pPr>
        <w:widowControl w:val="0"/>
        <w:rPr>
          <w:rFonts w:ascii="Calibri" w:hAnsi="Calibri" w:cs="Calibri"/>
          <w:sz w:val="22"/>
          <w:szCs w:val="22"/>
        </w:rPr>
      </w:pPr>
    </w:p>
    <w:p w14:paraId="1E3062D0" w14:textId="77777777" w:rsidR="00897540" w:rsidRDefault="00E8368A">
      <w:pPr>
        <w:widowControl w:val="0"/>
        <w:numPr>
          <w:ilvl w:val="0"/>
          <w:numId w:val="1"/>
        </w:numPr>
        <w:rPr>
          <w:rFonts w:ascii="Calibri" w:hAnsi="Calibri" w:cs="Calibri"/>
          <w:sz w:val="22"/>
          <w:szCs w:val="22"/>
        </w:rPr>
      </w:pPr>
      <w:r>
        <w:rPr>
          <w:rFonts w:ascii="Calibri" w:hAnsi="Calibri" w:cs="Calibri"/>
          <w:sz w:val="22"/>
          <w:szCs w:val="22"/>
        </w:rPr>
        <w:t>What are the contractual obligations, if any, that if unfulfilled would justify termination of customer access by ICANN-accredited privacy/proxy service providers? </w:t>
      </w:r>
    </w:p>
    <w:p w14:paraId="414B8D0B" w14:textId="77777777" w:rsidR="00897540" w:rsidRDefault="00E8368A">
      <w:pPr>
        <w:pStyle w:val="ListParagraph"/>
        <w:widowControl w:val="0"/>
        <w:numPr>
          <w:ilvl w:val="0"/>
          <w:numId w:val="6"/>
        </w:numPr>
        <w:rPr>
          <w:rFonts w:ascii="Calibri" w:hAnsi="Calibri" w:cs="Calibri"/>
          <w:i/>
          <w:iCs/>
          <w:sz w:val="22"/>
          <w:szCs w:val="22"/>
        </w:rPr>
      </w:pPr>
      <w:r>
        <w:rPr>
          <w:rFonts w:ascii="Calibri" w:hAnsi="Calibri" w:cs="Calibri"/>
          <w:i/>
          <w:iCs/>
          <w:sz w:val="22"/>
          <w:szCs w:val="22"/>
        </w:rPr>
        <w:t>Consider a “take down”</w:t>
      </w:r>
      <w:r>
        <w:rPr>
          <w:rFonts w:ascii="Calibri" w:hAnsi="Calibri" w:cs="Calibri"/>
          <w:i/>
          <w:iCs/>
          <w:sz w:val="22"/>
          <w:szCs w:val="22"/>
        </w:rPr>
        <w:commentReference w:id="21"/>
      </w:r>
      <w:r>
        <w:rPr>
          <w:rFonts w:ascii="Calibri" w:hAnsi="Calibri" w:cs="Calibri"/>
          <w:i/>
          <w:iCs/>
          <w:sz w:val="22"/>
          <w:szCs w:val="22"/>
        </w:rPr>
        <w:t xml:space="preserve"> of the domain name as an </w:t>
      </w:r>
      <w:commentRangeStart w:id="22"/>
      <w:r>
        <w:rPr>
          <w:rFonts w:ascii="Calibri" w:hAnsi="Calibri" w:cs="Calibri"/>
          <w:i/>
          <w:iCs/>
          <w:sz w:val="22"/>
          <w:szCs w:val="22"/>
        </w:rPr>
        <w:t>option</w:t>
      </w:r>
      <w:commentRangeEnd w:id="22"/>
      <w:r>
        <w:rPr>
          <w:rFonts w:ascii="Calibri" w:hAnsi="Calibri" w:cs="Calibri"/>
          <w:i/>
          <w:iCs/>
          <w:sz w:val="22"/>
          <w:szCs w:val="22"/>
        </w:rPr>
        <w:commentReference w:id="22"/>
      </w:r>
      <w:ins w:id="23" w:author="Campillos Gonzalez, Gema" w:date="2014-01-30T11:46:00Z">
        <w:r>
          <w:rPr>
            <w:rFonts w:ascii="Calibri" w:hAnsi="Calibri" w:cs="Calibri"/>
            <w:i/>
            <w:iCs/>
            <w:sz w:val="22"/>
            <w:szCs w:val="22"/>
          </w:rPr>
          <w:t xml:space="preserve">, notwithstanding access to data by legitimate </w:t>
        </w:r>
        <w:commentRangeStart w:id="24"/>
        <w:r>
          <w:rPr>
            <w:rFonts w:ascii="Calibri" w:hAnsi="Calibri" w:cs="Calibri"/>
            <w:i/>
            <w:iCs/>
            <w:sz w:val="22"/>
            <w:szCs w:val="22"/>
          </w:rPr>
          <w:t>requestors</w:t>
        </w:r>
      </w:ins>
      <w:commentRangeEnd w:id="24"/>
      <w:r w:rsidR="007254F0">
        <w:rPr>
          <w:rStyle w:val="CommentReference"/>
          <w:rFonts w:ascii="Times New Roman" w:hAnsi="Times New Roman" w:cs="Times New Roman"/>
        </w:rPr>
        <w:commentReference w:id="24"/>
      </w:r>
      <w:ins w:id="25" w:author="Campillos Gonzalez, Gema" w:date="2014-01-30T11:46:00Z">
        <w:r>
          <w:rPr>
            <w:rFonts w:ascii="Calibri" w:hAnsi="Calibri" w:cs="Calibri"/>
            <w:i/>
            <w:iCs/>
            <w:sz w:val="22"/>
            <w:szCs w:val="22"/>
          </w:rPr>
          <w:t xml:space="preserve">. </w:t>
        </w:r>
      </w:ins>
    </w:p>
    <w:p w14:paraId="0A6EC3C7" w14:textId="77777777" w:rsidR="00897540" w:rsidRDefault="00E8368A">
      <w:pPr>
        <w:pStyle w:val="ListParagraph"/>
        <w:widowControl w:val="0"/>
        <w:numPr>
          <w:ilvl w:val="0"/>
          <w:numId w:val="6"/>
        </w:numPr>
        <w:rPr>
          <w:rFonts w:ascii="Calibri" w:hAnsi="Calibri" w:cs="Calibri"/>
          <w:i/>
          <w:iCs/>
          <w:sz w:val="22"/>
          <w:szCs w:val="22"/>
        </w:rPr>
      </w:pPr>
      <w:r>
        <w:rPr>
          <w:rFonts w:ascii="Calibri" w:hAnsi="Calibri" w:cs="Calibri"/>
          <w:i/>
          <w:iCs/>
          <w:sz w:val="22"/>
          <w:szCs w:val="22"/>
        </w:rPr>
        <w:lastRenderedPageBreak/>
        <w:t>Consider customer option for different methods and notification issues</w:t>
      </w:r>
      <w:r>
        <w:rPr>
          <w:rFonts w:ascii="Calibri" w:hAnsi="Calibri" w:cs="Calibri"/>
          <w:i/>
          <w:iCs/>
          <w:sz w:val="22"/>
          <w:szCs w:val="22"/>
        </w:rPr>
        <w:commentReference w:id="26"/>
      </w:r>
      <w:commentRangeStart w:id="27"/>
      <w:r>
        <w:rPr>
          <w:rStyle w:val="Funotenanker"/>
          <w:rFonts w:ascii="Calibri" w:hAnsi="Calibri" w:cs="Calibri"/>
          <w:i/>
          <w:iCs/>
          <w:sz w:val="22"/>
          <w:szCs w:val="22"/>
        </w:rPr>
        <w:footnoteReference w:id="1"/>
      </w:r>
      <w:commentRangeEnd w:id="27"/>
      <w:r>
        <w:rPr>
          <w:rFonts w:ascii="Calibri" w:hAnsi="Calibri" w:cs="Calibri"/>
          <w:i/>
          <w:iCs/>
          <w:sz w:val="22"/>
          <w:szCs w:val="22"/>
        </w:rPr>
        <w:commentReference w:id="27"/>
      </w:r>
      <w:ins w:id="55" w:author="Campillos Gonzalez, Gema" w:date="2014-01-30T11:47:00Z">
        <w:r>
          <w:rPr>
            <w:rFonts w:ascii="Calibri" w:hAnsi="Calibri" w:cs="Calibri"/>
            <w:i/>
            <w:iCs/>
            <w:sz w:val="22"/>
            <w:szCs w:val="22"/>
          </w:rPr>
          <w:t xml:space="preserve"> where applicable laws so permit. </w:t>
        </w:r>
      </w:ins>
    </w:p>
    <w:p w14:paraId="56596888" w14:textId="77777777" w:rsidR="00897540" w:rsidRDefault="00897540">
      <w:pPr>
        <w:widowControl w:val="0"/>
        <w:rPr>
          <w:rFonts w:ascii="Calibri" w:hAnsi="Calibri" w:cs="Calibri"/>
          <w:sz w:val="22"/>
          <w:szCs w:val="22"/>
        </w:rPr>
      </w:pPr>
    </w:p>
    <w:p w14:paraId="3F0C0EEF" w14:textId="77777777" w:rsidR="00897540" w:rsidRDefault="00E8368A">
      <w:pPr>
        <w:widowControl w:val="0"/>
        <w:numPr>
          <w:ilvl w:val="0"/>
          <w:numId w:val="1"/>
        </w:numPr>
        <w:rPr>
          <w:rFonts w:ascii="Calibri" w:hAnsi="Calibri" w:cs="Calibri"/>
          <w:sz w:val="22"/>
          <w:szCs w:val="22"/>
        </w:rPr>
      </w:pPr>
      <w:commentRangeStart w:id="56"/>
      <w:r>
        <w:rPr>
          <w:rFonts w:ascii="Calibri" w:hAnsi="Calibri" w:cs="Calibri"/>
          <w:sz w:val="22"/>
          <w:szCs w:val="22"/>
        </w:rPr>
        <w:t>What types of services should be covered, and what would be the forms of non-compliance that would trigger cancellation or suspension of registrations? </w:t>
      </w:r>
      <w:commentRangeEnd w:id="56"/>
      <w:r>
        <w:rPr>
          <w:rFonts w:ascii="Calibri" w:hAnsi="Calibri" w:cs="Calibri"/>
          <w:sz w:val="22"/>
          <w:szCs w:val="22"/>
        </w:rPr>
        <w:commentReference w:id="56"/>
      </w:r>
    </w:p>
    <w:p w14:paraId="4CA5C562" w14:textId="77777777" w:rsidR="00897540" w:rsidRDefault="00897540">
      <w:pPr>
        <w:widowControl w:val="0"/>
        <w:rPr>
          <w:rFonts w:ascii="Calibri" w:hAnsi="Calibri" w:cs="Calibri"/>
          <w:sz w:val="22"/>
          <w:szCs w:val="22"/>
        </w:rPr>
      </w:pPr>
    </w:p>
    <w:p w14:paraId="0E922349" w14:textId="77777777" w:rsidR="00897540" w:rsidRDefault="00E8368A">
      <w:pPr>
        <w:widowControl w:val="0"/>
        <w:numPr>
          <w:ilvl w:val="0"/>
          <w:numId w:val="1"/>
        </w:numPr>
        <w:rPr>
          <w:rFonts w:ascii="Calibri" w:hAnsi="Calibri" w:cs="Calibri"/>
          <w:sz w:val="22"/>
          <w:szCs w:val="22"/>
        </w:rPr>
      </w:pPr>
      <w:r>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Pr>
          <w:rFonts w:ascii="Calibri" w:hAnsi="Calibri" w:cs="Calibri"/>
          <w:sz w:val="22"/>
          <w:szCs w:val="22"/>
        </w:rPr>
        <w:t>contactability</w:t>
      </w:r>
      <w:proofErr w:type="spellEnd"/>
      <w:r>
        <w:rPr>
          <w:rFonts w:ascii="Calibri" w:hAnsi="Calibri" w:cs="Calibri"/>
          <w:sz w:val="22"/>
          <w:szCs w:val="22"/>
        </w:rPr>
        <w:t xml:space="preserve"> and service usability?</w:t>
      </w:r>
    </w:p>
    <w:p w14:paraId="17606377" w14:textId="77777777" w:rsidR="00897540" w:rsidRDefault="00E8368A">
      <w:pPr>
        <w:widowControl w:val="0"/>
        <w:ind w:firstLine="360"/>
        <w:rPr>
          <w:rFonts w:ascii="Calibri" w:hAnsi="Calibri" w:cs="Calibri"/>
          <w:i/>
          <w:iCs/>
          <w:sz w:val="22"/>
          <w:szCs w:val="22"/>
        </w:rPr>
      </w:pPr>
      <w:r>
        <w:rPr>
          <w:rFonts w:ascii="Calibri" w:hAnsi="Calibri" w:cs="Calibri"/>
          <w:i/>
          <w:iCs/>
          <w:sz w:val="22"/>
          <w:szCs w:val="22"/>
        </w:rPr>
        <w:t xml:space="preserve">[Postpone this discussion given that the RAA only went into effect on 1 Jan </w:t>
      </w:r>
      <w:commentRangeStart w:id="57"/>
      <w:r>
        <w:rPr>
          <w:rFonts w:ascii="Calibri" w:hAnsi="Calibri" w:cs="Calibri"/>
          <w:i/>
          <w:iCs/>
          <w:sz w:val="22"/>
          <w:szCs w:val="22"/>
        </w:rPr>
        <w:t>2014</w:t>
      </w:r>
      <w:commentRangeEnd w:id="57"/>
      <w:r w:rsidR="007254F0">
        <w:rPr>
          <w:rStyle w:val="CommentReference"/>
          <w:rFonts w:ascii="Times New Roman" w:hAnsi="Times New Roman" w:cs="Times New Roman"/>
        </w:rPr>
        <w:commentReference w:id="57"/>
      </w:r>
      <w:r>
        <w:rPr>
          <w:rFonts w:ascii="Calibri" w:hAnsi="Calibri" w:cs="Calibri"/>
          <w:i/>
          <w:iCs/>
          <w:sz w:val="22"/>
          <w:szCs w:val="22"/>
        </w:rPr>
        <w:t>?]</w:t>
      </w:r>
    </w:p>
    <w:p w14:paraId="67D48BB1" w14:textId="77777777" w:rsidR="00897540" w:rsidRDefault="00897540">
      <w:pPr>
        <w:widowControl w:val="0"/>
        <w:rPr>
          <w:rFonts w:ascii="Calibri" w:hAnsi="Calibri" w:cs="Calibri"/>
          <w:sz w:val="22"/>
          <w:szCs w:val="22"/>
        </w:rPr>
      </w:pPr>
    </w:p>
    <w:p w14:paraId="5FFFFFBB" w14:textId="77777777" w:rsidR="00897540" w:rsidRDefault="00E8368A">
      <w:pPr>
        <w:widowControl w:val="0"/>
        <w:numPr>
          <w:ilvl w:val="0"/>
          <w:numId w:val="1"/>
        </w:numPr>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  </w:t>
      </w:r>
    </w:p>
    <w:p w14:paraId="7B02A17D" w14:textId="77777777" w:rsidR="00897540" w:rsidRDefault="00897540">
      <w:pPr>
        <w:widowControl w:val="0"/>
        <w:rPr>
          <w:rFonts w:ascii="Calibri" w:hAnsi="Calibri" w:cs="Calibri"/>
          <w:sz w:val="22"/>
          <w:szCs w:val="22"/>
        </w:rPr>
      </w:pPr>
    </w:p>
    <w:p w14:paraId="2EFA4294" w14:textId="77777777" w:rsidR="00897540" w:rsidRDefault="00897540">
      <w:pPr>
        <w:widowControl w:val="0"/>
        <w:rPr>
          <w:rFonts w:ascii="Calibri" w:hAnsi="Calibri" w:cs="Calibri"/>
          <w:i/>
          <w:iCs/>
          <w:color w:val="3366FF"/>
          <w:sz w:val="22"/>
          <w:szCs w:val="22"/>
        </w:rPr>
      </w:pPr>
    </w:p>
    <w:p w14:paraId="51D8FF82" w14:textId="77777777"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II. MAINTENANCE</w:t>
      </w:r>
    </w:p>
    <w:p w14:paraId="0CCEEC9B" w14:textId="77777777" w:rsidR="00897540" w:rsidRDefault="00E8368A">
      <w:pPr>
        <w:widowControl w:val="0"/>
        <w:rPr>
          <w:rFonts w:ascii="Calibri" w:hAnsi="Calibri" w:cs="Calibri"/>
          <w:sz w:val="22"/>
          <w:szCs w:val="22"/>
        </w:rPr>
      </w:pPr>
      <w:r>
        <w:rPr>
          <w:rFonts w:ascii="Calibri" w:hAnsi="Calibri" w:cs="Calibri"/>
          <w:sz w:val="22"/>
          <w:szCs w:val="22"/>
        </w:rPr>
        <w:t> </w:t>
      </w:r>
    </w:p>
    <w:p w14:paraId="7957A9A2" w14:textId="77777777" w:rsidR="00897540" w:rsidRDefault="00E8368A">
      <w:pPr>
        <w:widowControl w:val="0"/>
        <w:numPr>
          <w:ilvl w:val="0"/>
          <w:numId w:val="2"/>
        </w:numPr>
        <w:rPr>
          <w:rFonts w:ascii="Calibri" w:hAnsi="Calibri" w:cs="Calibri"/>
          <w:sz w:val="22"/>
          <w:szCs w:val="22"/>
        </w:rPr>
      </w:pPr>
      <w:r>
        <w:rPr>
          <w:rFonts w:ascii="Calibri" w:hAnsi="Calibri" w:cs="Calibri"/>
          <w:sz w:val="22"/>
          <w:szCs w:val="22"/>
        </w:rPr>
        <w:t xml:space="preserve">Should ICANN-accredited privacy/proxy service providers be required to label WHOIS entries to clearly show when a registration is made through a privacy/proxy </w:t>
      </w:r>
      <w:commentRangeStart w:id="58"/>
      <w:r>
        <w:rPr>
          <w:rFonts w:ascii="Calibri" w:hAnsi="Calibri" w:cs="Calibri"/>
          <w:sz w:val="22"/>
          <w:szCs w:val="22"/>
        </w:rPr>
        <w:t>service</w:t>
      </w:r>
      <w:commentRangeEnd w:id="58"/>
      <w:r w:rsidR="007254F0">
        <w:rPr>
          <w:rStyle w:val="CommentReference"/>
          <w:rFonts w:ascii="Times New Roman" w:hAnsi="Times New Roman" w:cs="Times New Roman"/>
        </w:rPr>
        <w:commentReference w:id="58"/>
      </w:r>
      <w:r>
        <w:rPr>
          <w:rFonts w:ascii="Calibri" w:hAnsi="Calibri" w:cs="Calibri"/>
          <w:sz w:val="22"/>
          <w:szCs w:val="22"/>
        </w:rPr>
        <w:t>?</w:t>
      </w:r>
    </w:p>
    <w:p w14:paraId="331395F3" w14:textId="77777777" w:rsidR="00897540" w:rsidRDefault="00897540">
      <w:pPr>
        <w:widowControl w:val="0"/>
        <w:ind w:left="360"/>
        <w:rPr>
          <w:rFonts w:ascii="Calibri" w:hAnsi="Calibri" w:cs="Calibri"/>
          <w:sz w:val="22"/>
          <w:szCs w:val="22"/>
        </w:rPr>
      </w:pPr>
    </w:p>
    <w:p w14:paraId="116C6CE9" w14:textId="77777777" w:rsidR="00897540" w:rsidRDefault="00E8368A">
      <w:pPr>
        <w:widowControl w:val="0"/>
        <w:numPr>
          <w:ilvl w:val="0"/>
          <w:numId w:val="2"/>
        </w:numPr>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14:paraId="079AF420" w14:textId="77777777" w:rsidR="00897540" w:rsidRDefault="00E8368A">
      <w:pPr>
        <w:pStyle w:val="ListParagraph"/>
        <w:widowControl w:val="0"/>
        <w:numPr>
          <w:ilvl w:val="0"/>
          <w:numId w:val="7"/>
        </w:numPr>
        <w:rPr>
          <w:rFonts w:ascii="Calibri" w:hAnsi="Calibri" w:cs="Calibri"/>
          <w:i/>
          <w:iCs/>
          <w:sz w:val="22"/>
          <w:szCs w:val="22"/>
        </w:rPr>
      </w:pPr>
      <w:del w:id="59" w:author="Volker Alexander Greimann" w:date="2014-01-30T19:30:00Z">
        <w:r>
          <w:rPr>
            <w:rFonts w:ascii="Calibri" w:hAnsi="Calibri" w:cs="Calibri"/>
            <w:i/>
            <w:iCs/>
            <w:sz w:val="22"/>
            <w:szCs w:val="22"/>
          </w:rPr>
          <w:delText>What is the RAA’s current requirement on this point</w:delText>
        </w:r>
      </w:del>
      <w:r>
        <w:rPr>
          <w:rFonts w:ascii="Calibri" w:hAnsi="Calibri" w:cs="Calibri"/>
          <w:i/>
          <w:iCs/>
          <w:sz w:val="22"/>
          <w:szCs w:val="22"/>
        </w:rPr>
        <w:commentReference w:id="60"/>
      </w:r>
      <w:r>
        <w:rPr>
          <w:rFonts w:ascii="Calibri" w:hAnsi="Calibri" w:cs="Calibri"/>
          <w:i/>
          <w:iCs/>
          <w:sz w:val="22"/>
          <w:szCs w:val="22"/>
        </w:rPr>
        <w:t>?</w:t>
      </w:r>
      <w:r>
        <w:rPr>
          <w:rFonts w:ascii="Calibri" w:hAnsi="Calibri" w:cs="Calibri"/>
          <w:i/>
          <w:iCs/>
          <w:sz w:val="22"/>
          <w:szCs w:val="22"/>
        </w:rPr>
        <w:commentReference w:id="61"/>
      </w:r>
    </w:p>
    <w:p w14:paraId="5E941C0E" w14:textId="77777777" w:rsidR="00897540" w:rsidRDefault="00E8368A">
      <w:pPr>
        <w:pStyle w:val="listparagraphcxspmiddle"/>
        <w:numPr>
          <w:ilvl w:val="0"/>
          <w:numId w:val="7"/>
        </w:numPr>
        <w:contextualSpacing/>
        <w:rPr>
          <w:rFonts w:ascii="Calibri" w:hAnsi="Calibri" w:cs="Calibri"/>
          <w:i/>
          <w:iCs/>
          <w:sz w:val="22"/>
          <w:szCs w:val="22"/>
        </w:rPr>
      </w:pPr>
      <w:r>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14:paraId="73053A45" w14:textId="77777777" w:rsidR="00897540" w:rsidRDefault="00897540">
      <w:pPr>
        <w:widowControl w:val="0"/>
        <w:rPr>
          <w:rFonts w:ascii="Calibri" w:hAnsi="Calibri" w:cs="Calibri"/>
          <w:i/>
          <w:iCs/>
          <w:color w:val="3366FF"/>
          <w:sz w:val="22"/>
          <w:szCs w:val="22"/>
        </w:rPr>
      </w:pPr>
    </w:p>
    <w:p w14:paraId="2A996C91" w14:textId="77777777" w:rsidR="00897540" w:rsidRDefault="00E8368A">
      <w:pPr>
        <w:widowControl w:val="0"/>
        <w:numPr>
          <w:ilvl w:val="0"/>
          <w:numId w:val="2"/>
        </w:numPr>
        <w:rPr>
          <w:rFonts w:ascii="Calibri" w:hAnsi="Calibri" w:cs="Calibri"/>
          <w:sz w:val="22"/>
          <w:szCs w:val="22"/>
        </w:rPr>
      </w:pPr>
      <w:r>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14:paraId="5AE6C81F" w14:textId="77777777" w:rsidR="00897540" w:rsidRDefault="00E8368A">
      <w:pPr>
        <w:pStyle w:val="ListParagraph"/>
        <w:widowControl w:val="0"/>
        <w:numPr>
          <w:ilvl w:val="0"/>
          <w:numId w:val="13"/>
        </w:numPr>
        <w:rPr>
          <w:rFonts w:ascii="Calibri" w:hAnsi="Calibri" w:cs="Calibri"/>
          <w:i/>
          <w:iCs/>
          <w:sz w:val="22"/>
          <w:szCs w:val="22"/>
        </w:rPr>
      </w:pPr>
      <w:r>
        <w:rPr>
          <w:rFonts w:ascii="Calibri" w:hAnsi="Calibri" w:cs="Calibri"/>
          <w:i/>
          <w:iCs/>
          <w:sz w:val="22"/>
          <w:szCs w:val="22"/>
        </w:rPr>
        <w:t>Use “domain name registrants using P/P services” rather than “</w:t>
      </w:r>
      <w:commentRangeStart w:id="62"/>
      <w:r>
        <w:rPr>
          <w:rFonts w:ascii="Calibri" w:hAnsi="Calibri" w:cs="Calibri"/>
          <w:i/>
          <w:iCs/>
          <w:sz w:val="22"/>
          <w:szCs w:val="22"/>
        </w:rPr>
        <w:t>customers</w:t>
      </w:r>
      <w:commentRangeEnd w:id="62"/>
      <w:r w:rsidR="007254F0">
        <w:rPr>
          <w:rStyle w:val="CommentReference"/>
          <w:rFonts w:ascii="Times New Roman" w:hAnsi="Times New Roman" w:cs="Times New Roman"/>
        </w:rPr>
        <w:commentReference w:id="62"/>
      </w:r>
      <w:r>
        <w:rPr>
          <w:rFonts w:ascii="Calibri" w:hAnsi="Calibri" w:cs="Calibri"/>
          <w:i/>
          <w:iCs/>
          <w:sz w:val="22"/>
          <w:szCs w:val="22"/>
        </w:rPr>
        <w:t>”?</w:t>
      </w:r>
    </w:p>
    <w:p w14:paraId="6298381C" w14:textId="77777777" w:rsidR="00897540" w:rsidRDefault="00897540">
      <w:pPr>
        <w:pStyle w:val="ListParagraph"/>
        <w:widowControl w:val="0"/>
        <w:rPr>
          <w:rFonts w:ascii="Calibri" w:hAnsi="Calibri" w:cs="Calibri"/>
          <w:i/>
          <w:iCs/>
          <w:sz w:val="22"/>
          <w:szCs w:val="22"/>
        </w:rPr>
      </w:pPr>
    </w:p>
    <w:p w14:paraId="04AD64C4" w14:textId="77777777" w:rsidR="00897540" w:rsidRDefault="00E8368A">
      <w:pPr>
        <w:widowControl w:val="0"/>
        <w:ind w:left="360"/>
        <w:rPr>
          <w:rFonts w:ascii="Calibri" w:hAnsi="Calibri" w:cs="Calibri"/>
          <w:i/>
          <w:iCs/>
          <w:sz w:val="22"/>
          <w:szCs w:val="22"/>
        </w:rPr>
      </w:pPr>
      <w:r>
        <w:rPr>
          <w:rFonts w:ascii="Calibri" w:hAnsi="Calibri" w:cs="Calibri"/>
          <w:i/>
          <w:iCs/>
          <w:sz w:val="22"/>
          <w:szCs w:val="22"/>
        </w:rPr>
        <w:t>[NOTE: ICANN staff should provide updates on transfer, renewal</w:t>
      </w:r>
      <w:ins w:id="63" w:author="Volker Alexander Greimann" w:date="2014-01-30T19:32:00Z">
        <w:r>
          <w:rPr>
            <w:rFonts w:ascii="Calibri" w:hAnsi="Calibri" w:cs="Calibri"/>
            <w:i/>
            <w:iCs/>
            <w:sz w:val="22"/>
            <w:szCs w:val="22"/>
          </w:rPr>
          <w:t>, dispute</w:t>
        </w:r>
        <w:r>
          <w:rPr>
            <w:rFonts w:ascii="Calibri" w:hAnsi="Calibri" w:cs="Calibri"/>
            <w:i/>
            <w:iCs/>
            <w:sz w:val="22"/>
            <w:szCs w:val="22"/>
          </w:rPr>
          <w:commentReference w:id="64"/>
        </w:r>
      </w:ins>
      <w:r>
        <w:rPr>
          <w:rFonts w:ascii="Calibri" w:hAnsi="Calibri" w:cs="Calibri"/>
          <w:i/>
          <w:iCs/>
          <w:sz w:val="22"/>
          <w:szCs w:val="22"/>
        </w:rPr>
        <w:t xml:space="preserve"> and PEDNR</w:t>
      </w:r>
      <w:r>
        <w:rPr>
          <w:rFonts w:ascii="Calibri" w:hAnsi="Calibri" w:cs="Calibri"/>
          <w:i/>
          <w:iCs/>
          <w:sz w:val="22"/>
          <w:szCs w:val="22"/>
        </w:rPr>
        <w:commentReference w:id="65"/>
      </w:r>
      <w:r>
        <w:rPr>
          <w:rFonts w:ascii="Calibri" w:hAnsi="Calibri" w:cs="Calibri"/>
          <w:i/>
          <w:iCs/>
          <w:sz w:val="22"/>
          <w:szCs w:val="22"/>
        </w:rPr>
        <w:t xml:space="preserve"> </w:t>
      </w:r>
      <w:r>
        <w:rPr>
          <w:rFonts w:ascii="Calibri" w:hAnsi="Calibri" w:cs="Calibri"/>
          <w:i/>
          <w:iCs/>
          <w:sz w:val="22"/>
          <w:szCs w:val="22"/>
        </w:rPr>
        <w:lastRenderedPageBreak/>
        <w:t>policies]</w:t>
      </w:r>
      <w:r>
        <w:rPr>
          <w:rFonts w:ascii="Calibri" w:hAnsi="Calibri" w:cs="Calibri"/>
          <w:i/>
          <w:iCs/>
          <w:sz w:val="22"/>
          <w:szCs w:val="22"/>
        </w:rPr>
        <w:commentReference w:id="66"/>
      </w:r>
    </w:p>
    <w:p w14:paraId="0AFF5779" w14:textId="77777777" w:rsidR="00897540" w:rsidRDefault="00897540">
      <w:pPr>
        <w:widowControl w:val="0"/>
        <w:rPr>
          <w:rFonts w:ascii="Calibri" w:hAnsi="Calibri" w:cs="Calibri"/>
          <w:sz w:val="22"/>
          <w:szCs w:val="22"/>
        </w:rPr>
      </w:pPr>
    </w:p>
    <w:p w14:paraId="00CB6D24" w14:textId="77777777"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III. REGISTRATION</w:t>
      </w:r>
    </w:p>
    <w:p w14:paraId="1726A9B0" w14:textId="77777777" w:rsidR="00897540" w:rsidRDefault="00897540">
      <w:pPr>
        <w:rPr>
          <w:rFonts w:cs="Times New Roman"/>
          <w:b/>
          <w:bCs/>
          <w:i/>
          <w:iCs/>
        </w:rPr>
      </w:pPr>
    </w:p>
    <w:p w14:paraId="414893D7" w14:textId="77777777" w:rsidR="00897540" w:rsidRDefault="00E8368A">
      <w:pPr>
        <w:pStyle w:val="listparagraphcxspmiddle"/>
        <w:ind w:left="360"/>
        <w:contextualSpacing/>
        <w:rPr>
          <w:b/>
          <w:bCs/>
        </w:rPr>
      </w:pPr>
      <w:del w:id="67" w:author="Mary Wong" w:date="2014-01-29T10:36:00Z">
        <w:r>
          <w:rPr>
            <w:b/>
            <w:bCs/>
          </w:rPr>
          <w:delText>Newly-added question per Kathy’s writing and Steve’s revisions.</w:delText>
        </w:r>
      </w:del>
    </w:p>
    <w:p w14:paraId="185C685A" w14:textId="77777777" w:rsidR="00897540" w:rsidRDefault="00E8368A">
      <w:pPr>
        <w:pStyle w:val="listparagraphcxspmiddle"/>
        <w:ind w:left="360"/>
        <w:contextualSpacing/>
        <w:rPr>
          <w:rFonts w:ascii="Calibri" w:hAnsi="Calibri" w:cs="Calibri"/>
          <w:sz w:val="22"/>
          <w:szCs w:val="22"/>
        </w:rPr>
      </w:pPr>
      <w:del w:id="68" w:author="Mary Wong" w:date="2014-01-29T10:36:00Z">
        <w:r>
          <w:rPr>
            <w:rFonts w:ascii="Calibri" w:hAnsi="Calibri" w:cs="Calibri"/>
            <w:sz w:val="22"/>
            <w:szCs w:val="22"/>
          </w:rPr>
          <w:delText xml:space="preserve"> </w:delText>
        </w:r>
      </w:del>
      <w:ins w:id="69" w:author="Mary Wong" w:date="2014-01-29T10:36:00Z">
        <w:r>
          <w:rPr>
            <w:rFonts w:ascii="Calibri" w:hAnsi="Calibri" w:cs="Calibri"/>
            <w:sz w:val="22"/>
            <w:szCs w:val="22"/>
          </w:rPr>
          <w:t>Threshold Question:</w:t>
        </w:r>
      </w:ins>
    </w:p>
    <w:p w14:paraId="2C1BFA32" w14:textId="77777777" w:rsidR="00897540" w:rsidRDefault="00E8368A">
      <w:pPr>
        <w:shd w:val="clear" w:color="auto" w:fill="FFFFFF"/>
        <w:spacing w:before="150" w:after="0" w:line="286" w:lineRule="atLeast"/>
        <w:rPr>
          <w:rStyle w:val="Funotenanker"/>
          <w:rFonts w:ascii="Calibri" w:hAnsi="Calibri" w:cs="Arial"/>
          <w:color w:val="333333"/>
          <w:sz w:val="22"/>
          <w:szCs w:val="22"/>
        </w:rPr>
      </w:pPr>
      <w:ins w:id="70" w:author="Mary Wong" w:date="2014-01-29T10:36:00Z">
        <w:r>
          <w:rPr>
            <w:rFonts w:ascii="Calibri" w:hAnsi="Calibri" w:cs="Arial"/>
            <w:color w:val="333333"/>
            <w:sz w:val="22"/>
            <w:szCs w:val="22"/>
          </w:rPr>
          <w:t>Currently, proxy/privacy services are available to companies, noncommercial organizations and individuals.  Should there be any change to this aspect of the current system in the new accreditation standards?</w:t>
        </w:r>
      </w:ins>
      <w:r>
        <w:rPr>
          <w:rStyle w:val="Funotenanker"/>
          <w:rFonts w:ascii="Calibri" w:hAnsi="Calibri" w:cs="Arial"/>
          <w:color w:val="333333"/>
          <w:sz w:val="22"/>
          <w:szCs w:val="22"/>
        </w:rPr>
        <w:footnoteReference w:id="2"/>
      </w:r>
    </w:p>
    <w:p w14:paraId="485A1E2A" w14:textId="77777777" w:rsidR="00897540" w:rsidRDefault="00897540">
      <w:pPr>
        <w:widowControl w:val="0"/>
        <w:rPr>
          <w:rFonts w:ascii="Calibri" w:hAnsi="Calibri" w:cs="Calibri"/>
          <w:sz w:val="22"/>
          <w:szCs w:val="22"/>
        </w:rPr>
      </w:pPr>
    </w:p>
    <w:p w14:paraId="44440E78" w14:textId="77777777" w:rsidR="00897540" w:rsidRDefault="00E8368A">
      <w:pPr>
        <w:widowControl w:val="0"/>
        <w:numPr>
          <w:ilvl w:val="0"/>
          <w:numId w:val="20"/>
        </w:numPr>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14:paraId="01EBE9F0" w14:textId="77777777"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Define “commercial purpose” – must there be actual “trading”, or does it include any online business purpose (e.g. including for information or education)?</w:t>
      </w:r>
    </w:p>
    <w:p w14:paraId="527A5595" w14:textId="77777777"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Should there be a definition of what constitutes trading? Purpose? Level?</w:t>
      </w:r>
    </w:p>
    <w:p w14:paraId="3A321437" w14:textId="77777777"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 xml:space="preserve">Any difference between “personal” </w:t>
      </w:r>
      <w:proofErr w:type="spellStart"/>
      <w:r>
        <w:rPr>
          <w:rFonts w:ascii="Calibri" w:hAnsi="Calibri" w:cs="Calibri"/>
          <w:i/>
          <w:iCs/>
          <w:sz w:val="22"/>
          <w:szCs w:val="22"/>
        </w:rPr>
        <w:t>vs</w:t>
      </w:r>
      <w:proofErr w:type="spellEnd"/>
      <w:r>
        <w:rPr>
          <w:rFonts w:ascii="Calibri" w:hAnsi="Calibri" w:cs="Calibri"/>
          <w:i/>
          <w:iCs/>
          <w:sz w:val="22"/>
          <w:szCs w:val="22"/>
        </w:rPr>
        <w:t xml:space="preserve"> “noncommercial” </w:t>
      </w:r>
      <w:proofErr w:type="spellStart"/>
      <w:r>
        <w:rPr>
          <w:rFonts w:ascii="Calibri" w:hAnsi="Calibri" w:cs="Calibri"/>
          <w:i/>
          <w:iCs/>
          <w:sz w:val="22"/>
          <w:szCs w:val="22"/>
        </w:rPr>
        <w:t>e.g</w:t>
      </w:r>
      <w:proofErr w:type="spellEnd"/>
      <w:r>
        <w:rPr>
          <w:rFonts w:ascii="Calibri" w:hAnsi="Calibri" w:cs="Calibri"/>
          <w:i/>
          <w:iCs/>
          <w:sz w:val="22"/>
          <w:szCs w:val="22"/>
        </w:rPr>
        <w:t xml:space="preserve"> what about noncommercial organizations or noncommercial purposes such as political, hobby, religious or parental?</w:t>
      </w:r>
    </w:p>
    <w:p w14:paraId="2E3E5FB8" w14:textId="77777777" w:rsidR="00897540" w:rsidRDefault="00E8368A">
      <w:pPr>
        <w:pStyle w:val="ListParagraph"/>
        <w:rPr>
          <w:rFonts w:ascii="Calibri" w:hAnsi="Calibri" w:cs="Calibri"/>
          <w:i/>
          <w:iCs/>
          <w:sz w:val="22"/>
          <w:szCs w:val="22"/>
        </w:rPr>
      </w:pPr>
      <w:r>
        <w:rPr>
          <w:rFonts w:ascii="Calibri" w:hAnsi="Calibri" w:cs="Calibri"/>
          <w:i/>
          <w:iCs/>
          <w:sz w:val="22"/>
          <w:szCs w:val="22"/>
        </w:rPr>
        <w:t>Include whether registration is for commercial purpose (not just the use of the domain name)</w:t>
      </w:r>
    </w:p>
    <w:p w14:paraId="29EAD23D" w14:textId="77777777"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Must P/P services disclose affiliated interests?</w:t>
      </w:r>
    </w:p>
    <w:p w14:paraId="30903113" w14:textId="77777777" w:rsidR="00897540" w:rsidRDefault="00897540">
      <w:pPr>
        <w:widowControl w:val="0"/>
        <w:rPr>
          <w:rFonts w:ascii="Calibri" w:hAnsi="Calibri" w:cs="Calibri"/>
          <w:sz w:val="22"/>
          <w:szCs w:val="22"/>
        </w:rPr>
      </w:pPr>
    </w:p>
    <w:p w14:paraId="26B7613F" w14:textId="77777777" w:rsidR="00897540" w:rsidRDefault="00E8368A">
      <w:pPr>
        <w:keepNext/>
        <w:keepLines/>
        <w:numPr>
          <w:ilvl w:val="0"/>
          <w:numId w:val="20"/>
        </w:numPr>
        <w:rPr>
          <w:rFonts w:ascii="Calibri" w:hAnsi="Calibri" w:cs="Calibri"/>
          <w:sz w:val="22"/>
          <w:szCs w:val="22"/>
        </w:rPr>
      </w:pPr>
      <w:r>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14:paraId="641A8254" w14:textId="77777777" w:rsidR="00897540" w:rsidRDefault="00E8368A">
      <w:pPr>
        <w:pStyle w:val="ListParagraph"/>
        <w:keepNext/>
        <w:keepLines/>
        <w:numPr>
          <w:ilvl w:val="0"/>
          <w:numId w:val="9"/>
        </w:numPr>
        <w:rPr>
          <w:rFonts w:ascii="Calibri" w:hAnsi="Calibri" w:cs="Calibri"/>
          <w:i/>
          <w:iCs/>
          <w:sz w:val="22"/>
          <w:szCs w:val="22"/>
        </w:rPr>
      </w:pPr>
      <w:r>
        <w:rPr>
          <w:rFonts w:ascii="Calibri" w:hAnsi="Calibri" w:cs="Calibri"/>
          <w:i/>
          <w:iCs/>
          <w:sz w:val="22"/>
          <w:szCs w:val="22"/>
        </w:rPr>
        <w:t xml:space="preserve">Registration AND (not OR) use? </w:t>
      </w:r>
    </w:p>
    <w:p w14:paraId="6806C58D" w14:textId="77777777" w:rsidR="00897540" w:rsidRDefault="00E8368A">
      <w:pPr>
        <w:pStyle w:val="ListParagraph"/>
        <w:widowControl w:val="0"/>
        <w:numPr>
          <w:ilvl w:val="0"/>
          <w:numId w:val="9"/>
        </w:numPr>
        <w:rPr>
          <w:rFonts w:ascii="Calibri" w:hAnsi="Calibri" w:cs="Calibri"/>
          <w:i/>
          <w:iCs/>
          <w:sz w:val="22"/>
          <w:szCs w:val="22"/>
        </w:rPr>
      </w:pPr>
      <w:r>
        <w:rPr>
          <w:rFonts w:ascii="Calibri" w:hAnsi="Calibri" w:cs="Calibri"/>
          <w:i/>
          <w:iCs/>
          <w:sz w:val="22"/>
          <w:szCs w:val="22"/>
        </w:rPr>
        <w:t>Is enquiring into “use” within ICANN scope/</w:t>
      </w:r>
      <w:commentRangeStart w:id="75"/>
      <w:commentRangeStart w:id="76"/>
      <w:r>
        <w:rPr>
          <w:rFonts w:ascii="Calibri" w:hAnsi="Calibri" w:cs="Calibri"/>
          <w:i/>
          <w:iCs/>
          <w:sz w:val="22"/>
          <w:szCs w:val="22"/>
        </w:rPr>
        <w:t>mission</w:t>
      </w:r>
      <w:commentRangeEnd w:id="75"/>
      <w:r>
        <w:rPr>
          <w:rFonts w:ascii="Calibri" w:hAnsi="Calibri" w:cs="Calibri"/>
          <w:i/>
          <w:iCs/>
          <w:sz w:val="22"/>
          <w:szCs w:val="22"/>
        </w:rPr>
        <w:commentReference w:id="75"/>
      </w:r>
      <w:commentRangeEnd w:id="76"/>
      <w:r w:rsidR="007254F0">
        <w:rPr>
          <w:rStyle w:val="CommentReference"/>
          <w:rFonts w:ascii="Times New Roman" w:hAnsi="Times New Roman" w:cs="Times New Roman"/>
        </w:rPr>
        <w:commentReference w:id="76"/>
      </w:r>
      <w:r>
        <w:rPr>
          <w:rFonts w:ascii="Calibri" w:hAnsi="Calibri" w:cs="Calibri"/>
          <w:i/>
          <w:iCs/>
          <w:sz w:val="22"/>
          <w:szCs w:val="22"/>
        </w:rPr>
        <w:commentReference w:id="77"/>
      </w:r>
      <w:r>
        <w:rPr>
          <w:rFonts w:ascii="Calibri" w:hAnsi="Calibri" w:cs="Calibri"/>
          <w:i/>
          <w:iCs/>
          <w:sz w:val="22"/>
          <w:szCs w:val="22"/>
        </w:rPr>
        <w:t xml:space="preserve">? </w:t>
      </w:r>
    </w:p>
    <w:p w14:paraId="66D5A7C8" w14:textId="77777777" w:rsidR="00897540" w:rsidRDefault="00E8368A">
      <w:pPr>
        <w:pStyle w:val="ListParagraph"/>
        <w:widowControl w:val="0"/>
        <w:numPr>
          <w:ilvl w:val="0"/>
          <w:numId w:val="9"/>
        </w:numPr>
        <w:rPr>
          <w:rFonts w:ascii="Calibri" w:hAnsi="Calibri" w:cs="Calibri"/>
          <w:b/>
          <w:bCs/>
          <w:sz w:val="22"/>
          <w:szCs w:val="22"/>
        </w:rPr>
      </w:pPr>
      <w:r>
        <w:rPr>
          <w:rFonts w:ascii="Calibri" w:hAnsi="Calibri" w:cs="Calibri"/>
          <w:i/>
          <w:iCs/>
          <w:sz w:val="22"/>
          <w:szCs w:val="22"/>
        </w:rPr>
        <w:t xml:space="preserve">How to deal with noncommercial organizations that may be incorporated as corporations for insurance or liability </w:t>
      </w:r>
      <w:commentRangeStart w:id="78"/>
      <w:r>
        <w:rPr>
          <w:rFonts w:ascii="Calibri" w:hAnsi="Calibri" w:cs="Calibri"/>
          <w:i/>
          <w:iCs/>
          <w:sz w:val="22"/>
          <w:szCs w:val="22"/>
        </w:rPr>
        <w:t>purposes</w:t>
      </w:r>
      <w:commentRangeEnd w:id="78"/>
      <w:r>
        <w:rPr>
          <w:rFonts w:ascii="Calibri" w:hAnsi="Calibri" w:cs="Calibri"/>
          <w:i/>
          <w:iCs/>
          <w:sz w:val="22"/>
          <w:szCs w:val="22"/>
        </w:rPr>
        <w:commentReference w:id="78"/>
      </w:r>
      <w:r>
        <w:rPr>
          <w:rFonts w:ascii="Calibri" w:hAnsi="Calibri" w:cs="Calibri"/>
          <w:i/>
          <w:iCs/>
          <w:sz w:val="22"/>
          <w:szCs w:val="22"/>
        </w:rPr>
        <w:t>?</w:t>
      </w:r>
      <w:r>
        <w:rPr>
          <w:rFonts w:ascii="Calibri" w:hAnsi="Calibri" w:cs="Calibri"/>
          <w:b/>
          <w:bCs/>
          <w:sz w:val="22"/>
          <w:szCs w:val="22"/>
        </w:rPr>
        <w:t xml:space="preserve"> </w:t>
      </w:r>
    </w:p>
    <w:p w14:paraId="2D92A3A3" w14:textId="77777777" w:rsidR="00897540" w:rsidRDefault="00897540">
      <w:pPr>
        <w:widowControl w:val="0"/>
        <w:rPr>
          <w:rFonts w:ascii="Calibri" w:hAnsi="Calibri" w:cs="Calibri"/>
          <w:sz w:val="22"/>
          <w:szCs w:val="22"/>
        </w:rPr>
      </w:pPr>
    </w:p>
    <w:p w14:paraId="6D9C60FB" w14:textId="77777777" w:rsidR="00897540" w:rsidRDefault="00897540">
      <w:pPr>
        <w:widowControl w:val="0"/>
        <w:rPr>
          <w:rFonts w:ascii="Calibri" w:hAnsi="Calibri" w:cs="Calibri"/>
          <w:sz w:val="22"/>
          <w:szCs w:val="22"/>
        </w:rPr>
      </w:pPr>
    </w:p>
    <w:p w14:paraId="234162F0" w14:textId="77777777" w:rsidR="00897540" w:rsidRDefault="00E8368A">
      <w:pPr>
        <w:pStyle w:val="ListParagraph"/>
        <w:widowControl w:val="0"/>
        <w:numPr>
          <w:ilvl w:val="0"/>
          <w:numId w:val="20"/>
        </w:numPr>
        <w:rPr>
          <w:rFonts w:ascii="Calibri" w:hAnsi="Calibri" w:cs="Calibri"/>
          <w:sz w:val="22"/>
          <w:szCs w:val="22"/>
        </w:rPr>
      </w:pPr>
      <w:r>
        <w:rPr>
          <w:rFonts w:ascii="Calibri" w:hAnsi="Calibri" w:cs="Calibri"/>
          <w:sz w:val="22"/>
          <w:szCs w:val="22"/>
        </w:rPr>
        <w:t xml:space="preserve">Should the use of privacy/proxy services be restricted only to registrants who are private individuals using the domain name for non-commercial </w:t>
      </w:r>
      <w:commentRangeStart w:id="79"/>
      <w:r>
        <w:rPr>
          <w:rFonts w:ascii="Calibri" w:hAnsi="Calibri" w:cs="Calibri"/>
          <w:sz w:val="22"/>
          <w:szCs w:val="22"/>
        </w:rPr>
        <w:t>purposes</w:t>
      </w:r>
      <w:commentRangeEnd w:id="79"/>
      <w:r>
        <w:rPr>
          <w:rFonts w:ascii="Calibri" w:hAnsi="Calibri" w:cs="Calibri"/>
          <w:sz w:val="22"/>
          <w:szCs w:val="22"/>
        </w:rPr>
        <w:commentReference w:id="79"/>
      </w:r>
      <w:r>
        <w:rPr>
          <w:rFonts w:ascii="Calibri" w:hAnsi="Calibri" w:cs="Calibri"/>
          <w:sz w:val="22"/>
          <w:szCs w:val="22"/>
        </w:rPr>
        <w:t>?</w:t>
      </w:r>
    </w:p>
    <w:p w14:paraId="1E7D5E71" w14:textId="77777777"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What about non-profits and other noncommercial organizations that use a domain name for noncommercial purposes?</w:t>
      </w:r>
    </w:p>
    <w:p w14:paraId="4A9CD2F1" w14:textId="77777777" w:rsidR="00897540" w:rsidRDefault="00897540">
      <w:pPr>
        <w:widowControl w:val="0"/>
        <w:rPr>
          <w:rFonts w:ascii="Calibri" w:hAnsi="Calibri" w:cs="Calibri"/>
          <w:b/>
          <w:bCs/>
          <w:sz w:val="22"/>
          <w:szCs w:val="22"/>
          <w:u w:val="single"/>
        </w:rPr>
      </w:pPr>
    </w:p>
    <w:p w14:paraId="7D5542BC" w14:textId="77777777" w:rsidR="00897540" w:rsidRDefault="00E8368A">
      <w:pPr>
        <w:widowControl w:val="0"/>
        <w:rPr>
          <w:rFonts w:ascii="Calibri" w:hAnsi="Calibri" w:cs="Calibri"/>
          <w:sz w:val="22"/>
          <w:szCs w:val="22"/>
        </w:rPr>
      </w:pPr>
      <w:r>
        <w:rPr>
          <w:rFonts w:ascii="Calibri" w:hAnsi="Calibri" w:cs="Calibri"/>
          <w:b/>
          <w:bCs/>
          <w:sz w:val="22"/>
          <w:szCs w:val="22"/>
          <w:u w:val="single"/>
        </w:rPr>
        <w:t>IV. CONTACT</w:t>
      </w:r>
      <w:r>
        <w:rPr>
          <w:rFonts w:ascii="Calibri" w:hAnsi="Calibri" w:cs="Calibri"/>
          <w:sz w:val="22"/>
          <w:szCs w:val="22"/>
        </w:rPr>
        <w:t>  </w:t>
      </w:r>
    </w:p>
    <w:p w14:paraId="4AEE28AC" w14:textId="77777777" w:rsidR="00897540" w:rsidRDefault="00E8368A">
      <w:pPr>
        <w:widowControl w:val="0"/>
        <w:rPr>
          <w:rFonts w:ascii="Calibri" w:hAnsi="Calibri" w:cs="Calibri"/>
          <w:sz w:val="22"/>
          <w:szCs w:val="22"/>
        </w:rPr>
      </w:pPr>
      <w:r>
        <w:rPr>
          <w:rFonts w:ascii="Calibri" w:hAnsi="Calibri" w:cs="Calibri"/>
          <w:sz w:val="22"/>
          <w:szCs w:val="22"/>
        </w:rPr>
        <w:t> </w:t>
      </w:r>
    </w:p>
    <w:p w14:paraId="2D9B2A6C" w14:textId="77777777"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14:paraId="34B74634" w14:textId="77777777" w:rsidR="00897540" w:rsidRDefault="00897540">
      <w:pPr>
        <w:widowControl w:val="0"/>
        <w:rPr>
          <w:rFonts w:ascii="Calibri" w:hAnsi="Calibri" w:cs="Calibri"/>
          <w:sz w:val="22"/>
          <w:szCs w:val="22"/>
        </w:rPr>
      </w:pPr>
    </w:p>
    <w:p w14:paraId="760D11FA" w14:textId="77777777" w:rsidR="00897540" w:rsidRDefault="00E8368A">
      <w:pPr>
        <w:widowControl w:val="0"/>
        <w:numPr>
          <w:ilvl w:val="0"/>
          <w:numId w:val="5"/>
        </w:numPr>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6E77A2E5" w14:textId="77777777" w:rsidR="00897540" w:rsidRDefault="00897540">
      <w:pPr>
        <w:widowControl w:val="0"/>
        <w:rPr>
          <w:rFonts w:ascii="Calibri" w:hAnsi="Calibri" w:cs="Calibri"/>
          <w:sz w:val="22"/>
          <w:szCs w:val="22"/>
        </w:rPr>
      </w:pPr>
    </w:p>
    <w:p w14:paraId="7EB12DCA" w14:textId="77777777"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Should full WHOIS contact details for ICANN-accredited privacy/proxy service providers be </w:t>
      </w:r>
      <w:commentRangeStart w:id="80"/>
      <w:commentRangeStart w:id="81"/>
      <w:r>
        <w:rPr>
          <w:rFonts w:ascii="Calibri" w:hAnsi="Calibri" w:cs="Calibri"/>
          <w:sz w:val="22"/>
          <w:szCs w:val="22"/>
        </w:rPr>
        <w:t>required</w:t>
      </w:r>
      <w:commentRangeEnd w:id="80"/>
      <w:r>
        <w:rPr>
          <w:rFonts w:ascii="Calibri" w:hAnsi="Calibri" w:cs="Calibri"/>
          <w:sz w:val="22"/>
          <w:szCs w:val="22"/>
        </w:rPr>
        <w:commentReference w:id="80"/>
      </w:r>
      <w:commentRangeEnd w:id="81"/>
      <w:r w:rsidR="007254F0">
        <w:rPr>
          <w:rStyle w:val="CommentReference"/>
          <w:rFonts w:ascii="Times New Roman" w:hAnsi="Times New Roman" w:cs="Times New Roman"/>
        </w:rPr>
        <w:commentReference w:id="81"/>
      </w:r>
      <w:r>
        <w:rPr>
          <w:rFonts w:ascii="Calibri" w:hAnsi="Calibri" w:cs="Calibri"/>
          <w:sz w:val="22"/>
          <w:szCs w:val="22"/>
        </w:rPr>
        <w:commentReference w:id="82"/>
      </w:r>
      <w:r>
        <w:rPr>
          <w:rFonts w:ascii="Calibri" w:hAnsi="Calibri" w:cs="Calibri"/>
          <w:sz w:val="22"/>
          <w:szCs w:val="22"/>
        </w:rPr>
        <w:t>?</w:t>
      </w:r>
    </w:p>
    <w:p w14:paraId="6E368F4C" w14:textId="77777777" w:rsidR="00897540" w:rsidRDefault="00897540">
      <w:pPr>
        <w:widowControl w:val="0"/>
        <w:numPr>
          <w:ilvl w:val="0"/>
          <w:numId w:val="5"/>
        </w:numPr>
      </w:pPr>
    </w:p>
    <w:p w14:paraId="3E244C9F" w14:textId="77777777"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What are the forms of alleged malicious conduct, if </w:t>
      </w:r>
      <w:proofErr w:type="gramStart"/>
      <w:r>
        <w:rPr>
          <w:rFonts w:ascii="Calibri" w:hAnsi="Calibri" w:cs="Calibri"/>
          <w:sz w:val="22"/>
          <w:szCs w:val="22"/>
        </w:rPr>
        <w:t>any, that</w:t>
      </w:r>
      <w:proofErr w:type="gramEnd"/>
      <w:r>
        <w:rPr>
          <w:rFonts w:ascii="Calibri" w:hAnsi="Calibri" w:cs="Calibri"/>
          <w:sz w:val="22"/>
          <w:szCs w:val="22"/>
        </w:rPr>
        <w:t xml:space="preserve"> would be covered by a designated published point of contact at an ICANN-accredited privacy/proxy service </w:t>
      </w:r>
      <w:commentRangeStart w:id="83"/>
      <w:r>
        <w:rPr>
          <w:rFonts w:ascii="Calibri" w:hAnsi="Calibri" w:cs="Calibri"/>
          <w:sz w:val="22"/>
          <w:szCs w:val="22"/>
        </w:rPr>
        <w:t>provider</w:t>
      </w:r>
      <w:commentRangeEnd w:id="83"/>
      <w:r w:rsidR="000777A2">
        <w:rPr>
          <w:rStyle w:val="CommentReference"/>
          <w:rFonts w:ascii="Times New Roman" w:hAnsi="Times New Roman" w:cs="Times New Roman"/>
        </w:rPr>
        <w:commentReference w:id="83"/>
      </w:r>
      <w:r>
        <w:rPr>
          <w:rFonts w:ascii="Calibri" w:hAnsi="Calibri" w:cs="Calibri"/>
          <w:sz w:val="22"/>
          <w:szCs w:val="22"/>
        </w:rPr>
        <w:t>?</w:t>
      </w:r>
    </w:p>
    <w:p w14:paraId="119C4CE7" w14:textId="77777777"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Difference between “illegal” and “malicious”?</w:t>
      </w:r>
    </w:p>
    <w:p w14:paraId="343EE4EE" w14:textId="77777777"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14:paraId="6BE13BFA" w14:textId="77777777" w:rsidR="00897540" w:rsidRDefault="00E8368A">
      <w:pPr>
        <w:widowControl w:val="0"/>
        <w:rPr>
          <w:rFonts w:ascii="Calibri" w:hAnsi="Calibri" w:cs="Calibri"/>
          <w:i/>
          <w:iCs/>
          <w:color w:val="FF6600"/>
          <w:sz w:val="22"/>
          <w:szCs w:val="22"/>
        </w:rPr>
      </w:pPr>
      <w:r>
        <w:rPr>
          <w:rFonts w:ascii="Calibri" w:hAnsi="Calibri" w:cs="Calibri"/>
          <w:i/>
          <w:iCs/>
          <w:color w:val="FF6600"/>
          <w:sz w:val="22"/>
          <w:szCs w:val="22"/>
        </w:rPr>
        <w:t> </w:t>
      </w:r>
    </w:p>
    <w:p w14:paraId="3AC6C488" w14:textId="77777777" w:rsidR="00897540" w:rsidRDefault="00E8368A">
      <w:pPr>
        <w:widowControl w:val="0"/>
        <w:rPr>
          <w:rFonts w:ascii="Calibri" w:hAnsi="Calibri" w:cs="Calibri"/>
          <w:b/>
          <w:bCs/>
          <w:sz w:val="22"/>
          <w:szCs w:val="22"/>
        </w:rPr>
      </w:pPr>
      <w:r>
        <w:rPr>
          <w:rFonts w:ascii="Calibri" w:hAnsi="Calibri" w:cs="Calibri"/>
          <w:b/>
          <w:bCs/>
          <w:sz w:val="22"/>
          <w:szCs w:val="22"/>
          <w:u w:val="single"/>
        </w:rPr>
        <w:t xml:space="preserve">V. </w:t>
      </w:r>
      <w:commentRangeStart w:id="84"/>
      <w:r>
        <w:rPr>
          <w:rFonts w:ascii="Calibri" w:hAnsi="Calibri" w:cs="Calibri"/>
          <w:b/>
          <w:bCs/>
          <w:sz w:val="22"/>
          <w:szCs w:val="22"/>
          <w:u w:val="single"/>
        </w:rPr>
        <w:t>RELAY</w:t>
      </w:r>
      <w:commentRangeEnd w:id="84"/>
      <w:r>
        <w:rPr>
          <w:rFonts w:ascii="Calibri" w:hAnsi="Calibri" w:cs="Calibri"/>
          <w:b/>
          <w:bCs/>
          <w:sz w:val="22"/>
          <w:szCs w:val="22"/>
          <w:u w:val="single"/>
        </w:rPr>
        <w:commentReference w:id="84"/>
      </w:r>
      <w:r>
        <w:rPr>
          <w:rFonts w:ascii="Calibri" w:hAnsi="Calibri" w:cs="Calibri"/>
          <w:b/>
          <w:bCs/>
          <w:sz w:val="22"/>
          <w:szCs w:val="22"/>
          <w:u w:val="single"/>
        </w:rPr>
        <w:commentReference w:id="85"/>
      </w:r>
      <w:r>
        <w:rPr>
          <w:rFonts w:ascii="Calibri" w:hAnsi="Calibri" w:cs="Calibri"/>
          <w:b/>
          <w:bCs/>
          <w:sz w:val="22"/>
          <w:szCs w:val="22"/>
        </w:rPr>
        <w:t>  </w:t>
      </w:r>
    </w:p>
    <w:p w14:paraId="766E5FA8" w14:textId="77777777" w:rsidR="00897540" w:rsidRDefault="00897540">
      <w:pPr>
        <w:widowControl w:val="0"/>
        <w:rPr>
          <w:rFonts w:ascii="Calibri" w:hAnsi="Calibri" w:cs="Calibri"/>
          <w:sz w:val="22"/>
          <w:szCs w:val="22"/>
        </w:rPr>
      </w:pPr>
    </w:p>
    <w:p w14:paraId="0358B076" w14:textId="77777777" w:rsidR="00897540" w:rsidRDefault="00E8368A">
      <w:pPr>
        <w:widowControl w:val="0"/>
        <w:numPr>
          <w:ilvl w:val="0"/>
          <w:numId w:val="3"/>
        </w:numPr>
        <w:rPr>
          <w:rFonts w:ascii="Calibri" w:hAnsi="Calibri" w:cs="Calibri"/>
          <w:sz w:val="22"/>
          <w:szCs w:val="22"/>
        </w:rPr>
      </w:pPr>
      <w:r>
        <w:rPr>
          <w:rFonts w:ascii="Calibri" w:hAnsi="Calibri" w:cs="Calibri"/>
          <w:sz w:val="22"/>
          <w:szCs w:val="22"/>
        </w:rPr>
        <w:t xml:space="preserve"> What, if any, are the baseline minimum standardized </w:t>
      </w:r>
      <w:commentRangeStart w:id="86"/>
      <w:r>
        <w:rPr>
          <w:rFonts w:ascii="Calibri" w:hAnsi="Calibri" w:cs="Calibri"/>
          <w:sz w:val="22"/>
          <w:szCs w:val="22"/>
        </w:rPr>
        <w:t>relay</w:t>
      </w:r>
      <w:commentRangeEnd w:id="86"/>
      <w:r w:rsidR="000777A2">
        <w:rPr>
          <w:rStyle w:val="CommentReference"/>
          <w:rFonts w:ascii="Times New Roman" w:hAnsi="Times New Roman" w:cs="Times New Roman"/>
        </w:rPr>
        <w:commentReference w:id="86"/>
      </w:r>
      <w:r>
        <w:rPr>
          <w:rFonts w:ascii="Calibri" w:hAnsi="Calibri" w:cs="Calibri"/>
          <w:sz w:val="22"/>
          <w:szCs w:val="22"/>
        </w:rPr>
        <w:t xml:space="preserve"> processes that should be adopted by ICANN-accredited privacy/proxy service providers?</w:t>
      </w:r>
    </w:p>
    <w:p w14:paraId="7C765F3A" w14:textId="77777777" w:rsidR="00897540" w:rsidRDefault="00897540">
      <w:pPr>
        <w:widowControl w:val="0"/>
        <w:rPr>
          <w:rFonts w:ascii="Calibri" w:hAnsi="Calibri" w:cs="Calibri"/>
          <w:i/>
          <w:iCs/>
          <w:sz w:val="22"/>
          <w:szCs w:val="22"/>
        </w:rPr>
      </w:pPr>
    </w:p>
    <w:p w14:paraId="64303565" w14:textId="77777777" w:rsidR="00897540" w:rsidRDefault="00E8368A">
      <w:pPr>
        <w:keepNext/>
        <w:keepLines/>
        <w:numPr>
          <w:ilvl w:val="0"/>
          <w:numId w:val="3"/>
        </w:numPr>
        <w:rPr>
          <w:rFonts w:ascii="Calibri" w:hAnsi="Calibri" w:cs="Calibri"/>
          <w:sz w:val="22"/>
          <w:szCs w:val="22"/>
        </w:rPr>
      </w:pPr>
      <w:r>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287D5150" w14:textId="77777777" w:rsidR="00897540" w:rsidRDefault="00E8368A">
      <w:pPr>
        <w:pStyle w:val="ListParagraph"/>
        <w:widowControl w:val="0"/>
        <w:numPr>
          <w:ilvl w:val="0"/>
          <w:numId w:val="11"/>
        </w:numPr>
        <w:rPr>
          <w:rFonts w:ascii="Calibri" w:hAnsi="Calibri" w:cs="Calibri"/>
          <w:i/>
          <w:iCs/>
          <w:sz w:val="22"/>
          <w:szCs w:val="22"/>
        </w:rPr>
      </w:pPr>
      <w:ins w:id="87" w:author="Volker Alexander Greimann" w:date="2014-01-30T19:42:00Z">
        <w:r>
          <w:rPr>
            <w:rFonts w:ascii="Calibri" w:hAnsi="Calibri" w:cs="Calibri"/>
            <w:i/>
            <w:iCs/>
            <w:sz w:val="22"/>
            <w:szCs w:val="22"/>
          </w:rPr>
          <w:t>If so, should this apply to all formats, or just email communications?</w:t>
        </w:r>
        <w:r>
          <w:rPr>
            <w:rFonts w:ascii="Calibri" w:hAnsi="Calibri" w:cs="Calibri"/>
            <w:i/>
            <w:iCs/>
            <w:sz w:val="22"/>
            <w:szCs w:val="22"/>
          </w:rPr>
          <w:commentReference w:id="88"/>
        </w:r>
      </w:ins>
    </w:p>
    <w:p w14:paraId="6AA539EF" w14:textId="77777777" w:rsidR="00897540" w:rsidRDefault="00E8368A">
      <w:pPr>
        <w:pStyle w:val="ListParagraph"/>
        <w:widowControl w:val="0"/>
        <w:numPr>
          <w:ilvl w:val="0"/>
          <w:numId w:val="11"/>
        </w:numPr>
        <w:rPr>
          <w:rFonts w:ascii="Calibri" w:hAnsi="Calibri" w:cs="Calibri"/>
          <w:b/>
          <w:bCs/>
          <w:sz w:val="22"/>
          <w:szCs w:val="22"/>
        </w:rPr>
      </w:pPr>
      <w:r>
        <w:rPr>
          <w:rFonts w:ascii="Calibri" w:hAnsi="Calibri" w:cs="Calibri"/>
          <w:i/>
          <w:iCs/>
          <w:sz w:val="22"/>
          <w:szCs w:val="22"/>
        </w:rPr>
        <w:t>Plus publication of email address</w:t>
      </w:r>
      <w:ins w:id="89" w:author="Volker Alexander Greimann" w:date="2014-01-30T19:42:00Z">
        <w:r>
          <w:rPr>
            <w:rFonts w:ascii="Calibri" w:hAnsi="Calibri" w:cs="Calibri"/>
            <w:i/>
            <w:iCs/>
            <w:sz w:val="22"/>
            <w:szCs w:val="22"/>
          </w:rPr>
          <w:t xml:space="preserve"> of the complainant</w:t>
        </w:r>
      </w:ins>
      <w:r>
        <w:rPr>
          <w:rFonts w:ascii="Calibri" w:hAnsi="Calibri" w:cs="Calibri"/>
          <w:i/>
          <w:iCs/>
          <w:sz w:val="22"/>
          <w:szCs w:val="22"/>
        </w:rPr>
        <w:t>?</w:t>
      </w:r>
      <w:ins w:id="90"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91" w:author="KK" w:date="2014-01-28T11:50:00Z">
        <w:r>
          <w:rPr>
            <w:rFonts w:ascii="Calibri" w:hAnsi="Calibri" w:cs="Calibri"/>
            <w:b/>
            <w:bCs/>
            <w:sz w:val="22"/>
            <w:szCs w:val="22"/>
          </w:rPr>
          <w:t xml:space="preserve">was </w:t>
        </w:r>
      </w:ins>
      <w:ins w:id="92" w:author="KK" w:date="2014-01-28T11:40:00Z">
        <w:r>
          <w:rPr>
            <w:rFonts w:ascii="Calibri" w:hAnsi="Calibri" w:cs="Calibri"/>
            <w:b/>
            <w:bCs/>
            <w:sz w:val="22"/>
            <w:szCs w:val="22"/>
          </w:rPr>
          <w:t>intended here</w:t>
        </w:r>
      </w:ins>
      <w:ins w:id="93" w:author="KK" w:date="2014-01-28T11:41:00Z">
        <w:r>
          <w:rPr>
            <w:rFonts w:ascii="Calibri" w:hAnsi="Calibri" w:cs="Calibri"/>
            <w:b/>
            <w:bCs/>
            <w:sz w:val="22"/>
            <w:szCs w:val="22"/>
          </w:rPr>
          <w:t xml:space="preserve">.  [Rationale: we are in the Reveal section, and intent of question </w:t>
        </w:r>
      </w:ins>
      <w:ins w:id="94" w:author="KK" w:date="2014-01-28T11:50:00Z">
        <w:r>
          <w:rPr>
            <w:rFonts w:ascii="Calibri" w:hAnsi="Calibri" w:cs="Calibri"/>
            <w:b/>
            <w:bCs/>
            <w:sz w:val="22"/>
            <w:szCs w:val="22"/>
          </w:rPr>
          <w:t xml:space="preserve">seems to be </w:t>
        </w:r>
      </w:ins>
      <w:ins w:id="95" w:author="KK" w:date="2014-01-28T11:41:00Z">
        <w:r>
          <w:rPr>
            <w:rFonts w:ascii="Calibri" w:hAnsi="Calibri" w:cs="Calibri"/>
            <w:b/>
            <w:bCs/>
            <w:sz w:val="22"/>
            <w:szCs w:val="22"/>
          </w:rPr>
          <w:t xml:space="preserve">whether person </w:t>
        </w:r>
      </w:ins>
      <w:ins w:id="96" w:author="KK" w:date="2014-01-28T11:50:00Z">
        <w:r>
          <w:rPr>
            <w:rFonts w:ascii="Calibri" w:hAnsi="Calibri" w:cs="Calibri"/>
            <w:b/>
            <w:bCs/>
            <w:sz w:val="22"/>
            <w:szCs w:val="22"/>
          </w:rPr>
          <w:t>providing allegation</w:t>
        </w:r>
      </w:ins>
      <w:ins w:id="97" w:author="KK" w:date="2014-01-28T11:51:00Z">
        <w:r>
          <w:rPr>
            <w:rFonts w:ascii="Calibri" w:hAnsi="Calibri" w:cs="Calibri"/>
            <w:b/>
            <w:bCs/>
            <w:sz w:val="22"/>
            <w:szCs w:val="22"/>
          </w:rPr>
          <w:t xml:space="preserve"> </w:t>
        </w:r>
      </w:ins>
      <w:ins w:id="98" w:author="KK" w:date="2014-01-28T11:41:00Z">
        <w:r>
          <w:rPr>
            <w:rFonts w:ascii="Calibri" w:hAnsi="Calibri" w:cs="Calibri"/>
            <w:b/>
            <w:bCs/>
            <w:sz w:val="22"/>
            <w:szCs w:val="22"/>
          </w:rPr>
          <w:t xml:space="preserve">of illegal activities should be allowed to get the email of the </w:t>
        </w:r>
      </w:ins>
      <w:ins w:id="99" w:author="KK" w:date="2014-01-28T11:51:00Z">
        <w:r>
          <w:rPr>
            <w:rFonts w:ascii="Calibri" w:hAnsi="Calibri" w:cs="Calibri"/>
            <w:b/>
            <w:bCs/>
            <w:sz w:val="22"/>
            <w:szCs w:val="22"/>
          </w:rPr>
          <w:t xml:space="preserve">p/p </w:t>
        </w:r>
      </w:ins>
      <w:ins w:id="100" w:author="KK" w:date="2014-01-28T11:41:00Z">
        <w:r>
          <w:rPr>
            <w:rFonts w:ascii="Calibri" w:hAnsi="Calibri" w:cs="Calibri"/>
            <w:b/>
            <w:bCs/>
            <w:sz w:val="22"/>
            <w:szCs w:val="22"/>
          </w:rPr>
          <w:t xml:space="preserve">customer to </w:t>
        </w:r>
      </w:ins>
      <w:ins w:id="101" w:author="KK" w:date="2014-01-28T11:51:00Z">
        <w:r>
          <w:rPr>
            <w:rFonts w:ascii="Calibri" w:hAnsi="Calibri" w:cs="Calibri"/>
            <w:b/>
            <w:bCs/>
            <w:sz w:val="22"/>
            <w:szCs w:val="22"/>
          </w:rPr>
          <w:t xml:space="preserve">directly </w:t>
        </w:r>
      </w:ins>
      <w:ins w:id="102" w:author="KK" w:date="2014-01-28T11:41:00Z">
        <w:r>
          <w:rPr>
            <w:rFonts w:ascii="Calibri" w:hAnsi="Calibri" w:cs="Calibri"/>
            <w:b/>
            <w:bCs/>
            <w:sz w:val="22"/>
            <w:szCs w:val="22"/>
          </w:rPr>
          <w:t>send letters/demands/queries</w:t>
        </w:r>
      </w:ins>
      <w:ins w:id="103" w:author="KK" w:date="2014-01-28T11:51:00Z">
        <w:r>
          <w:rPr>
            <w:rFonts w:ascii="Calibri" w:hAnsi="Calibri" w:cs="Calibri"/>
            <w:b/>
            <w:bCs/>
            <w:sz w:val="22"/>
            <w:szCs w:val="22"/>
          </w:rPr>
          <w:t xml:space="preserve">.  It’s a good question.  Note: </w:t>
        </w:r>
      </w:ins>
      <w:ins w:id="104" w:author="KK" w:date="2014-01-28T11:41:00Z">
        <w:r>
          <w:rPr>
            <w:rFonts w:ascii="Calibri" w:hAnsi="Calibri" w:cs="Calibri"/>
            <w:b/>
            <w:bCs/>
            <w:sz w:val="22"/>
            <w:szCs w:val="22"/>
          </w:rPr>
          <w:t>Publication does not seem to be raised here</w:t>
        </w:r>
      </w:ins>
      <w:ins w:id="105" w:author="KK" w:date="2014-01-28T11:54:00Z">
        <w:r>
          <w:rPr>
            <w:rFonts w:ascii="Calibri" w:hAnsi="Calibri" w:cs="Calibri"/>
            <w:b/>
            <w:bCs/>
            <w:sz w:val="22"/>
            <w:szCs w:val="22"/>
          </w:rPr>
          <w:t xml:space="preserve"> at </w:t>
        </w:r>
        <w:commentRangeStart w:id="106"/>
        <w:r>
          <w:rPr>
            <w:rFonts w:ascii="Calibri" w:hAnsi="Calibri" w:cs="Calibri"/>
            <w:b/>
            <w:bCs/>
            <w:sz w:val="22"/>
            <w:szCs w:val="22"/>
          </w:rPr>
          <w:t>all</w:t>
        </w:r>
      </w:ins>
      <w:commentRangeEnd w:id="106"/>
      <w:r>
        <w:rPr>
          <w:rFonts w:ascii="Calibri" w:hAnsi="Calibri" w:cs="Calibri"/>
          <w:b/>
          <w:bCs/>
          <w:sz w:val="22"/>
          <w:szCs w:val="22"/>
        </w:rPr>
        <w:commentReference w:id="106"/>
      </w:r>
      <w:r>
        <w:rPr>
          <w:rFonts w:ascii="Calibri" w:hAnsi="Calibri" w:cs="Calibri"/>
          <w:b/>
          <w:bCs/>
          <w:sz w:val="22"/>
          <w:szCs w:val="22"/>
        </w:rPr>
        <w:commentReference w:id="107"/>
      </w:r>
      <w:ins w:id="108" w:author="Volker Alexander Greimann" w:date="2014-01-30T19:41:00Z">
        <w:r>
          <w:rPr>
            <w:rFonts w:ascii="Calibri" w:hAnsi="Calibri" w:cs="Calibri"/>
            <w:b/>
            <w:bCs/>
            <w:sz w:val="22"/>
            <w:szCs w:val="22"/>
          </w:rPr>
          <w:commentReference w:id="109"/>
        </w:r>
      </w:ins>
      <w:ins w:id="110" w:author="KK" w:date="2014-01-28T11:54:00Z">
        <w:r>
          <w:rPr>
            <w:rFonts w:ascii="Calibri" w:hAnsi="Calibri" w:cs="Calibri"/>
            <w:b/>
            <w:bCs/>
            <w:sz w:val="22"/>
            <w:szCs w:val="22"/>
          </w:rPr>
          <w:t>.</w:t>
        </w:r>
      </w:ins>
      <w:ins w:id="111" w:author="KK" w:date="2014-01-28T11:42:00Z">
        <w:r>
          <w:rPr>
            <w:rFonts w:ascii="Calibri" w:hAnsi="Calibri" w:cs="Calibri"/>
            <w:b/>
            <w:bCs/>
            <w:sz w:val="22"/>
            <w:szCs w:val="22"/>
          </w:rPr>
          <w:t xml:space="preserve">] </w:t>
        </w:r>
      </w:ins>
      <w:r>
        <w:rPr>
          <w:rFonts w:ascii="Calibri" w:hAnsi="Calibri" w:cs="Calibri"/>
          <w:b/>
          <w:bCs/>
          <w:sz w:val="22"/>
          <w:szCs w:val="22"/>
        </w:rPr>
        <w:commentReference w:id="112"/>
      </w:r>
    </w:p>
    <w:p w14:paraId="5FAC77CA" w14:textId="77777777"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14:paraId="767C64C9" w14:textId="77777777" w:rsidR="00897540" w:rsidRDefault="00E8368A">
      <w:pPr>
        <w:pStyle w:val="ListParagraph"/>
        <w:widowControl w:val="0"/>
        <w:numPr>
          <w:ilvl w:val="0"/>
          <w:numId w:val="11"/>
        </w:numPr>
        <w:rPr>
          <w:rFonts w:ascii="Calibri" w:hAnsi="Calibri" w:cs="Calibri"/>
          <w:i/>
          <w:iCs/>
          <w:sz w:val="22"/>
          <w:szCs w:val="22"/>
        </w:rPr>
      </w:pPr>
      <w:ins w:id="113" w:author="Campillos Gonzalez, Gema" w:date="2014-01-30T12:25:00Z">
        <w:r>
          <w:rPr>
            <w:rFonts w:ascii="Calibri" w:hAnsi="Calibri" w:cs="Calibri"/>
            <w:i/>
            <w:iCs/>
            <w:sz w:val="22"/>
            <w:szCs w:val="22"/>
          </w:rPr>
          <w:t xml:space="preserve">Should the P&amp;P Service </w:t>
        </w:r>
      </w:ins>
      <w:ins w:id="114" w:author="Campillos Gonzalez, Gema" w:date="2014-01-30T12:26:00Z">
        <w:r>
          <w:rPr>
            <w:rFonts w:ascii="Calibri" w:hAnsi="Calibri" w:cs="Calibri"/>
            <w:i/>
            <w:iCs/>
            <w:sz w:val="22"/>
            <w:szCs w:val="22"/>
          </w:rPr>
          <w:t>refrain from forwarding the allegations to the customer if the enquire ask</w:t>
        </w:r>
      </w:ins>
      <w:ins w:id="115" w:author="Campillos Gonzalez, Gema" w:date="2014-01-30T12:28:00Z">
        <w:r>
          <w:rPr>
            <w:rFonts w:ascii="Calibri" w:hAnsi="Calibri" w:cs="Calibri"/>
            <w:i/>
            <w:iCs/>
            <w:sz w:val="22"/>
            <w:szCs w:val="22"/>
          </w:rPr>
          <w:t>s</w:t>
        </w:r>
      </w:ins>
      <w:ins w:id="116" w:author="Campillos Gonzalez, Gema" w:date="2014-01-30T12:26:00Z">
        <w:r>
          <w:rPr>
            <w:rFonts w:ascii="Calibri" w:hAnsi="Calibri" w:cs="Calibri"/>
            <w:i/>
            <w:iCs/>
            <w:sz w:val="22"/>
            <w:szCs w:val="22"/>
          </w:rPr>
          <w:t xml:space="preserve"> not to do it and reason</w:t>
        </w:r>
      </w:ins>
      <w:ins w:id="117" w:author="Campillos Gonzalez, Gema" w:date="2014-01-30T12:28:00Z">
        <w:r>
          <w:rPr>
            <w:rFonts w:ascii="Calibri" w:hAnsi="Calibri" w:cs="Calibri"/>
            <w:i/>
            <w:iCs/>
            <w:sz w:val="22"/>
            <w:szCs w:val="22"/>
          </w:rPr>
          <w:t>s</w:t>
        </w:r>
      </w:ins>
      <w:ins w:id="118" w:author="Campillos Gonzalez, Gema" w:date="2014-01-30T12:26:00Z">
        <w:r>
          <w:rPr>
            <w:rFonts w:ascii="Calibri" w:hAnsi="Calibri" w:cs="Calibri"/>
            <w:i/>
            <w:iCs/>
            <w:sz w:val="22"/>
            <w:szCs w:val="22"/>
          </w:rPr>
          <w:t xml:space="preserve"> its request? </w:t>
        </w:r>
      </w:ins>
    </w:p>
    <w:p w14:paraId="1D335C25" w14:textId="77777777" w:rsidR="00897540" w:rsidRDefault="00E8368A">
      <w:pPr>
        <w:pStyle w:val="ListParagraph"/>
        <w:numPr>
          <w:ilvl w:val="0"/>
          <w:numId w:val="11"/>
        </w:numPr>
        <w:rPr>
          <w:rFonts w:ascii="Calibri" w:hAnsi="Calibri" w:cs="Calibri"/>
          <w:i/>
          <w:iCs/>
          <w:sz w:val="22"/>
          <w:szCs w:val="22"/>
        </w:rPr>
      </w:pPr>
      <w:ins w:id="119" w:author="Campillos Gonzalez, Gema" w:date="2014-01-30T12:28:00Z">
        <w:r>
          <w:rPr>
            <w:rFonts w:ascii="Calibri" w:hAnsi="Calibri" w:cs="Calibri"/>
            <w:i/>
            <w:iCs/>
            <w:sz w:val="22"/>
            <w:szCs w:val="22"/>
          </w:rPr>
          <w:t xml:space="preserve">Any difference if requestor is law enforcement vs. private party; if requestor is from different jurisdiction than P/P provider; or if laws are different in P/P provider and registrant’s respective </w:t>
        </w:r>
        <w:commentRangeStart w:id="120"/>
        <w:r>
          <w:rPr>
            <w:rFonts w:ascii="Calibri" w:hAnsi="Calibri" w:cs="Calibri"/>
            <w:i/>
            <w:iCs/>
            <w:sz w:val="22"/>
            <w:szCs w:val="22"/>
          </w:rPr>
          <w:t>jurisdictions</w:t>
        </w:r>
      </w:ins>
      <w:commentRangeEnd w:id="120"/>
      <w:r>
        <w:rPr>
          <w:rFonts w:ascii="Calibri" w:hAnsi="Calibri" w:cs="Calibri"/>
          <w:i/>
          <w:iCs/>
          <w:sz w:val="22"/>
          <w:szCs w:val="22"/>
        </w:rPr>
        <w:commentReference w:id="120"/>
      </w:r>
      <w:ins w:id="121" w:author="Campillos Gonzalez, Gema" w:date="2014-01-30T12:28:00Z">
        <w:r>
          <w:rPr>
            <w:rFonts w:ascii="Calibri" w:hAnsi="Calibri" w:cs="Calibri"/>
            <w:i/>
            <w:iCs/>
            <w:sz w:val="22"/>
            <w:szCs w:val="22"/>
          </w:rPr>
          <w:t>?</w:t>
        </w:r>
      </w:ins>
      <w:ins w:id="122" w:author="Volker Alexander Greimann" w:date="2014-01-30T19:44:00Z">
        <w:r>
          <w:rPr>
            <w:rFonts w:ascii="Calibri" w:hAnsi="Calibri" w:cs="Calibri"/>
            <w:i/>
            <w:iCs/>
            <w:sz w:val="22"/>
            <w:szCs w:val="22"/>
          </w:rPr>
          <w:commentReference w:id="123"/>
        </w:r>
      </w:ins>
    </w:p>
    <w:p w14:paraId="5662CB49" w14:textId="77777777" w:rsidR="00897540" w:rsidRDefault="00E8368A">
      <w:pPr>
        <w:pStyle w:val="ListParagraph"/>
        <w:widowControl w:val="0"/>
        <w:numPr>
          <w:ilvl w:val="0"/>
          <w:numId w:val="11"/>
        </w:numPr>
        <w:rPr>
          <w:rFonts w:ascii="Calibri" w:hAnsi="Calibri" w:cs="Calibri"/>
          <w:i/>
          <w:iCs/>
          <w:sz w:val="22"/>
          <w:szCs w:val="22"/>
        </w:rPr>
      </w:pPr>
      <w:del w:id="124" w:author="Campillos Gonzalez, Gema" w:date="2014-01-30T12:28:00Z">
        <w:r>
          <w:rPr>
            <w:rFonts w:ascii="Calibri" w:hAnsi="Calibri" w:cs="Calibri"/>
            <w:i/>
            <w:iCs/>
            <w:sz w:val="22"/>
            <w:szCs w:val="22"/>
          </w:rPr>
          <w:delText xml:space="preserve">Does it matter where the enquiry originated? Should country where the activity was supposed to have occurred matter? Any difference if P/P service is in a different jurisdiction? Any difference if activity is illegal in one jurisdiction but not the other (e.g. if P/P service is in jurisdiction that provides additional </w:delText>
        </w:r>
        <w:commentRangeStart w:id="125"/>
        <w:r>
          <w:rPr>
            <w:rFonts w:ascii="Calibri" w:hAnsi="Calibri" w:cs="Calibri"/>
            <w:i/>
            <w:iCs/>
            <w:sz w:val="22"/>
            <w:szCs w:val="22"/>
          </w:rPr>
          <w:delText>defense</w:delText>
        </w:r>
      </w:del>
      <w:commentRangeEnd w:id="125"/>
      <w:r>
        <w:rPr>
          <w:rFonts w:ascii="Calibri" w:hAnsi="Calibri" w:cs="Calibri"/>
          <w:i/>
          <w:iCs/>
          <w:sz w:val="22"/>
          <w:szCs w:val="22"/>
        </w:rPr>
        <w:commentReference w:id="125"/>
      </w:r>
      <w:r>
        <w:rPr>
          <w:rFonts w:ascii="Calibri" w:hAnsi="Calibri" w:cs="Calibri"/>
          <w:i/>
          <w:iCs/>
          <w:sz w:val="22"/>
          <w:szCs w:val="22"/>
        </w:rPr>
        <w:commentReference w:id="126"/>
      </w:r>
      <w:del w:id="127" w:author="Campillos Gonzalez, Gema" w:date="2014-01-30T12:28:00Z">
        <w:r>
          <w:rPr>
            <w:rFonts w:ascii="Calibri" w:hAnsi="Calibri" w:cs="Calibri"/>
            <w:i/>
            <w:iCs/>
            <w:sz w:val="22"/>
            <w:szCs w:val="22"/>
          </w:rPr>
          <w:delText>/protection whereas the originating country does not)?</w:delText>
        </w:r>
      </w:del>
    </w:p>
    <w:p w14:paraId="271D932D" w14:textId="77777777"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 xml:space="preserve">If allegations are received from supposed victim, how to protect her safety/privacy? </w:t>
      </w:r>
      <w:commentRangeStart w:id="128"/>
      <w:r>
        <w:rPr>
          <w:rFonts w:ascii="Calibri" w:hAnsi="Calibri" w:cs="Calibri"/>
          <w:i/>
          <w:iCs/>
          <w:sz w:val="22"/>
          <w:szCs w:val="22"/>
        </w:rPr>
        <w:t>Require redacted requests?</w:t>
      </w:r>
      <w:commentRangeEnd w:id="128"/>
      <w:r>
        <w:rPr>
          <w:rFonts w:ascii="Calibri" w:hAnsi="Calibri" w:cs="Calibri"/>
          <w:i/>
          <w:iCs/>
          <w:sz w:val="22"/>
          <w:szCs w:val="22"/>
        </w:rPr>
        <w:commentReference w:id="128"/>
      </w:r>
      <w:r>
        <w:rPr>
          <w:rFonts w:ascii="Calibri" w:hAnsi="Calibri" w:cs="Calibri"/>
          <w:i/>
          <w:iCs/>
          <w:sz w:val="22"/>
          <w:szCs w:val="22"/>
        </w:rPr>
        <w:commentReference w:id="129"/>
      </w:r>
    </w:p>
    <w:p w14:paraId="34A3EF27" w14:textId="77777777"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Should P/P service have discretion to forward rather than be mandated (outside a court order</w:t>
      </w:r>
      <w:ins w:id="130" w:author="Campillos Gonzalez, Gema" w:date="2014-01-30T12:36:00Z">
        <w:r>
          <w:rPr>
            <w:rFonts w:ascii="Calibri" w:hAnsi="Calibri" w:cs="Calibri"/>
            <w:i/>
            <w:iCs/>
            <w:sz w:val="22"/>
            <w:szCs w:val="22"/>
          </w:rPr>
          <w:t xml:space="preserve"> or law enforcement request</w:t>
        </w:r>
      </w:ins>
      <w:r>
        <w:rPr>
          <w:rFonts w:ascii="Calibri" w:hAnsi="Calibri" w:cs="Calibri"/>
          <w:i/>
          <w:iCs/>
          <w:sz w:val="22"/>
          <w:szCs w:val="22"/>
        </w:rPr>
        <w:t>)?</w:t>
      </w:r>
    </w:p>
    <w:p w14:paraId="101A81CA" w14:textId="77777777" w:rsidR="00897540" w:rsidRDefault="00E8368A">
      <w:pPr>
        <w:widowControl w:val="0"/>
        <w:rPr>
          <w:rFonts w:ascii="Calibri" w:hAnsi="Calibri" w:cs="Calibri"/>
          <w:i/>
          <w:iCs/>
          <w:sz w:val="22"/>
          <w:szCs w:val="22"/>
        </w:rPr>
      </w:pPr>
      <w:r>
        <w:rPr>
          <w:rFonts w:ascii="Calibri" w:hAnsi="Calibri" w:cs="Calibri"/>
          <w:i/>
          <w:iCs/>
          <w:sz w:val="22"/>
          <w:szCs w:val="22"/>
        </w:rPr>
        <w:t> </w:t>
      </w:r>
    </w:p>
    <w:p w14:paraId="63F1D4F5" w14:textId="77777777" w:rsidR="00897540" w:rsidRDefault="00E8368A">
      <w:pPr>
        <w:widowControl w:val="0"/>
        <w:rPr>
          <w:rFonts w:ascii="Calibri" w:hAnsi="Calibri" w:cs="Calibri"/>
          <w:b/>
          <w:bCs/>
          <w:sz w:val="22"/>
          <w:szCs w:val="22"/>
          <w:u w:val="single"/>
        </w:rPr>
      </w:pPr>
      <w:r>
        <w:rPr>
          <w:rFonts w:ascii="Calibri" w:hAnsi="Calibri" w:cs="Calibri"/>
          <w:b/>
          <w:bCs/>
          <w:sz w:val="22"/>
          <w:szCs w:val="22"/>
          <w:u w:val="single"/>
        </w:rPr>
        <w:t xml:space="preserve">VI. </w:t>
      </w:r>
      <w:commentRangeStart w:id="131"/>
      <w:r>
        <w:rPr>
          <w:rFonts w:ascii="Calibri" w:hAnsi="Calibri" w:cs="Calibri"/>
          <w:b/>
          <w:bCs/>
          <w:sz w:val="22"/>
          <w:szCs w:val="22"/>
          <w:u w:val="single"/>
        </w:rPr>
        <w:t>REVEAL</w:t>
      </w:r>
      <w:commentRangeEnd w:id="131"/>
      <w:r>
        <w:rPr>
          <w:rFonts w:ascii="Calibri" w:hAnsi="Calibri" w:cs="Calibri"/>
          <w:b/>
          <w:bCs/>
          <w:sz w:val="22"/>
          <w:szCs w:val="22"/>
          <w:u w:val="single"/>
        </w:rPr>
        <w:commentReference w:id="131"/>
      </w:r>
    </w:p>
    <w:p w14:paraId="4F83AC25" w14:textId="77777777" w:rsidR="00897540" w:rsidRDefault="00E8368A">
      <w:pPr>
        <w:widowControl w:val="0"/>
        <w:rPr>
          <w:rFonts w:ascii="Calibri" w:hAnsi="Calibri" w:cs="Calibri"/>
          <w:sz w:val="22"/>
          <w:szCs w:val="22"/>
        </w:rPr>
      </w:pPr>
      <w:r>
        <w:rPr>
          <w:rFonts w:ascii="Calibri" w:hAnsi="Calibri" w:cs="Calibri"/>
          <w:sz w:val="22"/>
          <w:szCs w:val="22"/>
        </w:rPr>
        <w:t> </w:t>
      </w:r>
    </w:p>
    <w:p w14:paraId="096FEBED" w14:textId="77777777" w:rsidR="00897540" w:rsidRDefault="00E8368A">
      <w:pPr>
        <w:widowControl w:val="0"/>
        <w:numPr>
          <w:ilvl w:val="0"/>
          <w:numId w:val="4"/>
        </w:numPr>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14:paraId="25BA8677" w14:textId="77777777" w:rsidR="00897540" w:rsidRDefault="00E8368A">
      <w:pPr>
        <w:pStyle w:val="ListParagraph"/>
        <w:widowControl w:val="0"/>
        <w:numPr>
          <w:ilvl w:val="0"/>
          <w:numId w:val="17"/>
        </w:numPr>
        <w:rPr>
          <w:rFonts w:ascii="Calibri" w:hAnsi="Calibri" w:cs="Calibri"/>
          <w:i/>
          <w:iCs/>
          <w:sz w:val="22"/>
          <w:szCs w:val="22"/>
        </w:rPr>
      </w:pPr>
      <w:r>
        <w:rPr>
          <w:rFonts w:ascii="Calibri" w:hAnsi="Calibri" w:cs="Calibri"/>
          <w:i/>
          <w:iCs/>
          <w:sz w:val="22"/>
          <w:szCs w:val="22"/>
        </w:rPr>
        <w:t>Any difference if requestor is law enforcement or a private party?</w:t>
      </w:r>
    </w:p>
    <w:p w14:paraId="7FC552E0" w14:textId="77777777" w:rsidR="00897540" w:rsidRDefault="00897540">
      <w:pPr>
        <w:widowControl w:val="0"/>
        <w:rPr>
          <w:rFonts w:ascii="Calibri" w:hAnsi="Calibri" w:cs="Calibri"/>
          <w:sz w:val="22"/>
          <w:szCs w:val="22"/>
        </w:rPr>
      </w:pPr>
    </w:p>
    <w:p w14:paraId="50095ECC" w14:textId="77777777" w:rsidR="00897540" w:rsidRDefault="00E8368A">
      <w:pPr>
        <w:widowControl w:val="0"/>
        <w:ind w:firstLine="360"/>
        <w:rPr>
          <w:rFonts w:ascii="Calibri" w:hAnsi="Calibri" w:cs="Calibri"/>
          <w:i/>
          <w:iCs/>
          <w:sz w:val="22"/>
          <w:szCs w:val="22"/>
        </w:rPr>
      </w:pPr>
      <w:r>
        <w:rPr>
          <w:rFonts w:ascii="Calibri" w:hAnsi="Calibri" w:cs="Calibri"/>
          <w:i/>
          <w:iCs/>
          <w:sz w:val="22"/>
          <w:szCs w:val="22"/>
        </w:rPr>
        <w:t>SUGGESTED ADDITIONAL SUB-QUESTIONS:</w:t>
      </w:r>
    </w:p>
    <w:p w14:paraId="1286A908" w14:textId="77777777" w:rsidR="00897540" w:rsidRDefault="00E8368A">
      <w:pPr>
        <w:pStyle w:val="listparagraph0"/>
        <w:numPr>
          <w:ilvl w:val="0"/>
          <w:numId w:val="14"/>
        </w:numPr>
        <w:contextualSpacing/>
        <w:rPr>
          <w:rFonts w:ascii="Calibri" w:hAnsi="Calibri" w:cs="Calibri"/>
          <w:i/>
          <w:iCs/>
          <w:sz w:val="22"/>
          <w:szCs w:val="22"/>
        </w:rPr>
      </w:pPr>
      <w:ins w:id="132" w:author="Volker Alexander Greimann" w:date="2014-01-30T19:47:00Z">
        <w:r>
          <w:rPr>
            <w:rFonts w:ascii="Calibri" w:hAnsi="Calibri" w:cs="Calibri"/>
            <w:i/>
            <w:iCs/>
            <w:sz w:val="22"/>
            <w:szCs w:val="22"/>
          </w:rPr>
          <w:t>What processes or levels of revealing the underlying registrant exist?</w:t>
        </w:r>
      </w:ins>
    </w:p>
    <w:p w14:paraId="530F411E" w14:textId="77777777"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What are the minimum standards of proof that should be required for the identity of the requestor?</w:t>
      </w:r>
    </w:p>
    <w:p w14:paraId="0B41F1FF" w14:textId="77777777"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What are the minimum standards of proof that should be required for the allegations being raised by the requestor?</w:t>
      </w:r>
    </w:p>
    <w:p w14:paraId="7BED6BCC" w14:textId="77777777" w:rsidR="00897540" w:rsidRDefault="00E8368A">
      <w:pPr>
        <w:pStyle w:val="listparagraph0"/>
        <w:numPr>
          <w:ilvl w:val="0"/>
          <w:numId w:val="14"/>
        </w:numPr>
        <w:contextualSpacing/>
        <w:rPr>
          <w:rFonts w:ascii="Calibri" w:hAnsi="Calibri" w:cs="Calibri"/>
          <w:i/>
          <w:iCs/>
          <w:sz w:val="22"/>
          <w:szCs w:val="22"/>
        </w:rPr>
      </w:pPr>
      <w:del w:id="133" w:author="Volker Alexander Greimann" w:date="2014-01-30T19:48:00Z">
        <w:r>
          <w:rPr>
            <w:rFonts w:ascii="Calibri" w:hAnsi="Calibri" w:cs="Calibri"/>
            <w:i/>
            <w:iCs/>
            <w:sz w:val="22"/>
            <w:szCs w:val="22"/>
          </w:rPr>
          <w:delText xml:space="preserve">How </w:delText>
        </w:r>
      </w:del>
      <w:del w:id="134" w:author="Volker Alexander Greimann" w:date="2014-01-30T19:49:00Z">
        <w:r>
          <w:rPr>
            <w:rFonts w:ascii="Calibri" w:hAnsi="Calibri" w:cs="Calibri"/>
            <w:i/>
            <w:iCs/>
            <w:sz w:val="22"/>
            <w:szCs w:val="22"/>
          </w:rPr>
          <w:delText>has</w:delText>
        </w:r>
      </w:del>
      <w:ins w:id="135" w:author="Volker Alexander Greimann" w:date="2014-01-30T19:49:00Z">
        <w:r>
          <w:rPr>
            <w:rFonts w:ascii="Calibri" w:hAnsi="Calibri" w:cs="Calibri"/>
            <w:i/>
            <w:iCs/>
            <w:sz w:val="22"/>
            <w:szCs w:val="22"/>
          </w:rPr>
          <w:t>Does</w:t>
        </w:r>
      </w:ins>
      <w:ins w:id="136" w:author="Campillos Gonzalez, Gema" w:date="2014-01-30T12:39:00Z">
        <w:r>
          <w:rPr>
            <w:rFonts w:ascii="Calibri" w:hAnsi="Calibri" w:cs="Calibri"/>
            <w:i/>
            <w:iCs/>
            <w:sz w:val="22"/>
            <w:szCs w:val="22"/>
          </w:rPr>
          <w:t xml:space="preserve"> the P&amp;P service </w:t>
        </w:r>
      </w:ins>
      <w:ins w:id="137" w:author="Volker Alexander Greimann" w:date="2014-01-30T19:49:00Z">
        <w:r>
          <w:rPr>
            <w:rFonts w:ascii="Calibri" w:hAnsi="Calibri" w:cs="Calibri"/>
            <w:i/>
            <w:iCs/>
            <w:sz w:val="22"/>
            <w:szCs w:val="22"/>
          </w:rPr>
          <w:t xml:space="preserve">have </w:t>
        </w:r>
      </w:ins>
      <w:ins w:id="138" w:author="Campillos Gonzalez, Gema" w:date="2014-01-30T12:39:00Z">
        <w:r>
          <w:rPr>
            <w:rFonts w:ascii="Calibri" w:hAnsi="Calibri" w:cs="Calibri"/>
            <w:i/>
            <w:iCs/>
            <w:sz w:val="22"/>
            <w:szCs w:val="22"/>
          </w:rPr>
          <w:t xml:space="preserve">to assess the </w:t>
        </w:r>
        <w:commentRangeStart w:id="139"/>
        <w:r>
          <w:rPr>
            <w:rFonts w:ascii="Calibri" w:hAnsi="Calibri" w:cs="Calibri"/>
            <w:i/>
            <w:iCs/>
            <w:sz w:val="22"/>
            <w:szCs w:val="22"/>
          </w:rPr>
          <w:t>lawfulness</w:t>
        </w:r>
      </w:ins>
      <w:commentRangeEnd w:id="139"/>
      <w:r w:rsidR="000777A2">
        <w:rPr>
          <w:rStyle w:val="CommentReference"/>
        </w:rPr>
        <w:commentReference w:id="139"/>
      </w:r>
      <w:ins w:id="140" w:author="Campillos Gonzalez, Gema" w:date="2014-01-30T12:39:00Z">
        <w:r>
          <w:rPr>
            <w:rFonts w:ascii="Calibri" w:hAnsi="Calibri" w:cs="Calibri"/>
            <w:i/>
            <w:iCs/>
            <w:sz w:val="22"/>
            <w:szCs w:val="22"/>
          </w:rPr>
          <w:t xml:space="preserve"> of the </w:t>
        </w:r>
        <w:commentRangeStart w:id="141"/>
        <w:r>
          <w:rPr>
            <w:rFonts w:ascii="Calibri" w:hAnsi="Calibri" w:cs="Calibri"/>
            <w:i/>
            <w:iCs/>
            <w:sz w:val="22"/>
            <w:szCs w:val="22"/>
          </w:rPr>
          <w:t>request</w:t>
        </w:r>
      </w:ins>
      <w:commentRangeEnd w:id="141"/>
      <w:r w:rsidR="000777A2">
        <w:rPr>
          <w:rStyle w:val="CommentReference"/>
        </w:rPr>
        <w:commentReference w:id="141"/>
      </w:r>
      <w:ins w:id="142" w:author="Campillos Gonzalez, Gema" w:date="2014-01-30T12:39:00Z">
        <w:r>
          <w:rPr>
            <w:rFonts w:ascii="Calibri" w:hAnsi="Calibri" w:cs="Calibri"/>
            <w:i/>
            <w:iCs/>
            <w:sz w:val="22"/>
            <w:szCs w:val="22"/>
          </w:rPr>
          <w:t>?</w:t>
        </w:r>
      </w:ins>
      <w:ins w:id="143" w:author="Volker Alexander Greimann" w:date="2014-01-30T19:49:00Z">
        <w:r>
          <w:rPr>
            <w:rFonts w:ascii="Calibri" w:hAnsi="Calibri" w:cs="Calibri"/>
            <w:i/>
            <w:iCs/>
            <w:sz w:val="22"/>
            <w:szCs w:val="22"/>
          </w:rPr>
          <w:commentReference w:id="144"/>
        </w:r>
      </w:ins>
    </w:p>
    <w:p w14:paraId="5E4D58BC" w14:textId="77777777" w:rsidR="00897540" w:rsidRDefault="00E8368A">
      <w:pPr>
        <w:pStyle w:val="listparagraph0"/>
        <w:numPr>
          <w:ilvl w:val="0"/>
          <w:numId w:val="14"/>
        </w:numPr>
        <w:contextualSpacing/>
        <w:rPr>
          <w:rFonts w:ascii="Calibri" w:hAnsi="Calibri" w:cs="Calibri"/>
          <w:i/>
          <w:iCs/>
          <w:sz w:val="22"/>
          <w:szCs w:val="22"/>
        </w:rPr>
      </w:pPr>
      <w:del w:id="145" w:author="Campillos Gonzalez, Gema" w:date="2014-01-30T12:38:00Z">
        <w:r>
          <w:rPr>
            <w:rFonts w:ascii="Calibri" w:hAnsi="Calibri" w:cs="Calibri"/>
            <w:i/>
            <w:iCs/>
            <w:sz w:val="22"/>
            <w:szCs w:val="22"/>
          </w:rPr>
          <w:lastRenderedPageBreak/>
          <w:delText xml:space="preserve">What jurisdiction should govern whether allegedly problematic content is legal (e.g., comparative advertising is legal in the US, but not in </w:delText>
        </w:r>
        <w:commentRangeStart w:id="146"/>
        <w:r>
          <w:rPr>
            <w:rFonts w:ascii="Calibri" w:hAnsi="Calibri" w:cs="Calibri"/>
            <w:i/>
            <w:iCs/>
            <w:sz w:val="22"/>
            <w:szCs w:val="22"/>
          </w:rPr>
          <w:delText>Germany</w:delText>
        </w:r>
      </w:del>
      <w:commentRangeEnd w:id="146"/>
      <w:r>
        <w:rPr>
          <w:rFonts w:ascii="Calibri" w:hAnsi="Calibri" w:cs="Calibri"/>
          <w:i/>
          <w:iCs/>
          <w:sz w:val="22"/>
          <w:szCs w:val="22"/>
        </w:rPr>
        <w:commentReference w:id="146"/>
      </w:r>
      <w:r>
        <w:rPr>
          <w:rFonts w:ascii="Calibri" w:hAnsi="Calibri" w:cs="Calibri"/>
          <w:i/>
          <w:iCs/>
          <w:sz w:val="22"/>
          <w:szCs w:val="22"/>
        </w:rPr>
        <w:commentReference w:id="147"/>
      </w:r>
      <w:del w:id="148" w:author="Campillos Gonzalez, Gema" w:date="2014-01-30T12:38:00Z">
        <w:r>
          <w:rPr>
            <w:rFonts w:ascii="Calibri" w:hAnsi="Calibri" w:cs="Calibri"/>
            <w:i/>
            <w:iCs/>
            <w:sz w:val="22"/>
            <w:szCs w:val="22"/>
          </w:rPr>
          <w:delText xml:space="preserve">)? </w:delText>
        </w:r>
      </w:del>
    </w:p>
    <w:p w14:paraId="5852063A" w14:textId="77777777"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 xml:space="preserve">What limitations should the requestor </w:t>
      </w:r>
      <w:proofErr w:type="gramStart"/>
      <w:r>
        <w:rPr>
          <w:rFonts w:ascii="Calibri" w:hAnsi="Calibri" w:cs="Calibri"/>
          <w:i/>
          <w:iCs/>
          <w:sz w:val="22"/>
          <w:szCs w:val="22"/>
        </w:rPr>
        <w:t>be</w:t>
      </w:r>
      <w:proofErr w:type="gramEnd"/>
      <w:r>
        <w:rPr>
          <w:rFonts w:ascii="Calibri" w:hAnsi="Calibri" w:cs="Calibri"/>
          <w:i/>
          <w:iCs/>
          <w:sz w:val="22"/>
          <w:szCs w:val="22"/>
        </w:rPr>
        <w:t xml:space="preserve"> required to agree to regarding use of the revealed data (e.g., only for the purpose stated in the request and not for publication to the general public)?</w:t>
      </w:r>
    </w:p>
    <w:p w14:paraId="5DC5C86B" w14:textId="77777777" w:rsidR="00897540" w:rsidRDefault="00897540">
      <w:pPr>
        <w:pStyle w:val="listparagraph0"/>
        <w:ind w:left="360"/>
        <w:contextualSpacing/>
        <w:rPr>
          <w:rFonts w:ascii="Calibri" w:hAnsi="Calibri" w:cs="Calibri"/>
          <w:i/>
          <w:iCs/>
          <w:sz w:val="22"/>
          <w:szCs w:val="22"/>
        </w:rPr>
      </w:pPr>
    </w:p>
    <w:p w14:paraId="07A6998D" w14:textId="77777777" w:rsidR="00897540" w:rsidRDefault="00897540">
      <w:pPr>
        <w:widowControl w:val="0"/>
        <w:rPr>
          <w:rFonts w:ascii="Calibri" w:hAnsi="Calibri" w:cs="Calibri"/>
          <w:sz w:val="22"/>
          <w:szCs w:val="22"/>
        </w:rPr>
      </w:pPr>
    </w:p>
    <w:p w14:paraId="1D5D602F" w14:textId="77777777"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223FBA20" w14:textId="77777777"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When should P/P providers be required to do this?</w:t>
      </w:r>
    </w:p>
    <w:p w14:paraId="01D4294F" w14:textId="77777777"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14:paraId="43415A58" w14:textId="77777777" w:rsidR="00897540" w:rsidRDefault="00E8368A">
      <w:pPr>
        <w:pStyle w:val="ListParagraph"/>
        <w:widowControl w:val="0"/>
        <w:numPr>
          <w:ilvl w:val="0"/>
          <w:numId w:val="12"/>
        </w:numPr>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14:paraId="3D33C6FA" w14:textId="77777777"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When should customer be notified? Under what circumstances can customer contest the reveal before it takes place?</w:t>
      </w:r>
    </w:p>
    <w:p w14:paraId="0665299C" w14:textId="77777777"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14:paraId="71F9EF67" w14:textId="77777777" w:rsidR="00897540" w:rsidRDefault="00897540">
      <w:pPr>
        <w:widowControl w:val="0"/>
        <w:rPr>
          <w:rFonts w:ascii="Calibri" w:hAnsi="Calibri" w:cs="Calibri"/>
          <w:sz w:val="22"/>
          <w:szCs w:val="22"/>
        </w:rPr>
      </w:pPr>
    </w:p>
    <w:p w14:paraId="1C62494B" w14:textId="77777777" w:rsidR="00897540" w:rsidRDefault="00E8368A">
      <w:pPr>
        <w:widowControl w:val="0"/>
        <w:numPr>
          <w:ilvl w:val="0"/>
          <w:numId w:val="4"/>
        </w:numPr>
        <w:rPr>
          <w:rFonts w:ascii="Calibri" w:hAnsi="Calibri" w:cs="Calibri"/>
          <w:sz w:val="22"/>
          <w:szCs w:val="22"/>
        </w:rPr>
      </w:pPr>
      <w:r>
        <w:rPr>
          <w:rFonts w:ascii="Calibri" w:hAnsi="Calibri" w:cs="Calibri"/>
          <w:sz w:val="22"/>
          <w:szCs w:val="22"/>
        </w:rPr>
        <w:t xml:space="preserve">What forms of alleged malicious conduct, if any, and what evidentiary standard would be sufficient to trigger </w:t>
      </w:r>
      <w:ins w:id="149" w:author="Volker Alexander Greimann" w:date="2014-01-30T19:53:00Z">
        <w:r>
          <w:rPr>
            <w:rFonts w:ascii="Calibri" w:hAnsi="Calibri" w:cs="Calibri"/>
            <w:sz w:val="22"/>
            <w:szCs w:val="22"/>
          </w:rPr>
          <w:t xml:space="preserve">a </w:t>
        </w:r>
      </w:ins>
      <w:del w:id="150" w:author="Volker Alexander Greimann" w:date="2014-01-30T19:53:00Z">
        <w:r>
          <w:rPr>
            <w:rFonts w:ascii="Calibri" w:hAnsi="Calibri" w:cs="Calibri"/>
            <w:sz w:val="22"/>
            <w:szCs w:val="22"/>
          </w:rPr>
          <w:delText>such</w:delText>
        </w:r>
      </w:del>
      <w:r>
        <w:rPr>
          <w:rFonts w:ascii="Calibri" w:hAnsi="Calibri" w:cs="Calibri"/>
          <w:sz w:val="22"/>
          <w:szCs w:val="22"/>
        </w:rPr>
        <w:t xml:space="preserve"> </w:t>
      </w:r>
      <w:ins w:id="151" w:author="Volker Alexander Greimann" w:date="2014-01-30T19:53:00Z">
        <w:r>
          <w:rPr>
            <w:rFonts w:ascii="Calibri" w:hAnsi="Calibri" w:cs="Calibri"/>
            <w:sz w:val="22"/>
            <w:szCs w:val="22"/>
          </w:rPr>
          <w:t>reveal</w:t>
        </w:r>
      </w:ins>
      <w:del w:id="152" w:author="Volker Alexander Greimann" w:date="2014-01-30T19:53:00Z">
        <w:r>
          <w:rPr>
            <w:rFonts w:ascii="Calibri" w:hAnsi="Calibri" w:cs="Calibri"/>
            <w:sz w:val="22"/>
            <w:szCs w:val="22"/>
            <w:shd w:val="clear" w:color="auto" w:fill="FFFF00"/>
          </w:rPr>
          <w:delText>disclosure</w:delText>
        </w:r>
      </w:del>
      <w:r>
        <w:rPr>
          <w:rFonts w:ascii="Calibri" w:hAnsi="Calibri" w:cs="Calibri"/>
          <w:sz w:val="22"/>
          <w:szCs w:val="22"/>
        </w:rPr>
        <w:t xml:space="preserve">? What specific alleged violations, if any, would be sufficient to trigger </w:t>
      </w:r>
      <w:ins w:id="153" w:author="Volker Alexander Greimann" w:date="2014-01-30T19:53:00Z">
        <w:r>
          <w:rPr>
            <w:rFonts w:ascii="Calibri" w:hAnsi="Calibri" w:cs="Calibri"/>
            <w:sz w:val="22"/>
            <w:szCs w:val="22"/>
          </w:rPr>
          <w:t xml:space="preserve">a reveal </w:t>
        </w:r>
      </w:ins>
      <w:del w:id="154" w:author="Volker Alexander Greimann" w:date="2014-01-30T19:53:00Z">
        <w:r>
          <w:rPr>
            <w:rFonts w:ascii="Calibri" w:hAnsi="Calibri" w:cs="Calibri"/>
            <w:sz w:val="22"/>
            <w:szCs w:val="22"/>
          </w:rPr>
          <w:delText xml:space="preserve">such </w:delText>
        </w:r>
        <w:commentRangeStart w:id="155"/>
        <w:r>
          <w:rPr>
            <w:rFonts w:ascii="Calibri" w:hAnsi="Calibri" w:cs="Calibri"/>
            <w:sz w:val="22"/>
            <w:szCs w:val="22"/>
            <w:shd w:val="clear" w:color="auto" w:fill="FFFF00"/>
          </w:rPr>
          <w:delText>publication</w:delText>
        </w:r>
      </w:del>
      <w:commentRangeEnd w:id="155"/>
      <w:r>
        <w:rPr>
          <w:rFonts w:ascii="Calibri" w:hAnsi="Calibri" w:cs="Calibri"/>
          <w:sz w:val="22"/>
          <w:szCs w:val="22"/>
          <w:shd w:val="clear" w:color="auto" w:fill="FFFF00"/>
        </w:rPr>
        <w:commentReference w:id="155"/>
      </w:r>
      <w:r>
        <w:rPr>
          <w:rFonts w:ascii="Calibri" w:hAnsi="Calibri" w:cs="Calibri"/>
          <w:sz w:val="22"/>
          <w:szCs w:val="22"/>
          <w:shd w:val="clear" w:color="auto" w:fill="FFFF00"/>
        </w:rPr>
        <w:commentReference w:id="156"/>
      </w:r>
      <w:r>
        <w:rPr>
          <w:rFonts w:ascii="Calibri" w:hAnsi="Calibri" w:cs="Calibri"/>
          <w:sz w:val="22"/>
          <w:szCs w:val="22"/>
        </w:rPr>
        <w:t>?</w:t>
      </w:r>
    </w:p>
    <w:p w14:paraId="01A273ED" w14:textId="77777777" w:rsidR="00897540" w:rsidRDefault="00E8368A">
      <w:pPr>
        <w:pStyle w:val="ListParagraph"/>
        <w:widowControl w:val="0"/>
        <w:numPr>
          <w:ilvl w:val="0"/>
          <w:numId w:val="15"/>
        </w:numPr>
        <w:rPr>
          <w:rFonts w:ascii="Calibri" w:hAnsi="Calibri" w:cs="Calibri"/>
          <w:i/>
          <w:iCs/>
          <w:sz w:val="22"/>
          <w:szCs w:val="22"/>
        </w:rPr>
      </w:pPr>
      <w:r>
        <w:rPr>
          <w:rFonts w:ascii="Calibri" w:hAnsi="Calibri" w:cs="Calibri"/>
          <w:i/>
          <w:iCs/>
          <w:sz w:val="22"/>
          <w:szCs w:val="22"/>
        </w:rPr>
        <w:t>Not “publication” but disclosure by private parties</w:t>
      </w:r>
    </w:p>
    <w:p w14:paraId="50460EFB" w14:textId="77777777" w:rsidR="00897540" w:rsidRDefault="00E8368A">
      <w:pPr>
        <w:pStyle w:val="ListParagraph"/>
        <w:widowControl w:val="0"/>
        <w:numPr>
          <w:ilvl w:val="0"/>
          <w:numId w:val="15"/>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14:paraId="2AB9A2C1" w14:textId="77777777" w:rsidR="00897540" w:rsidRDefault="00897540">
      <w:pPr>
        <w:widowControl w:val="0"/>
        <w:rPr>
          <w:rFonts w:ascii="Calibri" w:hAnsi="Calibri" w:cs="Calibri"/>
          <w:sz w:val="22"/>
          <w:szCs w:val="22"/>
        </w:rPr>
      </w:pPr>
    </w:p>
    <w:p w14:paraId="2EA596D0" w14:textId="77777777" w:rsidR="00897540" w:rsidRDefault="00E8368A">
      <w:pPr>
        <w:widowControl w:val="0"/>
        <w:numPr>
          <w:ilvl w:val="0"/>
          <w:numId w:val="4"/>
        </w:numPr>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14:paraId="21977518" w14:textId="77777777" w:rsidR="00897540" w:rsidRDefault="00E8368A">
      <w:pPr>
        <w:pStyle w:val="ListParagraph"/>
        <w:widowControl w:val="0"/>
        <w:numPr>
          <w:ilvl w:val="0"/>
          <w:numId w:val="16"/>
        </w:numPr>
        <w:rPr>
          <w:rFonts w:ascii="Calibri" w:hAnsi="Calibri" w:cs="Calibri"/>
          <w:i/>
          <w:iCs/>
          <w:sz w:val="22"/>
          <w:szCs w:val="22"/>
        </w:rPr>
      </w:pPr>
      <w:r>
        <w:rPr>
          <w:rFonts w:ascii="Calibri" w:hAnsi="Calibri" w:cs="Calibri"/>
          <w:i/>
          <w:iCs/>
          <w:sz w:val="22"/>
          <w:szCs w:val="22"/>
        </w:rPr>
        <w:t>Protections to cover both individuals and organizations</w:t>
      </w:r>
    </w:p>
    <w:p w14:paraId="4A73D0CA" w14:textId="77777777" w:rsidR="00897540" w:rsidRDefault="00E8368A">
      <w:pPr>
        <w:pStyle w:val="ListParagraph"/>
        <w:widowControl w:val="0"/>
        <w:numPr>
          <w:ilvl w:val="0"/>
          <w:numId w:val="16"/>
        </w:numPr>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14:paraId="581DC2A1" w14:textId="77777777" w:rsidR="00897540" w:rsidRDefault="00897540">
      <w:pPr>
        <w:widowControl w:val="0"/>
        <w:rPr>
          <w:rFonts w:ascii="Calibri" w:hAnsi="Calibri" w:cs="Calibri"/>
          <w:sz w:val="22"/>
          <w:szCs w:val="22"/>
        </w:rPr>
      </w:pPr>
    </w:p>
    <w:p w14:paraId="08C06DE3" w14:textId="77777777"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 xml:space="preserve">What safeguards or remedies should be available in cases where publication is found to have been </w:t>
      </w:r>
      <w:commentRangeStart w:id="157"/>
      <w:r>
        <w:rPr>
          <w:rFonts w:ascii="Calibri" w:hAnsi="Calibri" w:cs="Calibri"/>
          <w:sz w:val="22"/>
          <w:szCs w:val="22"/>
        </w:rPr>
        <w:t>unwarranted</w:t>
      </w:r>
      <w:commentRangeEnd w:id="157"/>
      <w:r>
        <w:rPr>
          <w:rFonts w:ascii="Calibri" w:hAnsi="Calibri" w:cs="Calibri"/>
          <w:sz w:val="22"/>
          <w:szCs w:val="22"/>
        </w:rPr>
        <w:commentReference w:id="157"/>
      </w:r>
      <w:r>
        <w:rPr>
          <w:rFonts w:ascii="Calibri" w:hAnsi="Calibri" w:cs="Calibri"/>
          <w:sz w:val="22"/>
          <w:szCs w:val="22"/>
        </w:rPr>
        <w:t>?</w:t>
      </w:r>
    </w:p>
    <w:p w14:paraId="5944574F" w14:textId="77777777" w:rsidR="00897540" w:rsidRDefault="00E8368A">
      <w:pPr>
        <w:pStyle w:val="ListParagraph"/>
        <w:widowControl w:val="0"/>
        <w:numPr>
          <w:ilvl w:val="0"/>
          <w:numId w:val="12"/>
        </w:numPr>
        <w:rPr>
          <w:rFonts w:ascii="Calibri" w:hAnsi="Calibri" w:cs="Calibri"/>
          <w:b/>
          <w:bCs/>
          <w:sz w:val="22"/>
          <w:szCs w:val="22"/>
        </w:rPr>
      </w:pPr>
      <w:r>
        <w:rPr>
          <w:rFonts w:ascii="Calibri" w:hAnsi="Calibri" w:cs="Calibri"/>
          <w:i/>
          <w:iCs/>
          <w:sz w:val="22"/>
          <w:szCs w:val="22"/>
        </w:rPr>
        <w:t xml:space="preserve">Not just published but revealed in WHOIS? </w:t>
      </w:r>
      <w:r>
        <w:rPr>
          <w:rFonts w:ascii="Calibri" w:hAnsi="Calibri" w:cs="Calibri"/>
          <w:b/>
          <w:bCs/>
          <w:sz w:val="22"/>
          <w:szCs w:val="22"/>
        </w:rPr>
        <w:t xml:space="preserve"> </w:t>
      </w:r>
      <w:commentRangeStart w:id="158"/>
      <w:ins w:id="159" w:author="KK" w:date="2014-01-28T11:44:00Z">
        <w:r>
          <w:rPr>
            <w:rFonts w:ascii="Calibri" w:hAnsi="Calibri" w:cs="Calibri"/>
            <w:b/>
            <w:bCs/>
            <w:sz w:val="22"/>
            <w:szCs w:val="22"/>
          </w:rPr>
          <w:t>Huh?  I don’t understand this bullet point. Revealed is to a Requestor; published is to the Whois database.</w:t>
        </w:r>
      </w:ins>
      <w:commentRangeEnd w:id="158"/>
      <w:r>
        <w:rPr>
          <w:rFonts w:ascii="Calibri" w:hAnsi="Calibri" w:cs="Calibri"/>
          <w:b/>
          <w:bCs/>
          <w:sz w:val="22"/>
          <w:szCs w:val="22"/>
        </w:rPr>
        <w:commentReference w:id="158"/>
      </w:r>
      <w:ins w:id="160" w:author="KK" w:date="2014-01-28T11:44:00Z">
        <w:r>
          <w:rPr>
            <w:rFonts w:ascii="Calibri" w:hAnsi="Calibri" w:cs="Calibri"/>
            <w:b/>
            <w:bCs/>
            <w:sz w:val="22"/>
            <w:szCs w:val="22"/>
          </w:rPr>
          <w:t xml:space="preserve"> </w:t>
        </w:r>
      </w:ins>
    </w:p>
    <w:p w14:paraId="2DD6543B" w14:textId="77777777" w:rsidR="00897540" w:rsidRDefault="00E8368A">
      <w:pPr>
        <w:pStyle w:val="ListParagraph"/>
        <w:widowControl w:val="0"/>
        <w:numPr>
          <w:ilvl w:val="0"/>
          <w:numId w:val="12"/>
        </w:numPr>
        <w:rPr>
          <w:rFonts w:ascii="Calibri" w:hAnsi="Calibri" w:cs="Calibri"/>
          <w:i/>
          <w:iCs/>
          <w:sz w:val="22"/>
          <w:szCs w:val="22"/>
        </w:rPr>
      </w:pPr>
      <w:commentRangeStart w:id="161"/>
      <w:r>
        <w:rPr>
          <w:rFonts w:ascii="Calibri" w:hAnsi="Calibri" w:cs="Calibri"/>
          <w:i/>
          <w:iCs/>
          <w:sz w:val="22"/>
          <w:szCs w:val="22"/>
        </w:rPr>
        <w:lastRenderedPageBreak/>
        <w:t xml:space="preserve">Should registrant be notified prior to publication? </w:t>
      </w:r>
      <w:del w:id="162" w:author="Campillos Gonzalez, Gema" w:date="2014-01-30T12:58:00Z">
        <w:r>
          <w:rPr>
            <w:rFonts w:ascii="Calibri" w:hAnsi="Calibri" w:cs="Calibri"/>
            <w:i/>
            <w:iCs/>
            <w:sz w:val="22"/>
            <w:szCs w:val="22"/>
          </w:rPr>
          <w:delText>Will registrant have time to take action to protect home/business/noncommercial organization? Consider option for registrant to surrender domain rather than publication of contact data</w:delText>
        </w:r>
      </w:del>
      <w:commentRangeEnd w:id="161"/>
      <w:r>
        <w:rPr>
          <w:rFonts w:ascii="Calibri" w:hAnsi="Calibri" w:cs="Calibri"/>
          <w:i/>
          <w:iCs/>
          <w:sz w:val="22"/>
          <w:szCs w:val="22"/>
        </w:rPr>
        <w:commentReference w:id="161"/>
      </w:r>
    </w:p>
    <w:p w14:paraId="126A2FCE" w14:textId="77777777" w:rsidR="00897540" w:rsidRDefault="00E8368A">
      <w:pPr>
        <w:pStyle w:val="ListParagraph"/>
        <w:widowControl w:val="0"/>
        <w:numPr>
          <w:ilvl w:val="0"/>
          <w:numId w:val="12"/>
        </w:numPr>
        <w:rPr>
          <w:rFonts w:ascii="Calibri" w:hAnsi="Calibri" w:cs="Calibri"/>
          <w:b/>
          <w:bCs/>
          <w:i/>
          <w:iCs/>
          <w:sz w:val="22"/>
          <w:szCs w:val="22"/>
        </w:rPr>
      </w:pPr>
      <w:r>
        <w:rPr>
          <w:rFonts w:ascii="Calibri" w:hAnsi="Calibri" w:cs="Calibri"/>
          <w:i/>
          <w:iCs/>
          <w:sz w:val="22"/>
          <w:szCs w:val="22"/>
        </w:rPr>
        <w:t xml:space="preserve">Consider protections in cases where publication of physical address could endanger someone’s safety </w:t>
      </w:r>
      <w:ins w:id="163" w:author="KK" w:date="2014-01-28T11:44:00Z">
        <w:r>
          <w:rPr>
            <w:rFonts w:ascii="Calibri" w:hAnsi="Calibri" w:cs="Calibri"/>
            <w:b/>
            <w:bCs/>
            <w:i/>
            <w:iCs/>
            <w:sz w:val="22"/>
            <w:szCs w:val="22"/>
          </w:rPr>
          <w:t>–</w:t>
        </w:r>
      </w:ins>
      <w:ins w:id="164" w:author="KK" w:date="2014-01-28T11:48:00Z">
        <w:r>
          <w:rPr>
            <w:rFonts w:ascii="Calibri" w:hAnsi="Calibri" w:cs="Calibri"/>
            <w:b/>
            <w:bCs/>
            <w:i/>
            <w:iCs/>
            <w:sz w:val="22"/>
            <w:szCs w:val="22"/>
          </w:rPr>
          <w:t xml:space="preserve"> </w:t>
        </w:r>
        <w:r>
          <w:rPr>
            <w:rFonts w:ascii="Calibri" w:hAnsi="Calibri" w:cs="Calibri"/>
            <w:b/>
            <w:bCs/>
            <w:sz w:val="22"/>
            <w:szCs w:val="22"/>
          </w:rPr>
          <w:t>R</w:t>
        </w:r>
      </w:ins>
      <w:ins w:id="165" w:author="KK" w:date="2014-01-28T11:45:00Z">
        <w:r>
          <w:rPr>
            <w:rFonts w:ascii="Calibri" w:hAnsi="Calibri" w:cs="Calibri"/>
            <w:b/>
            <w:bCs/>
            <w:sz w:val="22"/>
            <w:szCs w:val="22"/>
          </w:rPr>
          <w:t xml:space="preserve">ecommend expanding this bullet a little (per my original proposal) to include </w:t>
        </w:r>
      </w:ins>
      <w:ins w:id="166" w:author="KK" w:date="2014-01-28T11:48:00Z">
        <w:r>
          <w:rPr>
            <w:rFonts w:ascii="Calibri" w:hAnsi="Calibri" w:cs="Calibri"/>
            <w:b/>
            <w:bCs/>
            <w:sz w:val="22"/>
            <w:szCs w:val="22"/>
          </w:rPr>
          <w:t xml:space="preserve">evaluation of </w:t>
        </w:r>
      </w:ins>
      <w:ins w:id="167" w:author="KK" w:date="2014-01-28T11:45:00Z">
        <w:r>
          <w:rPr>
            <w:rFonts w:ascii="Calibri" w:hAnsi="Calibri" w:cs="Calibri"/>
            <w:b/>
            <w:bCs/>
            <w:sz w:val="22"/>
            <w:szCs w:val="22"/>
          </w:rPr>
          <w:t xml:space="preserve">organizational safety.  E.g. </w:t>
        </w:r>
      </w:ins>
      <w:ins w:id="168" w:author="KK" w:date="2014-01-28T11:48:00Z">
        <w:r>
          <w:rPr>
            <w:rFonts w:ascii="Calibri" w:hAnsi="Calibri" w:cs="Calibri"/>
            <w:b/>
            <w:bCs/>
            <w:sz w:val="22"/>
            <w:szCs w:val="22"/>
          </w:rPr>
          <w:t xml:space="preserve">expand to </w:t>
        </w:r>
      </w:ins>
      <w:ins w:id="169" w:author="KK" w:date="2014-01-28T11:55:00Z">
        <w:r>
          <w:rPr>
            <w:rFonts w:ascii="Calibri" w:hAnsi="Calibri" w:cs="Calibri"/>
            <w:b/>
            <w:bCs/>
            <w:sz w:val="22"/>
            <w:szCs w:val="22"/>
          </w:rPr>
          <w:t>include</w:t>
        </w:r>
      </w:ins>
      <w:ins w:id="170" w:author="KK" w:date="2014-01-28T11:48:00Z">
        <w:r>
          <w:rPr>
            <w:rFonts w:ascii="Calibri" w:hAnsi="Calibri" w:cs="Calibri"/>
            <w:b/>
            <w:bCs/>
            <w:sz w:val="22"/>
            <w:szCs w:val="22"/>
          </w:rPr>
          <w:t>:</w:t>
        </w:r>
      </w:ins>
      <w:ins w:id="171"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172" w:author="KK" w:date="2014-01-28T11:48:00Z">
        <w:r>
          <w:rPr>
            <w:rFonts w:ascii="Calibri" w:hAnsi="Calibri" w:cs="Calibri"/>
            <w:b/>
            <w:bCs/>
            <w:i/>
            <w:iCs/>
            <w:sz w:val="22"/>
            <w:szCs w:val="22"/>
          </w:rPr>
          <w:t xml:space="preserve"> or </w:t>
        </w:r>
      </w:ins>
      <w:ins w:id="173" w:author="KK" w:date="2014-01-28T11:45:00Z">
        <w:r>
          <w:rPr>
            <w:rFonts w:ascii="Calibri" w:hAnsi="Calibri" w:cs="Calibri"/>
            <w:b/>
            <w:bCs/>
            <w:i/>
            <w:iCs/>
            <w:sz w:val="22"/>
            <w:szCs w:val="22"/>
          </w:rPr>
          <w:t xml:space="preserve">association.  Examples here include: </w:t>
        </w:r>
      </w:ins>
      <w:ins w:id="174" w:author="KK" w:date="2014-01-28T11:46:00Z">
        <w:r>
          <w:rPr>
            <w:rFonts w:ascii="Calibri" w:hAnsi="Calibri" w:cs="Calibri"/>
            <w:b/>
            <w:bCs/>
            <w:i/>
            <w:iCs/>
            <w:sz w:val="22"/>
            <w:szCs w:val="22"/>
          </w:rPr>
          <w:t>churches, synagogues and mosques in minority areas</w:t>
        </w:r>
      </w:ins>
      <w:ins w:id="175" w:author="KK" w:date="2014-01-28T11:47:00Z">
        <w:r>
          <w:rPr>
            <w:rFonts w:ascii="Calibri" w:hAnsi="Calibri" w:cs="Calibri"/>
            <w:b/>
            <w:bCs/>
            <w:i/>
            <w:iCs/>
            <w:sz w:val="22"/>
            <w:szCs w:val="22"/>
          </w:rPr>
          <w:t xml:space="preserve"> and </w:t>
        </w:r>
      </w:ins>
      <w:ins w:id="176" w:author="KK" w:date="2014-01-28T11:46:00Z">
        <w:r>
          <w:rPr>
            <w:rFonts w:ascii="Calibri" w:hAnsi="Calibri" w:cs="Calibri"/>
            <w:b/>
            <w:bCs/>
            <w:i/>
            <w:iCs/>
            <w:sz w:val="22"/>
            <w:szCs w:val="22"/>
          </w:rPr>
          <w:t xml:space="preserve">political </w:t>
        </w:r>
      </w:ins>
      <w:ins w:id="177" w:author="KK" w:date="2014-01-28T11:47:00Z">
        <w:r>
          <w:rPr>
            <w:rFonts w:ascii="Calibri" w:hAnsi="Calibri" w:cs="Calibri"/>
            <w:b/>
            <w:bCs/>
            <w:i/>
            <w:iCs/>
            <w:sz w:val="22"/>
            <w:szCs w:val="22"/>
          </w:rPr>
          <w:t xml:space="preserve">and </w:t>
        </w:r>
      </w:ins>
      <w:ins w:id="178" w:author="KK" w:date="2014-01-28T11:46:00Z">
        <w:r>
          <w:rPr>
            <w:rFonts w:ascii="Calibri" w:hAnsi="Calibri" w:cs="Calibri"/>
            <w:b/>
            <w:bCs/>
            <w:i/>
            <w:iCs/>
            <w:sz w:val="22"/>
            <w:szCs w:val="22"/>
          </w:rPr>
          <w:t>dissent groups and their locations</w:t>
        </w:r>
      </w:ins>
      <w:ins w:id="179" w:author="KK" w:date="2014-01-28T11:47:00Z">
        <w:r>
          <w:rPr>
            <w:rFonts w:ascii="Calibri" w:hAnsi="Calibri" w:cs="Calibri"/>
            <w:b/>
            <w:bCs/>
            <w:i/>
            <w:iCs/>
            <w:sz w:val="22"/>
            <w:szCs w:val="22"/>
          </w:rPr>
          <w:t xml:space="preserve">. </w:t>
        </w:r>
      </w:ins>
    </w:p>
    <w:p w14:paraId="0EB8B98C" w14:textId="77777777" w:rsidR="00897540" w:rsidRDefault="00897540">
      <w:pPr>
        <w:pStyle w:val="ListParagraph"/>
        <w:widowControl w:val="0"/>
        <w:ind w:left="360"/>
        <w:rPr>
          <w:rFonts w:ascii="Calibri" w:hAnsi="Calibri" w:cs="Calibri"/>
          <w:i/>
          <w:iCs/>
          <w:sz w:val="22"/>
          <w:szCs w:val="22"/>
        </w:rPr>
      </w:pPr>
    </w:p>
    <w:p w14:paraId="5FB2DCD1" w14:textId="77777777" w:rsidR="00897540" w:rsidRDefault="00E8368A">
      <w:pPr>
        <w:pStyle w:val="ListParagraph"/>
        <w:widowControl w:val="0"/>
        <w:numPr>
          <w:ilvl w:val="0"/>
          <w:numId w:val="12"/>
        </w:numPr>
        <w:rPr>
          <w:rFonts w:ascii="Calibri" w:hAnsi="Calibri" w:cs="Calibri"/>
          <w:b/>
          <w:bCs/>
          <w:sz w:val="22"/>
          <w:szCs w:val="22"/>
        </w:rPr>
      </w:pPr>
      <w:r>
        <w:rPr>
          <w:rFonts w:ascii="Calibri" w:hAnsi="Calibri" w:cs="Calibri"/>
          <w:i/>
          <w:iCs/>
          <w:sz w:val="22"/>
          <w:szCs w:val="22"/>
        </w:rPr>
        <w:t xml:space="preserve">Is publication of the registrant’s contact data in WHOIS a threshold issue for this WG or should it be left to the respective policies of the P/P service provider (as agreed to by the </w:t>
      </w:r>
      <w:commentRangeStart w:id="180"/>
      <w:r>
        <w:rPr>
          <w:rFonts w:ascii="Calibri" w:hAnsi="Calibri" w:cs="Calibri"/>
          <w:i/>
          <w:iCs/>
          <w:sz w:val="22"/>
          <w:szCs w:val="22"/>
        </w:rPr>
        <w:t>registrant</w:t>
      </w:r>
      <w:commentRangeEnd w:id="180"/>
      <w:r>
        <w:rPr>
          <w:rFonts w:ascii="Calibri" w:hAnsi="Calibri" w:cs="Calibri"/>
          <w:i/>
          <w:iCs/>
          <w:sz w:val="22"/>
          <w:szCs w:val="22"/>
        </w:rPr>
        <w:commentReference w:id="180"/>
      </w:r>
      <w:r>
        <w:rPr>
          <w:rFonts w:ascii="Calibri" w:hAnsi="Calibri" w:cs="Calibri"/>
          <w:i/>
          <w:iCs/>
          <w:sz w:val="22"/>
          <w:szCs w:val="22"/>
        </w:rPr>
        <w:t>)?</w:t>
      </w:r>
      <w:r>
        <w:rPr>
          <w:rFonts w:ascii="Calibri" w:hAnsi="Calibri" w:cs="Calibri"/>
          <w:b/>
          <w:bCs/>
          <w:sz w:val="22"/>
          <w:szCs w:val="22"/>
        </w:rPr>
        <w:t xml:space="preserve"> </w:t>
      </w:r>
    </w:p>
    <w:p w14:paraId="6BCE172A" w14:textId="77777777" w:rsidR="00897540" w:rsidRDefault="00897540">
      <w:pPr>
        <w:pStyle w:val="ListParagraph"/>
        <w:widowControl w:val="0"/>
        <w:ind w:left="360"/>
        <w:rPr>
          <w:rFonts w:ascii="Calibri" w:hAnsi="Calibri" w:cs="Calibri"/>
          <w:b/>
          <w:bCs/>
          <w:sz w:val="22"/>
          <w:szCs w:val="22"/>
        </w:rPr>
      </w:pPr>
    </w:p>
    <w:p w14:paraId="5C5B8CE8" w14:textId="77777777" w:rsidR="00897540" w:rsidRDefault="00E8368A">
      <w:pPr>
        <w:pStyle w:val="listparagraphcxspmiddle"/>
        <w:numPr>
          <w:ilvl w:val="0"/>
          <w:numId w:val="21"/>
        </w:numPr>
        <w:contextualSpacing/>
      </w:pPr>
      <w:r>
        <w:t xml:space="preserve">What safeguards or remedies should be available in cases where publication is found to have been </w:t>
      </w:r>
      <w:commentRangeStart w:id="181"/>
      <w:r>
        <w:t>unwarranted</w:t>
      </w:r>
      <w:commentRangeEnd w:id="181"/>
      <w:r>
        <w:commentReference w:id="181"/>
      </w:r>
      <w:r>
        <w:t xml:space="preserve">? </w:t>
      </w:r>
      <w:r>
        <w:commentReference w:id="182"/>
      </w:r>
    </w:p>
    <w:p w14:paraId="3F399ACA" w14:textId="77777777" w:rsidR="00897540" w:rsidRDefault="00897540">
      <w:pPr>
        <w:widowControl w:val="0"/>
        <w:ind w:left="360"/>
        <w:rPr>
          <w:rFonts w:ascii="Calibri" w:hAnsi="Calibri" w:cs="Calibri"/>
          <w:sz w:val="22"/>
          <w:szCs w:val="22"/>
        </w:rPr>
      </w:pPr>
    </w:p>
    <w:p w14:paraId="1FF4108D" w14:textId="77777777" w:rsidR="00897540" w:rsidRDefault="00E8368A">
      <w:pPr>
        <w:pStyle w:val="ListParagraph"/>
        <w:widowControl w:val="0"/>
        <w:numPr>
          <w:ilvl w:val="0"/>
          <w:numId w:val="4"/>
        </w:numPr>
        <w:rPr>
          <w:rFonts w:ascii="Calibri" w:hAnsi="Calibri" w:cs="Calibri"/>
          <w:sz w:val="22"/>
          <w:szCs w:val="22"/>
        </w:rPr>
      </w:pPr>
      <w:commentRangeStart w:id="183"/>
      <w:r>
        <w:rPr>
          <w:rFonts w:ascii="Calibri" w:hAnsi="Calibri" w:cs="Calibri"/>
          <w:sz w:val="22"/>
          <w:szCs w:val="22"/>
        </w:rPr>
        <w:t>What circumstances, if any, would warrant access to registrant data by law enforcement agencies? </w:t>
      </w:r>
    </w:p>
    <w:p w14:paraId="712BAA8A" w14:textId="77777777"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commentRangeEnd w:id="183"/>
      <w:r>
        <w:rPr>
          <w:rFonts w:ascii="Calibri" w:hAnsi="Calibri" w:cs="Calibri"/>
          <w:sz w:val="22"/>
          <w:szCs w:val="22"/>
        </w:rPr>
        <w:commentReference w:id="183"/>
      </w:r>
    </w:p>
    <w:p w14:paraId="333A6E9D" w14:textId="77777777" w:rsidR="00D76FB4" w:rsidRDefault="00D76FB4">
      <w:pPr>
        <w:widowControl w:val="0"/>
        <w:rPr>
          <w:ins w:id="184" w:author="Don Blumenthal" w:date="2014-01-31T12:24:00Z"/>
          <w:rFonts w:ascii="Calibri" w:hAnsi="Calibri" w:cs="Calibri"/>
          <w:sz w:val="22"/>
          <w:szCs w:val="22"/>
        </w:rPr>
      </w:pPr>
    </w:p>
    <w:p w14:paraId="63B247E3" w14:textId="77777777" w:rsidR="00D76FB4" w:rsidRDefault="00D76FB4" w:rsidP="00AF34EC">
      <w:pPr>
        <w:spacing w:before="280" w:after="280"/>
        <w:rPr>
          <w:ins w:id="185" w:author="Don Blumenthal" w:date="2014-01-31T12:27:00Z"/>
          <w:rFonts w:ascii="Calibri" w:hAnsi="Calibri" w:cs="Calibri"/>
          <w:bCs/>
          <w:color w:val="000000"/>
          <w:sz w:val="22"/>
          <w:szCs w:val="22"/>
        </w:rPr>
      </w:pPr>
      <w:ins w:id="186" w:author="Don Blumenthal" w:date="2014-01-31T12:26:00Z">
        <w:r>
          <w:rPr>
            <w:rFonts w:ascii="Calibri" w:hAnsi="Calibri" w:cs="Calibri"/>
            <w:b/>
            <w:bCs/>
            <w:color w:val="000000"/>
            <w:sz w:val="22"/>
            <w:szCs w:val="22"/>
          </w:rPr>
          <w:t>V</w:t>
        </w:r>
        <w:proofErr w:type="gramStart"/>
        <w:r>
          <w:rPr>
            <w:rFonts w:ascii="Calibri" w:hAnsi="Calibri" w:cs="Calibri"/>
            <w:b/>
            <w:bCs/>
            <w:color w:val="000000"/>
            <w:sz w:val="22"/>
            <w:szCs w:val="22"/>
          </w:rPr>
          <w:t>!.</w:t>
        </w:r>
        <w:proofErr w:type="gramEnd"/>
        <w:r w:rsidR="00CB2D4D">
          <w:rPr>
            <w:rFonts w:ascii="Calibri" w:hAnsi="Calibri" w:cs="Calibri"/>
            <w:b/>
            <w:bCs/>
            <w:color w:val="000000"/>
            <w:sz w:val="22"/>
            <w:szCs w:val="22"/>
          </w:rPr>
          <w:t xml:space="preserve">   </w:t>
        </w:r>
      </w:ins>
      <w:ins w:id="187" w:author="Don Blumenthal" w:date="2014-01-31T12:25:00Z">
        <w:r w:rsidRPr="00AF34EC">
          <w:rPr>
            <w:rFonts w:ascii="Calibri" w:hAnsi="Calibri" w:cs="Calibri"/>
            <w:b/>
            <w:bCs/>
            <w:color w:val="000000"/>
            <w:sz w:val="22"/>
            <w:szCs w:val="22"/>
          </w:rPr>
          <w:t>PUBLICATION</w:t>
        </w:r>
        <w:r w:rsidRPr="00AF34EC">
          <w:rPr>
            <w:rFonts w:ascii="Calibri" w:hAnsi="Calibri" w:cs="Calibri"/>
            <w:bCs/>
            <w:color w:val="000000"/>
            <w:sz w:val="22"/>
            <w:szCs w:val="22"/>
          </w:rPr>
          <w:t xml:space="preserve"> </w:t>
        </w:r>
      </w:ins>
    </w:p>
    <w:p w14:paraId="497CBAE9" w14:textId="77777777" w:rsidR="00CB2D4D" w:rsidRPr="00AF34EC" w:rsidRDefault="00CB2D4D" w:rsidP="00AF34EC">
      <w:pPr>
        <w:spacing w:before="280" w:after="280"/>
        <w:rPr>
          <w:ins w:id="188" w:author="Don Blumenthal" w:date="2014-01-31T12:25:00Z"/>
          <w:rFonts w:ascii="Calibri" w:hAnsi="Calibri" w:cs="Calibri"/>
          <w:bCs/>
          <w:color w:val="000000"/>
          <w:sz w:val="22"/>
          <w:szCs w:val="22"/>
        </w:rPr>
      </w:pPr>
    </w:p>
    <w:p w14:paraId="511B689E" w14:textId="77777777" w:rsidR="00D76FB4" w:rsidRDefault="00CB2D4D" w:rsidP="00AF34EC">
      <w:pPr>
        <w:spacing w:before="280" w:after="280"/>
        <w:rPr>
          <w:ins w:id="189" w:author="Don Blumenthal" w:date="2014-01-31T12:27:00Z"/>
          <w:rFonts w:ascii="Calibri" w:hAnsi="Calibri" w:cs="Calibri"/>
          <w:b/>
          <w:bCs/>
          <w:color w:val="000000"/>
          <w:sz w:val="22"/>
          <w:szCs w:val="22"/>
        </w:rPr>
      </w:pPr>
      <w:ins w:id="190" w:author="Don Blumenthal" w:date="2014-01-31T12:27:00Z">
        <w:r>
          <w:rPr>
            <w:rFonts w:ascii="Calibri" w:hAnsi="Calibri" w:cs="Calibri"/>
            <w:b/>
            <w:bCs/>
            <w:color w:val="000000"/>
            <w:sz w:val="22"/>
            <w:szCs w:val="22"/>
          </w:rPr>
          <w:t>V</w:t>
        </w:r>
        <w:proofErr w:type="gramStart"/>
        <w:r>
          <w:rPr>
            <w:rFonts w:ascii="Calibri" w:hAnsi="Calibri" w:cs="Calibri"/>
            <w:b/>
            <w:bCs/>
            <w:color w:val="000000"/>
            <w:sz w:val="22"/>
            <w:szCs w:val="22"/>
          </w:rPr>
          <w:t>!!.</w:t>
        </w:r>
        <w:proofErr w:type="gramEnd"/>
        <w:r>
          <w:rPr>
            <w:rFonts w:ascii="Calibri" w:hAnsi="Calibri" w:cs="Calibri"/>
            <w:b/>
            <w:bCs/>
            <w:color w:val="000000"/>
            <w:sz w:val="22"/>
            <w:szCs w:val="22"/>
          </w:rPr>
          <w:t xml:space="preserve">  </w:t>
        </w:r>
      </w:ins>
      <w:ins w:id="191" w:author="Don Blumenthal" w:date="2014-01-31T12:25:00Z">
        <w:r w:rsidR="00D76FB4" w:rsidRPr="00AF34EC">
          <w:rPr>
            <w:rFonts w:ascii="Calibri" w:hAnsi="Calibri" w:cs="Calibri"/>
            <w:b/>
            <w:bCs/>
            <w:color w:val="000000"/>
            <w:sz w:val="22"/>
            <w:szCs w:val="22"/>
          </w:rPr>
          <w:t>TERMINATION</w:t>
        </w:r>
      </w:ins>
    </w:p>
    <w:p w14:paraId="2389456D" w14:textId="77777777" w:rsidR="00CB2D4D" w:rsidRPr="00AF34EC" w:rsidRDefault="00CB2D4D" w:rsidP="00AF34EC">
      <w:pPr>
        <w:pStyle w:val="ListParagraph"/>
        <w:numPr>
          <w:ilvl w:val="0"/>
          <w:numId w:val="23"/>
        </w:numPr>
        <w:spacing w:before="280" w:after="280"/>
        <w:rPr>
          <w:ins w:id="192" w:author="Don Blumenthal" w:date="2014-01-31T12:28:00Z"/>
          <w:rFonts w:ascii="Calibri" w:eastAsiaTheme="minorEastAsia" w:hAnsi="Calibri" w:cs="Calibri"/>
          <w:color w:val="18376A"/>
          <w:sz w:val="22"/>
          <w:szCs w:val="22"/>
        </w:rPr>
      </w:pPr>
      <w:ins w:id="193" w:author="Don Blumenthal" w:date="2014-01-31T12:28:00Z">
        <w:r w:rsidRPr="00AF34EC">
          <w:rPr>
            <w:rFonts w:ascii="Calibri" w:eastAsiaTheme="minorEastAsia" w:hAnsi="Calibri" w:cs="Calibri"/>
            <w:color w:val="18376A"/>
            <w:sz w:val="22"/>
            <w:szCs w:val="22"/>
          </w:rPr>
          <w:t>How will disputes about accreditation of a P/P service provider be resolved?</w:t>
        </w:r>
      </w:ins>
    </w:p>
    <w:p w14:paraId="643919C6" w14:textId="77777777" w:rsidR="00CB2D4D" w:rsidRPr="00AF34EC" w:rsidRDefault="00CB2D4D" w:rsidP="00AF34EC">
      <w:pPr>
        <w:pStyle w:val="ListParagraph"/>
        <w:numPr>
          <w:ilvl w:val="0"/>
          <w:numId w:val="23"/>
        </w:numPr>
        <w:spacing w:before="280" w:after="280"/>
        <w:rPr>
          <w:ins w:id="194" w:author="Don Blumenthal" w:date="2014-01-31T12:28:00Z"/>
          <w:rFonts w:ascii="Calibri" w:eastAsiaTheme="minorEastAsia" w:hAnsi="Calibri" w:cs="Calibri"/>
          <w:color w:val="18376A"/>
          <w:sz w:val="22"/>
          <w:szCs w:val="22"/>
        </w:rPr>
      </w:pPr>
      <w:ins w:id="195" w:author="Don Blumenthal" w:date="2014-01-31T12:28:00Z">
        <w:r w:rsidRPr="00AF34EC">
          <w:rPr>
            <w:rFonts w:ascii="Calibri" w:eastAsiaTheme="minorEastAsia" w:hAnsi="Calibri" w:cs="Calibri"/>
            <w:color w:val="18376A"/>
            <w:sz w:val="22"/>
            <w:szCs w:val="22"/>
          </w:rPr>
          <w:t>What will be the process for complaints that a particular accredited provider no longer satisfies accreditation standards?</w:t>
        </w:r>
      </w:ins>
    </w:p>
    <w:p w14:paraId="7D9E9D17" w14:textId="77777777" w:rsidR="00CB2D4D" w:rsidRPr="00AF34EC" w:rsidRDefault="00CB2D4D" w:rsidP="00AF34EC">
      <w:pPr>
        <w:pStyle w:val="ListParagraph"/>
        <w:numPr>
          <w:ilvl w:val="0"/>
          <w:numId w:val="23"/>
        </w:numPr>
        <w:spacing w:before="280" w:after="280"/>
        <w:rPr>
          <w:ins w:id="196" w:author="Don Blumenthal" w:date="2014-01-31T12:25:00Z"/>
          <w:rFonts w:ascii="Calibri" w:hAnsi="Calibri" w:cs="Calibri"/>
          <w:color w:val="000000"/>
          <w:sz w:val="22"/>
          <w:szCs w:val="22"/>
        </w:rPr>
      </w:pPr>
      <w:ins w:id="197" w:author="Don Blumenthal" w:date="2014-01-31T12:29:00Z">
        <w:r w:rsidRPr="00AF34EC">
          <w:rPr>
            <w:rFonts w:ascii="Calibri" w:eastAsiaTheme="minorEastAsia" w:hAnsi="Calibri" w:cs="Calibri"/>
            <w:color w:val="18376A"/>
            <w:sz w:val="22"/>
            <w:szCs w:val="22"/>
          </w:rPr>
          <w:t xml:space="preserve">Would there be an appeal mechanism if a provider </w:t>
        </w:r>
        <w:proofErr w:type="gramStart"/>
        <w:r w:rsidRPr="00AF34EC">
          <w:rPr>
            <w:rFonts w:ascii="Calibri" w:eastAsiaTheme="minorEastAsia" w:hAnsi="Calibri" w:cs="Calibri"/>
            <w:color w:val="18376A"/>
            <w:sz w:val="22"/>
            <w:szCs w:val="22"/>
          </w:rPr>
          <w:t>is</w:t>
        </w:r>
        <w:proofErr w:type="gramEnd"/>
        <w:r w:rsidRPr="00AF34EC">
          <w:rPr>
            <w:rFonts w:ascii="Calibri" w:eastAsiaTheme="minorEastAsia" w:hAnsi="Calibri" w:cs="Calibri"/>
            <w:color w:val="18376A"/>
            <w:sz w:val="22"/>
            <w:szCs w:val="22"/>
          </w:rPr>
          <w:t xml:space="preserve"> denied accreditation?</w:t>
        </w:r>
      </w:ins>
    </w:p>
    <w:p w14:paraId="48FD653B" w14:textId="77777777" w:rsidR="00D76FB4" w:rsidRDefault="00D76FB4">
      <w:pPr>
        <w:widowControl w:val="0"/>
        <w:rPr>
          <w:ins w:id="198" w:author="Don Blumenthal" w:date="2014-01-31T12:24:00Z"/>
          <w:rFonts w:ascii="Calibri" w:hAnsi="Calibri" w:cs="Calibri"/>
          <w:sz w:val="22"/>
          <w:szCs w:val="22"/>
        </w:rPr>
      </w:pPr>
    </w:p>
    <w:p w14:paraId="3C21553C" w14:textId="77777777" w:rsidR="00D76FB4" w:rsidRDefault="00D76FB4">
      <w:pPr>
        <w:widowControl w:val="0"/>
        <w:rPr>
          <w:rFonts w:ascii="Calibri" w:hAnsi="Calibri" w:cs="Calibri"/>
          <w:sz w:val="22"/>
          <w:szCs w:val="22"/>
        </w:rPr>
      </w:pPr>
    </w:p>
    <w:p w14:paraId="65CFBF9A" w14:textId="77777777" w:rsidR="00897540" w:rsidRDefault="00E8368A">
      <w:pPr>
        <w:widowControl w:val="0"/>
        <w:rPr>
          <w:rFonts w:ascii="Calibri" w:hAnsi="Calibri" w:cs="Calibri"/>
          <w:sz w:val="22"/>
          <w:szCs w:val="22"/>
        </w:rPr>
      </w:pPr>
      <w:commentRangeStart w:id="199"/>
      <w:r>
        <w:rPr>
          <w:rFonts w:ascii="Calibri" w:hAnsi="Calibri" w:cs="Calibri"/>
          <w:sz w:val="22"/>
          <w:szCs w:val="22"/>
        </w:rPr>
        <w:t>ADDITIONAL SUGGESTED GENERAL QUESTION:</w:t>
      </w:r>
    </w:p>
    <w:p w14:paraId="6DF66ADB" w14:textId="77777777" w:rsidR="00897540" w:rsidRDefault="00E8368A">
      <w:pPr>
        <w:pStyle w:val="ListParagraph"/>
        <w:widowControl w:val="0"/>
        <w:numPr>
          <w:ilvl w:val="0"/>
          <w:numId w:val="18"/>
        </w:numPr>
        <w:rPr>
          <w:ins w:id="200" w:author="Don Blumenthal" w:date="2014-01-31T12:24:00Z"/>
          <w:rFonts w:ascii="Calibri" w:hAnsi="Calibri" w:cs="Calibri"/>
          <w:i/>
          <w:iCs/>
          <w:sz w:val="22"/>
          <w:szCs w:val="22"/>
        </w:rPr>
      </w:pPr>
      <w:r>
        <w:rPr>
          <w:rFonts w:ascii="Calibri" w:hAnsi="Calibri" w:cs="Calibri"/>
          <w:i/>
          <w:iCs/>
          <w:sz w:val="22"/>
          <w:szCs w:val="22"/>
        </w:rPr>
        <w:t xml:space="preserve">Are there other issues we should be taking into account regarding Registrants [providers </w:t>
      </w:r>
      <w:r>
        <w:rPr>
          <w:rFonts w:ascii="Calibri" w:hAnsi="Calibri" w:cs="Calibri"/>
          <w:i/>
          <w:iCs/>
          <w:sz w:val="22"/>
          <w:szCs w:val="22"/>
        </w:rPr>
        <w:lastRenderedPageBreak/>
        <w:t>of the data], P/P service providers, and Requestors, both public and private [users of the data]?</w:t>
      </w:r>
      <w:commentRangeEnd w:id="199"/>
      <w:r>
        <w:rPr>
          <w:rFonts w:ascii="Calibri" w:hAnsi="Calibri" w:cs="Calibri"/>
          <w:i/>
          <w:iCs/>
          <w:sz w:val="22"/>
          <w:szCs w:val="22"/>
        </w:rPr>
        <w:commentReference w:id="199"/>
      </w:r>
    </w:p>
    <w:p w14:paraId="216E53B0" w14:textId="77777777" w:rsidR="00D76FB4" w:rsidRDefault="00D76FB4">
      <w:pPr>
        <w:pStyle w:val="ListParagraph"/>
        <w:widowControl w:val="0"/>
        <w:numPr>
          <w:ilvl w:val="0"/>
          <w:numId w:val="18"/>
        </w:numPr>
        <w:rPr>
          <w:rFonts w:ascii="Calibri" w:hAnsi="Calibri" w:cs="Calibri"/>
          <w:i/>
          <w:iCs/>
          <w:sz w:val="22"/>
          <w:szCs w:val="22"/>
        </w:rPr>
      </w:pPr>
    </w:p>
    <w:sectPr w:rsidR="00D76FB4" w:rsidSect="00897540">
      <w:pgSz w:w="12240" w:h="15840"/>
      <w:pgMar w:top="1440" w:right="1800" w:bottom="1440" w:left="1800" w:header="0" w:footer="0" w:gutter="0"/>
      <w:cols w:space="720"/>
      <w:formProt w:val="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Don Blumenthal" w:date="2014-01-31T12:40:00Z" w:initials="DB">
    <w:p w14:paraId="208D51CB" w14:textId="1E6421F9" w:rsidR="00D76FB4" w:rsidRDefault="00D76FB4">
      <w:pPr>
        <w:pStyle w:val="CommentText"/>
      </w:pPr>
      <w:r>
        <w:rPr>
          <w:rStyle w:val="CommentReference"/>
        </w:rPr>
        <w:annotationRef/>
      </w:r>
      <w:r>
        <w:t xml:space="preserve">Kathy </w:t>
      </w:r>
      <w:proofErr w:type="spellStart"/>
      <w:r>
        <w:t>Kleiman</w:t>
      </w:r>
      <w:proofErr w:type="spellEnd"/>
      <w:r>
        <w:t xml:space="preserve"> suggest</w:t>
      </w:r>
      <w:r w:rsidR="003904CD">
        <w:t>e</w:t>
      </w:r>
      <w:r>
        <w:t xml:space="preserve">d that PUBLICATION and TERMINATION are outside our </w:t>
      </w:r>
      <w:proofErr w:type="spellStart"/>
      <w:proofErr w:type="gramStart"/>
      <w:r>
        <w:t>scope</w:t>
      </w:r>
      <w:r w:rsidR="008506E4">
        <w:t>.I</w:t>
      </w:r>
      <w:proofErr w:type="spellEnd"/>
      <w:proofErr w:type="gramEnd"/>
      <w:r w:rsidR="008506E4">
        <w:t xml:space="preserve"> added them back in for now, mainly because one of Hector’s ideas fit best for now under Termination. </w:t>
      </w:r>
      <w:bookmarkStart w:id="19" w:name="_GoBack"/>
      <w:bookmarkEnd w:id="19"/>
    </w:p>
  </w:comment>
  <w:comment w:id="21" w:author="Volker Alexander Greimann" w:date="2014-01-30T19:28:00Z" w:initials="">
    <w:p w14:paraId="68879DD4" w14:textId="77777777" w:rsidR="00D76FB4" w:rsidRDefault="00D76FB4">
      <w:r>
        <w:rPr>
          <w:rFonts w:ascii="Segoe UI" w:hAnsi="Segoe UI" w:cs="Times New Roman"/>
          <w:sz w:val="20"/>
          <w:szCs w:val="22"/>
        </w:rPr>
        <w:t xml:space="preserve">Note that taking down a domain name or any content most likely is not even something that these service providers have the ability to do, especially those not affiliated with a registrar. </w:t>
      </w:r>
    </w:p>
  </w:comment>
  <w:comment w:id="22" w:author="Campillos Gonzalez, Gema" w:date="2014-01-30T13:06:00Z" w:initials="CGG">
    <w:p w14:paraId="35BEB9FD" w14:textId="77777777" w:rsidR="00D76FB4" w:rsidRDefault="00D76FB4">
      <w:r>
        <w:t xml:space="preserve">It is not “take down” or reveal. The registrant or the P&amp;P service may cancel the registration and that would be very welcome if it means the website stops operating and causing harm (if this is the case), but courts, LEAS or damaged parties may have a legitimate right to prosecute the registrant and therefore, to know his identity and contact data. </w:t>
      </w:r>
    </w:p>
    <w:p w14:paraId="70F1EEEE" w14:textId="77777777" w:rsidR="00D76FB4" w:rsidRDefault="00D76FB4"/>
    <w:p w14:paraId="0C68205E" w14:textId="77777777" w:rsidR="00D76FB4" w:rsidRDefault="00D76FB4">
      <w:r>
        <w:t xml:space="preserve">Alerted by the notification, the registrant may also decide to change the registrant name and contact details before the requestors can have access to them. That should be avoided. </w:t>
      </w:r>
    </w:p>
    <w:p w14:paraId="11AE6C06" w14:textId="77777777" w:rsidR="00D76FB4" w:rsidRDefault="00D76FB4"/>
  </w:comment>
  <w:comment w:id="24" w:author="Michele Neylon" w:date="2014-01-30T19:42:00Z" w:initials="MN">
    <w:p w14:paraId="6B72ECA8" w14:textId="77777777" w:rsidR="00D76FB4" w:rsidRDefault="00D76FB4">
      <w:pPr>
        <w:pStyle w:val="CommentText"/>
      </w:pPr>
      <w:r>
        <w:rPr>
          <w:rStyle w:val="CommentReference"/>
        </w:rPr>
        <w:annotationRef/>
      </w:r>
      <w:r>
        <w:t xml:space="preserve">A proxy / privacy service cannot takedown a domain. </w:t>
      </w:r>
    </w:p>
  </w:comment>
  <w:comment w:id="26" w:author="Griffin Barnett" w:date="2014-01-30T13:06:00Z" w:initials="GB">
    <w:p w14:paraId="32EDD800" w14:textId="77777777" w:rsidR="00D76FB4" w:rsidRDefault="00D76FB4">
      <w:r>
        <w:t>Move these questions to a TERMINATION category, as proposed above.</w:t>
      </w:r>
    </w:p>
    <w:p w14:paraId="69845249" w14:textId="77777777" w:rsidR="00D76FB4" w:rsidRDefault="00D76FB4"/>
  </w:comment>
  <w:comment w:id="27" w:author="Campillos Gonzalez, Gema" w:date="2014-01-30T13:06:00Z" w:initials="CGG">
    <w:p w14:paraId="1455B601" w14:textId="77777777" w:rsidR="00D76FB4" w:rsidRDefault="00D76FB4">
      <w:r>
        <w:t xml:space="preserve">It may well be that customers don´t have any option since the applicable laws mandates keeping the investigation secret until there is no risk of evidence being lost. </w:t>
      </w:r>
    </w:p>
    <w:p w14:paraId="37340507" w14:textId="77777777" w:rsidR="00D76FB4" w:rsidRDefault="00D76FB4"/>
  </w:comment>
  <w:comment w:id="56" w:author="Griffin Barnett" w:date="2014-01-30T13:06:00Z" w:initials="GB">
    <w:p w14:paraId="61B1AE04" w14:textId="77777777" w:rsidR="00D76FB4" w:rsidRDefault="00D76FB4">
      <w:r>
        <w:t>Move these questions to a TERMINATION category, as proposed above.</w:t>
      </w:r>
    </w:p>
    <w:p w14:paraId="786DAC70" w14:textId="77777777" w:rsidR="00D76FB4" w:rsidRDefault="00D76FB4"/>
  </w:comment>
  <w:comment w:id="57" w:author="Michele Neylon" w:date="2014-01-30T19:45:00Z" w:initials="MN">
    <w:p w14:paraId="227D2E7D" w14:textId="77777777" w:rsidR="00D76FB4" w:rsidRDefault="00D76FB4">
      <w:pPr>
        <w:pStyle w:val="CommentText"/>
      </w:pPr>
      <w:r>
        <w:rPr>
          <w:rStyle w:val="CommentReference"/>
        </w:rPr>
        <w:annotationRef/>
      </w:r>
      <w:r>
        <w:t>Agree – there’s no way to judge this until the contract has been in place for at least a year possibly longer</w:t>
      </w:r>
    </w:p>
  </w:comment>
  <w:comment w:id="58" w:author="Michele Neylon" w:date="2014-01-30T19:47:00Z" w:initials="MN">
    <w:p w14:paraId="376D372B" w14:textId="77777777" w:rsidR="00D76FB4" w:rsidRDefault="00D76FB4">
      <w:pPr>
        <w:pStyle w:val="CommentText"/>
      </w:pPr>
      <w:r>
        <w:rPr>
          <w:rStyle w:val="CommentReference"/>
        </w:rPr>
        <w:annotationRef/>
      </w:r>
      <w:r>
        <w:t>That question doesn’t make any sense. The proxy / privacy service does not control the format of the whois output. If you want to discuss changes to the whois output then it’s a broader discussion as you’re talking about adding extra fields and involving both registrars and registries</w:t>
      </w:r>
    </w:p>
  </w:comment>
  <w:comment w:id="60" w:author="Campillos Gonzalez, Gema" w:date="2014-01-30T13:06:00Z" w:initials="CGG">
    <w:p w14:paraId="73EA4A94" w14:textId="77777777" w:rsidR="00D76FB4" w:rsidRDefault="00D76FB4">
      <w:r>
        <w:t xml:space="preserve">Section 3.7.8 and Whois Accuracy </w:t>
      </w:r>
      <w:proofErr w:type="spellStart"/>
      <w:r>
        <w:t>Programme</w:t>
      </w:r>
      <w:proofErr w:type="spellEnd"/>
      <w:r>
        <w:t xml:space="preserve"> Specification. </w:t>
      </w:r>
    </w:p>
    <w:p w14:paraId="7E3C076C" w14:textId="77777777" w:rsidR="00D76FB4" w:rsidRDefault="00D76FB4"/>
    <w:p w14:paraId="5FF5BD95" w14:textId="77777777" w:rsidR="00D76FB4" w:rsidRDefault="00D76FB4">
      <w:r>
        <w:t>Why do we ask this question?</w:t>
      </w:r>
    </w:p>
    <w:p w14:paraId="7176E700" w14:textId="77777777" w:rsidR="00D76FB4" w:rsidRDefault="00D76FB4"/>
  </w:comment>
  <w:comment w:id="61" w:author="Volker Alexander Greimann" w:date="2014-01-30T19:31:00Z" w:initials="">
    <w:p w14:paraId="7988DE16" w14:textId="77777777" w:rsidR="00D76FB4" w:rsidRDefault="00D76FB4">
      <w:r>
        <w:rPr>
          <w:rFonts w:ascii="Segoe UI" w:hAnsi="Segoe UI" w:cs="Times New Roman"/>
          <w:sz w:val="20"/>
          <w:szCs w:val="22"/>
        </w:rPr>
        <w:t>This can be removed as this is not a question of opinion but of legal interpretation of the RAA specification.</w:t>
      </w:r>
    </w:p>
  </w:comment>
  <w:comment w:id="62" w:author="Michele Neylon" w:date="2014-01-30T19:48:00Z" w:initials="MN">
    <w:p w14:paraId="12BCF233" w14:textId="77777777" w:rsidR="00D76FB4" w:rsidRDefault="00D76FB4">
      <w:pPr>
        <w:pStyle w:val="CommentText"/>
      </w:pPr>
      <w:r>
        <w:rPr>
          <w:rStyle w:val="CommentReference"/>
        </w:rPr>
        <w:annotationRef/>
      </w:r>
      <w:r>
        <w:t xml:space="preserve">Agreed – have to be </w:t>
      </w:r>
      <w:proofErr w:type="spellStart"/>
      <w:r>
        <w:t>carefu</w:t>
      </w:r>
      <w:proofErr w:type="spellEnd"/>
      <w:r>
        <w:t xml:space="preserve"> about the terminology. The registrar might not have visibility on the “customer”</w:t>
      </w:r>
    </w:p>
  </w:comment>
  <w:comment w:id="64" w:author="Volker Alexander Greimann" w:date="2014-01-30T19:32:00Z" w:initials="">
    <w:p w14:paraId="75A439E8" w14:textId="77777777" w:rsidR="00D76FB4" w:rsidRDefault="00D76FB4">
      <w:r>
        <w:rPr>
          <w:rFonts w:ascii="Segoe UI" w:hAnsi="Segoe UI" w:cs="Times New Roman"/>
          <w:sz w:val="20"/>
          <w:szCs w:val="22"/>
        </w:rPr>
        <w:t>UDRP and URS may need revision to take into account the role of accredited providers. Actions may include the ability to remove the provider from the complaint if reveal happens within reasonable time, etc.</w:t>
      </w:r>
    </w:p>
  </w:comment>
  <w:comment w:id="65" w:author="Volker Alexander Greimann" w:date="2014-01-30T19:32:00Z" w:initials="">
    <w:p w14:paraId="384E8001" w14:textId="77777777" w:rsidR="00D76FB4" w:rsidRDefault="00D76FB4">
      <w:r>
        <w:rPr>
          <w:rFonts w:ascii="Segoe UI" w:hAnsi="Segoe UI" w:cs="Times New Roman"/>
          <w:sz w:val="20"/>
          <w:szCs w:val="22"/>
        </w:rPr>
        <w:t xml:space="preserve">Agreed, many ICANN policies may need revision after the implementation </w:t>
      </w:r>
      <w:proofErr w:type="spellStart"/>
      <w:r>
        <w:rPr>
          <w:rFonts w:ascii="Segoe UI" w:hAnsi="Segoe UI" w:cs="Times New Roman"/>
          <w:sz w:val="20"/>
          <w:szCs w:val="22"/>
        </w:rPr>
        <w:t>pf</w:t>
      </w:r>
      <w:proofErr w:type="spellEnd"/>
      <w:r>
        <w:rPr>
          <w:rFonts w:ascii="Segoe UI" w:hAnsi="Segoe UI" w:cs="Times New Roman"/>
          <w:sz w:val="20"/>
          <w:szCs w:val="22"/>
        </w:rPr>
        <w:t xml:space="preserve"> p/p service </w:t>
      </w:r>
      <w:proofErr w:type="spellStart"/>
      <w:r>
        <w:rPr>
          <w:rFonts w:ascii="Segoe UI" w:hAnsi="Segoe UI" w:cs="Times New Roman"/>
          <w:sz w:val="20"/>
          <w:szCs w:val="22"/>
        </w:rPr>
        <w:t>acreditation</w:t>
      </w:r>
      <w:proofErr w:type="spellEnd"/>
      <w:r>
        <w:rPr>
          <w:rFonts w:ascii="Segoe UI" w:hAnsi="Segoe UI" w:cs="Times New Roman"/>
          <w:sz w:val="20"/>
          <w:szCs w:val="22"/>
        </w:rPr>
        <w:t>.</w:t>
      </w:r>
    </w:p>
  </w:comment>
  <w:comment w:id="66" w:author="Griffin Barnett" w:date="2014-01-30T13:06:00Z" w:initials="GB">
    <w:p w14:paraId="3691709E" w14:textId="77777777" w:rsidR="00D76FB4" w:rsidRDefault="00D76FB4">
      <w:r>
        <w:t>MAINTENANCE should be ordered after REGISTRATION, as noted above.</w:t>
      </w:r>
    </w:p>
    <w:p w14:paraId="049A3777" w14:textId="77777777" w:rsidR="00D76FB4" w:rsidRDefault="00D76FB4"/>
  </w:comment>
  <w:comment w:id="75" w:author="Campillos Gonzalez, Gema" w:date="2014-01-30T13:06:00Z" w:initials="CGG">
    <w:p w14:paraId="2B4E9072" w14:textId="77777777" w:rsidR="00D76FB4" w:rsidRDefault="00D76FB4">
      <w:r>
        <w:t xml:space="preserve">Is this question aimed to boycott the work of this team? </w:t>
      </w:r>
    </w:p>
    <w:p w14:paraId="00083272" w14:textId="77777777" w:rsidR="00D76FB4" w:rsidRDefault="00D76FB4"/>
    <w:p w14:paraId="5583E866" w14:textId="77777777" w:rsidR="00D76FB4" w:rsidRDefault="00D76FB4">
      <w:r>
        <w:t>Whether or not is explicitly mentioned on the Bylaws, coordination of “policy development reasonably and appropriately related to these technical functions” does entail stepping into the uses of domain names or website contents. One example of this Section 3.18 of the RAA. It´s too late to oppose ICANN Bylaws to solving the problems a genuine domain name service has created.</w:t>
      </w:r>
    </w:p>
    <w:p w14:paraId="4077789B" w14:textId="77777777" w:rsidR="00D76FB4" w:rsidRDefault="00D76FB4"/>
  </w:comment>
  <w:comment w:id="76" w:author="Michele Neylon" w:date="2014-01-30T19:49:00Z" w:initials="MN">
    <w:p w14:paraId="425ABAD5" w14:textId="77777777" w:rsidR="00D76FB4" w:rsidRDefault="00D76FB4">
      <w:pPr>
        <w:pStyle w:val="CommentText"/>
      </w:pPr>
      <w:r>
        <w:rPr>
          <w:rStyle w:val="CommentReference"/>
        </w:rPr>
        <w:annotationRef/>
      </w:r>
      <w:r>
        <w:t>Short answer – no. The provider needs to be responsive to abuse reports etc., it shouldn’t concern itself with “use”</w:t>
      </w:r>
    </w:p>
  </w:comment>
  <w:comment w:id="77" w:author="Volker Alexander Greimann" w:date="2014-01-30T19:40:00Z" w:initials="">
    <w:p w14:paraId="2DBE6621"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7C60D747" w14:textId="77777777" w:rsidR="00D76FB4" w:rsidRDefault="00D76FB4">
      <w:r>
        <w:rPr>
          <w:rFonts w:ascii="Segoe UI" w:hAnsi="Segoe UI" w:cs="Times New Roman"/>
          <w:color w:val="000000"/>
          <w:sz w:val="20"/>
          <w:szCs w:val="22"/>
        </w:rPr>
        <w:t>I disagree with this assessment. Leaving “use” out of the mission does not in any way boycott or even impact the work of this team. Use is outside the ICANN remit, as it is a non-technical function not covered by the bylaws.</w:t>
      </w:r>
    </w:p>
    <w:p w14:paraId="2A2FB016" w14:textId="77777777" w:rsidR="00D76FB4" w:rsidRDefault="00D76FB4">
      <w:r>
        <w:rPr>
          <w:rFonts w:ascii="Segoe UI" w:hAnsi="Segoe UI" w:cs="Times New Roman"/>
          <w:color w:val="000000"/>
          <w:sz w:val="20"/>
          <w:szCs w:val="22"/>
        </w:rPr>
        <w:t>Remember, the domain name is not the content. For issues with content, regulate hosting services.</w:t>
      </w:r>
    </w:p>
  </w:comment>
  <w:comment w:id="78" w:author="Campillos Gonzalez, Gema" w:date="2014-01-30T13:06:00Z" w:initials="CGG">
    <w:p w14:paraId="0283080C" w14:textId="77777777" w:rsidR="00D76FB4" w:rsidRDefault="00D76FB4">
      <w:r>
        <w:t xml:space="preserve">That may be a national feature that does not occur in other countries. But, in any case, they would have to be dealt with as commercial organizations. No one knows but them what their purposes are. Besides, if they take on the shape of a commercial entity for its advantages they should also endure its disadvantages. </w:t>
      </w:r>
    </w:p>
    <w:p w14:paraId="77D875D8" w14:textId="77777777" w:rsidR="00D76FB4" w:rsidRDefault="00D76FB4"/>
  </w:comment>
  <w:comment w:id="79" w:author="Campillos Gonzalez, Gema" w:date="2014-01-30T13:06:00Z" w:initials="CGG">
    <w:p w14:paraId="462DD63B" w14:textId="77777777" w:rsidR="00D76FB4" w:rsidRDefault="00D76FB4">
      <w:r>
        <w:t>This question may be better placed before number 2.</w:t>
      </w:r>
    </w:p>
    <w:p w14:paraId="67808274" w14:textId="77777777" w:rsidR="00D76FB4" w:rsidRDefault="00D76FB4"/>
  </w:comment>
  <w:comment w:id="80" w:author="Campillos Gonzalez, Gema" w:date="2014-01-30T13:06:00Z" w:initials="CGG">
    <w:p w14:paraId="481980FE" w14:textId="77777777" w:rsidR="00D76FB4" w:rsidRDefault="00D76FB4">
      <w:r>
        <w:t>Isn´t there an obvious answer to this question? Why should we ask?</w:t>
      </w:r>
    </w:p>
    <w:p w14:paraId="15767CD9" w14:textId="77777777" w:rsidR="00D76FB4" w:rsidRDefault="00D76FB4"/>
  </w:comment>
  <w:comment w:id="81" w:author="Michele Neylon" w:date="2014-01-30T19:51:00Z" w:initials="MN">
    <w:p w14:paraId="7DA04BDF" w14:textId="77777777" w:rsidR="00D76FB4" w:rsidRDefault="00D76FB4">
      <w:pPr>
        <w:pStyle w:val="CommentText"/>
      </w:pPr>
      <w:r>
        <w:rPr>
          <w:rStyle w:val="CommentReference"/>
        </w:rPr>
        <w:annotationRef/>
      </w:r>
      <w:r>
        <w:t>Asking questions does not hurt – making assumptions does</w:t>
      </w:r>
    </w:p>
  </w:comment>
  <w:comment w:id="82" w:author="Volker Alexander Greimann" w:date="2014-01-30T19:39:00Z" w:initials="">
    <w:p w14:paraId="098BAF50"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4ED148EF" w14:textId="77777777" w:rsidR="00D76FB4" w:rsidRDefault="00D76FB4">
      <w:r>
        <w:rPr>
          <w:rFonts w:ascii="Segoe UI" w:hAnsi="Segoe UI" w:cs="Times New Roman"/>
          <w:color w:val="000000"/>
          <w:sz w:val="20"/>
          <w:szCs w:val="22"/>
        </w:rPr>
        <w:t>Maybe, but why exclude the possibility of a diverging opinion? We may get an interesting result (although I do not expect it).</w:t>
      </w:r>
    </w:p>
  </w:comment>
  <w:comment w:id="83" w:author="Michele Neylon" w:date="2014-01-30T19:54:00Z" w:initials="MN">
    <w:p w14:paraId="4DE7CD7E" w14:textId="77777777" w:rsidR="00D76FB4" w:rsidRDefault="00D76FB4">
      <w:pPr>
        <w:pStyle w:val="CommentText"/>
      </w:pPr>
      <w:r>
        <w:rPr>
          <w:rStyle w:val="CommentReference"/>
        </w:rPr>
        <w:annotationRef/>
      </w:r>
      <w:r>
        <w:t>We’re talking about an abuse contact? If it’s public it’ll be used by people for both valid and spurious complaints so this question is moot. It’s a different matter if we’re discussing which types of conduct / abuse need to be handled in a specific fashion – and I’m not even sure that’s something we can discuss now</w:t>
      </w:r>
    </w:p>
  </w:comment>
  <w:comment w:id="84" w:author="Campillos Gonzalez, Gema" w:date="2014-01-30T13:06:00Z" w:initials="CGG">
    <w:p w14:paraId="50C33E5A" w14:textId="77777777" w:rsidR="00D76FB4" w:rsidRDefault="00D76FB4">
      <w:r>
        <w:t>Define “Relay” in this context.</w:t>
      </w:r>
    </w:p>
    <w:p w14:paraId="6D3BEBE4" w14:textId="77777777" w:rsidR="00D76FB4" w:rsidRDefault="00D76FB4"/>
  </w:comment>
  <w:comment w:id="85" w:author="Volker Alexander Greimann" w:date="2014-01-30T19:39:00Z" w:initials="">
    <w:p w14:paraId="2ED58AEE"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513FA51A" w14:textId="77777777" w:rsidR="00D76FB4" w:rsidRDefault="00D76FB4">
      <w:r>
        <w:rPr>
          <w:rFonts w:ascii="Segoe UI" w:hAnsi="Segoe UI"/>
          <w:sz w:val="20"/>
        </w:rPr>
        <w:t>Transmit communications to beneficial owner.</w:t>
      </w:r>
    </w:p>
  </w:comment>
  <w:comment w:id="86" w:author="Michele Neylon" w:date="2014-01-30T19:52:00Z" w:initials="MN">
    <w:p w14:paraId="11ADABB8" w14:textId="77777777" w:rsidR="00D76FB4" w:rsidRDefault="00D76FB4">
      <w:pPr>
        <w:pStyle w:val="CommentText"/>
      </w:pPr>
      <w:r>
        <w:rPr>
          <w:rStyle w:val="CommentReference"/>
        </w:rPr>
        <w:annotationRef/>
      </w:r>
      <w:r>
        <w:t>AFAIK “relay” and “reveal” are discussed in supporting docs / studies</w:t>
      </w:r>
    </w:p>
  </w:comment>
  <w:comment w:id="88" w:author="Volker Alexander Greimann" w:date="2014-01-30T19:43:00Z" w:initials="">
    <w:p w14:paraId="4EA15A14" w14:textId="77777777" w:rsidR="00D76FB4" w:rsidRDefault="00D76FB4">
      <w:r>
        <w:rPr>
          <w:rFonts w:ascii="Segoe UI" w:hAnsi="Segoe UI" w:cs="Times New Roman"/>
          <w:sz w:val="20"/>
          <w:szCs w:val="22"/>
        </w:rPr>
        <w:t>I think this added question is necessary to clarify the relay obligation.</w:t>
      </w:r>
    </w:p>
  </w:comment>
  <w:comment w:id="106" w:author="Mary Wong" w:date="2014-01-30T13:06:00Z" w:initials="MW">
    <w:p w14:paraId="1F099FDD" w14:textId="77777777" w:rsidR="00D76FB4" w:rsidRDefault="00D76FB4">
      <w:r>
        <w:rPr>
          <w:rFonts w:ascii="Calibri" w:hAnsi="Calibri"/>
          <w:sz w:val="22"/>
          <w:szCs w:val="22"/>
        </w:rPr>
        <w:t>The original question suggested to the WG was: "</w:t>
      </w:r>
      <w:r>
        <w:rPr>
          <w:rFonts w:ascii="Calibri" w:hAnsi="Calibri" w:cs="Calibri"/>
          <w:i/>
          <w:sz w:val="22"/>
          <w:szCs w:val="22"/>
        </w:rPr>
        <w:t xml:space="preserve"> In addition to email address published in WHOIS?"</w:t>
      </w:r>
    </w:p>
    <w:p w14:paraId="4F4698A8" w14:textId="77777777" w:rsidR="00D76FB4" w:rsidRDefault="00D76FB4"/>
  </w:comment>
  <w:comment w:id="107" w:author="Campillos Gonzalez, Gema" w:date="2014-01-30T13:06:00Z" w:initials="CGG">
    <w:p w14:paraId="625B47C9" w14:textId="77777777" w:rsidR="00D76FB4" w:rsidRDefault="00D76FB4">
      <w:r>
        <w:t xml:space="preserve">I agree with Kathy, but this is the “relay” section, not the “reveal” one. </w:t>
      </w:r>
    </w:p>
    <w:p w14:paraId="62DDD34B" w14:textId="77777777" w:rsidR="00D76FB4" w:rsidRDefault="00D76FB4"/>
  </w:comment>
  <w:comment w:id="109" w:author="Volker Alexander Greimann" w:date="2014-01-30T19:41:00Z" w:initials="">
    <w:p w14:paraId="72FFC5F3"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5959F615" w14:textId="77777777" w:rsidR="00D76FB4" w:rsidRDefault="00D76FB4">
      <w:r>
        <w:rPr>
          <w:rFonts w:ascii="Segoe UI" w:hAnsi="Segoe UI"/>
          <w:sz w:val="20"/>
        </w:rPr>
        <w:t>I think the question here is whether to reveal the address of the complainant to the owner.</w:t>
      </w:r>
    </w:p>
  </w:comment>
  <w:comment w:id="112" w:author="Griffin Barnett" w:date="2014-01-30T13:06:00Z" w:initials="GB">
    <w:p w14:paraId="6B4278BD" w14:textId="77777777" w:rsidR="00D76FB4" w:rsidRDefault="00D76FB4">
      <w:r>
        <w:t xml:space="preserve">Agreed.  This should be “Plus REVEAL of email address?” </w:t>
      </w:r>
    </w:p>
    <w:p w14:paraId="701EE730" w14:textId="77777777" w:rsidR="00D76FB4" w:rsidRDefault="00D76FB4"/>
  </w:comment>
  <w:comment w:id="120" w:author="Campillos Gonzalez, Gema" w:date="2014-01-30T13:06:00Z" w:initials="CGG">
    <w:p w14:paraId="6C981871" w14:textId="77777777" w:rsidR="00D76FB4" w:rsidRDefault="00D76FB4">
      <w:r>
        <w:t xml:space="preserve">It´s simpler than the next bullet and it´s the same question that is asked in other sections. </w:t>
      </w:r>
    </w:p>
    <w:p w14:paraId="21EE9892" w14:textId="77777777" w:rsidR="00D76FB4" w:rsidRDefault="00D76FB4"/>
  </w:comment>
  <w:comment w:id="123" w:author="Volker Alexander Greimann" w:date="2014-01-30T19:44:00Z" w:initials="">
    <w:p w14:paraId="595FD3B5" w14:textId="77777777" w:rsidR="00D76FB4" w:rsidRDefault="00D76FB4">
      <w:r>
        <w:rPr>
          <w:rFonts w:ascii="Segoe UI" w:hAnsi="Segoe UI" w:cs="Times New Roman"/>
          <w:sz w:val="20"/>
          <w:szCs w:val="22"/>
        </w:rPr>
        <w:t>It may be better to split up this question as answers may be different for the various parts.</w:t>
      </w:r>
    </w:p>
  </w:comment>
  <w:comment w:id="125" w:author="Campillos Gonzalez, Gema" w:date="2014-01-30T13:06:00Z" w:initials="CGG">
    <w:p w14:paraId="4C49A936" w14:textId="77777777" w:rsidR="00D76FB4" w:rsidRDefault="00D76FB4">
      <w:r>
        <w:t xml:space="preserve">In case you keep this sub-question, to whom the P&amp;P service´s jurisdiction provides more protection? To the registrant or to the victim or requestor? This is one of the “biased” questions that tilts the balance to the registrant side. </w:t>
      </w:r>
    </w:p>
    <w:p w14:paraId="40ED4A05" w14:textId="77777777" w:rsidR="00D76FB4" w:rsidRDefault="00D76FB4"/>
  </w:comment>
  <w:comment w:id="126" w:author="Volker Alexander Greimann" w:date="2014-01-30T19:45:00Z" w:initials="">
    <w:p w14:paraId="6A3D6DA4"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51A425E3" w14:textId="77777777" w:rsidR="00D76FB4" w:rsidRDefault="00D76FB4">
      <w:r>
        <w:rPr>
          <w:rFonts w:ascii="Segoe UI" w:hAnsi="Segoe UI"/>
          <w:sz w:val="20"/>
        </w:rPr>
        <w:t>For this very reason, the question should remain. We need to review and balance all interests, registrants included.</w:t>
      </w:r>
    </w:p>
  </w:comment>
  <w:comment w:id="128" w:author="Campillos Gonzalez, Gema" w:date="2014-01-30T13:06:00Z" w:initials="CGG">
    <w:p w14:paraId="214E523A" w14:textId="77777777" w:rsidR="00D76FB4" w:rsidRDefault="00D76FB4">
      <w:r>
        <w:t xml:space="preserve">Do you mean that he or she has to document his or her request not to relay the allegations and disclosure request to the registrant? </w:t>
      </w:r>
    </w:p>
    <w:p w14:paraId="54B54FF7" w14:textId="77777777" w:rsidR="00D76FB4" w:rsidRDefault="00D76FB4"/>
  </w:comment>
  <w:comment w:id="129" w:author="Volker Alexander Greimann" w:date="2014-01-30T19:46:00Z" w:initials="">
    <w:p w14:paraId="4AC988DA"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3093F008" w14:textId="77777777" w:rsidR="00D76FB4" w:rsidRDefault="00D76FB4">
      <w:r>
        <w:rPr>
          <w:rFonts w:ascii="Segoe UI" w:hAnsi="Segoe UI"/>
          <w:sz w:val="20"/>
        </w:rPr>
        <w:t>That would be an option. In our practice, we honor requests by complainants not to forward their addresses, but do not redact automatically.</w:t>
      </w:r>
    </w:p>
  </w:comment>
  <w:comment w:id="131" w:author="Campillos Gonzalez, Gema" w:date="2014-01-30T13:06:00Z" w:initials="CGG">
    <w:p w14:paraId="366C3EC5" w14:textId="77777777" w:rsidR="00D76FB4" w:rsidRDefault="00D76FB4">
      <w:r>
        <w:t>Define “reveal” in this context.</w:t>
      </w:r>
    </w:p>
    <w:p w14:paraId="71B0D990" w14:textId="77777777" w:rsidR="00D76FB4" w:rsidRDefault="00D76FB4"/>
  </w:comment>
  <w:comment w:id="139" w:author="Michele Neylon" w:date="2014-01-30T19:58:00Z" w:initials="MN">
    <w:p w14:paraId="28976CE3" w14:textId="77777777" w:rsidR="00D76FB4" w:rsidRDefault="00D76FB4">
      <w:pPr>
        <w:pStyle w:val="CommentText"/>
      </w:pPr>
      <w:r>
        <w:rPr>
          <w:rStyle w:val="CommentReference"/>
        </w:rPr>
        <w:annotationRef/>
      </w:r>
      <w:r>
        <w:t>Regarding Gema's comments - that's a matter of content which is out of scope. P/P only refers to whois - so if there is reveal or relay then LEA can try to address it directly with the beneficial user, but there's no way that you can try and oblige p/p provider to get into geoip filtering - they only deal with the domain's whois data</w:t>
      </w:r>
    </w:p>
  </w:comment>
  <w:comment w:id="141" w:author="Michele Neylon" w:date="2014-01-30T19:55:00Z" w:initials="MN">
    <w:p w14:paraId="543918CE" w14:textId="77777777" w:rsidR="00D76FB4" w:rsidRDefault="00D76FB4">
      <w:pPr>
        <w:pStyle w:val="CommentText"/>
      </w:pPr>
      <w:r>
        <w:rPr>
          <w:rStyle w:val="CommentReference"/>
        </w:rPr>
        <w:annotationRef/>
      </w:r>
      <w:r>
        <w:t>As an Irish company we will only handle requests from Irish LEA - any other LEA have to go through them.</w:t>
      </w:r>
    </w:p>
  </w:comment>
  <w:comment w:id="144" w:author="Volker Alexander Greimann" w:date="2014-01-30T19:49:00Z" w:initials="">
    <w:p w14:paraId="2D797699" w14:textId="77777777" w:rsidR="00D76FB4" w:rsidRDefault="00D76FB4">
      <w:r>
        <w:rPr>
          <w:rFonts w:ascii="Segoe UI" w:hAnsi="Segoe UI" w:cs="Times New Roman"/>
          <w:sz w:val="20"/>
          <w:szCs w:val="22"/>
        </w:rPr>
        <w:t>Asking “how” already assumes that the provider has to. We should not presume that from the outset.</w:t>
      </w:r>
    </w:p>
  </w:comment>
  <w:comment w:id="146" w:author="Campillos Gonzalez, Gema" w:date="2014-01-30T13:06:00Z" w:initials="CGG">
    <w:p w14:paraId="27C7844E" w14:textId="77777777" w:rsidR="00D76FB4" w:rsidRDefault="00D76FB4">
      <w:r>
        <w:t xml:space="preserve">This too simplistic. In the example provided, a solution could be to ask the registrant to prevent users logging on to his or her website from Germany. Countries have no right to “export” their laws to other countries. There would probably be an exception when that law happens to protect critical human rights as recognized in international conventions widely ratified, or “grey areas” when the answer is not easy to ascertain. </w:t>
      </w:r>
    </w:p>
    <w:p w14:paraId="2C2B6B12" w14:textId="77777777" w:rsidR="00D76FB4" w:rsidRDefault="00D76FB4"/>
  </w:comment>
  <w:comment w:id="147" w:author="Volker Alexander Greimann" w:date="2014-01-30T19:50:00Z" w:initials="">
    <w:p w14:paraId="18B75700"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4C915D16" w14:textId="77777777" w:rsidR="00D76FB4" w:rsidRDefault="00D76FB4">
      <w:r>
        <w:rPr>
          <w:rFonts w:ascii="Segoe UI" w:hAnsi="Segoe UI"/>
          <w:sz w:val="20"/>
        </w:rPr>
        <w:t>Agreed, but the question remains if for example a Danish provider has to act in any way because the domain name makes fun of a certain religious leader of centuries past which may be punishable by death in certain countries, but perfectly legal elsewhere. We could solve this by removing the example.</w:t>
      </w:r>
    </w:p>
  </w:comment>
  <w:comment w:id="155" w:author="Campillos Gonzalez, Gema" w:date="2014-01-30T13:06:00Z" w:initials="CGG">
    <w:p w14:paraId="7FACF6C5" w14:textId="77777777" w:rsidR="00D76FB4" w:rsidRDefault="00D76FB4">
      <w:r>
        <w:t>Define “disclosure” if it´s different from “reveal”.</w:t>
      </w:r>
    </w:p>
    <w:p w14:paraId="2983E558" w14:textId="77777777" w:rsidR="00D76FB4" w:rsidRDefault="00D76FB4"/>
    <w:p w14:paraId="44022B86" w14:textId="77777777" w:rsidR="00D76FB4" w:rsidRDefault="00D76FB4">
      <w:r>
        <w:t xml:space="preserve">Define “publication” in this context. </w:t>
      </w:r>
    </w:p>
    <w:p w14:paraId="224C8341" w14:textId="77777777" w:rsidR="00D76FB4" w:rsidRDefault="00D76FB4"/>
  </w:comment>
  <w:comment w:id="156" w:author="Volker Alexander Greimann" w:date="2014-01-30T19:53:00Z" w:initials="">
    <w:p w14:paraId="6C542AB4" w14:textId="77777777" w:rsidR="00D76FB4" w:rsidRDefault="00D76FB4">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14:paraId="73F73047" w14:textId="77777777" w:rsidR="00D76FB4" w:rsidRDefault="00D76FB4">
      <w:r>
        <w:rPr>
          <w:rFonts w:ascii="Segoe UI" w:hAnsi="Segoe UI"/>
          <w:sz w:val="20"/>
        </w:rPr>
        <w:t>I feel we should keep the terminology consistent, therefore I changed it to reveal.</w:t>
      </w:r>
    </w:p>
  </w:comment>
  <w:comment w:id="157" w:author="Campillos Gonzalez, Gema" w:date="2014-01-30T13:06:00Z" w:initials="CGG">
    <w:p w14:paraId="6D03FB6B" w14:textId="77777777" w:rsidR="00D76FB4" w:rsidRDefault="00D76FB4">
      <w:r>
        <w:t xml:space="preserve">Looking at the sub-questions below, shouldn´t the question be written in the present time (to be unwarranted)? Once the data have been revealed to a third party, the P&amp;P service has little to do, and if the data have been published on the Whois, it can only restore the disguised data.  </w:t>
      </w:r>
    </w:p>
    <w:p w14:paraId="4CD119CD" w14:textId="77777777" w:rsidR="00D76FB4" w:rsidRDefault="00D76FB4"/>
  </w:comment>
  <w:comment w:id="158" w:author="Mary Wong" w:date="2014-01-30T13:06:00Z" w:initials="MW">
    <w:p w14:paraId="0CD7B6E6" w14:textId="77777777" w:rsidR="00D76FB4" w:rsidRDefault="00D76FB4">
      <w:r>
        <w:rPr>
          <w:rFonts w:ascii="Calibri" w:hAnsi="Calibri"/>
          <w:sz w:val="22"/>
          <w:szCs w:val="22"/>
        </w:rPr>
        <w:t>The original question suggested to the WG was:</w:t>
      </w:r>
      <w:r>
        <w:rPr>
          <w:rFonts w:ascii="Calibri" w:hAnsi="Calibri" w:cs="Calibri"/>
          <w:i/>
          <w:iCs/>
          <w:sz w:val="22"/>
          <w:szCs w:val="22"/>
        </w:rPr>
        <w:t xml:space="preserve"> "When should the contact information of a Registrant be not only published, but revealed in the 24*7 Whois database?" </w:t>
      </w:r>
    </w:p>
    <w:p w14:paraId="4A905ED6" w14:textId="77777777" w:rsidR="00D76FB4" w:rsidRDefault="00D76FB4"/>
  </w:comment>
  <w:comment w:id="161" w:author="Campillos Gonzalez, Gema" w:date="2014-01-30T13:06:00Z" w:initials="CGG">
    <w:p w14:paraId="1F9303F2" w14:textId="77777777" w:rsidR="00D76FB4" w:rsidRDefault="00D76FB4">
      <w:r>
        <w:t xml:space="preserve">Biased question. It depends on what applicable laws provide for or in absence of a specific provision, on the documentation and reasons accompanying the request. </w:t>
      </w:r>
    </w:p>
    <w:p w14:paraId="660B2A56" w14:textId="77777777" w:rsidR="00D76FB4" w:rsidRDefault="00D76FB4"/>
  </w:comment>
  <w:comment w:id="180" w:author="Campillos Gonzalez, Gema" w:date="2014-01-30T13:06:00Z" w:initials="CGG">
    <w:p w14:paraId="556413C3" w14:textId="77777777" w:rsidR="00D76FB4" w:rsidRDefault="00D76FB4">
      <w:r>
        <w:t>If this were to be left to the parties, this WG shouldn´t be working on standard service practices?</w:t>
      </w:r>
    </w:p>
    <w:p w14:paraId="7B56F69A" w14:textId="77777777" w:rsidR="00D76FB4" w:rsidRDefault="00D76FB4"/>
    <w:p w14:paraId="523F7F2F" w14:textId="77777777" w:rsidR="00D76FB4" w:rsidRDefault="00D76FB4">
      <w:r>
        <w:t>What do you mean by “threshold issue”? Providing layers of information concerning the registrant as in the Registration Section.2? In this case, applicable laws may also play a part.</w:t>
      </w:r>
    </w:p>
    <w:p w14:paraId="68FF170C" w14:textId="77777777" w:rsidR="00D76FB4" w:rsidRDefault="00D76FB4"/>
  </w:comment>
  <w:comment w:id="181" w:author="Campillos Gonzalez, Gema" w:date="2014-01-30T13:06:00Z" w:initials="CGG">
    <w:p w14:paraId="1D24138F" w14:textId="77777777" w:rsidR="00D76FB4" w:rsidRDefault="00D76FB4">
      <w:r>
        <w:t xml:space="preserve">Repeated. </w:t>
      </w:r>
    </w:p>
    <w:p w14:paraId="0C0F1385" w14:textId="77777777" w:rsidR="00D76FB4" w:rsidRDefault="00D76FB4"/>
  </w:comment>
  <w:comment w:id="182" w:author="Griffin Barnett" w:date="2014-01-30T13:06:00Z" w:initials="GB">
    <w:p w14:paraId="396C7C21" w14:textId="77777777" w:rsidR="00D76FB4" w:rsidRDefault="00D76FB4">
      <w:r>
        <w:t>Subsumed under a proposed PUBLICATION category, as noted above.</w:t>
      </w:r>
    </w:p>
    <w:p w14:paraId="11E2DB47" w14:textId="77777777" w:rsidR="00D76FB4" w:rsidRDefault="00D76FB4"/>
  </w:comment>
  <w:comment w:id="183" w:author="Griffin Barnett" w:date="2014-01-30T13:06:00Z" w:initials="GB">
    <w:p w14:paraId="4702EBBD" w14:textId="77777777" w:rsidR="00D76FB4" w:rsidRDefault="00D76FB4">
      <w:r>
        <w:t>These questions remain in REVEAL category.</w:t>
      </w:r>
    </w:p>
    <w:p w14:paraId="561A8D4C" w14:textId="77777777" w:rsidR="00D76FB4" w:rsidRDefault="00D76FB4"/>
  </w:comment>
  <w:comment w:id="199" w:author="Griffin Barnett" w:date="2014-01-30T13:06:00Z" w:initials="GB">
    <w:p w14:paraId="53AB7C11" w14:textId="77777777" w:rsidR="00D76FB4" w:rsidRDefault="00D76FB4">
      <w:r>
        <w:t>Can be placed in MAIN ISSUES category, or left separate as a request for any additional questions not addressed above.</w:t>
      </w:r>
    </w:p>
    <w:p w14:paraId="74C381BF" w14:textId="77777777" w:rsidR="00D76FB4" w:rsidRDefault="00D76FB4"/>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60B13" w14:textId="77777777" w:rsidR="00D76FB4" w:rsidRDefault="00D76FB4" w:rsidP="00897540">
      <w:pPr>
        <w:spacing w:after="0" w:line="240" w:lineRule="auto"/>
      </w:pPr>
      <w:r>
        <w:separator/>
      </w:r>
    </w:p>
  </w:endnote>
  <w:endnote w:type="continuationSeparator" w:id="0">
    <w:p w14:paraId="60C15A7B" w14:textId="77777777" w:rsidR="00D76FB4" w:rsidRDefault="00D76FB4" w:rsidP="0089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00022FF" w:usb1="C000205B" w:usb2="00000009" w:usb3="00000000" w:csb0="000001D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E30D" w14:textId="77777777" w:rsidR="00D76FB4" w:rsidRDefault="00D76FB4">
      <w:pPr>
        <w:rPr>
          <w:noProof/>
        </w:rPr>
      </w:pPr>
      <w:r>
        <w:rPr>
          <w:noProof/>
        </w:rPr>
        <w:separator/>
      </w:r>
    </w:p>
  </w:footnote>
  <w:footnote w:type="continuationSeparator" w:id="0">
    <w:p w14:paraId="2934AB74" w14:textId="77777777" w:rsidR="00D76FB4" w:rsidRDefault="00D76FB4">
      <w:r>
        <w:continuationSeparator/>
      </w:r>
    </w:p>
  </w:footnote>
  <w:footnote w:id="1">
    <w:p w14:paraId="24DFF873" w14:textId="77777777" w:rsidR="00D76FB4" w:rsidRDefault="00D76FB4">
      <w:pPr>
        <w:pStyle w:val="FootnoteText"/>
        <w:rPr>
          <w:sz w:val="20"/>
          <w:szCs w:val="20"/>
        </w:rPr>
      </w:pPr>
      <w:ins w:id="28" w:author="Campillos Gonzalez, Gema" w:date="2014-01-30T11:06:00Z">
        <w:r>
          <w:rPr>
            <w:rStyle w:val="FootnoteReference"/>
          </w:rPr>
          <w:footnoteRef/>
        </w:r>
        <w:r>
          <w:rPr>
            <w:rStyle w:val="FootnoteReference"/>
          </w:rPr>
          <w:tab/>
        </w:r>
        <w:r>
          <w:t xml:space="preserve"> </w:t>
        </w:r>
        <w:r>
          <w:rPr>
            <w:sz w:val="20"/>
            <w:szCs w:val="20"/>
          </w:rPr>
          <w:t xml:space="preserve">Several sub-questions seem to be </w:t>
        </w:r>
      </w:ins>
      <w:ins w:id="29" w:author="Campillos Gonzalez, Gema" w:date="2014-01-30T11:07:00Z">
        <w:r>
          <w:rPr>
            <w:sz w:val="20"/>
            <w:szCs w:val="20"/>
          </w:rPr>
          <w:t xml:space="preserve">conceived as though all P&amp;P customers </w:t>
        </w:r>
      </w:ins>
      <w:ins w:id="30" w:author="Campillos Gonzalez, Gema" w:date="2014-01-30T11:08:00Z">
        <w:r>
          <w:rPr>
            <w:sz w:val="20"/>
            <w:szCs w:val="20"/>
          </w:rPr>
          <w:t xml:space="preserve">were in need of </w:t>
        </w:r>
      </w:ins>
      <w:ins w:id="31" w:author="Campillos Gonzalez, Gema" w:date="2014-01-30T11:15:00Z">
        <w:r>
          <w:rPr>
            <w:sz w:val="20"/>
            <w:szCs w:val="20"/>
          </w:rPr>
          <w:t xml:space="preserve">anonymity and were vulnerable </w:t>
        </w:r>
      </w:ins>
      <w:ins w:id="32" w:author="Campillos Gonzalez, Gema" w:date="2014-01-30T11:16:00Z">
        <w:r>
          <w:rPr>
            <w:sz w:val="20"/>
            <w:szCs w:val="20"/>
          </w:rPr>
          <w:t xml:space="preserve">and susceptible to harassment, </w:t>
        </w:r>
      </w:ins>
      <w:ins w:id="33" w:author="Campillos Gonzalez, Gema" w:date="2014-01-30T11:17:00Z">
        <w:r>
          <w:rPr>
            <w:sz w:val="20"/>
            <w:szCs w:val="20"/>
          </w:rPr>
          <w:t xml:space="preserve">political persecution </w:t>
        </w:r>
      </w:ins>
      <w:ins w:id="34" w:author="Campillos Gonzalez, Gema" w:date="2014-01-30T11:28:00Z">
        <w:r>
          <w:rPr>
            <w:sz w:val="20"/>
            <w:szCs w:val="20"/>
          </w:rPr>
          <w:t xml:space="preserve">or other evil consequences </w:t>
        </w:r>
      </w:ins>
      <w:ins w:id="35" w:author="Campillos Gonzalez, Gema" w:date="2014-01-30T11:17:00Z">
        <w:r>
          <w:rPr>
            <w:sz w:val="20"/>
            <w:szCs w:val="20"/>
          </w:rPr>
          <w:t xml:space="preserve">when </w:t>
        </w:r>
      </w:ins>
      <w:ins w:id="36" w:author="Campillos Gonzalez, Gema" w:date="2014-01-30T11:28:00Z">
        <w:r>
          <w:rPr>
            <w:sz w:val="20"/>
            <w:szCs w:val="20"/>
          </w:rPr>
          <w:t>evidence so far shows that P&amp;P Services are greatly used to conceal people or organizations</w:t>
        </w:r>
      </w:ins>
      <w:ins w:id="37" w:author="Campillos Gonzalez, Gema" w:date="2014-01-30T11:30:00Z">
        <w:r>
          <w:rPr>
            <w:sz w:val="20"/>
            <w:szCs w:val="20"/>
          </w:rPr>
          <w:t xml:space="preserve">´ identities and contact data who are engaged in some sort of malicious or illegal activity. </w:t>
        </w:r>
      </w:ins>
    </w:p>
    <w:p w14:paraId="3F4B0C59" w14:textId="77777777" w:rsidR="00D76FB4" w:rsidRDefault="00D76FB4">
      <w:pPr>
        <w:pStyle w:val="FootnoteText"/>
        <w:rPr>
          <w:sz w:val="20"/>
          <w:szCs w:val="20"/>
        </w:rPr>
      </w:pPr>
      <w:r>
        <w:br w:type="page"/>
      </w:r>
      <w:ins w:id="38" w:author="Campillos Gonzalez, Gema" w:date="2014-01-30T11:32:00Z">
        <w:r>
          <w:rPr>
            <w:sz w:val="20"/>
            <w:szCs w:val="20"/>
          </w:rPr>
          <w:tab/>
          <w:t xml:space="preserve">To erase the bias in the questions, they need to be reworded. </w:t>
        </w:r>
      </w:ins>
      <w:ins w:id="39" w:author="Campillos Gonzalez, Gema" w:date="2014-01-30T11:33:00Z">
        <w:r>
          <w:rPr>
            <w:sz w:val="20"/>
            <w:szCs w:val="20"/>
          </w:rPr>
          <w:t xml:space="preserve">I </w:t>
        </w:r>
      </w:ins>
      <w:ins w:id="40" w:author="Campillos Gonzalez, Gema" w:date="2014-01-30T11:34:00Z">
        <w:r>
          <w:rPr>
            <w:sz w:val="20"/>
            <w:szCs w:val="20"/>
          </w:rPr>
          <w:t xml:space="preserve">make some comments and </w:t>
        </w:r>
      </w:ins>
      <w:ins w:id="41" w:author="Campillos Gonzalez, Gema" w:date="2014-01-30T11:33:00Z">
        <w:r>
          <w:rPr>
            <w:sz w:val="20"/>
            <w:szCs w:val="20"/>
          </w:rPr>
          <w:t xml:space="preserve">suggest a different approach to them in each case. </w:t>
        </w:r>
      </w:ins>
    </w:p>
    <w:p w14:paraId="3D25917E" w14:textId="77777777" w:rsidR="00D76FB4" w:rsidRDefault="00D76FB4">
      <w:pPr>
        <w:pStyle w:val="FootnoteText"/>
        <w:rPr>
          <w:sz w:val="20"/>
          <w:szCs w:val="20"/>
        </w:rPr>
      </w:pPr>
    </w:p>
    <w:p w14:paraId="654B5C79" w14:textId="77777777" w:rsidR="00D76FB4" w:rsidRDefault="00D76FB4">
      <w:pPr>
        <w:pStyle w:val="FootnoteText"/>
        <w:rPr>
          <w:sz w:val="20"/>
          <w:szCs w:val="20"/>
        </w:rPr>
      </w:pPr>
      <w:ins w:id="42" w:author="Campillos Gonzalez, Gema" w:date="2014-01-30T11:30:00Z">
        <w:r>
          <w:rPr>
            <w:sz w:val="20"/>
            <w:szCs w:val="20"/>
          </w:rPr>
          <w:tab/>
          <w:t xml:space="preserve">I copy below the last paragraphs of the NPL´s Study on </w:t>
        </w:r>
      </w:ins>
      <w:ins w:id="43" w:author="Campillos Gonzalez, Gema" w:date="2014-01-30T11:31:00Z">
        <w:r>
          <w:rPr>
            <w:sz w:val="20"/>
            <w:szCs w:val="20"/>
          </w:rPr>
          <w:t xml:space="preserve">Whois </w:t>
        </w:r>
      </w:ins>
      <w:ins w:id="44" w:author="Campillos Gonzalez, Gema" w:date="2014-01-30T11:30:00Z">
        <w:r>
          <w:rPr>
            <w:sz w:val="20"/>
            <w:szCs w:val="20"/>
          </w:rPr>
          <w:t>Proxy &amp; Privacy Service Abuse, September 2013</w:t>
        </w:r>
      </w:ins>
      <w:ins w:id="45" w:author="Campillos Gonzalez, Gema" w:date="2014-01-30T11:31:00Z">
        <w:r>
          <w:rPr>
            <w:sz w:val="20"/>
            <w:szCs w:val="20"/>
          </w:rPr>
          <w:t xml:space="preserve">: </w:t>
        </w:r>
      </w:ins>
    </w:p>
    <w:p w14:paraId="172775A9" w14:textId="77777777" w:rsidR="00D76FB4" w:rsidRDefault="00D76FB4">
      <w:pPr>
        <w:pStyle w:val="FootnoteText"/>
        <w:rPr>
          <w:sz w:val="20"/>
          <w:szCs w:val="20"/>
        </w:rPr>
      </w:pPr>
    </w:p>
    <w:p w14:paraId="5FD996DB" w14:textId="77777777" w:rsidR="00D76FB4" w:rsidRDefault="00D76FB4">
      <w:pPr>
        <w:pStyle w:val="FootnoteText"/>
        <w:ind w:left="720"/>
        <w:rPr>
          <w:sz w:val="20"/>
          <w:szCs w:val="20"/>
        </w:rPr>
      </w:pPr>
      <w:ins w:id="46" w:author="Campillos Gonzalez, Gema" w:date="2014-01-30T11:14:00Z">
        <w:r>
          <w:rPr>
            <w:sz w:val="20"/>
            <w:szCs w:val="20"/>
          </w:rPr>
          <w:tab/>
          <w:t xml:space="preserve"> </w:t>
        </w:r>
      </w:ins>
      <w:ins w:id="47" w:author="Campillos Gonzalez, Gema" w:date="2014-01-30T11:31:00Z">
        <w:r>
          <w:rPr>
            <w:sz w:val="20"/>
            <w:szCs w:val="20"/>
          </w:rPr>
          <w:t>“</w:t>
        </w:r>
      </w:ins>
      <w:ins w:id="48" w:author="Campillos Gonzalez, Gema" w:date="2014-01-30T11:26:00Z">
        <w:r>
          <w:rPr>
            <w:sz w:val="20"/>
            <w:szCs w:val="20"/>
          </w:rPr>
          <w:t xml:space="preserve">To </w:t>
        </w:r>
        <w:proofErr w:type="spellStart"/>
        <w:r>
          <w:rPr>
            <w:sz w:val="20"/>
            <w:szCs w:val="20"/>
          </w:rPr>
          <w:t>summarise</w:t>
        </w:r>
        <w:proofErr w:type="spellEnd"/>
        <w:r>
          <w:rPr>
            <w:sz w:val="20"/>
            <w:szCs w:val="20"/>
          </w:rPr>
          <w:t xml:space="preserve"> the whole project and to return at the end to our original hypotheses – we DID find clear evidence that:</w:t>
        </w:r>
      </w:ins>
    </w:p>
    <w:p w14:paraId="397D2DD2" w14:textId="77777777" w:rsidR="00D76FB4" w:rsidRDefault="00D76FB4">
      <w:pPr>
        <w:pStyle w:val="FootnoteText"/>
        <w:ind w:left="720"/>
        <w:rPr>
          <w:sz w:val="20"/>
          <w:szCs w:val="20"/>
        </w:rPr>
      </w:pPr>
      <w:ins w:id="49" w:author="Campillos Gonzalez, Gema" w:date="2014-01-30T11:26:00Z">
        <w:r>
          <w:rPr>
            <w:sz w:val="20"/>
            <w:szCs w:val="20"/>
          </w:rPr>
          <w:tab/>
          <w:t>"A significant percentage of the domain names used to conduct illegal or harmful Internet activities are registered via privacy or proxy services to obscure the perpetrator's identity".</w:t>
        </w:r>
      </w:ins>
    </w:p>
    <w:p w14:paraId="12539819" w14:textId="77777777" w:rsidR="00D76FB4" w:rsidRDefault="00D76FB4">
      <w:pPr>
        <w:pStyle w:val="FootnoteText"/>
        <w:ind w:left="720"/>
        <w:rPr>
          <w:sz w:val="20"/>
          <w:szCs w:val="20"/>
        </w:rPr>
      </w:pPr>
      <w:ins w:id="50" w:author="Campillos Gonzalez, Gema" w:date="2014-01-30T11:26:00Z">
        <w:r>
          <w:rPr>
            <w:sz w:val="20"/>
            <w:szCs w:val="20"/>
          </w:rPr>
          <w:tab/>
          <w:t>But, although we did find that it was often true, we DID NOT find that in all cases:</w:t>
        </w:r>
      </w:ins>
    </w:p>
    <w:p w14:paraId="2BFEC383" w14:textId="77777777" w:rsidR="00D76FB4" w:rsidRDefault="00D76FB4">
      <w:pPr>
        <w:pStyle w:val="FootnoteText"/>
        <w:ind w:left="720"/>
        <w:rPr>
          <w:sz w:val="20"/>
          <w:szCs w:val="20"/>
        </w:rPr>
      </w:pPr>
      <w:ins w:id="51" w:author="Campillos Gonzalez, Gema" w:date="2014-01-30T11:26:00Z">
        <w:r>
          <w:rPr>
            <w:sz w:val="20"/>
            <w:szCs w:val="20"/>
          </w:rPr>
          <w:tab/>
          <w:t>"The percentage of domain names used to conduct illegal or harmful Internet activities that are registered via privacy or proxy services is significantly greater than the percentage of domain names used for lawful Internet activities that employ privacy or proxy services."</w:t>
        </w:r>
      </w:ins>
    </w:p>
    <w:p w14:paraId="679F368E" w14:textId="77777777" w:rsidR="00D76FB4" w:rsidRDefault="00D76FB4">
      <w:pPr>
        <w:pStyle w:val="FootnoteText"/>
        <w:ind w:left="720"/>
        <w:rPr>
          <w:sz w:val="20"/>
          <w:szCs w:val="20"/>
        </w:rPr>
      </w:pPr>
      <w:ins w:id="52" w:author="Campillos Gonzalez, Gema" w:date="2014-01-30T11:26:00Z">
        <w:r>
          <w:rPr>
            <w:sz w:val="20"/>
            <w:szCs w:val="20"/>
          </w:rPr>
          <w:tab/>
          <w:t>Additionally, we learnt that these statements ARE correct:</w:t>
        </w:r>
      </w:ins>
    </w:p>
    <w:p w14:paraId="61FCC7BE" w14:textId="77777777" w:rsidR="00D76FB4" w:rsidRDefault="00D76FB4">
      <w:pPr>
        <w:pStyle w:val="FootnoteText"/>
        <w:ind w:left="720"/>
        <w:rPr>
          <w:sz w:val="20"/>
          <w:szCs w:val="20"/>
        </w:rPr>
      </w:pPr>
      <w:ins w:id="53" w:author="Campillos Gonzalez, Gema" w:date="2014-01-30T11:26:00Z">
        <w:r>
          <w:rPr>
            <w:sz w:val="20"/>
            <w:szCs w:val="20"/>
          </w:rPr>
          <w:tab/>
          <w:t xml:space="preserve">"When domain names are registered with the intent of conducting illegal or harmful Internet activities then </w:t>
        </w:r>
        <w:proofErr w:type="gramStart"/>
        <w:r>
          <w:rPr>
            <w:sz w:val="20"/>
            <w:szCs w:val="20"/>
          </w:rPr>
          <w:t>a range of different methods are</w:t>
        </w:r>
        <w:proofErr w:type="gramEnd"/>
        <w:r>
          <w:rPr>
            <w:sz w:val="20"/>
            <w:szCs w:val="20"/>
          </w:rPr>
          <w:t xml:space="preserve"> used to avoid providing viable contact information – with a consistent outcome no matter which method is used.</w:t>
        </w:r>
      </w:ins>
    </w:p>
    <w:p w14:paraId="39879BEA" w14:textId="77777777" w:rsidR="00D76FB4" w:rsidRDefault="00D76FB4">
      <w:pPr>
        <w:pStyle w:val="FootnoteText"/>
        <w:ind w:left="720"/>
        <w:rPr>
          <w:sz w:val="20"/>
          <w:szCs w:val="20"/>
        </w:rPr>
      </w:pPr>
      <w:ins w:id="54" w:author="Campillos Gonzalez, Gema" w:date="2014-01-30T11:26:00Z">
        <w:r>
          <w:rPr>
            <w:sz w:val="20"/>
            <w:szCs w:val="20"/>
          </w:rPr>
          <w:tab/>
          <w:t>However, although many more domains registered for entirely lawful Internet activities have viable telephone contact information recorded within the Whois system, a great percentage of them do not."</w:t>
        </w:r>
      </w:ins>
    </w:p>
  </w:footnote>
  <w:footnote w:id="2">
    <w:p w14:paraId="22753C52" w14:textId="77777777" w:rsidR="00D76FB4" w:rsidRDefault="00D76FB4">
      <w:pPr>
        <w:pStyle w:val="FootnoteText"/>
      </w:pPr>
      <w:ins w:id="71" w:author="Mary Wong" w:date="2014-01-29T10:36:00Z">
        <w:r>
          <w:rPr>
            <w:rStyle w:val="FootnoteReference"/>
          </w:rPr>
          <w:footnoteRef/>
        </w:r>
        <w:r>
          <w:rPr>
            <w:rStyle w:val="FootnoteReference"/>
          </w:rPr>
          <w:tab/>
        </w:r>
        <w:r>
          <w:t xml:space="preserve"> </w:t>
        </w:r>
        <w:r>
          <w:rPr>
            <w:rFonts w:ascii="Calibri" w:hAnsi="Calibri"/>
            <w:sz w:val="18"/>
            <w:szCs w:val="18"/>
          </w:rPr>
          <w:t xml:space="preserve">Several WG members noted that some questions in this Section are somewhat conditional, in that a Yes/No answer to one may obviate the need to answer others. </w:t>
        </w:r>
      </w:ins>
      <w:ins w:id="72" w:author="Mary Wong" w:date="2014-01-29T10:37:00Z">
        <w:r>
          <w:rPr>
            <w:rFonts w:ascii="Calibri" w:hAnsi="Calibri"/>
            <w:sz w:val="18"/>
            <w:szCs w:val="18"/>
          </w:rPr>
          <w:t xml:space="preserve">The </w:t>
        </w:r>
      </w:ins>
      <w:ins w:id="73" w:author="Mary Wong" w:date="2014-01-29T10:38:00Z">
        <w:r>
          <w:rPr>
            <w:rFonts w:ascii="Calibri" w:hAnsi="Calibri"/>
            <w:sz w:val="18"/>
            <w:szCs w:val="18"/>
          </w:rPr>
          <w:t>“use” of a domain for specific purposes may also implicate content questions. The WG agreed that these issues should be flagged for discussion when considering the WG’s response to this Section.</w:t>
        </w:r>
      </w:ins>
      <w:ins w:id="74" w:author="Mary Wong" w:date="2014-01-29T10:36:00Z">
        <w: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550B0A"/>
    <w:multiLevelType w:val="multilevel"/>
    <w:tmpl w:val="4CC48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5D1BF7"/>
    <w:multiLevelType w:val="multilevel"/>
    <w:tmpl w:val="2BF0E5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B0325F"/>
    <w:multiLevelType w:val="multilevel"/>
    <w:tmpl w:val="3A8EA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5225B9"/>
    <w:multiLevelType w:val="multilevel"/>
    <w:tmpl w:val="EDD45C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A35050"/>
    <w:multiLevelType w:val="multilevel"/>
    <w:tmpl w:val="9872EF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A0058F6"/>
    <w:multiLevelType w:val="multilevel"/>
    <w:tmpl w:val="514C4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A580ABF"/>
    <w:multiLevelType w:val="multilevel"/>
    <w:tmpl w:val="094AB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81E7551"/>
    <w:multiLevelType w:val="multilevel"/>
    <w:tmpl w:val="0FEEA1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AB82736"/>
    <w:multiLevelType w:val="multilevel"/>
    <w:tmpl w:val="06BA5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C59374E"/>
    <w:multiLevelType w:val="multilevel"/>
    <w:tmpl w:val="C3B0C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0F750E"/>
    <w:multiLevelType w:val="multilevel"/>
    <w:tmpl w:val="C110FC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9490F10"/>
    <w:multiLevelType w:val="multilevel"/>
    <w:tmpl w:val="30EAF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58A1F36"/>
    <w:multiLevelType w:val="multilevel"/>
    <w:tmpl w:val="38162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D400ED1"/>
    <w:multiLevelType w:val="multilevel"/>
    <w:tmpl w:val="210AD17A"/>
    <w:lvl w:ilvl="0">
      <w:start w:val="2"/>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FB683A"/>
    <w:multiLevelType w:val="multilevel"/>
    <w:tmpl w:val="8C1E0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F0E4A35"/>
    <w:multiLevelType w:val="hybridMultilevel"/>
    <w:tmpl w:val="44F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51988"/>
    <w:multiLevelType w:val="multilevel"/>
    <w:tmpl w:val="3A961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4"/>
  </w:num>
  <w:num w:numId="3">
    <w:abstractNumId w:val="10"/>
  </w:num>
  <w:num w:numId="4">
    <w:abstractNumId w:val="2"/>
  </w:num>
  <w:num w:numId="5">
    <w:abstractNumId w:val="22"/>
  </w:num>
  <w:num w:numId="6">
    <w:abstractNumId w:val="5"/>
  </w:num>
  <w:num w:numId="7">
    <w:abstractNumId w:val="1"/>
  </w:num>
  <w:num w:numId="8">
    <w:abstractNumId w:val="19"/>
  </w:num>
  <w:num w:numId="9">
    <w:abstractNumId w:val="21"/>
  </w:num>
  <w:num w:numId="10">
    <w:abstractNumId w:val="7"/>
  </w:num>
  <w:num w:numId="11">
    <w:abstractNumId w:val="12"/>
  </w:num>
  <w:num w:numId="12">
    <w:abstractNumId w:val="13"/>
  </w:num>
  <w:num w:numId="13">
    <w:abstractNumId w:val="17"/>
  </w:num>
  <w:num w:numId="14">
    <w:abstractNumId w:val="9"/>
  </w:num>
  <w:num w:numId="15">
    <w:abstractNumId w:val="8"/>
  </w:num>
  <w:num w:numId="16">
    <w:abstractNumId w:val="6"/>
  </w:num>
  <w:num w:numId="17">
    <w:abstractNumId w:val="3"/>
  </w:num>
  <w:num w:numId="18">
    <w:abstractNumId w:val="11"/>
  </w:num>
  <w:num w:numId="19">
    <w:abstractNumId w:val="16"/>
  </w:num>
  <w:num w:numId="20">
    <w:abstractNumId w:val="4"/>
  </w:num>
  <w:num w:numId="21">
    <w:abstractNumId w:val="1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40"/>
    <w:rsid w:val="000777A2"/>
    <w:rsid w:val="003904CD"/>
    <w:rsid w:val="007254F0"/>
    <w:rsid w:val="00776906"/>
    <w:rsid w:val="008506E4"/>
    <w:rsid w:val="00897540"/>
    <w:rsid w:val="009B37CB"/>
    <w:rsid w:val="00AF34EC"/>
    <w:rsid w:val="00CB2D4D"/>
    <w:rsid w:val="00D76FB4"/>
    <w:rsid w:val="00E8368A"/>
    <w:rsid w:val="00FD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A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540"/>
    <w:pPr>
      <w:suppressAutoHyphens/>
    </w:pPr>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7540"/>
    <w:rPr>
      <w:sz w:val="18"/>
      <w:szCs w:val="18"/>
    </w:rPr>
  </w:style>
  <w:style w:type="character" w:customStyle="1" w:styleId="TextocomentarioCar">
    <w:name w:val="Texto comentario Car"/>
    <w:basedOn w:val="DefaultParagraphFont"/>
    <w:rsid w:val="00897540"/>
    <w:rPr>
      <w:rFonts w:ascii="Times New Roman" w:hAnsi="Times New Roman" w:cs="Times New Roman"/>
    </w:rPr>
  </w:style>
  <w:style w:type="character" w:customStyle="1" w:styleId="TextodegloboCar">
    <w:name w:val="Texto de globo Car"/>
    <w:basedOn w:val="DefaultParagraphFont"/>
    <w:rsid w:val="00897540"/>
    <w:rPr>
      <w:rFonts w:ascii="Lucida Grande" w:eastAsia="MS ??" w:hAnsi="Lucida Grande" w:cs="Lucida Grande"/>
      <w:sz w:val="18"/>
      <w:szCs w:val="18"/>
    </w:rPr>
  </w:style>
  <w:style w:type="character" w:customStyle="1" w:styleId="AsuntodelcomentarioCar">
    <w:name w:val="Asunto del comentario Car"/>
    <w:basedOn w:val="TextocomentarioCar"/>
    <w:rsid w:val="00897540"/>
    <w:rPr>
      <w:rFonts w:ascii="Times New Roman" w:hAnsi="Times New Roman" w:cs="Cambria"/>
      <w:b/>
      <w:bCs/>
      <w:sz w:val="20"/>
      <w:szCs w:val="20"/>
    </w:rPr>
  </w:style>
  <w:style w:type="character" w:customStyle="1" w:styleId="TextonotapieCar">
    <w:name w:val="Texto nota pie Car"/>
    <w:basedOn w:val="DefaultParagraphFont"/>
    <w:rsid w:val="00897540"/>
    <w:rPr>
      <w:rFonts w:cs="Cambria"/>
      <w:sz w:val="24"/>
      <w:szCs w:val="24"/>
    </w:rPr>
  </w:style>
  <w:style w:type="character" w:styleId="FootnoteReference">
    <w:name w:val="footnote reference"/>
    <w:basedOn w:val="DefaultParagraphFont"/>
    <w:rsid w:val="00897540"/>
    <w:rPr>
      <w:vertAlign w:val="superscript"/>
    </w:rPr>
  </w:style>
  <w:style w:type="character" w:customStyle="1" w:styleId="ListLabel1">
    <w:name w:val="ListLabel 1"/>
    <w:rsid w:val="00897540"/>
    <w:rPr>
      <w:b w:val="0"/>
      <w:bCs w:val="0"/>
      <w:i w:val="0"/>
      <w:iCs w:val="0"/>
    </w:rPr>
  </w:style>
  <w:style w:type="character" w:customStyle="1" w:styleId="ListLabel2">
    <w:name w:val="ListLabel 2"/>
    <w:rsid w:val="00897540"/>
    <w:rPr>
      <w:rFonts w:cs="Symbol"/>
    </w:rPr>
  </w:style>
  <w:style w:type="character" w:customStyle="1" w:styleId="ListLabel3">
    <w:name w:val="ListLabel 3"/>
    <w:rsid w:val="00897540"/>
    <w:rPr>
      <w:rFonts w:cs="Courier New"/>
    </w:rPr>
  </w:style>
  <w:style w:type="character" w:customStyle="1" w:styleId="ListLabel4">
    <w:name w:val="ListLabel 4"/>
    <w:rsid w:val="00897540"/>
    <w:rPr>
      <w:rFonts w:cs="Wingdings"/>
    </w:rPr>
  </w:style>
  <w:style w:type="character" w:customStyle="1" w:styleId="ListLabel5">
    <w:name w:val="ListLabel 5"/>
    <w:rsid w:val="00897540"/>
    <w:rPr>
      <w:i/>
      <w:iCs/>
    </w:rPr>
  </w:style>
  <w:style w:type="character" w:customStyle="1" w:styleId="ListLabel6">
    <w:name w:val="ListLabel 6"/>
    <w:rsid w:val="00897540"/>
    <w:rPr>
      <w:i w:val="0"/>
      <w:iCs w:val="0"/>
    </w:rPr>
  </w:style>
  <w:style w:type="character" w:customStyle="1" w:styleId="Funotenanker">
    <w:name w:val="Fußnotenanker"/>
    <w:rsid w:val="00897540"/>
    <w:rPr>
      <w:vertAlign w:val="superscript"/>
    </w:rPr>
  </w:style>
  <w:style w:type="character" w:customStyle="1" w:styleId="Funotenzeichen">
    <w:name w:val="Fußnotenzeichen"/>
    <w:rsid w:val="00897540"/>
  </w:style>
  <w:style w:type="character" w:customStyle="1" w:styleId="Endnotenanker">
    <w:name w:val="Endnotenanker"/>
    <w:rsid w:val="00897540"/>
    <w:rPr>
      <w:vertAlign w:val="superscript"/>
    </w:rPr>
  </w:style>
  <w:style w:type="character" w:customStyle="1" w:styleId="Endnotenzeichen">
    <w:name w:val="Endnotenzeichen"/>
    <w:rsid w:val="00897540"/>
  </w:style>
  <w:style w:type="paragraph" w:customStyle="1" w:styleId="berschrift">
    <w:name w:val="Überschrift"/>
    <w:basedOn w:val="Normal"/>
    <w:next w:val="Textkrper"/>
    <w:rsid w:val="00897540"/>
    <w:pPr>
      <w:keepNext/>
      <w:spacing w:before="240" w:after="120"/>
    </w:pPr>
    <w:rPr>
      <w:rFonts w:ascii="Arial" w:eastAsia="Microsoft YaHei" w:hAnsi="Arial" w:cs="Mangal"/>
      <w:sz w:val="28"/>
      <w:szCs w:val="28"/>
    </w:rPr>
  </w:style>
  <w:style w:type="paragraph" w:customStyle="1" w:styleId="Textkrper">
    <w:name w:val="Textkörper"/>
    <w:basedOn w:val="Normal"/>
    <w:rsid w:val="00897540"/>
    <w:pPr>
      <w:spacing w:after="120"/>
    </w:pPr>
  </w:style>
  <w:style w:type="paragraph" w:customStyle="1" w:styleId="Liste">
    <w:name w:val="Liste"/>
    <w:basedOn w:val="Textkrper"/>
    <w:rsid w:val="00897540"/>
    <w:rPr>
      <w:rFonts w:cs="Mangal"/>
    </w:rPr>
  </w:style>
  <w:style w:type="paragraph" w:customStyle="1" w:styleId="Beschriftung">
    <w:name w:val="Beschriftung"/>
    <w:basedOn w:val="Normal"/>
    <w:rsid w:val="00897540"/>
    <w:pPr>
      <w:suppressLineNumbers/>
      <w:spacing w:before="120" w:after="120"/>
    </w:pPr>
    <w:rPr>
      <w:rFonts w:cs="Mangal"/>
      <w:i/>
      <w:iCs/>
    </w:rPr>
  </w:style>
  <w:style w:type="paragraph" w:customStyle="1" w:styleId="Verzeichnis">
    <w:name w:val="Verzeichnis"/>
    <w:basedOn w:val="Normal"/>
    <w:rsid w:val="00897540"/>
    <w:pPr>
      <w:suppressLineNumbers/>
    </w:pPr>
    <w:rPr>
      <w:rFonts w:cs="Mangal"/>
    </w:rPr>
  </w:style>
  <w:style w:type="paragraph" w:styleId="ListParagraph">
    <w:name w:val="List Paragraph"/>
    <w:basedOn w:val="Normal"/>
    <w:rsid w:val="00897540"/>
    <w:pPr>
      <w:spacing w:after="0"/>
      <w:ind w:left="720"/>
      <w:contextualSpacing/>
    </w:pPr>
  </w:style>
  <w:style w:type="paragraph" w:styleId="CommentText">
    <w:name w:val="annotation text"/>
    <w:basedOn w:val="Normal"/>
    <w:rsid w:val="00897540"/>
    <w:pPr>
      <w:widowControl w:val="0"/>
    </w:pPr>
    <w:rPr>
      <w:rFonts w:ascii="Times New Roman" w:hAnsi="Times New Roman" w:cs="Times New Roman"/>
    </w:rPr>
  </w:style>
  <w:style w:type="paragraph" w:styleId="Revision">
    <w:name w:val="Revision"/>
    <w:rsid w:val="00897540"/>
    <w:pPr>
      <w:suppressAutoHyphens/>
    </w:pPr>
    <w:rPr>
      <w:rFonts w:ascii="Cambria" w:eastAsia="MS ??" w:hAnsi="Cambria" w:cs="Cambria"/>
      <w:sz w:val="24"/>
      <w:szCs w:val="24"/>
    </w:rPr>
  </w:style>
  <w:style w:type="paragraph" w:styleId="BalloonText">
    <w:name w:val="Balloon Text"/>
    <w:basedOn w:val="Normal"/>
    <w:rsid w:val="00897540"/>
    <w:rPr>
      <w:rFonts w:ascii="Lucida Grande" w:hAnsi="Lucida Grande" w:cs="Lucida Grande"/>
      <w:sz w:val="18"/>
      <w:szCs w:val="18"/>
    </w:rPr>
  </w:style>
  <w:style w:type="paragraph" w:customStyle="1" w:styleId="listparagraphcxspmiddle">
    <w:name w:val="listparagraphcxspmiddle"/>
    <w:basedOn w:val="Normal"/>
    <w:rsid w:val="00897540"/>
    <w:pPr>
      <w:spacing w:before="280" w:after="280"/>
    </w:pPr>
    <w:rPr>
      <w:rFonts w:ascii="Times New Roman" w:hAnsi="Times New Roman" w:cs="Times New Roman"/>
    </w:rPr>
  </w:style>
  <w:style w:type="paragraph" w:customStyle="1" w:styleId="listparagraph0">
    <w:name w:val="listparagraph"/>
    <w:basedOn w:val="Normal"/>
    <w:rsid w:val="00897540"/>
    <w:pPr>
      <w:spacing w:before="280" w:after="280"/>
    </w:pPr>
    <w:rPr>
      <w:rFonts w:ascii="Times New Roman" w:hAnsi="Times New Roman" w:cs="Times New Roman"/>
    </w:rPr>
  </w:style>
  <w:style w:type="paragraph" w:styleId="CommentSubject">
    <w:name w:val="annotation subject"/>
    <w:basedOn w:val="CommentText"/>
    <w:rsid w:val="00897540"/>
    <w:pPr>
      <w:widowControl/>
      <w:suppressAutoHyphens w:val="0"/>
    </w:pPr>
    <w:rPr>
      <w:rFonts w:ascii="Cambria" w:hAnsi="Cambria" w:cs="Cambria"/>
      <w:b/>
      <w:bCs/>
      <w:sz w:val="20"/>
      <w:szCs w:val="20"/>
    </w:rPr>
  </w:style>
  <w:style w:type="paragraph" w:customStyle="1" w:styleId="p1">
    <w:name w:val="p1"/>
    <w:basedOn w:val="Normal"/>
    <w:rsid w:val="00897540"/>
    <w:pPr>
      <w:spacing w:before="280" w:after="280"/>
    </w:pPr>
    <w:rPr>
      <w:rFonts w:ascii="Times" w:hAnsi="Times" w:cs="Times New Roman"/>
      <w:sz w:val="20"/>
      <w:szCs w:val="20"/>
    </w:rPr>
  </w:style>
  <w:style w:type="paragraph" w:styleId="FootnoteText">
    <w:name w:val="footnote text"/>
    <w:basedOn w:val="Normal"/>
    <w:rsid w:val="00897540"/>
  </w:style>
  <w:style w:type="paragraph" w:customStyle="1" w:styleId="Funote">
    <w:name w:val="Fußnote"/>
    <w:basedOn w:val="Normal"/>
    <w:rsid w:val="00897540"/>
  </w:style>
  <w:style w:type="paragraph" w:styleId="Header">
    <w:name w:val="header"/>
    <w:basedOn w:val="Normal"/>
    <w:link w:val="HeaderChar"/>
    <w:uiPriority w:val="99"/>
    <w:semiHidden/>
    <w:unhideWhenUsed/>
    <w:rsid w:val="009B3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7CB"/>
    <w:rPr>
      <w:rFonts w:ascii="Cambria" w:eastAsia="MS ??" w:hAnsi="Cambria" w:cs="Cambria"/>
      <w:sz w:val="24"/>
      <w:szCs w:val="24"/>
    </w:rPr>
  </w:style>
  <w:style w:type="paragraph" w:styleId="Footer">
    <w:name w:val="footer"/>
    <w:basedOn w:val="Normal"/>
    <w:link w:val="FooterChar"/>
    <w:uiPriority w:val="99"/>
    <w:semiHidden/>
    <w:unhideWhenUsed/>
    <w:rsid w:val="009B3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7CB"/>
    <w:rPr>
      <w:rFonts w:ascii="Cambria" w:eastAsia="MS ??"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540"/>
    <w:pPr>
      <w:suppressAutoHyphens/>
    </w:pPr>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7540"/>
    <w:rPr>
      <w:sz w:val="18"/>
      <w:szCs w:val="18"/>
    </w:rPr>
  </w:style>
  <w:style w:type="character" w:customStyle="1" w:styleId="TextocomentarioCar">
    <w:name w:val="Texto comentario Car"/>
    <w:basedOn w:val="DefaultParagraphFont"/>
    <w:rsid w:val="00897540"/>
    <w:rPr>
      <w:rFonts w:ascii="Times New Roman" w:hAnsi="Times New Roman" w:cs="Times New Roman"/>
    </w:rPr>
  </w:style>
  <w:style w:type="character" w:customStyle="1" w:styleId="TextodegloboCar">
    <w:name w:val="Texto de globo Car"/>
    <w:basedOn w:val="DefaultParagraphFont"/>
    <w:rsid w:val="00897540"/>
    <w:rPr>
      <w:rFonts w:ascii="Lucida Grande" w:eastAsia="MS ??" w:hAnsi="Lucida Grande" w:cs="Lucida Grande"/>
      <w:sz w:val="18"/>
      <w:szCs w:val="18"/>
    </w:rPr>
  </w:style>
  <w:style w:type="character" w:customStyle="1" w:styleId="AsuntodelcomentarioCar">
    <w:name w:val="Asunto del comentario Car"/>
    <w:basedOn w:val="TextocomentarioCar"/>
    <w:rsid w:val="00897540"/>
    <w:rPr>
      <w:rFonts w:ascii="Times New Roman" w:hAnsi="Times New Roman" w:cs="Cambria"/>
      <w:b/>
      <w:bCs/>
      <w:sz w:val="20"/>
      <w:szCs w:val="20"/>
    </w:rPr>
  </w:style>
  <w:style w:type="character" w:customStyle="1" w:styleId="TextonotapieCar">
    <w:name w:val="Texto nota pie Car"/>
    <w:basedOn w:val="DefaultParagraphFont"/>
    <w:rsid w:val="00897540"/>
    <w:rPr>
      <w:rFonts w:cs="Cambria"/>
      <w:sz w:val="24"/>
      <w:szCs w:val="24"/>
    </w:rPr>
  </w:style>
  <w:style w:type="character" w:styleId="FootnoteReference">
    <w:name w:val="footnote reference"/>
    <w:basedOn w:val="DefaultParagraphFont"/>
    <w:rsid w:val="00897540"/>
    <w:rPr>
      <w:vertAlign w:val="superscript"/>
    </w:rPr>
  </w:style>
  <w:style w:type="character" w:customStyle="1" w:styleId="ListLabel1">
    <w:name w:val="ListLabel 1"/>
    <w:rsid w:val="00897540"/>
    <w:rPr>
      <w:b w:val="0"/>
      <w:bCs w:val="0"/>
      <w:i w:val="0"/>
      <w:iCs w:val="0"/>
    </w:rPr>
  </w:style>
  <w:style w:type="character" w:customStyle="1" w:styleId="ListLabel2">
    <w:name w:val="ListLabel 2"/>
    <w:rsid w:val="00897540"/>
    <w:rPr>
      <w:rFonts w:cs="Symbol"/>
    </w:rPr>
  </w:style>
  <w:style w:type="character" w:customStyle="1" w:styleId="ListLabel3">
    <w:name w:val="ListLabel 3"/>
    <w:rsid w:val="00897540"/>
    <w:rPr>
      <w:rFonts w:cs="Courier New"/>
    </w:rPr>
  </w:style>
  <w:style w:type="character" w:customStyle="1" w:styleId="ListLabel4">
    <w:name w:val="ListLabel 4"/>
    <w:rsid w:val="00897540"/>
    <w:rPr>
      <w:rFonts w:cs="Wingdings"/>
    </w:rPr>
  </w:style>
  <w:style w:type="character" w:customStyle="1" w:styleId="ListLabel5">
    <w:name w:val="ListLabel 5"/>
    <w:rsid w:val="00897540"/>
    <w:rPr>
      <w:i/>
      <w:iCs/>
    </w:rPr>
  </w:style>
  <w:style w:type="character" w:customStyle="1" w:styleId="ListLabel6">
    <w:name w:val="ListLabel 6"/>
    <w:rsid w:val="00897540"/>
    <w:rPr>
      <w:i w:val="0"/>
      <w:iCs w:val="0"/>
    </w:rPr>
  </w:style>
  <w:style w:type="character" w:customStyle="1" w:styleId="Funotenanker">
    <w:name w:val="Fußnotenanker"/>
    <w:rsid w:val="00897540"/>
    <w:rPr>
      <w:vertAlign w:val="superscript"/>
    </w:rPr>
  </w:style>
  <w:style w:type="character" w:customStyle="1" w:styleId="Funotenzeichen">
    <w:name w:val="Fußnotenzeichen"/>
    <w:rsid w:val="00897540"/>
  </w:style>
  <w:style w:type="character" w:customStyle="1" w:styleId="Endnotenanker">
    <w:name w:val="Endnotenanker"/>
    <w:rsid w:val="00897540"/>
    <w:rPr>
      <w:vertAlign w:val="superscript"/>
    </w:rPr>
  </w:style>
  <w:style w:type="character" w:customStyle="1" w:styleId="Endnotenzeichen">
    <w:name w:val="Endnotenzeichen"/>
    <w:rsid w:val="00897540"/>
  </w:style>
  <w:style w:type="paragraph" w:customStyle="1" w:styleId="berschrift">
    <w:name w:val="Überschrift"/>
    <w:basedOn w:val="Normal"/>
    <w:next w:val="Textkrper"/>
    <w:rsid w:val="00897540"/>
    <w:pPr>
      <w:keepNext/>
      <w:spacing w:before="240" w:after="120"/>
    </w:pPr>
    <w:rPr>
      <w:rFonts w:ascii="Arial" w:eastAsia="Microsoft YaHei" w:hAnsi="Arial" w:cs="Mangal"/>
      <w:sz w:val="28"/>
      <w:szCs w:val="28"/>
    </w:rPr>
  </w:style>
  <w:style w:type="paragraph" w:customStyle="1" w:styleId="Textkrper">
    <w:name w:val="Textkörper"/>
    <w:basedOn w:val="Normal"/>
    <w:rsid w:val="00897540"/>
    <w:pPr>
      <w:spacing w:after="120"/>
    </w:pPr>
  </w:style>
  <w:style w:type="paragraph" w:customStyle="1" w:styleId="Liste">
    <w:name w:val="Liste"/>
    <w:basedOn w:val="Textkrper"/>
    <w:rsid w:val="00897540"/>
    <w:rPr>
      <w:rFonts w:cs="Mangal"/>
    </w:rPr>
  </w:style>
  <w:style w:type="paragraph" w:customStyle="1" w:styleId="Beschriftung">
    <w:name w:val="Beschriftung"/>
    <w:basedOn w:val="Normal"/>
    <w:rsid w:val="00897540"/>
    <w:pPr>
      <w:suppressLineNumbers/>
      <w:spacing w:before="120" w:after="120"/>
    </w:pPr>
    <w:rPr>
      <w:rFonts w:cs="Mangal"/>
      <w:i/>
      <w:iCs/>
    </w:rPr>
  </w:style>
  <w:style w:type="paragraph" w:customStyle="1" w:styleId="Verzeichnis">
    <w:name w:val="Verzeichnis"/>
    <w:basedOn w:val="Normal"/>
    <w:rsid w:val="00897540"/>
    <w:pPr>
      <w:suppressLineNumbers/>
    </w:pPr>
    <w:rPr>
      <w:rFonts w:cs="Mangal"/>
    </w:rPr>
  </w:style>
  <w:style w:type="paragraph" w:styleId="ListParagraph">
    <w:name w:val="List Paragraph"/>
    <w:basedOn w:val="Normal"/>
    <w:rsid w:val="00897540"/>
    <w:pPr>
      <w:spacing w:after="0"/>
      <w:ind w:left="720"/>
      <w:contextualSpacing/>
    </w:pPr>
  </w:style>
  <w:style w:type="paragraph" w:styleId="CommentText">
    <w:name w:val="annotation text"/>
    <w:basedOn w:val="Normal"/>
    <w:rsid w:val="00897540"/>
    <w:pPr>
      <w:widowControl w:val="0"/>
    </w:pPr>
    <w:rPr>
      <w:rFonts w:ascii="Times New Roman" w:hAnsi="Times New Roman" w:cs="Times New Roman"/>
    </w:rPr>
  </w:style>
  <w:style w:type="paragraph" w:styleId="Revision">
    <w:name w:val="Revision"/>
    <w:rsid w:val="00897540"/>
    <w:pPr>
      <w:suppressAutoHyphens/>
    </w:pPr>
    <w:rPr>
      <w:rFonts w:ascii="Cambria" w:eastAsia="MS ??" w:hAnsi="Cambria" w:cs="Cambria"/>
      <w:sz w:val="24"/>
      <w:szCs w:val="24"/>
    </w:rPr>
  </w:style>
  <w:style w:type="paragraph" w:styleId="BalloonText">
    <w:name w:val="Balloon Text"/>
    <w:basedOn w:val="Normal"/>
    <w:rsid w:val="00897540"/>
    <w:rPr>
      <w:rFonts w:ascii="Lucida Grande" w:hAnsi="Lucida Grande" w:cs="Lucida Grande"/>
      <w:sz w:val="18"/>
      <w:szCs w:val="18"/>
    </w:rPr>
  </w:style>
  <w:style w:type="paragraph" w:customStyle="1" w:styleId="listparagraphcxspmiddle">
    <w:name w:val="listparagraphcxspmiddle"/>
    <w:basedOn w:val="Normal"/>
    <w:rsid w:val="00897540"/>
    <w:pPr>
      <w:spacing w:before="280" w:after="280"/>
    </w:pPr>
    <w:rPr>
      <w:rFonts w:ascii="Times New Roman" w:hAnsi="Times New Roman" w:cs="Times New Roman"/>
    </w:rPr>
  </w:style>
  <w:style w:type="paragraph" w:customStyle="1" w:styleId="listparagraph0">
    <w:name w:val="listparagraph"/>
    <w:basedOn w:val="Normal"/>
    <w:rsid w:val="00897540"/>
    <w:pPr>
      <w:spacing w:before="280" w:after="280"/>
    </w:pPr>
    <w:rPr>
      <w:rFonts w:ascii="Times New Roman" w:hAnsi="Times New Roman" w:cs="Times New Roman"/>
    </w:rPr>
  </w:style>
  <w:style w:type="paragraph" w:styleId="CommentSubject">
    <w:name w:val="annotation subject"/>
    <w:basedOn w:val="CommentText"/>
    <w:rsid w:val="00897540"/>
    <w:pPr>
      <w:widowControl/>
      <w:suppressAutoHyphens w:val="0"/>
    </w:pPr>
    <w:rPr>
      <w:rFonts w:ascii="Cambria" w:hAnsi="Cambria" w:cs="Cambria"/>
      <w:b/>
      <w:bCs/>
      <w:sz w:val="20"/>
      <w:szCs w:val="20"/>
    </w:rPr>
  </w:style>
  <w:style w:type="paragraph" w:customStyle="1" w:styleId="p1">
    <w:name w:val="p1"/>
    <w:basedOn w:val="Normal"/>
    <w:rsid w:val="00897540"/>
    <w:pPr>
      <w:spacing w:before="280" w:after="280"/>
    </w:pPr>
    <w:rPr>
      <w:rFonts w:ascii="Times" w:hAnsi="Times" w:cs="Times New Roman"/>
      <w:sz w:val="20"/>
      <w:szCs w:val="20"/>
    </w:rPr>
  </w:style>
  <w:style w:type="paragraph" w:styleId="FootnoteText">
    <w:name w:val="footnote text"/>
    <w:basedOn w:val="Normal"/>
    <w:rsid w:val="00897540"/>
  </w:style>
  <w:style w:type="paragraph" w:customStyle="1" w:styleId="Funote">
    <w:name w:val="Fußnote"/>
    <w:basedOn w:val="Normal"/>
    <w:rsid w:val="00897540"/>
  </w:style>
  <w:style w:type="paragraph" w:styleId="Header">
    <w:name w:val="header"/>
    <w:basedOn w:val="Normal"/>
    <w:link w:val="HeaderChar"/>
    <w:uiPriority w:val="99"/>
    <w:semiHidden/>
    <w:unhideWhenUsed/>
    <w:rsid w:val="009B3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7CB"/>
    <w:rPr>
      <w:rFonts w:ascii="Cambria" w:eastAsia="MS ??" w:hAnsi="Cambria" w:cs="Cambria"/>
      <w:sz w:val="24"/>
      <w:szCs w:val="24"/>
    </w:rPr>
  </w:style>
  <w:style w:type="paragraph" w:styleId="Footer">
    <w:name w:val="footer"/>
    <w:basedOn w:val="Normal"/>
    <w:link w:val="FooterChar"/>
    <w:uiPriority w:val="99"/>
    <w:semiHidden/>
    <w:unhideWhenUsed/>
    <w:rsid w:val="009B3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7CB"/>
    <w:rPr>
      <w:rFonts w:ascii="Cambria" w:eastAsia="MS ??"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1852</Words>
  <Characters>10559</Characters>
  <Application>Microsoft Macintosh Word</Application>
  <DocSecurity>0</DocSecurity>
  <PresentationFormat/>
  <Lines>87</Lines>
  <Paragraphs>24</Paragraphs>
  <ScaleCrop>false</ScaleCrop>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PPSAI Charter Questions Grouping - 29 Jan 2014-3-1 (00618288).DOCX</dc:title>
  <dc:subject>00618288-1 /font=6</dc:subject>
  <dc:creator>Mary Wong</dc:creator>
  <cp:lastModifiedBy>Don Blumenthal</cp:lastModifiedBy>
  <cp:revision>2</cp:revision>
  <dcterms:created xsi:type="dcterms:W3CDTF">2014-01-31T17:48:00Z</dcterms:created>
  <dcterms:modified xsi:type="dcterms:W3CDTF">2014-01-31T17:48:00Z</dcterms:modified>
</cp:coreProperties>
</file>