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A1" w:rsidRPr="003279A1" w:rsidRDefault="003279A1" w:rsidP="003279A1">
      <w:pPr>
        <w:ind w:left="360"/>
        <w:rPr>
          <w:rFonts w:ascii="Arial" w:hAnsi="Arial" w:cs="Arial"/>
          <w:u w:val="single"/>
        </w:rPr>
      </w:pPr>
    </w:p>
    <w:p w:rsidR="003279A1" w:rsidRDefault="003279A1" w:rsidP="003279A1">
      <w:pPr>
        <w:ind w:left="360"/>
        <w:rPr>
          <w:rFonts w:ascii="Arial" w:hAnsi="Arial" w:cs="Arial"/>
          <w:b/>
          <w:u w:val="single"/>
        </w:rPr>
      </w:pPr>
      <w:r w:rsidRPr="003279A1">
        <w:rPr>
          <w:rFonts w:ascii="Arial" w:hAnsi="Arial" w:cs="Arial"/>
          <w:b/>
          <w:u w:val="single"/>
        </w:rPr>
        <w:t>PPSAI – Category B – Maintenan</w:t>
      </w:r>
      <w:r>
        <w:rPr>
          <w:rFonts w:ascii="Arial" w:hAnsi="Arial" w:cs="Arial"/>
          <w:b/>
          <w:u w:val="single"/>
        </w:rPr>
        <w:t xml:space="preserve">ce of Privacy / Proxy Services </w:t>
      </w:r>
    </w:p>
    <w:p w:rsidR="003279A1" w:rsidRDefault="003279A1" w:rsidP="003279A1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- </w:t>
      </w:r>
      <w:r w:rsidRPr="003279A1">
        <w:rPr>
          <w:rFonts w:ascii="Arial" w:hAnsi="Arial" w:cs="Arial"/>
          <w:b/>
          <w:u w:val="single"/>
        </w:rPr>
        <w:t>Question 3</w:t>
      </w:r>
    </w:p>
    <w:p w:rsidR="003279A1" w:rsidRDefault="003279A1" w:rsidP="003279A1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Registrar Transfer and Options for PPSAI Working Group</w:t>
      </w:r>
    </w:p>
    <w:p w:rsidR="00030FA3" w:rsidRDefault="00030FA3" w:rsidP="003279A1">
      <w:pPr>
        <w:ind w:left="360"/>
        <w:rPr>
          <w:rFonts w:ascii="Arial" w:hAnsi="Arial" w:cs="Arial"/>
          <w:b/>
          <w:u w:val="single"/>
        </w:rPr>
      </w:pPr>
    </w:p>
    <w:p w:rsidR="00030FA3" w:rsidRDefault="00030FA3" w:rsidP="003279A1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(A few questions to consider to help Registrants seeking privacy during the transfer process)</w:t>
      </w:r>
    </w:p>
    <w:p w:rsidR="003279A1" w:rsidRDefault="003279A1" w:rsidP="003279A1">
      <w:pPr>
        <w:ind w:left="360"/>
        <w:rPr>
          <w:rFonts w:ascii="Arial" w:hAnsi="Arial" w:cs="Arial"/>
          <w:b/>
          <w:u w:val="single"/>
        </w:rPr>
      </w:pPr>
    </w:p>
    <w:p w:rsidR="00ED608A" w:rsidRPr="003279A1" w:rsidRDefault="00441EA7" w:rsidP="003279A1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279A1">
        <w:rPr>
          <w:rFonts w:ascii="Arial" w:hAnsi="Arial" w:cs="Arial"/>
          <w:b/>
          <w:u w:val="single"/>
        </w:rPr>
        <w:t>WDRP, Renewal Notifications, etc.</w:t>
      </w:r>
    </w:p>
    <w:p w:rsidR="00441EA7" w:rsidRPr="003C151D" w:rsidRDefault="00441EA7" w:rsidP="00441E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 xml:space="preserve">The WG/Subteam should consider requirements for P/P services to relay “ICANN-Critical” communications from the Registrar to the P/P customer.  </w:t>
      </w:r>
    </w:p>
    <w:p w:rsidR="00441EA7" w:rsidRPr="003C151D" w:rsidRDefault="00441EA7" w:rsidP="00441E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>These would include WDRP annual reminders, and renewal/expiry notifications required under the ERRP.</w:t>
      </w:r>
    </w:p>
    <w:p w:rsidR="00441EA7" w:rsidRPr="003C151D" w:rsidRDefault="00441EA7" w:rsidP="00441E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>Other messages from the registrar might also be designated as critical, e.g. status changes to contacts or nameservers.</w:t>
      </w:r>
    </w:p>
    <w:p w:rsidR="003C151D" w:rsidRPr="003C151D" w:rsidRDefault="003C151D" w:rsidP="00441EA7">
      <w:pPr>
        <w:rPr>
          <w:rFonts w:ascii="Arial" w:hAnsi="Arial" w:cs="Arial"/>
        </w:rPr>
      </w:pPr>
    </w:p>
    <w:p w:rsidR="003C151D" w:rsidRPr="003C151D" w:rsidRDefault="003C151D" w:rsidP="00441EA7">
      <w:pPr>
        <w:rPr>
          <w:rFonts w:ascii="Arial" w:hAnsi="Arial" w:cs="Arial"/>
        </w:rPr>
      </w:pPr>
    </w:p>
    <w:p w:rsidR="003C151D" w:rsidRPr="003C151D" w:rsidRDefault="003C151D" w:rsidP="00441EA7">
      <w:pPr>
        <w:rPr>
          <w:rFonts w:ascii="Arial" w:hAnsi="Arial" w:cs="Arial"/>
        </w:rPr>
      </w:pPr>
      <w:bookmarkStart w:id="0" w:name="_GoBack"/>
      <w:bookmarkEnd w:id="0"/>
    </w:p>
    <w:p w:rsidR="00441EA7" w:rsidRPr="003C151D" w:rsidRDefault="00441EA7" w:rsidP="00441EA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C151D">
        <w:rPr>
          <w:rFonts w:ascii="Arial" w:hAnsi="Arial" w:cs="Arial"/>
          <w:b/>
          <w:u w:val="single"/>
        </w:rPr>
        <w:t>Inter-Registrar Transfers (IRTP)</w:t>
      </w:r>
    </w:p>
    <w:p w:rsidR="00441EA7" w:rsidRPr="003C151D" w:rsidRDefault="00441EA7" w:rsidP="00441E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>The WG/Subteam should consider scenarios where either the gaining or losing registrar employs a P/P service, or both.</w:t>
      </w:r>
    </w:p>
    <w:p w:rsidR="003C151D" w:rsidRPr="003C151D" w:rsidRDefault="003C151D" w:rsidP="003C151D">
      <w:pPr>
        <w:rPr>
          <w:rFonts w:ascii="Arial" w:hAnsi="Arial" w:cs="Arial"/>
        </w:rPr>
      </w:pPr>
    </w:p>
    <w:p w:rsidR="003C151D" w:rsidRPr="003C151D" w:rsidRDefault="00441EA7" w:rsidP="003C15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 xml:space="preserve">The four use cases </w:t>
      </w:r>
      <w:r w:rsidR="003C151D" w:rsidRPr="003C151D">
        <w:rPr>
          <w:rFonts w:ascii="Arial" w:hAnsi="Arial" w:cs="Arial"/>
        </w:rPr>
        <w:t xml:space="preserve">can be </w:t>
      </w:r>
      <w:r w:rsidR="003C151D">
        <w:rPr>
          <w:rFonts w:ascii="Arial" w:hAnsi="Arial" w:cs="Arial"/>
        </w:rPr>
        <w:t>arranged</w:t>
      </w:r>
      <w:r w:rsidR="003C151D" w:rsidRPr="003C151D">
        <w:rPr>
          <w:rFonts w:ascii="Arial" w:hAnsi="Arial" w:cs="Arial"/>
        </w:rPr>
        <w:t xml:space="preserve"> in a </w:t>
      </w:r>
      <w:r w:rsidRPr="003C151D">
        <w:rPr>
          <w:rFonts w:ascii="Arial" w:hAnsi="Arial" w:cs="Arial"/>
        </w:rPr>
        <w:t>grid:</w:t>
      </w:r>
    </w:p>
    <w:p w:rsidR="003C151D" w:rsidRPr="003C151D" w:rsidRDefault="003C151D" w:rsidP="003C151D">
      <w:pPr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075"/>
        <w:gridCol w:w="4061"/>
      </w:tblGrid>
      <w:tr w:rsidR="003C151D" w:rsidRPr="003C151D" w:rsidTr="003C151D">
        <w:tc>
          <w:tcPr>
            <w:tcW w:w="4428" w:type="dxa"/>
          </w:tcPr>
          <w:p w:rsidR="003C151D" w:rsidRPr="003C151D" w:rsidRDefault="003C151D" w:rsidP="003C151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C151D">
              <w:rPr>
                <w:rFonts w:ascii="Arial" w:hAnsi="Arial" w:cs="Arial"/>
              </w:rPr>
              <w:t>A. Non-Private to Non-Private (Current IRTP)</w:t>
            </w:r>
          </w:p>
        </w:tc>
        <w:tc>
          <w:tcPr>
            <w:tcW w:w="4428" w:type="dxa"/>
          </w:tcPr>
          <w:p w:rsidR="003C151D" w:rsidRPr="003C151D" w:rsidRDefault="003C151D" w:rsidP="003C151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C151D">
              <w:rPr>
                <w:rFonts w:ascii="Arial" w:hAnsi="Arial" w:cs="Arial"/>
              </w:rPr>
              <w:t>B. Private to Non-Private</w:t>
            </w:r>
          </w:p>
          <w:p w:rsidR="003C151D" w:rsidRPr="003C151D" w:rsidRDefault="003C151D" w:rsidP="003C151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C151D" w:rsidRPr="003C151D" w:rsidTr="003C151D">
        <w:tc>
          <w:tcPr>
            <w:tcW w:w="4428" w:type="dxa"/>
          </w:tcPr>
          <w:p w:rsidR="003C151D" w:rsidRPr="003C151D" w:rsidRDefault="003C151D" w:rsidP="003C151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C151D">
              <w:rPr>
                <w:rFonts w:ascii="Arial" w:hAnsi="Arial" w:cs="Arial"/>
              </w:rPr>
              <w:t>C. Non-Private to Private</w:t>
            </w:r>
          </w:p>
        </w:tc>
        <w:tc>
          <w:tcPr>
            <w:tcW w:w="4428" w:type="dxa"/>
          </w:tcPr>
          <w:p w:rsidR="003C151D" w:rsidRPr="003C151D" w:rsidRDefault="003C151D" w:rsidP="003C151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C151D">
              <w:rPr>
                <w:rFonts w:ascii="Arial" w:hAnsi="Arial" w:cs="Arial"/>
              </w:rPr>
              <w:t>D. Private to Private</w:t>
            </w:r>
          </w:p>
          <w:p w:rsidR="003C151D" w:rsidRPr="003C151D" w:rsidRDefault="003C151D" w:rsidP="003C151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41EA7" w:rsidRPr="003C151D" w:rsidRDefault="00441EA7" w:rsidP="003C151D">
      <w:pPr>
        <w:pStyle w:val="ListParagraph"/>
        <w:rPr>
          <w:rFonts w:ascii="Arial" w:hAnsi="Arial" w:cs="Arial"/>
        </w:rPr>
      </w:pPr>
    </w:p>
    <w:p w:rsidR="00441EA7" w:rsidRPr="003C151D" w:rsidRDefault="003C151D" w:rsidP="003C15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>No P/P service involvement, (status quo under current IRTP)</w:t>
      </w:r>
    </w:p>
    <w:p w:rsidR="003C151D" w:rsidRPr="003C151D" w:rsidRDefault="003C151D" w:rsidP="003C15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>Losing registrar has affiliated P/P, Gaining does not.</w:t>
      </w:r>
    </w:p>
    <w:p w:rsidR="003C151D" w:rsidRPr="003C151D" w:rsidRDefault="003C151D" w:rsidP="003C15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>Gaining registrar has affiliated P/P, Losing does not.</w:t>
      </w:r>
    </w:p>
    <w:p w:rsidR="003C151D" w:rsidRPr="003C151D" w:rsidRDefault="003C151D" w:rsidP="003C15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>Both Gaining and Losing registrars have affiliated P/P</w:t>
      </w:r>
      <w:r w:rsidR="003279A1">
        <w:rPr>
          <w:rFonts w:ascii="Arial" w:hAnsi="Arial" w:cs="Arial"/>
        </w:rPr>
        <w:t xml:space="preserve"> which the customer has opted to use.</w:t>
      </w:r>
    </w:p>
    <w:p w:rsidR="00441EA7" w:rsidRPr="003C151D" w:rsidRDefault="00441EA7" w:rsidP="00441EA7">
      <w:pPr>
        <w:ind w:left="360"/>
        <w:rPr>
          <w:rFonts w:ascii="Arial" w:hAnsi="Arial" w:cs="Arial"/>
        </w:rPr>
      </w:pPr>
    </w:p>
    <w:p w:rsidR="00441EA7" w:rsidRPr="003C151D" w:rsidRDefault="003C151D" w:rsidP="003C151D">
      <w:pPr>
        <w:ind w:left="720"/>
        <w:rPr>
          <w:rFonts w:ascii="Arial" w:hAnsi="Arial" w:cs="Arial"/>
        </w:rPr>
      </w:pPr>
      <w:r w:rsidRPr="003C151D">
        <w:rPr>
          <w:rFonts w:ascii="Arial" w:hAnsi="Arial" w:cs="Arial"/>
        </w:rPr>
        <w:t>2.3.  The right-side column (B &amp; D) would require some method for registrars and their affiliated P/P services to exchange protected contact data, such as a hash function.</w:t>
      </w:r>
      <w:r w:rsidR="003279A1">
        <w:rPr>
          <w:rFonts w:ascii="Arial" w:hAnsi="Arial" w:cs="Arial"/>
        </w:rPr>
        <w:t xml:space="preserve"> This </w:t>
      </w:r>
      <w:r w:rsidR="00030FA3">
        <w:rPr>
          <w:rFonts w:ascii="Arial" w:hAnsi="Arial" w:cs="Arial"/>
        </w:rPr>
        <w:t xml:space="preserve">exchange </w:t>
      </w:r>
      <w:r w:rsidR="003279A1">
        <w:rPr>
          <w:rFonts w:ascii="Arial" w:hAnsi="Arial" w:cs="Arial"/>
        </w:rPr>
        <w:t xml:space="preserve">would provide additional protection for the transfer of the domain name </w:t>
      </w:r>
      <w:r w:rsidR="00030FA3">
        <w:rPr>
          <w:rFonts w:ascii="Arial" w:hAnsi="Arial" w:cs="Arial"/>
        </w:rPr>
        <w:t xml:space="preserve">also requires transfer of the </w:t>
      </w:r>
      <w:r w:rsidR="003279A1">
        <w:rPr>
          <w:rFonts w:ascii="Arial" w:hAnsi="Arial" w:cs="Arial"/>
        </w:rPr>
        <w:t xml:space="preserve">AUTHINFO code. </w:t>
      </w:r>
    </w:p>
    <w:p w:rsidR="00441EA7" w:rsidRPr="003C151D" w:rsidRDefault="00441EA7" w:rsidP="00441EA7">
      <w:pPr>
        <w:rPr>
          <w:rFonts w:ascii="Arial" w:hAnsi="Arial" w:cs="Arial"/>
        </w:rPr>
      </w:pPr>
    </w:p>
    <w:p w:rsidR="003C151D" w:rsidRPr="003C151D" w:rsidRDefault="003C151D" w:rsidP="00441EA7">
      <w:pPr>
        <w:rPr>
          <w:rFonts w:ascii="Arial" w:hAnsi="Arial" w:cs="Arial"/>
        </w:rPr>
      </w:pPr>
    </w:p>
    <w:p w:rsidR="003C151D" w:rsidRPr="003C151D" w:rsidRDefault="003C151D" w:rsidP="00441EA7">
      <w:pPr>
        <w:rPr>
          <w:rFonts w:ascii="Arial" w:hAnsi="Arial" w:cs="Arial"/>
        </w:rPr>
      </w:pPr>
    </w:p>
    <w:p w:rsidR="00441EA7" w:rsidRPr="003C151D" w:rsidRDefault="00441EA7" w:rsidP="00441EA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C151D">
        <w:rPr>
          <w:rFonts w:ascii="Arial" w:hAnsi="Arial" w:cs="Arial"/>
          <w:b/>
          <w:u w:val="single"/>
        </w:rPr>
        <w:t>Transfers in the event of a failed Registrar</w:t>
      </w:r>
    </w:p>
    <w:p w:rsidR="003279A1" w:rsidRPr="003C151D" w:rsidRDefault="003279A1" w:rsidP="003279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 xml:space="preserve">Existing IRTP </w:t>
      </w:r>
      <w:r>
        <w:rPr>
          <w:rFonts w:ascii="Arial" w:hAnsi="Arial" w:cs="Arial"/>
        </w:rPr>
        <w:t xml:space="preserve">almost </w:t>
      </w:r>
      <w:r w:rsidRPr="003C151D">
        <w:rPr>
          <w:rFonts w:ascii="Arial" w:hAnsi="Arial" w:cs="Arial"/>
        </w:rPr>
        <w:t>sufficiently cover this scenario.</w:t>
      </w:r>
    </w:p>
    <w:p w:rsidR="003279A1" w:rsidRPr="003C151D" w:rsidRDefault="003279A1" w:rsidP="003279A1">
      <w:pPr>
        <w:pStyle w:val="ListParagraph"/>
        <w:rPr>
          <w:rFonts w:ascii="Arial" w:hAnsi="Arial" w:cs="Arial"/>
        </w:rPr>
      </w:pPr>
    </w:p>
    <w:p w:rsidR="003C151D" w:rsidRDefault="003C151D" w:rsidP="003C15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151D">
        <w:rPr>
          <w:rFonts w:ascii="Arial" w:hAnsi="Arial" w:cs="Arial"/>
        </w:rPr>
        <w:t>Registrant and underlying P/P data is currently included in data escrow.</w:t>
      </w:r>
    </w:p>
    <w:p w:rsidR="00000000" w:rsidRDefault="00987536">
      <w:pPr>
        <w:pStyle w:val="ListParagraph"/>
        <w:rPr>
          <w:rFonts w:ascii="Arial" w:hAnsi="Arial" w:cs="Arial"/>
        </w:rPr>
      </w:pPr>
    </w:p>
    <w:p w:rsidR="003279A1" w:rsidRPr="003C151D" w:rsidRDefault="003279A1" w:rsidP="003C15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both files are passed on to a gaining registrar with an affiliated proxy or privacy service</w:t>
      </w:r>
      <w:r w:rsidR="00030FA3">
        <w:rPr>
          <w:rFonts w:ascii="Arial" w:hAnsi="Arial" w:cs="Arial"/>
        </w:rPr>
        <w:t xml:space="preserve"> and used as a basis for registration in the new p/p service</w:t>
      </w:r>
      <w:r>
        <w:rPr>
          <w:rFonts w:ascii="Arial" w:hAnsi="Arial" w:cs="Arial"/>
        </w:rPr>
        <w:t xml:space="preserve">, than the privacy of customers </w:t>
      </w:r>
      <w:r w:rsidR="00030FA3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>continue to be protected even as numerous Registrants pass from a failed or de-accredited Registrar to another Registrar.</w:t>
      </w:r>
    </w:p>
    <w:p w:rsidR="003C151D" w:rsidRPr="003C151D" w:rsidRDefault="003C151D" w:rsidP="003C151D">
      <w:pPr>
        <w:pStyle w:val="ListParagraph"/>
        <w:rPr>
          <w:del w:id="1" w:author="kleiman" w:date="2014-05-12T16:24:00Z"/>
          <w:rFonts w:ascii="Arial" w:hAnsi="Arial" w:cs="Arial"/>
        </w:rPr>
      </w:pPr>
    </w:p>
    <w:sectPr w:rsidR="003C151D" w:rsidRPr="003C151D" w:rsidSect="00ED6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A1" w:rsidRDefault="003279A1" w:rsidP="007B0554">
      <w:r>
        <w:separator/>
      </w:r>
    </w:p>
  </w:endnote>
  <w:endnote w:type="continuationSeparator" w:id="0">
    <w:p w:rsidR="003279A1" w:rsidRDefault="003279A1" w:rsidP="007B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A1" w:rsidRDefault="00327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A1" w:rsidRPr="007B0554" w:rsidRDefault="00987536">
    <w:pPr>
      <w:pStyle w:val="Footer"/>
    </w:pPr>
    <w:r w:rsidRPr="00987536">
      <w:rPr>
        <w:noProof/>
        <w:sz w:val="12"/>
      </w:rPr>
      <w:t>{00663227-1 }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A1" w:rsidRDefault="00327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A1" w:rsidRDefault="003279A1" w:rsidP="007B055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279A1" w:rsidRDefault="003279A1" w:rsidP="007B0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A1" w:rsidRDefault="003279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A1" w:rsidRDefault="003279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A1" w:rsidRDefault="00327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8DC"/>
    <w:multiLevelType w:val="hybridMultilevel"/>
    <w:tmpl w:val="334071EC"/>
    <w:lvl w:ilvl="0" w:tplc="4606D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F1F69"/>
    <w:multiLevelType w:val="multilevel"/>
    <w:tmpl w:val="DBBC42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EA7"/>
    <w:rsid w:val="00030FA3"/>
    <w:rsid w:val="00230838"/>
    <w:rsid w:val="003279A1"/>
    <w:rsid w:val="003C151D"/>
    <w:rsid w:val="00441EA7"/>
    <w:rsid w:val="007B0554"/>
    <w:rsid w:val="00987536"/>
    <w:rsid w:val="00B35E9E"/>
    <w:rsid w:val="00CF05A1"/>
    <w:rsid w:val="00EC1013"/>
    <w:rsid w:val="00E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A7"/>
    <w:pPr>
      <w:ind w:left="720"/>
      <w:contextualSpacing/>
    </w:pPr>
  </w:style>
  <w:style w:type="table" w:styleId="TableGrid">
    <w:name w:val="Table Grid"/>
    <w:basedOn w:val="TableNormal"/>
    <w:uiPriority w:val="59"/>
    <w:rsid w:val="003C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0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5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B0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5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A7"/>
    <w:pPr>
      <w:ind w:left="720"/>
      <w:contextualSpacing/>
    </w:pPr>
  </w:style>
  <w:style w:type="table" w:styleId="TableGrid">
    <w:name w:val="Table Grid"/>
    <w:basedOn w:val="TableNormal"/>
    <w:uiPriority w:val="59"/>
    <w:rsid w:val="003C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1727</Characters>
  <Application>Microsoft Office Word</Application>
  <DocSecurity>0</DocSecurity>
  <PresentationFormat/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PPSAI Sub Team (00663227).DOCX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PPSAI Sub Team - Transfer Issues (00663227).DOCX</dc:title>
  <dc:subject>00663227-1 /font=6</dc:subject>
  <dc:creator>James Bladel</dc:creator>
  <cp:keywords/>
  <dc:description/>
  <cp:lastModifiedBy>kleiman</cp:lastModifiedBy>
  <cp:revision>5</cp:revision>
  <dcterms:created xsi:type="dcterms:W3CDTF">2014-05-12T20:20:00Z</dcterms:created>
  <dcterms:modified xsi:type="dcterms:W3CDTF">2014-05-12T21:06:00Z</dcterms:modified>
</cp:coreProperties>
</file>