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F05" w:rsidRPr="00371484" w:rsidRDefault="001B6F05" w:rsidP="001B6F05">
      <w:pPr>
        <w:jc w:val="center"/>
        <w:rPr>
          <w:rFonts w:asciiTheme="majorHAnsi" w:hAnsiTheme="majorHAnsi"/>
          <w:b/>
          <w:sz w:val="28"/>
          <w:szCs w:val="28"/>
        </w:rPr>
      </w:pPr>
      <w:r w:rsidRPr="00371484">
        <w:rPr>
          <w:rFonts w:asciiTheme="majorHAnsi" w:hAnsiTheme="majorHAnsi"/>
          <w:b/>
          <w:sz w:val="28"/>
          <w:szCs w:val="28"/>
        </w:rPr>
        <w:t>GNSO PRIVACY &amp; PROXY SERVICES ACCREDITATION ISSUES (PPSAI) PDP WORKING GROUP</w:t>
      </w:r>
    </w:p>
    <w:p w:rsidR="001B6F05" w:rsidRPr="00371484" w:rsidRDefault="001B6F05" w:rsidP="001B6F05">
      <w:pPr>
        <w:jc w:val="center"/>
        <w:rPr>
          <w:rFonts w:asciiTheme="majorHAnsi" w:hAnsiTheme="majorHAnsi"/>
          <w:b/>
          <w:sz w:val="28"/>
          <w:szCs w:val="28"/>
        </w:rPr>
      </w:pPr>
    </w:p>
    <w:p w:rsidR="001B6F05" w:rsidRDefault="001B6F05" w:rsidP="001B6F05">
      <w:pPr>
        <w:jc w:val="center"/>
        <w:rPr>
          <w:rFonts w:asciiTheme="majorHAnsi" w:hAnsiTheme="majorHAnsi"/>
          <w:b/>
          <w:sz w:val="28"/>
          <w:szCs w:val="28"/>
        </w:rPr>
      </w:pPr>
      <w:r w:rsidRPr="00371484">
        <w:rPr>
          <w:rFonts w:asciiTheme="majorHAnsi" w:hAnsiTheme="majorHAnsi"/>
          <w:b/>
          <w:sz w:val="28"/>
          <w:szCs w:val="28"/>
        </w:rPr>
        <w:t>PRELIMINAR</w:t>
      </w:r>
      <w:r>
        <w:rPr>
          <w:rFonts w:asciiTheme="majorHAnsi" w:hAnsiTheme="majorHAnsi"/>
          <w:b/>
          <w:sz w:val="28"/>
          <w:szCs w:val="28"/>
        </w:rPr>
        <w:t>Y CONCLUSIONS &amp; DRAFT LANGUAGE TO DATE ON CATEGORY E</w:t>
      </w:r>
      <w:r w:rsidRPr="00371484">
        <w:rPr>
          <w:rFonts w:asciiTheme="majorHAnsi" w:hAnsiTheme="majorHAnsi"/>
          <w:b/>
          <w:sz w:val="28"/>
          <w:szCs w:val="28"/>
        </w:rPr>
        <w:t xml:space="preserve"> – RE</w:t>
      </w:r>
      <w:r>
        <w:rPr>
          <w:rFonts w:asciiTheme="majorHAnsi" w:hAnsiTheme="majorHAnsi"/>
          <w:b/>
          <w:sz w:val="28"/>
          <w:szCs w:val="28"/>
        </w:rPr>
        <w:t>LAY</w:t>
      </w:r>
    </w:p>
    <w:p w:rsidR="00B97083" w:rsidRDefault="00B97083" w:rsidP="001B6F05">
      <w:pPr>
        <w:jc w:val="center"/>
        <w:rPr>
          <w:rFonts w:asciiTheme="majorHAnsi" w:hAnsiTheme="majorHAnsi"/>
          <w:b/>
          <w:sz w:val="28"/>
          <w:szCs w:val="28"/>
        </w:rPr>
      </w:pPr>
    </w:p>
    <w:p w:rsidR="00A9584F" w:rsidRDefault="00B97083" w:rsidP="001B6F05">
      <w:pPr>
        <w:jc w:val="center"/>
      </w:pPr>
      <w:r>
        <w:rPr>
          <w:rFonts w:asciiTheme="majorHAnsi" w:hAnsiTheme="majorHAnsi"/>
          <w:b/>
          <w:sz w:val="28"/>
          <w:szCs w:val="28"/>
        </w:rPr>
        <w:t xml:space="preserve">(As of </w:t>
      </w:r>
      <w:del w:id="0" w:author="Mary Wong" w:date="2014-12-11T17:13:00Z">
        <w:r w:rsidDel="00440F6F">
          <w:rPr>
            <w:rFonts w:asciiTheme="majorHAnsi" w:hAnsiTheme="majorHAnsi"/>
            <w:b/>
            <w:sz w:val="28"/>
            <w:szCs w:val="28"/>
          </w:rPr>
          <w:delText xml:space="preserve">8 </w:delText>
        </w:r>
      </w:del>
      <w:ins w:id="1" w:author="Mary Wong" w:date="2014-12-11T17:13:00Z">
        <w:r w:rsidR="00A27203">
          <w:rPr>
            <w:rFonts w:asciiTheme="majorHAnsi" w:hAnsiTheme="majorHAnsi"/>
            <w:b/>
            <w:sz w:val="28"/>
            <w:szCs w:val="28"/>
          </w:rPr>
          <w:t>16</w:t>
        </w:r>
        <w:r w:rsidR="00440F6F">
          <w:rPr>
            <w:rFonts w:asciiTheme="majorHAnsi" w:hAnsiTheme="majorHAnsi"/>
            <w:b/>
            <w:sz w:val="28"/>
            <w:szCs w:val="28"/>
          </w:rPr>
          <w:t xml:space="preserve"> </w:t>
        </w:r>
      </w:ins>
      <w:r>
        <w:rPr>
          <w:rFonts w:asciiTheme="majorHAnsi" w:hAnsiTheme="majorHAnsi"/>
          <w:b/>
          <w:sz w:val="28"/>
          <w:szCs w:val="28"/>
        </w:rPr>
        <w:t>December</w:t>
      </w:r>
      <w:r w:rsidR="001B6F05">
        <w:rPr>
          <w:rFonts w:asciiTheme="majorHAnsi" w:hAnsiTheme="majorHAnsi"/>
          <w:b/>
          <w:sz w:val="28"/>
          <w:szCs w:val="28"/>
        </w:rPr>
        <w:t xml:space="preserve"> 2014</w:t>
      </w:r>
      <w:r>
        <w:rPr>
          <w:rFonts w:asciiTheme="majorHAnsi" w:hAnsiTheme="majorHAnsi"/>
          <w:b/>
          <w:sz w:val="28"/>
          <w:szCs w:val="28"/>
        </w:rPr>
        <w:t>)</w:t>
      </w:r>
    </w:p>
    <w:p w:rsidR="001B6F05" w:rsidRDefault="001B6F05"/>
    <w:p w:rsidR="001B6F05" w:rsidRDefault="001B6F05" w:rsidP="00D46A65">
      <w:pPr>
        <w:widowControl w:val="0"/>
        <w:suppressAutoHyphens/>
        <w:rPr>
          <w:rFonts w:ascii="Calibri" w:hAnsi="Calibri" w:cs="Calibri"/>
          <w:b/>
        </w:rPr>
      </w:pPr>
      <w:r>
        <w:rPr>
          <w:rFonts w:ascii="Calibri" w:hAnsi="Calibri" w:cs="Calibri"/>
          <w:b/>
        </w:rPr>
        <w:t>CHARTER QUESTION:</w:t>
      </w:r>
    </w:p>
    <w:p w:rsidR="001B6F05" w:rsidRDefault="001B6F05" w:rsidP="00D46A65">
      <w:pPr>
        <w:widowControl w:val="0"/>
        <w:suppressAutoHyphens/>
        <w:rPr>
          <w:rFonts w:ascii="Calibri" w:hAnsi="Calibri" w:cs="Calibri"/>
          <w:b/>
        </w:rPr>
      </w:pPr>
    </w:p>
    <w:p w:rsidR="001B6F05" w:rsidRPr="001B6F05" w:rsidRDefault="001B6F05" w:rsidP="00D46A65">
      <w:pPr>
        <w:widowControl w:val="0"/>
        <w:suppressAutoHyphens/>
        <w:rPr>
          <w:rFonts w:ascii="Calibri" w:hAnsi="Calibri" w:cs="Calibri"/>
          <w:sz w:val="22"/>
          <w:szCs w:val="22"/>
        </w:rPr>
      </w:pPr>
      <w:r w:rsidRPr="001B6F05">
        <w:rPr>
          <w:rFonts w:ascii="Calibri" w:hAnsi="Calibri" w:cs="Calibri"/>
        </w:rPr>
        <w:t>What, if any, are the baseline minimum standardized relay processes that should be adopted by ICANN-accredited privacy/proxy service providers? Should ICANN-accredited privacy/proxy service providers be required to forward to the customer all allegations of illegal activities they receive relating to specific domain names of the customer? </w:t>
      </w:r>
    </w:p>
    <w:p w:rsidR="001B6F05" w:rsidRPr="003F05E5" w:rsidRDefault="001B6F05" w:rsidP="00D46A65">
      <w:pPr>
        <w:rPr>
          <w:b/>
        </w:rPr>
      </w:pPr>
    </w:p>
    <w:p w:rsidR="001B6F05" w:rsidRPr="001B6F05" w:rsidRDefault="001B6F05" w:rsidP="00D46A65">
      <w:pPr>
        <w:rPr>
          <w:rFonts w:ascii="Calibri" w:hAnsi="Calibri"/>
          <w:b/>
        </w:rPr>
      </w:pPr>
      <w:r w:rsidRPr="001B6F05">
        <w:rPr>
          <w:rFonts w:ascii="Calibri" w:hAnsi="Calibri"/>
          <w:b/>
        </w:rPr>
        <w:t>PRELIMINARY CONCLUSIONS &amp; DRAFT LANGUAGE</w:t>
      </w:r>
    </w:p>
    <w:p w:rsidR="001B6F05" w:rsidRDefault="001B6F05" w:rsidP="00D46A65">
      <w:pPr>
        <w:rPr>
          <w:rFonts w:ascii="Calibri" w:hAnsi="Calibri"/>
          <w:u w:val="single"/>
        </w:rPr>
      </w:pPr>
    </w:p>
    <w:p w:rsidR="001B6F05" w:rsidRPr="009C182B" w:rsidRDefault="000703EA" w:rsidP="00D46A65">
      <w:pPr>
        <w:rPr>
          <w:rFonts w:ascii="Calibri" w:hAnsi="Calibri"/>
          <w:u w:val="single"/>
        </w:rPr>
      </w:pPr>
      <w:r>
        <w:rPr>
          <w:rFonts w:ascii="Calibri" w:hAnsi="Calibri"/>
          <w:u w:val="single"/>
        </w:rPr>
        <w:t xml:space="preserve">I. </w:t>
      </w:r>
      <w:r w:rsidR="001B6F05">
        <w:rPr>
          <w:rFonts w:ascii="Calibri" w:hAnsi="Calibri"/>
          <w:u w:val="single"/>
        </w:rPr>
        <w:t xml:space="preserve">Regarding </w:t>
      </w:r>
      <w:r w:rsidR="001B6F05" w:rsidRPr="009C182B">
        <w:rPr>
          <w:rFonts w:ascii="Calibri" w:hAnsi="Calibri"/>
          <w:u w:val="single"/>
        </w:rPr>
        <w:t>Electronic Communications</w:t>
      </w:r>
      <w:ins w:id="2" w:author="Mary Wong" w:date="2014-12-11T16:56:00Z">
        <w:r w:rsidR="00354AB8">
          <w:rPr>
            <w:rStyle w:val="FootnoteReference"/>
            <w:rFonts w:ascii="Calibri" w:hAnsi="Calibri"/>
            <w:u w:val="single"/>
          </w:rPr>
          <w:footnoteReference w:id="1"/>
        </w:r>
      </w:ins>
      <w:r w:rsidR="001B6F05" w:rsidRPr="009C182B">
        <w:rPr>
          <w:rFonts w:ascii="Calibri" w:hAnsi="Calibri"/>
          <w:u w:val="single"/>
        </w:rPr>
        <w:t>:</w:t>
      </w:r>
    </w:p>
    <w:p w:rsidR="001B6F05" w:rsidRDefault="001B6F05" w:rsidP="00D46A65">
      <w:pPr>
        <w:ind w:left="720"/>
        <w:rPr>
          <w:rFonts w:ascii="Calibri" w:hAnsi="Calibri"/>
        </w:rPr>
      </w:pPr>
    </w:p>
    <w:p w:rsidR="001B6F05" w:rsidRDefault="001B6F05" w:rsidP="00D46A65">
      <w:pPr>
        <w:ind w:left="720"/>
        <w:rPr>
          <w:rFonts w:ascii="Calibri" w:hAnsi="Calibri"/>
        </w:rPr>
      </w:pPr>
      <w:r>
        <w:rPr>
          <w:rFonts w:ascii="Calibri" w:hAnsi="Calibri"/>
        </w:rPr>
        <w:t>(1) All communications required by the RAA and ICANN Consensus Policies must be forwarded</w:t>
      </w:r>
      <w:proofErr w:type="gramStart"/>
      <w:r>
        <w:rPr>
          <w:rFonts w:ascii="Calibri" w:hAnsi="Calibri"/>
        </w:rPr>
        <w:t>;</w:t>
      </w:r>
      <w:proofErr w:type="gramEnd"/>
      <w:r>
        <w:rPr>
          <w:rFonts w:ascii="Calibri" w:hAnsi="Calibri"/>
        </w:rPr>
        <w:t xml:space="preserve"> </w:t>
      </w:r>
    </w:p>
    <w:p w:rsidR="00B97083" w:rsidRDefault="00B97083" w:rsidP="00D46A65">
      <w:pPr>
        <w:ind w:left="720"/>
        <w:rPr>
          <w:rFonts w:ascii="Calibri" w:hAnsi="Calibri"/>
        </w:rPr>
      </w:pPr>
    </w:p>
    <w:p w:rsidR="001B6F05" w:rsidRDefault="001B6F05" w:rsidP="00D46A65">
      <w:pPr>
        <w:ind w:left="720"/>
        <w:rPr>
          <w:rFonts w:ascii="Calibri" w:hAnsi="Calibri"/>
        </w:rPr>
      </w:pPr>
      <w:r>
        <w:rPr>
          <w:rFonts w:ascii="Calibri" w:hAnsi="Calibri"/>
        </w:rPr>
        <w:t>(2) For all other electronic communications, providers may elect one of the following options:</w:t>
      </w:r>
    </w:p>
    <w:p w:rsidR="001B6F05" w:rsidRDefault="001B6F05" w:rsidP="00D46A65">
      <w:pPr>
        <w:ind w:firstLine="720"/>
        <w:rPr>
          <w:rFonts w:ascii="Calibri" w:hAnsi="Calibri"/>
          <w:b/>
          <w:i/>
        </w:rPr>
      </w:pPr>
    </w:p>
    <w:p w:rsidR="001B6F05" w:rsidRPr="009C182B" w:rsidRDefault="001B6F05" w:rsidP="001B6F05">
      <w:pPr>
        <w:pStyle w:val="ListParagraph"/>
        <w:numPr>
          <w:ilvl w:val="2"/>
          <w:numId w:val="1"/>
        </w:numPr>
        <w:ind w:left="1440"/>
        <w:rPr>
          <w:rFonts w:ascii="Calibri" w:hAnsi="Calibri"/>
        </w:rPr>
      </w:pPr>
      <w:r>
        <w:rPr>
          <w:rFonts w:ascii="Calibri" w:hAnsi="Calibri"/>
          <w:u w:val="single"/>
        </w:rPr>
        <w:t>Option #1</w:t>
      </w:r>
      <w:r>
        <w:rPr>
          <w:rFonts w:ascii="Calibri" w:hAnsi="Calibri"/>
        </w:rPr>
        <w:t xml:space="preserve">: Forward all electronic requests received (including emails and via web forms), but the provider may implement commercially reasonable safeguards (including CAPTCHA) to filter out spam and other forms of abusive communications </w:t>
      </w:r>
    </w:p>
    <w:p w:rsidR="001B6F05" w:rsidRPr="00B97083" w:rsidRDefault="001B6F05" w:rsidP="00B97083">
      <w:pPr>
        <w:pStyle w:val="ListParagraph"/>
        <w:numPr>
          <w:ilvl w:val="2"/>
          <w:numId w:val="1"/>
        </w:numPr>
        <w:ind w:left="1440"/>
        <w:rPr>
          <w:rFonts w:ascii="Calibri" w:hAnsi="Calibri"/>
        </w:rPr>
      </w:pPr>
      <w:r>
        <w:rPr>
          <w:rFonts w:ascii="Calibri" w:hAnsi="Calibri"/>
          <w:u w:val="single"/>
        </w:rPr>
        <w:t>Option #2</w:t>
      </w:r>
      <w:r>
        <w:rPr>
          <w:rFonts w:ascii="Calibri" w:hAnsi="Calibri"/>
        </w:rPr>
        <w:t xml:space="preserve">: Forward all electronic requests (including those received via emails and web forms) received from law enforcement authorities and third parties containing allegations of domain name abuse (i.e. illegal activity); </w:t>
      </w:r>
      <w:r w:rsidR="00B97083">
        <w:rPr>
          <w:rFonts w:ascii="Calibri" w:hAnsi="Calibri"/>
        </w:rPr>
        <w:t>and</w:t>
      </w:r>
    </w:p>
    <w:p w:rsidR="00B97083" w:rsidRPr="00B97083" w:rsidRDefault="00B97083" w:rsidP="00B97083">
      <w:pPr>
        <w:ind w:left="1080"/>
        <w:rPr>
          <w:rFonts w:ascii="Calibri" w:hAnsi="Calibri"/>
        </w:rPr>
      </w:pPr>
    </w:p>
    <w:p w:rsidR="001B6F05" w:rsidRPr="009C182B" w:rsidRDefault="001B6F05" w:rsidP="00D46A65">
      <w:pPr>
        <w:ind w:left="720"/>
        <w:rPr>
          <w:rFonts w:ascii="Calibri" w:hAnsi="Calibri"/>
        </w:rPr>
      </w:pPr>
      <w:r w:rsidRPr="009C182B">
        <w:rPr>
          <w:rFonts w:ascii="Calibri" w:hAnsi="Calibri"/>
        </w:rPr>
        <w:t>(3) In all cases, providers must publish and maintain a mechanism (e.g. designated email point of contact) for requestors to contact to follow up on or escalate their original requests.</w:t>
      </w:r>
    </w:p>
    <w:p w:rsidR="001B6F05" w:rsidRDefault="001B6F05" w:rsidP="00D46A65">
      <w:pPr>
        <w:rPr>
          <w:rFonts w:asciiTheme="majorHAnsi" w:hAnsiTheme="majorHAnsi"/>
        </w:rPr>
      </w:pPr>
    </w:p>
    <w:p w:rsidR="001B6F05" w:rsidRDefault="001B6F05" w:rsidP="00D46A65">
      <w:pPr>
        <w:rPr>
          <w:rFonts w:ascii="Calibri" w:hAnsi="Calibri"/>
        </w:rPr>
      </w:pPr>
      <w:r>
        <w:rPr>
          <w:rFonts w:ascii="Calibri" w:hAnsi="Calibri"/>
        </w:rPr>
        <w:lastRenderedPageBreak/>
        <w:t>The WG also recommends that standard forms and other mechanisms that would facilitate the prompt and accurate identification of a relay request be developed for the use of accredited providers (e.g. drop-down menus in a provider’s web-based forms or fields that would require the filling in of a requestor’s contact details, specifying the type of request or other basic information).</w:t>
      </w:r>
    </w:p>
    <w:p w:rsidR="00B97083" w:rsidRDefault="00B97083" w:rsidP="00D46A65">
      <w:pPr>
        <w:rPr>
          <w:rFonts w:ascii="Calibri" w:hAnsi="Calibri"/>
          <w:u w:val="single"/>
        </w:rPr>
      </w:pPr>
    </w:p>
    <w:p w:rsidR="001B6F05" w:rsidRDefault="000703EA" w:rsidP="00D46A65">
      <w:pPr>
        <w:rPr>
          <w:rFonts w:ascii="Calibri" w:hAnsi="Calibri"/>
          <w:u w:val="single"/>
        </w:rPr>
      </w:pPr>
      <w:r>
        <w:rPr>
          <w:rFonts w:ascii="Calibri" w:hAnsi="Calibri"/>
          <w:u w:val="single"/>
        </w:rPr>
        <w:t xml:space="preserve">II. </w:t>
      </w:r>
      <w:r w:rsidR="001B6F05" w:rsidRPr="000703EA">
        <w:rPr>
          <w:rFonts w:ascii="Calibri" w:hAnsi="Calibri"/>
          <w:u w:val="single"/>
        </w:rPr>
        <w:t>Regarding Further Provider Actions When There Is A Repeated Failure of Electronic Communications</w:t>
      </w:r>
      <w:r>
        <w:rPr>
          <w:rStyle w:val="FootnoteReference"/>
          <w:rFonts w:ascii="Calibri" w:hAnsi="Calibri"/>
          <w:u w:val="single"/>
        </w:rPr>
        <w:footnoteReference w:id="2"/>
      </w:r>
    </w:p>
    <w:p w:rsidR="000703EA" w:rsidRPr="000703EA" w:rsidRDefault="000703EA" w:rsidP="00D46A65">
      <w:pPr>
        <w:rPr>
          <w:rFonts w:ascii="Calibri" w:hAnsi="Calibri"/>
          <w:u w:val="single"/>
        </w:rPr>
      </w:pPr>
    </w:p>
    <w:p w:rsidR="001B6F05" w:rsidRPr="00893C92" w:rsidRDefault="00D46A65" w:rsidP="001B6F05">
      <w:pPr>
        <w:pStyle w:val="ListParagraph"/>
        <w:widowControl w:val="0"/>
        <w:numPr>
          <w:ilvl w:val="0"/>
          <w:numId w:val="3"/>
        </w:numPr>
        <w:autoSpaceDE w:val="0"/>
        <w:autoSpaceDN w:val="0"/>
        <w:adjustRightInd w:val="0"/>
        <w:rPr>
          <w:rFonts w:ascii="Calibri" w:hAnsi="Calibri" w:cs="Calibri"/>
        </w:rPr>
      </w:pPr>
      <w:ins w:id="22" w:author="Mary Wong" w:date="2014-12-11T15:13:00Z">
        <w:r>
          <w:rPr>
            <w:rFonts w:ascii="Calibri" w:hAnsi="Calibri" w:cs="Calibri"/>
            <w:bCs/>
            <w:iCs/>
          </w:rPr>
          <w:t xml:space="preserve">All third party </w:t>
        </w:r>
      </w:ins>
      <w:ins w:id="23" w:author="Mary Wong" w:date="2014-12-11T15:19:00Z">
        <w:r>
          <w:rPr>
            <w:rFonts w:ascii="Calibri" w:hAnsi="Calibri" w:cs="Calibri"/>
            <w:bCs/>
            <w:iCs/>
          </w:rPr>
          <w:t xml:space="preserve">electronic </w:t>
        </w:r>
      </w:ins>
      <w:ins w:id="24" w:author="Mary Wong" w:date="2014-12-11T15:13:00Z">
        <w:r>
          <w:rPr>
            <w:rFonts w:ascii="Calibri" w:hAnsi="Calibri" w:cs="Calibri"/>
            <w:bCs/>
            <w:iCs/>
          </w:rPr>
          <w:t xml:space="preserve">requests </w:t>
        </w:r>
      </w:ins>
      <w:ins w:id="25" w:author="Mary Wong" w:date="2014-12-11T16:44:00Z">
        <w:r w:rsidR="002D4D35">
          <w:rPr>
            <w:rFonts w:ascii="Calibri" w:hAnsi="Calibri" w:cs="Calibri"/>
            <w:bCs/>
            <w:iCs/>
          </w:rPr>
          <w:t xml:space="preserve">alleging abuse by a P/P customer </w:t>
        </w:r>
      </w:ins>
      <w:ins w:id="26" w:author="Mary Wong" w:date="2014-12-11T16:53:00Z">
        <w:r w:rsidR="00354AB8">
          <w:rPr>
            <w:rFonts w:ascii="Calibri" w:hAnsi="Calibri" w:cs="Calibri"/>
            <w:bCs/>
            <w:iCs/>
          </w:rPr>
          <w:t>will be</w:t>
        </w:r>
      </w:ins>
      <w:ins w:id="27" w:author="Mary Wong" w:date="2014-12-11T15:13:00Z">
        <w:r>
          <w:rPr>
            <w:rFonts w:ascii="Calibri" w:hAnsi="Calibri" w:cs="Calibri"/>
            <w:bCs/>
            <w:iCs/>
          </w:rPr>
          <w:t xml:space="preserve"> promptly</w:t>
        </w:r>
      </w:ins>
      <w:ins w:id="28" w:author="Mary Wong" w:date="2014-12-11T15:15:00Z">
        <w:r>
          <w:rPr>
            <w:rFonts w:ascii="Calibri" w:hAnsi="Calibri" w:cs="Calibri"/>
            <w:bCs/>
            <w:iCs/>
          </w:rPr>
          <w:t xml:space="preserve"> forwarded</w:t>
        </w:r>
      </w:ins>
      <w:ins w:id="29" w:author="Mary Wong" w:date="2014-12-11T16:44:00Z">
        <w:r w:rsidR="002D4D35">
          <w:rPr>
            <w:rFonts w:ascii="Calibri" w:hAnsi="Calibri" w:cs="Calibri"/>
            <w:bCs/>
            <w:iCs/>
          </w:rPr>
          <w:t xml:space="preserve"> to the customer</w:t>
        </w:r>
      </w:ins>
      <w:ins w:id="30" w:author="Mary Wong" w:date="2014-12-11T16:45:00Z">
        <w:r w:rsidR="002D4D35">
          <w:rPr>
            <w:rFonts w:ascii="Calibri" w:hAnsi="Calibri" w:cs="Calibri"/>
            <w:bCs/>
            <w:iCs/>
          </w:rPr>
          <w:t xml:space="preserve">. A </w:t>
        </w:r>
      </w:ins>
      <w:ins w:id="31" w:author="Mary Wong" w:date="2014-12-11T16:53:00Z">
        <w:r w:rsidR="00354AB8">
          <w:rPr>
            <w:rFonts w:ascii="Calibri" w:hAnsi="Calibri" w:cs="Calibri"/>
            <w:bCs/>
            <w:iCs/>
          </w:rPr>
          <w:t xml:space="preserve">requestor will be promptly notified of a </w:t>
        </w:r>
      </w:ins>
      <w:commentRangeStart w:id="32"/>
      <w:ins w:id="33" w:author="Mary Wong" w:date="2014-12-11T15:15:00Z">
        <w:r>
          <w:rPr>
            <w:rFonts w:ascii="Calibri" w:hAnsi="Calibri" w:cs="Calibri"/>
            <w:bCs/>
            <w:iCs/>
          </w:rPr>
          <w:t>pe</w:t>
        </w:r>
        <w:r w:rsidR="002D4D35">
          <w:rPr>
            <w:rFonts w:ascii="Calibri" w:hAnsi="Calibri" w:cs="Calibri"/>
            <w:bCs/>
            <w:iCs/>
          </w:rPr>
          <w:t>rsistent failure</w:t>
        </w:r>
        <w:r>
          <w:rPr>
            <w:rFonts w:ascii="Calibri" w:hAnsi="Calibri" w:cs="Calibri"/>
            <w:bCs/>
            <w:iCs/>
          </w:rPr>
          <w:t xml:space="preserve"> of delivery</w:t>
        </w:r>
      </w:ins>
      <w:ins w:id="34" w:author="Mary Wong" w:date="2014-12-11T17:27:00Z">
        <w:r w:rsidR="007F4524">
          <w:rPr>
            <w:rStyle w:val="FootnoteReference"/>
            <w:rFonts w:ascii="Calibri" w:hAnsi="Calibri" w:cs="Calibri"/>
            <w:bCs/>
            <w:iCs/>
          </w:rPr>
          <w:footnoteReference w:id="3"/>
        </w:r>
      </w:ins>
      <w:ins w:id="42" w:author="Mary Wong" w:date="2014-12-11T15:15:00Z">
        <w:r>
          <w:rPr>
            <w:rFonts w:ascii="Calibri" w:hAnsi="Calibri" w:cs="Calibri"/>
            <w:bCs/>
            <w:iCs/>
          </w:rPr>
          <w:t xml:space="preserve"> </w:t>
        </w:r>
      </w:ins>
      <w:commentRangeEnd w:id="32"/>
      <w:ins w:id="43" w:author="Mary Wong" w:date="2014-12-11T16:54:00Z">
        <w:r w:rsidR="00354AB8">
          <w:rPr>
            <w:rStyle w:val="CommentReference"/>
          </w:rPr>
          <w:commentReference w:id="32"/>
        </w:r>
        <w:r w:rsidR="00354AB8">
          <w:rPr>
            <w:rFonts w:ascii="Calibri" w:hAnsi="Calibri" w:cs="Calibri"/>
            <w:bCs/>
            <w:iCs/>
          </w:rPr>
          <w:t>that</w:t>
        </w:r>
      </w:ins>
      <w:ins w:id="45" w:author="Mary Wong" w:date="2014-12-11T15:15:00Z">
        <w:r w:rsidR="002D4D35">
          <w:rPr>
            <w:rFonts w:ascii="Calibri" w:hAnsi="Calibri" w:cs="Calibri"/>
            <w:bCs/>
            <w:iCs/>
          </w:rPr>
          <w:t xml:space="preserve"> a provider becomes aware</w:t>
        </w:r>
      </w:ins>
      <w:ins w:id="46" w:author="Mary Wong" w:date="2014-12-11T16:54:00Z">
        <w:r w:rsidR="00354AB8">
          <w:rPr>
            <w:rFonts w:ascii="Calibri" w:hAnsi="Calibri" w:cs="Calibri"/>
            <w:bCs/>
            <w:iCs/>
          </w:rPr>
          <w:t xml:space="preserve"> of</w:t>
        </w:r>
      </w:ins>
      <w:ins w:id="47" w:author="Mary Wong" w:date="2014-12-11T15:15:00Z">
        <w:r>
          <w:rPr>
            <w:rFonts w:ascii="Calibri" w:hAnsi="Calibri" w:cs="Calibri"/>
            <w:bCs/>
            <w:iCs/>
          </w:rPr>
          <w:t xml:space="preserve">. </w:t>
        </w:r>
      </w:ins>
      <w:del w:id="48" w:author="Mary Wong" w:date="2014-12-11T15:16:00Z">
        <w:r w:rsidR="001B6F05" w:rsidRPr="00893C92" w:rsidDel="00D46A65">
          <w:rPr>
            <w:rFonts w:ascii="Calibri" w:hAnsi="Calibri" w:cs="Calibri"/>
            <w:bCs/>
            <w:iCs/>
          </w:rPr>
          <w:delText xml:space="preserve">A P/P service provider </w:delText>
        </w:r>
        <w:r w:rsidR="001B6F05" w:rsidDel="00D46A65">
          <w:rPr>
            <w:rFonts w:ascii="Calibri" w:hAnsi="Calibri" w:cs="Calibri"/>
            <w:bCs/>
            <w:iCs/>
          </w:rPr>
          <w:delText>[</w:delText>
        </w:r>
        <w:r w:rsidR="001B6F05" w:rsidRPr="00893C92" w:rsidDel="00D46A65">
          <w:rPr>
            <w:rFonts w:ascii="Calibri" w:hAnsi="Calibri" w:cs="Calibri"/>
            <w:bCs/>
            <w:iCs/>
          </w:rPr>
          <w:delText>should</w:delText>
        </w:r>
        <w:r w:rsidR="001B6F05" w:rsidDel="00D46A65">
          <w:rPr>
            <w:rFonts w:ascii="Calibri" w:hAnsi="Calibri" w:cs="Calibri"/>
            <w:bCs/>
            <w:iCs/>
          </w:rPr>
          <w:delText>]</w:delText>
        </w:r>
        <w:r w:rsidR="001B6F05" w:rsidRPr="00893C92" w:rsidDel="00D46A65">
          <w:rPr>
            <w:rFonts w:ascii="Calibri" w:hAnsi="Calibri" w:cs="Calibri"/>
            <w:bCs/>
            <w:iCs/>
          </w:rPr>
          <w:delText xml:space="preserve"> </w:delText>
        </w:r>
        <w:r w:rsidR="001B6F05" w:rsidDel="00D46A65">
          <w:rPr>
            <w:rFonts w:ascii="Calibri" w:hAnsi="Calibri" w:cs="Calibri"/>
            <w:bCs/>
            <w:iCs/>
          </w:rPr>
          <w:delText xml:space="preserve">[must] </w:delText>
        </w:r>
        <w:r w:rsidR="001B6F05" w:rsidRPr="00893C92" w:rsidDel="00D46A65">
          <w:rPr>
            <w:rFonts w:ascii="Calibri" w:hAnsi="Calibri" w:cs="Calibri"/>
            <w:bCs/>
            <w:iCs/>
          </w:rPr>
          <w:delText xml:space="preserve">notify the requestor upon becoming aware </w:delText>
        </w:r>
      </w:del>
      <w:del w:id="49" w:author="Mary Wong" w:date="2014-12-08T09:58:00Z">
        <w:r w:rsidR="001B6F05" w:rsidRPr="00893C92" w:rsidDel="00B97083">
          <w:rPr>
            <w:rFonts w:ascii="Calibri" w:hAnsi="Calibri" w:cs="Calibri"/>
            <w:bCs/>
            <w:iCs/>
          </w:rPr>
          <w:delText>that</w:delText>
        </w:r>
      </w:del>
      <w:del w:id="50" w:author="Mary Wong" w:date="2014-12-11T15:16:00Z">
        <w:r w:rsidR="001B6F05" w:rsidRPr="00893C92" w:rsidDel="00D46A65">
          <w:rPr>
            <w:rFonts w:ascii="Calibri" w:hAnsi="Calibri" w:cs="Calibri"/>
            <w:bCs/>
            <w:iCs/>
          </w:rPr>
          <w:delText xml:space="preserve"> delivery of the original form of electronic communication</w:delText>
        </w:r>
      </w:del>
      <w:del w:id="51" w:author="Mary Wong" w:date="2014-12-08T09:58:00Z">
        <w:r w:rsidR="001B6F05" w:rsidRPr="00893C92" w:rsidDel="00B97083">
          <w:rPr>
            <w:rFonts w:ascii="Calibri" w:hAnsi="Calibri" w:cs="Calibri"/>
            <w:bCs/>
            <w:iCs/>
          </w:rPr>
          <w:delText xml:space="preserve"> has failed</w:delText>
        </w:r>
      </w:del>
      <w:del w:id="52" w:author="Mary Wong" w:date="2014-12-11T15:16:00Z">
        <w:r w:rsidR="001B6F05" w:rsidRPr="00893C92" w:rsidDel="00D46A65">
          <w:rPr>
            <w:rFonts w:ascii="Calibri" w:hAnsi="Calibri" w:cs="Calibri"/>
            <w:bCs/>
            <w:iCs/>
          </w:rPr>
          <w:delText xml:space="preserve">. </w:delText>
        </w:r>
      </w:del>
      <w:del w:id="53" w:author="Mary Wong" w:date="2014-12-11T15:19:00Z">
        <w:r w:rsidR="001B6F05" w:rsidRPr="00893C92" w:rsidDel="00D46A65">
          <w:rPr>
            <w:rFonts w:ascii="Calibri" w:hAnsi="Calibri" w:cs="Calibri"/>
            <w:bCs/>
            <w:iCs/>
          </w:rPr>
          <w:delText>Notification may be by means of a technical mechanism or other means that relays notice of the delivery failure to the requestor and/or provides the requestor with alternate ways to escalate the issue. </w:delText>
        </w:r>
      </w:del>
    </w:p>
    <w:p w:rsidR="001B6F05" w:rsidRPr="00893C92" w:rsidRDefault="001B6F05" w:rsidP="001B6F05">
      <w:pPr>
        <w:widowControl w:val="0"/>
        <w:autoSpaceDE w:val="0"/>
        <w:autoSpaceDN w:val="0"/>
        <w:adjustRightInd w:val="0"/>
        <w:rPr>
          <w:rFonts w:ascii="Calibri" w:hAnsi="Calibri" w:cs="Calibri"/>
          <w:bCs/>
          <w:iCs/>
        </w:rPr>
      </w:pPr>
    </w:p>
    <w:p w:rsidR="001B6F05" w:rsidRPr="00354AB8" w:rsidRDefault="001B6F05" w:rsidP="001B6F05">
      <w:pPr>
        <w:pStyle w:val="ListParagraph"/>
        <w:numPr>
          <w:ilvl w:val="0"/>
          <w:numId w:val="3"/>
        </w:numPr>
        <w:rPr>
          <w:ins w:id="54" w:author="Mary Wong" w:date="2014-12-11T15:21:00Z"/>
          <w:rFonts w:ascii="Calibri" w:hAnsi="Calibri"/>
        </w:rPr>
      </w:pPr>
      <w:r w:rsidRPr="001B6F05">
        <w:rPr>
          <w:rFonts w:ascii="Calibri" w:hAnsi="Calibri" w:cs="Calibri"/>
          <w:bCs/>
          <w:iCs/>
        </w:rPr>
        <w:t xml:space="preserve">As part of an escalation process, and </w:t>
      </w:r>
      <w:del w:id="55" w:author="Mary Wong" w:date="2014-12-11T15:17:00Z">
        <w:r w:rsidRPr="001B6F05" w:rsidDel="00D46A65">
          <w:rPr>
            <w:rFonts w:ascii="Calibri" w:hAnsi="Calibri" w:cs="Calibri"/>
            <w:bCs/>
            <w:iCs/>
          </w:rPr>
          <w:delText xml:space="preserve">provided there has been a certain minimum number of </w:delText>
        </w:r>
      </w:del>
      <w:del w:id="56" w:author="Mary Wong" w:date="2014-12-08T09:58:00Z">
        <w:r w:rsidDel="00B97083">
          <w:rPr>
            <w:rFonts w:ascii="Calibri" w:hAnsi="Calibri" w:cs="Calibri"/>
            <w:bCs/>
            <w:iCs/>
          </w:rPr>
          <w:delText xml:space="preserve">[repeated] </w:delText>
        </w:r>
      </w:del>
      <w:ins w:id="57" w:author="Mary Wong" w:date="2014-12-11T15:17:00Z">
        <w:r w:rsidR="00D46A65">
          <w:rPr>
            <w:rFonts w:ascii="Calibri" w:hAnsi="Calibri" w:cs="Calibri"/>
            <w:bCs/>
            <w:iCs/>
          </w:rPr>
          <w:t xml:space="preserve">when the </w:t>
        </w:r>
      </w:ins>
      <w:ins w:id="58" w:author="Mary Wong" w:date="2014-12-11T15:18:00Z">
        <w:r w:rsidR="00D46A65">
          <w:rPr>
            <w:rFonts w:ascii="Calibri" w:hAnsi="Calibri" w:cs="Calibri"/>
            <w:bCs/>
            <w:iCs/>
          </w:rPr>
          <w:t xml:space="preserve">above-mentioned </w:t>
        </w:r>
      </w:ins>
      <w:ins w:id="59" w:author="Mary Wong" w:date="2014-12-11T15:20:00Z">
        <w:r w:rsidR="00D46A65">
          <w:rPr>
            <w:rFonts w:ascii="Calibri" w:hAnsi="Calibri" w:cs="Calibri"/>
            <w:bCs/>
            <w:iCs/>
          </w:rPr>
          <w:t>requirements concerning</w:t>
        </w:r>
      </w:ins>
      <w:ins w:id="60" w:author="Mary Wong" w:date="2014-12-11T15:17:00Z">
        <w:r w:rsidR="00D46A65">
          <w:rPr>
            <w:rFonts w:ascii="Calibri" w:hAnsi="Calibri" w:cs="Calibri"/>
            <w:bCs/>
            <w:iCs/>
          </w:rPr>
          <w:t xml:space="preserve"> a persistent </w:t>
        </w:r>
      </w:ins>
      <w:r w:rsidRPr="001B6F05">
        <w:rPr>
          <w:rFonts w:ascii="Calibri" w:hAnsi="Calibri" w:cs="Calibri"/>
          <w:bCs/>
          <w:iCs/>
        </w:rPr>
        <w:t xml:space="preserve">delivery </w:t>
      </w:r>
      <w:del w:id="61" w:author="Mary Wong" w:date="2014-12-11T15:17:00Z">
        <w:r w:rsidRPr="001B6F05" w:rsidDel="00D46A65">
          <w:rPr>
            <w:rFonts w:ascii="Calibri" w:hAnsi="Calibri" w:cs="Calibri"/>
            <w:bCs/>
            <w:iCs/>
          </w:rPr>
          <w:delText xml:space="preserve">failures </w:delText>
        </w:r>
      </w:del>
      <w:ins w:id="62" w:author="Mary Wong" w:date="2014-12-11T15:17:00Z">
        <w:r w:rsidR="00D46A65" w:rsidRPr="001B6F05">
          <w:rPr>
            <w:rFonts w:ascii="Calibri" w:hAnsi="Calibri" w:cs="Calibri"/>
            <w:bCs/>
            <w:iCs/>
          </w:rPr>
          <w:t>failure</w:t>
        </w:r>
        <w:r w:rsidR="00D46A65">
          <w:rPr>
            <w:rFonts w:ascii="Calibri" w:hAnsi="Calibri" w:cs="Calibri"/>
            <w:bCs/>
            <w:iCs/>
          </w:rPr>
          <w:t xml:space="preserve"> </w:t>
        </w:r>
      </w:ins>
      <w:r>
        <w:rPr>
          <w:rFonts w:ascii="Calibri" w:hAnsi="Calibri" w:cs="Calibri"/>
          <w:bCs/>
          <w:iCs/>
        </w:rPr>
        <w:t xml:space="preserve">of an electronic communication </w:t>
      </w:r>
      <w:del w:id="63" w:author="Mary Wong" w:date="2014-12-11T15:17:00Z">
        <w:r w:rsidRPr="001B6F05" w:rsidDel="00D46A65">
          <w:rPr>
            <w:rFonts w:ascii="Calibri" w:hAnsi="Calibri" w:cs="Calibri"/>
            <w:bCs/>
            <w:iCs/>
          </w:rPr>
          <w:delText>within a certain specified time frame [TBD]</w:delText>
        </w:r>
      </w:del>
      <w:ins w:id="64" w:author="Mary Wong" w:date="2014-12-11T15:17:00Z">
        <w:r w:rsidR="00D46A65">
          <w:rPr>
            <w:rFonts w:ascii="Calibri" w:hAnsi="Calibri" w:cs="Calibri"/>
            <w:bCs/>
            <w:iCs/>
          </w:rPr>
          <w:t>have been met</w:t>
        </w:r>
      </w:ins>
      <w:r w:rsidRPr="001B6F05">
        <w:rPr>
          <w:rFonts w:ascii="Calibri" w:hAnsi="Calibri" w:cs="Calibri"/>
          <w:bCs/>
          <w:iCs/>
        </w:rPr>
        <w:t xml:space="preserve">, the provider </w:t>
      </w:r>
      <w:r>
        <w:rPr>
          <w:rFonts w:ascii="Calibri" w:hAnsi="Calibri" w:cs="Calibri"/>
          <w:bCs/>
          <w:iCs/>
        </w:rPr>
        <w:t>[</w:t>
      </w:r>
      <w:r w:rsidRPr="001B6F05">
        <w:rPr>
          <w:rFonts w:ascii="Calibri" w:hAnsi="Calibri" w:cs="Calibri"/>
          <w:bCs/>
          <w:iCs/>
        </w:rPr>
        <w:t>should</w:t>
      </w:r>
      <w:r>
        <w:rPr>
          <w:rFonts w:ascii="Calibri" w:hAnsi="Calibri" w:cs="Calibri"/>
          <w:bCs/>
          <w:iCs/>
        </w:rPr>
        <w:t>]</w:t>
      </w:r>
      <w:r w:rsidRPr="001B6F05">
        <w:rPr>
          <w:rFonts w:ascii="Calibri" w:hAnsi="Calibri" w:cs="Calibri"/>
          <w:bCs/>
          <w:iCs/>
        </w:rPr>
        <w:t xml:space="preserve"> </w:t>
      </w:r>
      <w:r>
        <w:rPr>
          <w:rFonts w:ascii="Calibri" w:hAnsi="Calibri" w:cs="Calibri"/>
          <w:bCs/>
          <w:iCs/>
        </w:rPr>
        <w:t xml:space="preserve">[must] </w:t>
      </w:r>
      <w:r w:rsidRPr="001B6F05">
        <w:rPr>
          <w:rFonts w:ascii="Calibri" w:hAnsi="Calibri" w:cs="Calibri"/>
          <w:bCs/>
          <w:iCs/>
        </w:rPr>
        <w:t xml:space="preserve">upon request forward a further form of notice to its customer. A provider should have the </w:t>
      </w:r>
      <w:del w:id="65" w:author="Mary Wong" w:date="2014-12-11T17:03:00Z">
        <w:r w:rsidRPr="001B6F05" w:rsidDel="00227441">
          <w:rPr>
            <w:rFonts w:ascii="Calibri" w:hAnsi="Calibri" w:cs="Calibri"/>
            <w:bCs/>
            <w:iCs/>
          </w:rPr>
          <w:delText xml:space="preserve">ability </w:delText>
        </w:r>
      </w:del>
      <w:ins w:id="66" w:author="Mary Wong" w:date="2014-12-11T17:03:00Z">
        <w:r w:rsidR="00227441">
          <w:rPr>
            <w:rFonts w:ascii="Calibri" w:hAnsi="Calibri" w:cs="Calibri"/>
            <w:bCs/>
            <w:iCs/>
          </w:rPr>
          <w:t xml:space="preserve">discretion </w:t>
        </w:r>
      </w:ins>
      <w:r w:rsidRPr="001B6F05">
        <w:rPr>
          <w:rFonts w:ascii="Calibri" w:hAnsi="Calibri" w:cs="Calibri"/>
          <w:bCs/>
          <w:iCs/>
        </w:rPr>
        <w:t>to select the most appropriate</w:t>
      </w:r>
      <w:del w:id="67" w:author="Mary Wong" w:date="2014-12-11T17:07:00Z">
        <w:r w:rsidRPr="001B6F05" w:rsidDel="00227441">
          <w:rPr>
            <w:rFonts w:ascii="Calibri" w:hAnsi="Calibri" w:cs="Calibri"/>
            <w:bCs/>
            <w:iCs/>
          </w:rPr>
          <w:delText xml:space="preserve"> </w:delText>
        </w:r>
      </w:del>
      <w:ins w:id="68" w:author="Mary Wong" w:date="2014-12-11T17:01:00Z">
        <w:r w:rsidR="00227441">
          <w:rPr>
            <w:rFonts w:ascii="Calibri" w:hAnsi="Calibri" w:cs="Calibri"/>
            <w:bCs/>
            <w:iCs/>
          </w:rPr>
          <w:t xml:space="preserve"> </w:t>
        </w:r>
      </w:ins>
      <w:r w:rsidRPr="001B6F05">
        <w:rPr>
          <w:rFonts w:ascii="Calibri" w:hAnsi="Calibri" w:cs="Calibri"/>
          <w:bCs/>
          <w:iCs/>
        </w:rPr>
        <w:t xml:space="preserve">means of forwarding </w:t>
      </w:r>
      <w:del w:id="69" w:author="Mary Wong" w:date="2014-12-11T15:25:00Z">
        <w:r w:rsidRPr="001B6F05" w:rsidDel="00D46A65">
          <w:rPr>
            <w:rFonts w:ascii="Calibri" w:hAnsi="Calibri" w:cs="Calibri"/>
            <w:bCs/>
            <w:iCs/>
          </w:rPr>
          <w:delText>(including to account for issues of cost)</w:delText>
        </w:r>
      </w:del>
      <w:ins w:id="70" w:author="Mary Wong" w:date="2014-12-11T15:25:00Z">
        <w:r w:rsidR="00D46A65">
          <w:rPr>
            <w:rFonts w:ascii="Calibri" w:hAnsi="Calibri" w:cs="Calibri"/>
            <w:bCs/>
            <w:iCs/>
          </w:rPr>
          <w:t>such a request</w:t>
        </w:r>
      </w:ins>
      <w:ins w:id="71" w:author="Mary Wong" w:date="2014-12-11T17:07:00Z">
        <w:r w:rsidR="00227441">
          <w:rPr>
            <w:rFonts w:ascii="Calibri" w:hAnsi="Calibri" w:cs="Calibri"/>
            <w:bCs/>
            <w:iCs/>
          </w:rPr>
          <w:t xml:space="preserve"> </w:t>
        </w:r>
      </w:ins>
      <w:r w:rsidRPr="001B6F05">
        <w:rPr>
          <w:rFonts w:ascii="Calibri" w:hAnsi="Calibri" w:cs="Calibri"/>
          <w:bCs/>
          <w:iCs/>
        </w:rPr>
        <w:t xml:space="preserve"> [and to charge a reasonable fee</w:t>
      </w:r>
      <w:ins w:id="72" w:author="Mary Wong" w:date="2014-12-11T15:20:00Z">
        <w:r w:rsidR="00D46A65">
          <w:rPr>
            <w:rFonts w:ascii="Calibri" w:hAnsi="Calibri" w:cs="Calibri"/>
            <w:bCs/>
            <w:iCs/>
          </w:rPr>
          <w:t xml:space="preserve"> on a cost-recovery basis</w:t>
        </w:r>
      </w:ins>
      <w:r w:rsidRPr="001B6F05">
        <w:rPr>
          <w:rFonts w:ascii="Calibri" w:hAnsi="Calibri" w:cs="Calibri"/>
          <w:bCs/>
          <w:iCs/>
        </w:rPr>
        <w:t>]</w:t>
      </w:r>
      <w:ins w:id="73" w:author="Mary Wong" w:date="2014-12-11T17:09:00Z">
        <w:r w:rsidR="00440F6F">
          <w:rPr>
            <w:rFonts w:ascii="Calibri" w:hAnsi="Calibri" w:cs="Calibri"/>
            <w:bCs/>
            <w:iCs/>
          </w:rPr>
          <w:t>.</w:t>
        </w:r>
      </w:ins>
      <w:r>
        <w:rPr>
          <w:rFonts w:ascii="Calibri" w:hAnsi="Calibri" w:cs="Calibri"/>
          <w:bCs/>
          <w:iCs/>
        </w:rPr>
        <w:t xml:space="preserve"> [</w:t>
      </w:r>
      <w:del w:id="74" w:author="Mary Wong" w:date="2014-12-11T17:09:00Z">
        <w:r w:rsidDel="00440F6F">
          <w:rPr>
            <w:rFonts w:ascii="Calibri" w:hAnsi="Calibri" w:cs="Calibri"/>
            <w:bCs/>
            <w:iCs/>
          </w:rPr>
          <w:delText>and a</w:delText>
        </w:r>
      </w:del>
      <w:ins w:id="75" w:author="Mary Wong" w:date="2014-12-11T17:09:00Z">
        <w:r w:rsidR="00440F6F">
          <w:rPr>
            <w:rFonts w:ascii="Calibri" w:hAnsi="Calibri" w:cs="Calibri"/>
            <w:bCs/>
            <w:iCs/>
          </w:rPr>
          <w:t>A</w:t>
        </w:r>
      </w:ins>
      <w:r>
        <w:rPr>
          <w:rFonts w:ascii="Calibri" w:hAnsi="Calibri" w:cs="Calibri"/>
          <w:bCs/>
          <w:iCs/>
        </w:rPr>
        <w:t>ny such reasonable fee is to be borne by the customer and not the requestor]</w:t>
      </w:r>
      <w:r w:rsidRPr="001B6F05">
        <w:rPr>
          <w:rFonts w:ascii="Calibri" w:hAnsi="Calibri" w:cs="Calibri"/>
          <w:bCs/>
          <w:iCs/>
        </w:rPr>
        <w:t>.</w:t>
      </w:r>
      <w:ins w:id="76" w:author="Mary Wong" w:date="2014-12-11T17:10:00Z">
        <w:r w:rsidR="00440F6F">
          <w:rPr>
            <w:rFonts w:ascii="Calibri" w:hAnsi="Calibri" w:cs="Calibri"/>
            <w:bCs/>
            <w:iCs/>
          </w:rPr>
          <w:t xml:space="preserve"> A provider may not</w:t>
        </w:r>
      </w:ins>
      <w:ins w:id="77" w:author="Mary Wong" w:date="2014-12-11T17:11:00Z">
        <w:r w:rsidR="00440F6F">
          <w:rPr>
            <w:rFonts w:ascii="Calibri" w:hAnsi="Calibri" w:cs="Calibri"/>
            <w:bCs/>
            <w:iCs/>
          </w:rPr>
          <w:t xml:space="preserve"> </w:t>
        </w:r>
      </w:ins>
      <w:commentRangeStart w:id="78"/>
      <w:ins w:id="79" w:author="Mary Wong" w:date="2014-12-11T17:10:00Z">
        <w:r w:rsidR="00440F6F">
          <w:rPr>
            <w:rFonts w:ascii="Calibri" w:hAnsi="Calibri" w:cs="Calibri"/>
            <w:bCs/>
            <w:iCs/>
          </w:rPr>
          <w:t>use</w:t>
        </w:r>
      </w:ins>
      <w:commentRangeEnd w:id="78"/>
      <w:ins w:id="80" w:author="Mary Wong" w:date="2014-12-11T17:12:00Z">
        <w:r w:rsidR="00440F6F">
          <w:rPr>
            <w:rStyle w:val="CommentReference"/>
          </w:rPr>
          <w:commentReference w:id="78"/>
        </w:r>
      </w:ins>
      <w:ins w:id="82" w:author="Mary Wong" w:date="2014-12-11T17:10:00Z">
        <w:r w:rsidR="00440F6F">
          <w:rPr>
            <w:rFonts w:ascii="Calibri" w:hAnsi="Calibri" w:cs="Calibri"/>
            <w:bCs/>
            <w:iCs/>
          </w:rPr>
          <w:t xml:space="preserve"> a non-electronic means of communication</w:t>
        </w:r>
      </w:ins>
      <w:ins w:id="83" w:author="Mary Wong" w:date="2014-12-11T17:11:00Z">
        <w:r w:rsidR="00440F6F">
          <w:rPr>
            <w:rFonts w:ascii="Calibri" w:hAnsi="Calibri" w:cs="Calibri"/>
            <w:bCs/>
            <w:iCs/>
          </w:rPr>
          <w:t xml:space="preserve"> more than [once </w:t>
        </w:r>
      </w:ins>
      <w:ins w:id="84" w:author="Mary Wong" w:date="2014-12-11T17:13:00Z">
        <w:r w:rsidR="00440F6F">
          <w:rPr>
            <w:rFonts w:ascii="Calibri" w:hAnsi="Calibri" w:cs="Calibri"/>
            <w:bCs/>
            <w:iCs/>
          </w:rPr>
          <w:t xml:space="preserve">a </w:t>
        </w:r>
      </w:ins>
      <w:ins w:id="85" w:author="Mary Wong" w:date="2014-12-11T17:11:00Z">
        <w:r w:rsidR="00440F6F">
          <w:rPr>
            <w:rFonts w:ascii="Calibri" w:hAnsi="Calibri" w:cs="Calibri"/>
            <w:bCs/>
            <w:iCs/>
          </w:rPr>
          <w:t>year for the same requestor in relation to the same domain name].</w:t>
        </w:r>
      </w:ins>
    </w:p>
    <w:p w:rsidR="00D46A65" w:rsidRPr="00D46A65" w:rsidRDefault="00D46A65">
      <w:pPr>
        <w:rPr>
          <w:ins w:id="86" w:author="Mary Wong" w:date="2014-12-11T15:21:00Z"/>
          <w:rFonts w:ascii="Calibri" w:hAnsi="Calibri"/>
          <w:rPrChange w:id="87" w:author="Mary Wong" w:date="2014-12-11T15:21:00Z">
            <w:rPr>
              <w:ins w:id="88" w:author="Mary Wong" w:date="2014-12-11T15:21:00Z"/>
            </w:rPr>
          </w:rPrChange>
        </w:rPr>
        <w:pPrChange w:id="89" w:author="Mary Wong" w:date="2014-12-11T15:21:00Z">
          <w:pPr>
            <w:pStyle w:val="ListParagraph"/>
            <w:numPr>
              <w:numId w:val="3"/>
            </w:numPr>
            <w:ind w:hanging="360"/>
          </w:pPr>
        </w:pPrChange>
      </w:pPr>
    </w:p>
    <w:p w:rsidR="00D46A65" w:rsidRDefault="00D46A65" w:rsidP="001B6F05">
      <w:pPr>
        <w:pStyle w:val="ListParagraph"/>
        <w:numPr>
          <w:ilvl w:val="0"/>
          <w:numId w:val="3"/>
        </w:numPr>
        <w:rPr>
          <w:ins w:id="90" w:author="Mary Wong" w:date="2014-12-16T00:59:00Z"/>
          <w:rFonts w:ascii="Calibri" w:hAnsi="Calibri"/>
        </w:rPr>
      </w:pPr>
      <w:ins w:id="91" w:author="Mary Wong" w:date="2014-12-11T15:22:00Z">
        <w:r>
          <w:rPr>
            <w:rFonts w:ascii="Calibri" w:hAnsi="Calibri"/>
          </w:rPr>
          <w:t xml:space="preserve">A </w:t>
        </w:r>
      </w:ins>
      <w:ins w:id="92" w:author="Mary Wong" w:date="2014-12-11T15:21:00Z">
        <w:r>
          <w:rPr>
            <w:rFonts w:ascii="Calibri" w:hAnsi="Calibri"/>
          </w:rPr>
          <w:t xml:space="preserve">persistent delivery failure </w:t>
        </w:r>
      </w:ins>
      <w:ins w:id="93" w:author="Mary Wong" w:date="2014-12-11T17:13:00Z">
        <w:r w:rsidR="005A36B5">
          <w:rPr>
            <w:rFonts w:ascii="Calibri" w:hAnsi="Calibri"/>
          </w:rPr>
          <w:t xml:space="preserve">to a customer </w:t>
        </w:r>
      </w:ins>
      <w:ins w:id="94" w:author="Mary Wong" w:date="2014-12-11T15:21:00Z">
        <w:r>
          <w:rPr>
            <w:rFonts w:ascii="Calibri" w:hAnsi="Calibri"/>
          </w:rPr>
          <w:t>as described herein will trigger the provider</w:t>
        </w:r>
      </w:ins>
      <w:ins w:id="95" w:author="Mary Wong" w:date="2014-12-11T15:23:00Z">
        <w:r>
          <w:rPr>
            <w:rFonts w:ascii="Calibri" w:hAnsi="Calibri"/>
          </w:rPr>
          <w:t xml:space="preserve">’s </w:t>
        </w:r>
      </w:ins>
      <w:ins w:id="96" w:author="Mary Wong" w:date="2014-12-11T15:24:00Z">
        <w:r>
          <w:rPr>
            <w:rFonts w:ascii="Calibri" w:hAnsi="Calibri"/>
          </w:rPr>
          <w:t xml:space="preserve">obligation to perform a </w:t>
        </w:r>
      </w:ins>
      <w:ins w:id="97" w:author="Mary Wong" w:date="2014-12-11T15:23:00Z">
        <w:r>
          <w:rPr>
            <w:rFonts w:ascii="Calibri" w:hAnsi="Calibri"/>
          </w:rPr>
          <w:t>verification/re-verification (as applicable) of the customer</w:t>
        </w:r>
      </w:ins>
      <w:ins w:id="98" w:author="Mary Wong" w:date="2014-12-11T15:24:00Z">
        <w:r>
          <w:rPr>
            <w:rFonts w:ascii="Calibri" w:hAnsi="Calibri"/>
          </w:rPr>
          <w:t xml:space="preserve">’s email </w:t>
        </w:r>
        <w:proofErr w:type="gramStart"/>
        <w:r>
          <w:rPr>
            <w:rFonts w:ascii="Calibri" w:hAnsi="Calibri"/>
          </w:rPr>
          <w:t>address(</w:t>
        </w:r>
        <w:proofErr w:type="spellStart"/>
        <w:proofErr w:type="gramEnd"/>
        <w:r>
          <w:rPr>
            <w:rFonts w:ascii="Calibri" w:hAnsi="Calibri"/>
          </w:rPr>
          <w:t>es</w:t>
        </w:r>
        <w:proofErr w:type="spellEnd"/>
        <w:r>
          <w:rPr>
            <w:rFonts w:ascii="Calibri" w:hAnsi="Calibri"/>
          </w:rPr>
          <w:t>)</w:t>
        </w:r>
      </w:ins>
      <w:ins w:id="99" w:author="Mary Wong" w:date="2014-12-11T15:23:00Z">
        <w:r>
          <w:rPr>
            <w:rFonts w:ascii="Calibri" w:hAnsi="Calibri"/>
          </w:rPr>
          <w:t>, in accordance with the recommendation of this WG under Category B, Question 2.</w:t>
        </w:r>
      </w:ins>
    </w:p>
    <w:p w:rsidR="00A27203" w:rsidRPr="00A27203" w:rsidRDefault="00A27203" w:rsidP="00A27203">
      <w:pPr>
        <w:ind w:left="720"/>
        <w:rPr>
          <w:ins w:id="100" w:author="Mary Wong" w:date="2014-12-16T00:59:00Z"/>
          <w:rFonts w:ascii="Calibri" w:hAnsi="Calibri"/>
          <w:rPrChange w:id="101" w:author="Mary Wong" w:date="2014-12-16T00:59:00Z">
            <w:rPr>
              <w:ins w:id="102" w:author="Mary Wong" w:date="2014-12-16T00:59:00Z"/>
            </w:rPr>
          </w:rPrChange>
        </w:rPr>
        <w:pPrChange w:id="103" w:author="Mary Wong" w:date="2014-12-16T00:59:00Z">
          <w:pPr>
            <w:pStyle w:val="ListParagraph"/>
            <w:numPr>
              <w:numId w:val="3"/>
            </w:numPr>
            <w:ind w:hanging="360"/>
          </w:pPr>
        </w:pPrChange>
      </w:pPr>
    </w:p>
    <w:p w:rsidR="00A27203" w:rsidRPr="001B6F05" w:rsidDel="00A27203" w:rsidRDefault="00A27203" w:rsidP="001B6F05">
      <w:pPr>
        <w:pStyle w:val="ListParagraph"/>
        <w:numPr>
          <w:ilvl w:val="0"/>
          <w:numId w:val="3"/>
        </w:numPr>
        <w:rPr>
          <w:del w:id="104" w:author="Mary Wong" w:date="2014-12-16T01:02:00Z"/>
          <w:rFonts w:ascii="Calibri" w:hAnsi="Calibri"/>
        </w:rPr>
      </w:pPr>
      <w:ins w:id="105" w:author="Mary Wong" w:date="2014-12-16T00:59:00Z">
        <w:r>
          <w:rPr>
            <w:rFonts w:ascii="Calibri" w:hAnsi="Calibri"/>
          </w:rPr>
          <w:t>These recommendations shall not preclude a provider from taking any additional action in</w:t>
        </w:r>
      </w:ins>
      <w:ins w:id="106" w:author="Mary Wong" w:date="2014-12-16T01:00:00Z">
        <w:r>
          <w:rPr>
            <w:rFonts w:ascii="Calibri" w:hAnsi="Calibri"/>
          </w:rPr>
          <w:t xml:space="preserve"> the event of </w:t>
        </w:r>
      </w:ins>
      <w:ins w:id="107" w:author="Mary Wong" w:date="2014-12-16T01:01:00Z">
        <w:r>
          <w:rPr>
            <w:rFonts w:ascii="Calibri" w:hAnsi="Calibri"/>
          </w:rPr>
          <w:t xml:space="preserve">a </w:t>
        </w:r>
      </w:ins>
      <w:ins w:id="108" w:author="Mary Wong" w:date="2014-12-16T01:00:00Z">
        <w:r>
          <w:rPr>
            <w:rFonts w:ascii="Calibri" w:hAnsi="Calibri"/>
          </w:rPr>
          <w:t>persistent delivery failure of electronic communications to a customer, in</w:t>
        </w:r>
      </w:ins>
      <w:ins w:id="109" w:author="Mary Wong" w:date="2014-12-16T00:59:00Z">
        <w:r>
          <w:rPr>
            <w:rFonts w:ascii="Calibri" w:hAnsi="Calibri"/>
          </w:rPr>
          <w:t xml:space="preserve"> accordance with its published terms of service</w:t>
        </w:r>
      </w:ins>
      <w:ins w:id="110" w:author="Mary Wong" w:date="2014-12-16T01:01:00Z">
        <w:r>
          <w:rPr>
            <w:rFonts w:ascii="Calibri" w:hAnsi="Calibri"/>
          </w:rPr>
          <w:t>.</w:t>
        </w:r>
      </w:ins>
      <w:bookmarkStart w:id="111" w:name="_GoBack"/>
      <w:bookmarkEnd w:id="111"/>
    </w:p>
    <w:p w:rsidR="001B6F05" w:rsidRPr="00A27203" w:rsidDel="00A27203" w:rsidRDefault="001B6F05" w:rsidP="00D46A65">
      <w:pPr>
        <w:pStyle w:val="ListParagraph"/>
        <w:numPr>
          <w:ilvl w:val="0"/>
          <w:numId w:val="3"/>
        </w:numPr>
        <w:rPr>
          <w:del w:id="112" w:author="Mary Wong" w:date="2014-12-16T01:02:00Z"/>
          <w:rFonts w:asciiTheme="majorHAnsi" w:hAnsiTheme="majorHAnsi"/>
          <w:i/>
          <w:rPrChange w:id="113" w:author="Mary Wong" w:date="2014-12-16T01:02:00Z">
            <w:rPr>
              <w:del w:id="114" w:author="Mary Wong" w:date="2014-12-16T01:02:00Z"/>
              <w:rFonts w:asciiTheme="majorHAnsi" w:hAnsiTheme="majorHAnsi"/>
              <w:i/>
            </w:rPr>
          </w:rPrChange>
        </w:rPr>
        <w:pPrChange w:id="115" w:author="Mary Wong" w:date="2014-12-16T01:02:00Z">
          <w:pPr/>
        </w:pPrChange>
      </w:pPr>
    </w:p>
    <w:p w:rsidR="001B6F05" w:rsidRDefault="001B6F05"/>
    <w:sectPr w:rsidR="001B6F05" w:rsidSect="00D16ED3">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2" w:author="Mary Wong" w:date="2014-12-11T16:55:00Z" w:initials="MW">
    <w:p w:rsidR="00227441" w:rsidRDefault="00227441">
      <w:pPr>
        <w:pStyle w:val="CommentText"/>
      </w:pPr>
      <w:ins w:id="44" w:author="Mary Wong" w:date="2014-12-11T16:54:00Z">
        <w:r>
          <w:rPr>
            <w:rStyle w:val="CommentReference"/>
          </w:rPr>
          <w:annotationRef/>
        </w:r>
      </w:ins>
      <w:r>
        <w:t>Will it be useful to include a timeframe within which such failure is to occur?</w:t>
      </w:r>
    </w:p>
  </w:comment>
  <w:comment w:id="78" w:author="Mary Wong" w:date="2014-12-11T17:12:00Z" w:initials="MW">
    <w:p w:rsidR="00440F6F" w:rsidRDefault="00440F6F">
      <w:pPr>
        <w:pStyle w:val="CommentText"/>
      </w:pPr>
      <w:ins w:id="81" w:author="Mary Wong" w:date="2014-12-11T17:12:00Z">
        <w:r>
          <w:rPr>
            <w:rStyle w:val="CommentReference"/>
          </w:rPr>
          <w:annotationRef/>
        </w:r>
      </w:ins>
      <w:r w:rsidR="005A36B5">
        <w:t>Or should this be "may not charge for"?</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441" w:rsidRDefault="00227441" w:rsidP="000703EA">
      <w:r>
        <w:separator/>
      </w:r>
    </w:p>
  </w:endnote>
  <w:endnote w:type="continuationSeparator" w:id="0">
    <w:p w:rsidR="00227441" w:rsidRDefault="00227441" w:rsidP="0007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441" w:rsidRDefault="00227441" w:rsidP="000703EA">
      <w:r>
        <w:separator/>
      </w:r>
    </w:p>
  </w:footnote>
  <w:footnote w:type="continuationSeparator" w:id="0">
    <w:p w:rsidR="00227441" w:rsidRDefault="00227441" w:rsidP="000703EA">
      <w:r>
        <w:continuationSeparator/>
      </w:r>
    </w:p>
  </w:footnote>
  <w:footnote w:id="1">
    <w:p w:rsidR="00227441" w:rsidRPr="007F4524" w:rsidRDefault="00227441">
      <w:pPr>
        <w:pStyle w:val="FootnoteText"/>
        <w:rPr>
          <w:rFonts w:asciiTheme="majorHAnsi" w:hAnsiTheme="majorHAnsi"/>
          <w:sz w:val="20"/>
          <w:szCs w:val="20"/>
          <w:rPrChange w:id="3" w:author="Mary Wong" w:date="2014-12-11T17:26:00Z">
            <w:rPr/>
          </w:rPrChange>
        </w:rPr>
      </w:pPr>
      <w:ins w:id="4" w:author="Mary Wong" w:date="2014-12-11T16:56:00Z">
        <w:r w:rsidRPr="007F4524">
          <w:rPr>
            <w:rStyle w:val="FootnoteReference"/>
            <w:rFonts w:asciiTheme="majorHAnsi" w:hAnsiTheme="majorHAnsi"/>
            <w:sz w:val="20"/>
            <w:szCs w:val="20"/>
            <w:rPrChange w:id="5" w:author="Mary Wong" w:date="2014-12-11T17:26:00Z">
              <w:rPr>
                <w:rStyle w:val="FootnoteReference"/>
              </w:rPr>
            </w:rPrChange>
          </w:rPr>
          <w:footnoteRef/>
        </w:r>
        <w:r w:rsidRPr="007F4524">
          <w:rPr>
            <w:rFonts w:asciiTheme="majorHAnsi" w:hAnsiTheme="majorHAnsi"/>
            <w:sz w:val="20"/>
            <w:szCs w:val="20"/>
            <w:rPrChange w:id="6" w:author="Mary Wong" w:date="2014-12-11T17:26:00Z">
              <w:rPr/>
            </w:rPrChange>
          </w:rPr>
          <w:t xml:space="preserve"> </w:t>
        </w:r>
        <w:r w:rsidRPr="00A27203">
          <w:rPr>
            <w:rFonts w:asciiTheme="majorHAnsi" w:hAnsiTheme="majorHAnsi"/>
            <w:color w:val="0000FF"/>
            <w:sz w:val="20"/>
            <w:szCs w:val="20"/>
            <w:rPrChange w:id="7" w:author="Mary Wong" w:date="2014-12-16T00:57:00Z">
              <w:rPr/>
            </w:rPrChange>
          </w:rPr>
          <w:t xml:space="preserve">The WG agrees that emails, web forms and automated telephone calls would be considered “electronic communications” whereas human-operated faxes and non-automated telephone calls would not. The WG </w:t>
        </w:r>
      </w:ins>
      <w:ins w:id="8" w:author="Mary Wong" w:date="2014-12-11T17:26:00Z">
        <w:r w:rsidR="007F4524" w:rsidRPr="00A27203">
          <w:rPr>
            <w:rFonts w:asciiTheme="majorHAnsi" w:hAnsiTheme="majorHAnsi"/>
            <w:color w:val="0000FF"/>
            <w:sz w:val="20"/>
            <w:szCs w:val="20"/>
            <w:rPrChange w:id="9" w:author="Mary Wong" w:date="2014-12-16T00:57:00Z">
              <w:rPr>
                <w:rFonts w:asciiTheme="majorHAnsi" w:hAnsiTheme="majorHAnsi"/>
                <w:sz w:val="20"/>
                <w:szCs w:val="20"/>
              </w:rPr>
            </w:rPrChange>
          </w:rPr>
          <w:t>recommends</w:t>
        </w:r>
      </w:ins>
      <w:ins w:id="10" w:author="Mary Wong" w:date="2014-12-11T16:56:00Z">
        <w:r w:rsidRPr="00A27203">
          <w:rPr>
            <w:rFonts w:asciiTheme="majorHAnsi" w:hAnsiTheme="majorHAnsi"/>
            <w:color w:val="0000FF"/>
            <w:sz w:val="20"/>
            <w:szCs w:val="20"/>
            <w:rPrChange w:id="11" w:author="Mary Wong" w:date="2014-12-16T00:57:00Z">
              <w:rPr/>
            </w:rPrChange>
          </w:rPr>
          <w:t xml:space="preserve"> that </w:t>
        </w:r>
      </w:ins>
      <w:ins w:id="12" w:author="Mary Wong" w:date="2014-12-11T16:58:00Z">
        <w:r w:rsidRPr="00A27203">
          <w:rPr>
            <w:rFonts w:asciiTheme="majorHAnsi" w:hAnsiTheme="majorHAnsi"/>
            <w:color w:val="0000FF"/>
            <w:sz w:val="20"/>
            <w:szCs w:val="20"/>
            <w:rPrChange w:id="13" w:author="Mary Wong" w:date="2014-12-16T00:57:00Z">
              <w:rPr/>
            </w:rPrChange>
          </w:rPr>
          <w:t xml:space="preserve">implementation of </w:t>
        </w:r>
      </w:ins>
      <w:ins w:id="14" w:author="Mary Wong" w:date="2014-12-11T16:56:00Z">
        <w:r w:rsidRPr="00A27203">
          <w:rPr>
            <w:rFonts w:asciiTheme="majorHAnsi" w:hAnsiTheme="majorHAnsi"/>
            <w:color w:val="0000FF"/>
            <w:sz w:val="20"/>
            <w:szCs w:val="20"/>
            <w:rPrChange w:id="15" w:author="Mary Wong" w:date="2014-12-16T00:57:00Z">
              <w:rPr/>
            </w:rPrChange>
          </w:rPr>
          <w:t xml:space="preserve">the concept of </w:t>
        </w:r>
      </w:ins>
      <w:ins w:id="16" w:author="Mary Wong" w:date="2014-12-11T16:57:00Z">
        <w:r w:rsidRPr="00A27203">
          <w:rPr>
            <w:rFonts w:asciiTheme="majorHAnsi" w:hAnsiTheme="majorHAnsi"/>
            <w:color w:val="0000FF"/>
            <w:sz w:val="20"/>
            <w:szCs w:val="20"/>
            <w:rPrChange w:id="17" w:author="Mary Wong" w:date="2014-12-16T00:57:00Z">
              <w:rPr/>
            </w:rPrChange>
          </w:rPr>
          <w:t xml:space="preserve">“electronic </w:t>
        </w:r>
        <w:r w:rsidR="007F4524" w:rsidRPr="00A27203">
          <w:rPr>
            <w:rFonts w:asciiTheme="majorHAnsi" w:hAnsiTheme="majorHAnsi"/>
            <w:color w:val="0000FF"/>
            <w:sz w:val="20"/>
            <w:szCs w:val="20"/>
            <w:rPrChange w:id="18" w:author="Mary Wong" w:date="2014-12-16T00:57:00Z">
              <w:rPr>
                <w:rFonts w:asciiTheme="majorHAnsi" w:hAnsiTheme="majorHAnsi"/>
                <w:sz w:val="20"/>
                <w:szCs w:val="20"/>
              </w:rPr>
            </w:rPrChange>
          </w:rPr>
          <w:t>communications”</w:t>
        </w:r>
        <w:r w:rsidRPr="00A27203">
          <w:rPr>
            <w:rFonts w:asciiTheme="majorHAnsi" w:hAnsiTheme="majorHAnsi"/>
            <w:color w:val="0000FF"/>
            <w:sz w:val="20"/>
            <w:szCs w:val="20"/>
            <w:rPrChange w:id="19" w:author="Mary Wong" w:date="2014-12-16T00:57:00Z">
              <w:rPr/>
            </w:rPrChange>
          </w:rPr>
          <w:t xml:space="preserve"> be sufficiently flexible to accommodate future technological developments</w:t>
        </w:r>
        <w:r w:rsidRPr="007F4524">
          <w:rPr>
            <w:rFonts w:asciiTheme="majorHAnsi" w:hAnsiTheme="majorHAnsi"/>
            <w:sz w:val="20"/>
            <w:szCs w:val="20"/>
            <w:rPrChange w:id="20" w:author="Mary Wong" w:date="2014-12-11T17:26:00Z">
              <w:rPr/>
            </w:rPrChange>
          </w:rPr>
          <w:t>.</w:t>
        </w:r>
      </w:ins>
    </w:p>
  </w:footnote>
  <w:footnote w:id="2">
    <w:p w:rsidR="00227441" w:rsidRPr="007F4524" w:rsidRDefault="00227441">
      <w:pPr>
        <w:pStyle w:val="FootnoteText"/>
        <w:rPr>
          <w:rFonts w:asciiTheme="majorHAnsi" w:hAnsiTheme="majorHAnsi"/>
          <w:sz w:val="20"/>
          <w:szCs w:val="20"/>
          <w:rPrChange w:id="21" w:author="Mary Wong" w:date="2014-12-11T17:28:00Z">
            <w:rPr/>
          </w:rPrChange>
        </w:rPr>
      </w:pPr>
      <w:r>
        <w:rPr>
          <w:rStyle w:val="FootnoteReference"/>
        </w:rPr>
        <w:footnoteRef/>
      </w:r>
      <w:r>
        <w:t xml:space="preserve"> </w:t>
      </w:r>
      <w:r w:rsidRPr="000703EA">
        <w:rPr>
          <w:rFonts w:asciiTheme="majorHAnsi" w:hAnsiTheme="majorHAnsi"/>
          <w:sz w:val="20"/>
          <w:szCs w:val="20"/>
        </w:rPr>
        <w:t>As the following language is still under discussion by the WG, suggested edits/changes to the initial draft language have been indicated with square brackets around them.</w:t>
      </w:r>
    </w:p>
  </w:footnote>
  <w:footnote w:id="3">
    <w:p w:rsidR="007F4524" w:rsidRDefault="007F4524">
      <w:pPr>
        <w:pStyle w:val="FootnoteText"/>
      </w:pPr>
      <w:ins w:id="35" w:author="Mary Wong" w:date="2014-12-11T17:27:00Z">
        <w:r w:rsidRPr="007F4524">
          <w:rPr>
            <w:rStyle w:val="FootnoteReference"/>
            <w:rFonts w:asciiTheme="majorHAnsi" w:hAnsiTheme="majorHAnsi"/>
            <w:sz w:val="20"/>
            <w:szCs w:val="20"/>
            <w:rPrChange w:id="36" w:author="Mary Wong" w:date="2014-12-11T17:28:00Z">
              <w:rPr>
                <w:rStyle w:val="FootnoteReference"/>
              </w:rPr>
            </w:rPrChange>
          </w:rPr>
          <w:footnoteRef/>
        </w:r>
        <w:r w:rsidRPr="007F4524">
          <w:rPr>
            <w:rFonts w:asciiTheme="majorHAnsi" w:hAnsiTheme="majorHAnsi"/>
            <w:sz w:val="20"/>
            <w:szCs w:val="20"/>
            <w:rPrChange w:id="37" w:author="Mary Wong" w:date="2014-12-11T17:28:00Z">
              <w:rPr/>
            </w:rPrChange>
          </w:rPr>
          <w:t xml:space="preserve"> The WG notes that failure of “delivery” of a communication is not to be equated with the failure of a customer to “respond”</w:t>
        </w:r>
        <w:r>
          <w:rPr>
            <w:rFonts w:asciiTheme="majorHAnsi" w:hAnsiTheme="majorHAnsi"/>
            <w:sz w:val="20"/>
            <w:szCs w:val="20"/>
          </w:rPr>
          <w:t xml:space="preserve"> to a request,</w:t>
        </w:r>
        <w:r w:rsidRPr="007F4524">
          <w:rPr>
            <w:rFonts w:asciiTheme="majorHAnsi" w:hAnsiTheme="majorHAnsi"/>
            <w:sz w:val="20"/>
            <w:szCs w:val="20"/>
            <w:rPrChange w:id="38" w:author="Mary Wong" w:date="2014-12-11T17:28:00Z">
              <w:rPr/>
            </w:rPrChange>
          </w:rPr>
          <w:t xml:space="preserve"> notification</w:t>
        </w:r>
      </w:ins>
      <w:ins w:id="39" w:author="Mary Wong" w:date="2014-12-11T17:28:00Z">
        <w:r>
          <w:rPr>
            <w:rFonts w:asciiTheme="majorHAnsi" w:hAnsiTheme="majorHAnsi"/>
            <w:sz w:val="20"/>
            <w:szCs w:val="20"/>
          </w:rPr>
          <w:t xml:space="preserve"> or other type of communication</w:t>
        </w:r>
      </w:ins>
      <w:ins w:id="40" w:author="Mary Wong" w:date="2014-12-11T17:27:00Z">
        <w:r w:rsidRPr="007F4524">
          <w:rPr>
            <w:rFonts w:asciiTheme="majorHAnsi" w:hAnsiTheme="majorHAnsi"/>
            <w:sz w:val="20"/>
            <w:szCs w:val="20"/>
            <w:rPrChange w:id="41" w:author="Mary Wong" w:date="2014-12-11T17:28:00Z">
              <w:rPr/>
            </w:rPrChange>
          </w:rPr>
          <w:t>.</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BE7"/>
    <w:multiLevelType w:val="hybridMultilevel"/>
    <w:tmpl w:val="B464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84521"/>
    <w:multiLevelType w:val="hybridMultilevel"/>
    <w:tmpl w:val="75C69594"/>
    <w:lvl w:ilvl="0" w:tplc="95764360">
      <w:start w:val="1"/>
      <w:numFmt w:val="bullet"/>
      <w:lvlText w:val=""/>
      <w:lvlJc w:val="left"/>
      <w:pPr>
        <w:ind w:left="720" w:hanging="360"/>
      </w:pPr>
      <w:rPr>
        <w:rFonts w:ascii="Symbol" w:hAnsi="Symbol" w:hint="default"/>
      </w:rPr>
    </w:lvl>
    <w:lvl w:ilvl="1" w:tplc="096A8B0E" w:tentative="1">
      <w:start w:val="1"/>
      <w:numFmt w:val="bullet"/>
      <w:lvlText w:val="o"/>
      <w:lvlJc w:val="left"/>
      <w:pPr>
        <w:ind w:left="1440" w:hanging="360"/>
      </w:pPr>
      <w:rPr>
        <w:rFonts w:ascii="Courier New" w:hAnsi="Courier New" w:cs="Courier New" w:hint="default"/>
      </w:rPr>
    </w:lvl>
    <w:lvl w:ilvl="2" w:tplc="07B4FA1A">
      <w:start w:val="1"/>
      <w:numFmt w:val="bullet"/>
      <w:lvlText w:val=""/>
      <w:lvlJc w:val="left"/>
      <w:pPr>
        <w:ind w:left="2160" w:hanging="360"/>
      </w:pPr>
      <w:rPr>
        <w:rFonts w:ascii="Wingdings" w:hAnsi="Wingdings" w:hint="default"/>
      </w:rPr>
    </w:lvl>
    <w:lvl w:ilvl="3" w:tplc="461AD1CC" w:tentative="1">
      <w:start w:val="1"/>
      <w:numFmt w:val="bullet"/>
      <w:lvlText w:val=""/>
      <w:lvlJc w:val="left"/>
      <w:pPr>
        <w:ind w:left="2880" w:hanging="360"/>
      </w:pPr>
      <w:rPr>
        <w:rFonts w:ascii="Symbol" w:hAnsi="Symbol" w:hint="default"/>
      </w:rPr>
    </w:lvl>
    <w:lvl w:ilvl="4" w:tplc="1B501A0C" w:tentative="1">
      <w:start w:val="1"/>
      <w:numFmt w:val="bullet"/>
      <w:lvlText w:val="o"/>
      <w:lvlJc w:val="left"/>
      <w:pPr>
        <w:ind w:left="3600" w:hanging="360"/>
      </w:pPr>
      <w:rPr>
        <w:rFonts w:ascii="Courier New" w:hAnsi="Courier New" w:cs="Courier New" w:hint="default"/>
      </w:rPr>
    </w:lvl>
    <w:lvl w:ilvl="5" w:tplc="A7B081B0" w:tentative="1">
      <w:start w:val="1"/>
      <w:numFmt w:val="bullet"/>
      <w:lvlText w:val=""/>
      <w:lvlJc w:val="left"/>
      <w:pPr>
        <w:ind w:left="4320" w:hanging="360"/>
      </w:pPr>
      <w:rPr>
        <w:rFonts w:ascii="Wingdings" w:hAnsi="Wingdings" w:hint="default"/>
      </w:rPr>
    </w:lvl>
    <w:lvl w:ilvl="6" w:tplc="CDBAFEC8" w:tentative="1">
      <w:start w:val="1"/>
      <w:numFmt w:val="bullet"/>
      <w:lvlText w:val=""/>
      <w:lvlJc w:val="left"/>
      <w:pPr>
        <w:ind w:left="5040" w:hanging="360"/>
      </w:pPr>
      <w:rPr>
        <w:rFonts w:ascii="Symbol" w:hAnsi="Symbol" w:hint="default"/>
      </w:rPr>
    </w:lvl>
    <w:lvl w:ilvl="7" w:tplc="039E29C8" w:tentative="1">
      <w:start w:val="1"/>
      <w:numFmt w:val="bullet"/>
      <w:lvlText w:val="o"/>
      <w:lvlJc w:val="left"/>
      <w:pPr>
        <w:ind w:left="5760" w:hanging="360"/>
      </w:pPr>
      <w:rPr>
        <w:rFonts w:ascii="Courier New" w:hAnsi="Courier New" w:cs="Courier New" w:hint="default"/>
      </w:rPr>
    </w:lvl>
    <w:lvl w:ilvl="8" w:tplc="56CC2372" w:tentative="1">
      <w:start w:val="1"/>
      <w:numFmt w:val="bullet"/>
      <w:lvlText w:val=""/>
      <w:lvlJc w:val="left"/>
      <w:pPr>
        <w:ind w:left="6480" w:hanging="360"/>
      </w:pPr>
      <w:rPr>
        <w:rFonts w:ascii="Wingdings" w:hAnsi="Wingdings" w:hint="default"/>
      </w:rPr>
    </w:lvl>
  </w:abstractNum>
  <w:abstractNum w:abstractNumId="2">
    <w:nsid w:val="1C884596"/>
    <w:multiLevelType w:val="hybridMultilevel"/>
    <w:tmpl w:val="DAA6A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05"/>
    <w:rsid w:val="000703EA"/>
    <w:rsid w:val="001B6F05"/>
    <w:rsid w:val="00227441"/>
    <w:rsid w:val="002D4D35"/>
    <w:rsid w:val="00354AB8"/>
    <w:rsid w:val="00440F6F"/>
    <w:rsid w:val="005A36B5"/>
    <w:rsid w:val="007F4524"/>
    <w:rsid w:val="00A27203"/>
    <w:rsid w:val="00A9584F"/>
    <w:rsid w:val="00B97083"/>
    <w:rsid w:val="00D16ED3"/>
    <w:rsid w:val="00D46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F05"/>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F05"/>
    <w:pPr>
      <w:ind w:left="720"/>
      <w:contextualSpacing/>
    </w:pPr>
  </w:style>
  <w:style w:type="paragraph" w:styleId="FootnoteText">
    <w:name w:val="footnote text"/>
    <w:basedOn w:val="Normal"/>
    <w:link w:val="FootnoteTextChar"/>
    <w:uiPriority w:val="99"/>
    <w:unhideWhenUsed/>
    <w:rsid w:val="000703EA"/>
  </w:style>
  <w:style w:type="character" w:customStyle="1" w:styleId="FootnoteTextChar">
    <w:name w:val="Footnote Text Char"/>
    <w:basedOn w:val="DefaultParagraphFont"/>
    <w:link w:val="FootnoteText"/>
    <w:uiPriority w:val="99"/>
    <w:rsid w:val="000703EA"/>
    <w:rPr>
      <w:rFonts w:ascii="Cambria" w:eastAsia="Cambria" w:hAnsi="Cambria" w:cs="Times New Roman"/>
    </w:rPr>
  </w:style>
  <w:style w:type="character" w:styleId="FootnoteReference">
    <w:name w:val="footnote reference"/>
    <w:basedOn w:val="DefaultParagraphFont"/>
    <w:uiPriority w:val="99"/>
    <w:unhideWhenUsed/>
    <w:rsid w:val="000703EA"/>
    <w:rPr>
      <w:vertAlign w:val="superscript"/>
    </w:rPr>
  </w:style>
  <w:style w:type="character" w:styleId="CommentReference">
    <w:name w:val="annotation reference"/>
    <w:basedOn w:val="DefaultParagraphFont"/>
    <w:uiPriority w:val="99"/>
    <w:semiHidden/>
    <w:unhideWhenUsed/>
    <w:rsid w:val="00354AB8"/>
    <w:rPr>
      <w:sz w:val="18"/>
      <w:szCs w:val="18"/>
    </w:rPr>
  </w:style>
  <w:style w:type="paragraph" w:styleId="CommentText">
    <w:name w:val="annotation text"/>
    <w:basedOn w:val="Normal"/>
    <w:link w:val="CommentTextChar"/>
    <w:uiPriority w:val="99"/>
    <w:semiHidden/>
    <w:unhideWhenUsed/>
    <w:rsid w:val="00354AB8"/>
  </w:style>
  <w:style w:type="character" w:customStyle="1" w:styleId="CommentTextChar">
    <w:name w:val="Comment Text Char"/>
    <w:basedOn w:val="DefaultParagraphFont"/>
    <w:link w:val="CommentText"/>
    <w:uiPriority w:val="99"/>
    <w:semiHidden/>
    <w:rsid w:val="00354AB8"/>
    <w:rPr>
      <w:rFonts w:ascii="Cambria" w:eastAsia="Cambria" w:hAnsi="Cambria" w:cs="Times New Roman"/>
    </w:rPr>
  </w:style>
  <w:style w:type="paragraph" w:styleId="CommentSubject">
    <w:name w:val="annotation subject"/>
    <w:basedOn w:val="CommentText"/>
    <w:next w:val="CommentText"/>
    <w:link w:val="CommentSubjectChar"/>
    <w:uiPriority w:val="99"/>
    <w:semiHidden/>
    <w:unhideWhenUsed/>
    <w:rsid w:val="00354AB8"/>
    <w:rPr>
      <w:b/>
      <w:bCs/>
      <w:sz w:val="20"/>
      <w:szCs w:val="20"/>
    </w:rPr>
  </w:style>
  <w:style w:type="character" w:customStyle="1" w:styleId="CommentSubjectChar">
    <w:name w:val="Comment Subject Char"/>
    <w:basedOn w:val="CommentTextChar"/>
    <w:link w:val="CommentSubject"/>
    <w:uiPriority w:val="99"/>
    <w:semiHidden/>
    <w:rsid w:val="00354AB8"/>
    <w:rPr>
      <w:rFonts w:ascii="Cambria" w:eastAsia="Cambria" w:hAnsi="Cambria" w:cs="Times New Roman"/>
      <w:b/>
      <w:bCs/>
      <w:sz w:val="20"/>
      <w:szCs w:val="20"/>
    </w:rPr>
  </w:style>
  <w:style w:type="paragraph" w:styleId="Revision">
    <w:name w:val="Revision"/>
    <w:hidden/>
    <w:uiPriority w:val="99"/>
    <w:semiHidden/>
    <w:rsid w:val="00354AB8"/>
    <w:rPr>
      <w:rFonts w:ascii="Cambria" w:eastAsia="Cambria" w:hAnsi="Cambria" w:cs="Times New Roman"/>
    </w:rPr>
  </w:style>
  <w:style w:type="paragraph" w:styleId="BalloonText">
    <w:name w:val="Balloon Text"/>
    <w:basedOn w:val="Normal"/>
    <w:link w:val="BalloonTextChar"/>
    <w:uiPriority w:val="99"/>
    <w:semiHidden/>
    <w:unhideWhenUsed/>
    <w:rsid w:val="00354A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4AB8"/>
    <w:rPr>
      <w:rFonts w:ascii="Lucida Grande" w:eastAsia="Cambr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F05"/>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F05"/>
    <w:pPr>
      <w:ind w:left="720"/>
      <w:contextualSpacing/>
    </w:pPr>
  </w:style>
  <w:style w:type="paragraph" w:styleId="FootnoteText">
    <w:name w:val="footnote text"/>
    <w:basedOn w:val="Normal"/>
    <w:link w:val="FootnoteTextChar"/>
    <w:uiPriority w:val="99"/>
    <w:unhideWhenUsed/>
    <w:rsid w:val="000703EA"/>
  </w:style>
  <w:style w:type="character" w:customStyle="1" w:styleId="FootnoteTextChar">
    <w:name w:val="Footnote Text Char"/>
    <w:basedOn w:val="DefaultParagraphFont"/>
    <w:link w:val="FootnoteText"/>
    <w:uiPriority w:val="99"/>
    <w:rsid w:val="000703EA"/>
    <w:rPr>
      <w:rFonts w:ascii="Cambria" w:eastAsia="Cambria" w:hAnsi="Cambria" w:cs="Times New Roman"/>
    </w:rPr>
  </w:style>
  <w:style w:type="character" w:styleId="FootnoteReference">
    <w:name w:val="footnote reference"/>
    <w:basedOn w:val="DefaultParagraphFont"/>
    <w:uiPriority w:val="99"/>
    <w:unhideWhenUsed/>
    <w:rsid w:val="000703EA"/>
    <w:rPr>
      <w:vertAlign w:val="superscript"/>
    </w:rPr>
  </w:style>
  <w:style w:type="character" w:styleId="CommentReference">
    <w:name w:val="annotation reference"/>
    <w:basedOn w:val="DefaultParagraphFont"/>
    <w:uiPriority w:val="99"/>
    <w:semiHidden/>
    <w:unhideWhenUsed/>
    <w:rsid w:val="00354AB8"/>
    <w:rPr>
      <w:sz w:val="18"/>
      <w:szCs w:val="18"/>
    </w:rPr>
  </w:style>
  <w:style w:type="paragraph" w:styleId="CommentText">
    <w:name w:val="annotation text"/>
    <w:basedOn w:val="Normal"/>
    <w:link w:val="CommentTextChar"/>
    <w:uiPriority w:val="99"/>
    <w:semiHidden/>
    <w:unhideWhenUsed/>
    <w:rsid w:val="00354AB8"/>
  </w:style>
  <w:style w:type="character" w:customStyle="1" w:styleId="CommentTextChar">
    <w:name w:val="Comment Text Char"/>
    <w:basedOn w:val="DefaultParagraphFont"/>
    <w:link w:val="CommentText"/>
    <w:uiPriority w:val="99"/>
    <w:semiHidden/>
    <w:rsid w:val="00354AB8"/>
    <w:rPr>
      <w:rFonts w:ascii="Cambria" w:eastAsia="Cambria" w:hAnsi="Cambria" w:cs="Times New Roman"/>
    </w:rPr>
  </w:style>
  <w:style w:type="paragraph" w:styleId="CommentSubject">
    <w:name w:val="annotation subject"/>
    <w:basedOn w:val="CommentText"/>
    <w:next w:val="CommentText"/>
    <w:link w:val="CommentSubjectChar"/>
    <w:uiPriority w:val="99"/>
    <w:semiHidden/>
    <w:unhideWhenUsed/>
    <w:rsid w:val="00354AB8"/>
    <w:rPr>
      <w:b/>
      <w:bCs/>
      <w:sz w:val="20"/>
      <w:szCs w:val="20"/>
    </w:rPr>
  </w:style>
  <w:style w:type="character" w:customStyle="1" w:styleId="CommentSubjectChar">
    <w:name w:val="Comment Subject Char"/>
    <w:basedOn w:val="CommentTextChar"/>
    <w:link w:val="CommentSubject"/>
    <w:uiPriority w:val="99"/>
    <w:semiHidden/>
    <w:rsid w:val="00354AB8"/>
    <w:rPr>
      <w:rFonts w:ascii="Cambria" w:eastAsia="Cambria" w:hAnsi="Cambria" w:cs="Times New Roman"/>
      <w:b/>
      <w:bCs/>
      <w:sz w:val="20"/>
      <w:szCs w:val="20"/>
    </w:rPr>
  </w:style>
  <w:style w:type="paragraph" w:styleId="Revision">
    <w:name w:val="Revision"/>
    <w:hidden/>
    <w:uiPriority w:val="99"/>
    <w:semiHidden/>
    <w:rsid w:val="00354AB8"/>
    <w:rPr>
      <w:rFonts w:ascii="Cambria" w:eastAsia="Cambria" w:hAnsi="Cambria" w:cs="Times New Roman"/>
    </w:rPr>
  </w:style>
  <w:style w:type="paragraph" w:styleId="BalloonText">
    <w:name w:val="Balloon Text"/>
    <w:basedOn w:val="Normal"/>
    <w:link w:val="BalloonTextChar"/>
    <w:uiPriority w:val="99"/>
    <w:semiHidden/>
    <w:unhideWhenUsed/>
    <w:rsid w:val="00354A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4AB8"/>
    <w:rPr>
      <w:rFonts w:ascii="Lucida Grande" w:eastAsia="Cambr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576</Words>
  <Characters>3287</Characters>
  <Application>Microsoft Macintosh Word</Application>
  <DocSecurity>0</DocSecurity>
  <Lines>27</Lines>
  <Paragraphs>7</Paragraphs>
  <ScaleCrop>false</ScaleCrop>
  <Company>ICANN</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2014-12-15T17:02:00Z</dcterms:created>
  <dcterms:modified xsi:type="dcterms:W3CDTF">2014-12-15T17:02:00Z</dcterms:modified>
</cp:coreProperties>
</file>