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03D9" w14:textId="77777777" w:rsidR="00995F60" w:rsidRDefault="00995F60">
      <w:pPr>
        <w:tabs>
          <w:tab w:val="left" w:pos="1440"/>
        </w:tabs>
        <w:ind w:left="1440" w:hanging="720"/>
        <w:outlineLvl w:val="1"/>
        <w:rPr>
          <w:rFonts w:eastAsia="SimSun"/>
          <w:b/>
          <w:bCs/>
          <w:color w:val="000000"/>
          <w:u w:val="single"/>
        </w:rPr>
      </w:pPr>
    </w:p>
    <w:p w14:paraId="389963B0" w14:textId="12276507" w:rsidR="00995F60" w:rsidRDefault="00B4319C">
      <w:pPr>
        <w:pStyle w:val="Title"/>
        <w:contextualSpacing w:val="0"/>
      </w:pPr>
      <w:del w:id="0" w:author="Kathy Kleiman" w:date="2015-03-16T13:15:00Z">
        <w:r w:rsidDel="00C44A8C">
          <w:delText>Illustrative example of d</w:delText>
        </w:r>
      </w:del>
      <w:ins w:id="1" w:author="Kathy Kleiman" w:date="2015-03-16T13:15:00Z">
        <w:r w:rsidR="00C44A8C">
          <w:t>D</w:t>
        </w:r>
      </w:ins>
      <w:r>
        <w:t xml:space="preserve">isclosure standards for  intellectual property </w:t>
      </w:r>
      <w:r>
        <w:br/>
        <w:t>(trademark or copyright) requests</w:t>
      </w:r>
    </w:p>
    <w:p w14:paraId="6F923831" w14:textId="0C5B7E82" w:rsidR="00995F60" w:rsidRDefault="00B4319C">
      <w:pPr>
        <w:pStyle w:val="Title"/>
      </w:pPr>
      <w:r>
        <w:t>Policy</w:t>
      </w:r>
      <w:del w:id="2" w:author="Kathy Kleiman" w:date="2015-03-16T13:15:00Z">
        <w:r w:rsidDel="00C44A8C">
          <w:delText xml:space="preserve"> Purposes</w:delText>
        </w:r>
      </w:del>
    </w:p>
    <w:p w14:paraId="5782A729" w14:textId="77777777" w:rsidR="00995F60" w:rsidRDefault="00B4319C">
      <w:pPr>
        <w:outlineLvl w:val="1"/>
        <w:rPr>
          <w:rFonts w:eastAsia="SimSun"/>
          <w:iCs/>
          <w:color w:val="000000"/>
        </w:rPr>
      </w:pPr>
      <w:r>
        <w:rPr>
          <w:rFonts w:eastAsia="SimSun"/>
          <w:iCs/>
          <w:color w:val="000000"/>
        </w:rPr>
        <w:t xml:space="preserve">By facilitating direct communication among Requestors, Service Providers, and Customers, this policy serves the public interest and seeks to strike an appropriate balance among the interests of all parties concerned.  It aims to provide requestors a higher degree of certainty and predictability as to if, when and how they could obtain what level of disclosure; to preserve for service providers a sufficient degree of flexibility and discretion in acting upon requests for disclosure; and to include reasonable safeguards and procedures to protect the legitimate interests of customers of accredited proxy/privacy service providers.  </w:t>
      </w:r>
    </w:p>
    <w:p w14:paraId="4A53B75F" w14:textId="77777777" w:rsidR="00995F60" w:rsidRDefault="00B4319C">
      <w:pPr>
        <w:pStyle w:val="Heading1"/>
      </w:pPr>
      <w:r>
        <w:t>Service Provider Process for Intake of Requests</w:t>
      </w:r>
    </w:p>
    <w:p w14:paraId="08AE8B6F" w14:textId="77777777" w:rsidR="00995F60" w:rsidRDefault="00B4319C">
      <w:pPr>
        <w:pStyle w:val="Heading2"/>
      </w:pPr>
      <w:r>
        <w:t xml:space="preserve">Service Provider will establish and publish a point of contact for submitting complaints that registration or use of a domain name for which the Service Provider provides privacy/proxy service infringes copyright or trademark rights of the Requestor.  The point of contact shall enable all the following information (in II below) to be submitted electronically, whether via e-mail, through a web submission form, or similar means.  Telephonic point of contact may also be provided.   </w:t>
      </w:r>
    </w:p>
    <w:p w14:paraId="2B27E596" w14:textId="77777777" w:rsidR="00995F60" w:rsidRDefault="00B4319C">
      <w:pPr>
        <w:pStyle w:val="Heading2"/>
      </w:pPr>
      <w:r>
        <w:t>[Nothing in this document prevents a Service Provider from] [Service Provider is encouraged, but not required, to] implement measures to optimize or manage access to the Request submission process.  This could include:</w:t>
      </w:r>
    </w:p>
    <w:p w14:paraId="349F712D" w14:textId="77777777" w:rsidR="00995F60" w:rsidRDefault="00B4319C">
      <w:pPr>
        <w:pStyle w:val="Heading7"/>
        <w:numPr>
          <w:ilvl w:val="6"/>
          <w:numId w:val="17"/>
        </w:numPr>
        <w:tabs>
          <w:tab w:val="clear" w:pos="5040"/>
        </w:tabs>
      </w:pPr>
      <w:r>
        <w:t xml:space="preserve">Requiring Requestors to register themselves and/or their organizations with Service Provider. </w:t>
      </w:r>
    </w:p>
    <w:p w14:paraId="63C5A256" w14:textId="77777777" w:rsidR="00995F60" w:rsidRDefault="00B4319C">
      <w:pPr>
        <w:pStyle w:val="Heading7"/>
      </w:pPr>
      <w:r>
        <w:t>Authenticating complaint submissions as originating from a registered Requestor (e.g., log-in, use of pre-identified e-mail address).</w:t>
      </w:r>
    </w:p>
    <w:p w14:paraId="2FF1B906" w14:textId="77777777" w:rsidR="00995F60" w:rsidRDefault="00B4319C">
      <w:pPr>
        <w:pStyle w:val="Heading7"/>
      </w:pPr>
      <w:r>
        <w:t>[Assessing a standardized nominal cost-recovery fee for processing complaint submissions, or to maintain Requestor account</w:t>
      </w:r>
      <w:ins w:id="3" w:author="psb" w:date="2015-02-27T15:46:00Z">
        <w:r>
          <w:t xml:space="preserve"> so long as this does not serve as an unreasonable barrier to access to the process</w:t>
        </w:r>
      </w:ins>
      <w:r>
        <w:t>].</w:t>
      </w:r>
    </w:p>
    <w:p w14:paraId="6753F7B7" w14:textId="77777777" w:rsidR="00995F60" w:rsidRDefault="00B4319C">
      <w:pPr>
        <w:pStyle w:val="Heading7"/>
      </w:pPr>
      <w:r>
        <w:t xml:space="preserve">Qualifying requestors meeting certain reliable criteria as “trusted requesters” whose requests would be subject to a streamlined process.  </w:t>
      </w:r>
    </w:p>
    <w:p w14:paraId="1B530DD6" w14:textId="77777777" w:rsidR="00995F60" w:rsidRDefault="00B4319C">
      <w:pPr>
        <w:pStyle w:val="Heading7"/>
        <w:rPr>
          <w:ins w:id="4" w:author="Kathy Kleiman" w:date="2015-03-16T12:26:00Z"/>
        </w:rPr>
      </w:pPr>
      <w:r>
        <w:t xml:space="preserve">Revoking or blocking Requestor access to the submission tool for egregious abuse of the tool or system, including submission of frivolous or harassing requests, or numerous requests that are identical, i.e., that concern the same domain name, the same intellectual property, and the same requestor.  </w:t>
      </w:r>
    </w:p>
    <w:p w14:paraId="6452344C" w14:textId="0354851D" w:rsidR="00D24801" w:rsidRDefault="00D24801" w:rsidP="00D24801">
      <w:pPr>
        <w:pStyle w:val="BodyText"/>
        <w:ind w:left="1440"/>
        <w:rPr>
          <w:ins w:id="5" w:author="Kathy Kleiman" w:date="2015-03-16T12:28:00Z"/>
        </w:rPr>
        <w:pPrChange w:id="6" w:author="Kathy Kleiman" w:date="2015-03-16T12:28:00Z">
          <w:pPr>
            <w:pStyle w:val="Heading7"/>
          </w:pPr>
        </w:pPrChange>
      </w:pPr>
      <w:ins w:id="7" w:author="Kathy Kleiman" w:date="2015-03-16T12:26:00Z">
        <w:r>
          <w:lastRenderedPageBreak/>
          <w:t xml:space="preserve">vi.  Nothing shall prevent Service Providers from sharing information  with each other regarding Requestors who have been revoked or blocked from their systems or have engaged in </w:t>
        </w:r>
      </w:ins>
      <w:ins w:id="8" w:author="Kathy Kleiman" w:date="2015-03-16T13:05:00Z">
        <w:r w:rsidR="00CF47F9">
          <w:t>mis</w:t>
        </w:r>
      </w:ins>
      <w:ins w:id="9" w:author="Kathy Kleiman" w:date="2015-03-16T12:26:00Z">
        <w:r w:rsidR="00CF47F9">
          <w:t xml:space="preserve">conduct of this system, </w:t>
        </w:r>
        <w:r>
          <w:t xml:space="preserve">including frivolous or harassing requests. </w:t>
        </w:r>
      </w:ins>
    </w:p>
    <w:p w14:paraId="37E3F086" w14:textId="77777777" w:rsidR="00D24801" w:rsidRPr="00D24801" w:rsidRDefault="00D24801" w:rsidP="00D24801">
      <w:pPr>
        <w:pStyle w:val="BodyText"/>
        <w:pPrChange w:id="10" w:author="Kathy Kleiman" w:date="2015-03-16T12:28:00Z">
          <w:pPr>
            <w:pStyle w:val="Heading7"/>
          </w:pPr>
        </w:pPrChange>
      </w:pPr>
    </w:p>
    <w:p w14:paraId="5C4682DD" w14:textId="77777777" w:rsidR="00995F60" w:rsidRDefault="00B4319C">
      <w:pPr>
        <w:pStyle w:val="Heading2"/>
      </w:pPr>
      <w:r>
        <w:t xml:space="preserve">Nothing in this document prevents a Service Provider from adopting and implementing policies to publish contact details of Customers in Whois, or to terminate privacy and proxy service to a Customer, for breach of Service Provider’s published Terms of Service, or on other grounds stated in the published Terms of Service.   </w:t>
      </w:r>
    </w:p>
    <w:p w14:paraId="18173400" w14:textId="77777777" w:rsidR="00995F60" w:rsidRDefault="00B4319C">
      <w:pPr>
        <w:pStyle w:val="Heading1"/>
      </w:pPr>
      <w:r>
        <w:t>Request templates</w:t>
      </w:r>
    </w:p>
    <w:p w14:paraId="4D32A410" w14:textId="77777777" w:rsidR="00995F60" w:rsidRDefault="00B4319C">
      <w:pPr>
        <w:pStyle w:val="Heading2"/>
        <w:rPr>
          <w:b/>
          <w:u w:val="single"/>
        </w:rPr>
      </w:pPr>
      <w:del w:id="11" w:author="Mary Wong" w:date="2015-03-04T14:55:00Z">
        <w:r w:rsidDel="00B71DFB">
          <w:rPr>
            <w:b/>
            <w:u w:val="single"/>
          </w:rPr>
          <w:delText xml:space="preserve">Domain </w:delText>
        </w:r>
      </w:del>
      <w:ins w:id="12" w:author="Mary Wong" w:date="2015-03-04T14:55:00Z">
        <w:r w:rsidR="00B71DFB">
          <w:rPr>
            <w:b/>
            <w:u w:val="single"/>
          </w:rPr>
          <w:t xml:space="preserve">Where a domain </w:t>
        </w:r>
      </w:ins>
      <w:r>
        <w:rPr>
          <w:b/>
          <w:u w:val="single"/>
        </w:rPr>
        <w:t xml:space="preserve">name </w:t>
      </w:r>
      <w:ins w:id="13" w:author="Mary Wong" w:date="2015-03-04T14:55:00Z">
        <w:r w:rsidR="00B71DFB">
          <w:rPr>
            <w:b/>
            <w:u w:val="single"/>
          </w:rPr>
          <w:t xml:space="preserve">allegedly </w:t>
        </w:r>
      </w:ins>
      <w:r>
        <w:rPr>
          <w:b/>
          <w:u w:val="single"/>
        </w:rPr>
        <w:t>infringes a trademark</w:t>
      </w:r>
    </w:p>
    <w:p w14:paraId="2ACCDF44" w14:textId="77777777" w:rsidR="00995F60" w:rsidRDefault="00B4319C">
      <w:pPr>
        <w:ind w:firstLine="720"/>
      </w:pPr>
      <w:r>
        <w:t xml:space="preserve">Requestor provides to Service Provider:  </w:t>
      </w:r>
    </w:p>
    <w:p w14:paraId="109E0B4C" w14:textId="4AB0C46F" w:rsidR="00995F60" w:rsidRDefault="00B4319C">
      <w:pPr>
        <w:pStyle w:val="Heading3"/>
      </w:pPr>
      <w:bookmarkStart w:id="14" w:name="__DdeLink__163_1433049591"/>
      <w:moveToRangeStart w:id="15" w:author="psb" w:date="2015-02-27T15:48:00Z" w:name="move412815434"/>
      <w:moveTo w:id="16" w:author="psb" w:date="2015-02-27T15:48:00Z">
        <w:r>
          <w:t xml:space="preserve">The domain name that </w:t>
        </w:r>
      </w:moveTo>
      <w:ins w:id="17" w:author="Mary Wong" w:date="2015-03-16T11:04:00Z">
        <w:r w:rsidR="000E6673">
          <w:t xml:space="preserve">allegedly </w:t>
        </w:r>
      </w:ins>
      <w:moveTo w:id="18" w:author="psb" w:date="2015-02-27T15:48:00Z">
        <w:r>
          <w:t xml:space="preserve">infringes the trademark </w:t>
        </w:r>
      </w:moveTo>
    </w:p>
    <w:moveToRangeEnd w:id="15"/>
    <w:p w14:paraId="1A24230D" w14:textId="0FFC9A92" w:rsidR="00995F60" w:rsidRDefault="00B4319C">
      <w:pPr>
        <w:pStyle w:val="Heading3"/>
      </w:pPr>
      <w:r>
        <w:t>Evidence of previous use of a relay function (compliant with the relevant section of accreditation standards regarding Relay) to attempt to contact the Customer regarding the subject matter of the request, and of any responses thereto</w:t>
      </w:r>
      <w:bookmarkEnd w:id="14"/>
      <w:ins w:id="19" w:author="Kathy Kleiman" w:date="2015-03-16T12:30:00Z">
        <w:r w:rsidR="00D24801">
          <w:t xml:space="preserve">; </w:t>
        </w:r>
      </w:ins>
      <w:del w:id="20" w:author="Kathy Kleiman" w:date="2015-03-16T12:30:00Z">
        <w:r w:rsidDel="00D24801">
          <w:delText>.</w:delText>
        </w:r>
      </w:del>
    </w:p>
    <w:p w14:paraId="7761654A" w14:textId="33AFD633" w:rsidR="00995F60" w:rsidRDefault="00B4319C" w:rsidP="00D24801">
      <w:pPr>
        <w:pStyle w:val="Heading3"/>
        <w:rPr>
          <w:ins w:id="21" w:author="Kathy Kleiman" w:date="2015-03-16T12:30:00Z"/>
        </w:rPr>
      </w:pPr>
      <w:r>
        <w:t>Full name, email address, and telephone number of the trademark owner</w:t>
      </w:r>
      <w:ins w:id="22" w:author="Kathy Kleiman" w:date="2015-03-16T12:29:00Z">
        <w:r w:rsidR="00D24801">
          <w:t xml:space="preserve">; this communication may also include the full name, email address and telephone number of </w:t>
        </w:r>
      </w:ins>
      <w:del w:id="23" w:author="Kathy Kleiman" w:date="2015-03-16T12:29:00Z">
        <w:r w:rsidDel="00D24801">
          <w:delText xml:space="preserve"> and/or </w:delText>
        </w:r>
      </w:del>
      <w:ins w:id="24" w:author="Kathy Kleiman" w:date="2015-03-16T12:29:00Z">
        <w:r w:rsidR="00D24801">
          <w:t xml:space="preserve">the representative </w:t>
        </w:r>
      </w:ins>
      <w:r>
        <w:t xml:space="preserve">authorized </w:t>
      </w:r>
      <w:del w:id="25" w:author="Kathy Kleiman" w:date="2015-03-16T12:29:00Z">
        <w:r w:rsidDel="00D24801">
          <w:delText xml:space="preserve">representative </w:delText>
        </w:r>
      </w:del>
      <w:ins w:id="26" w:author="Kathy Kleiman" w:date="2015-03-16T12:29:00Z">
        <w:r w:rsidR="00D24801">
          <w:t xml:space="preserve">to conduct the outreach to the Provider on behalf </w:t>
        </w:r>
      </w:ins>
      <w:r>
        <w:t>of the trademark owner</w:t>
      </w:r>
      <w:ins w:id="27" w:author="Kathy Kleiman" w:date="2015-03-16T13:06:00Z">
        <w:r w:rsidR="00CF47F9">
          <w:t xml:space="preserve">, if any. </w:t>
        </w:r>
      </w:ins>
      <w:ins w:id="28" w:author="Kathy Kleiman" w:date="2015-03-16T12:30:00Z">
        <w:r w:rsidR="00D24801">
          <w:t xml:space="preserve"> (Note: if the trademark owner’s attorney comes from a different jurisdiction or country that the trademark owner, it is important to know who the trademark owner is and where they are located for </w:t>
        </w:r>
      </w:ins>
      <w:ins w:id="29" w:author="Kathy Kleiman" w:date="2015-03-16T12:31:00Z">
        <w:r w:rsidR="00D24801">
          <w:t>the</w:t>
        </w:r>
      </w:ins>
      <w:ins w:id="30" w:author="Kathy Kleiman" w:date="2015-03-16T12:30:00Z">
        <w:r w:rsidR="00D24801">
          <w:t xml:space="preserve"> </w:t>
        </w:r>
      </w:ins>
      <w:ins w:id="31" w:author="Kathy Kleiman" w:date="2015-03-16T12:31:00Z">
        <w:r w:rsidR="00D24801">
          <w:t>fairness and balance of this proceeding.)</w:t>
        </w:r>
      </w:ins>
      <w:ins w:id="32" w:author="Kathy Kleiman" w:date="2015-03-16T12:30:00Z">
        <w:r w:rsidR="00D24801">
          <w:t xml:space="preserve">; </w:t>
        </w:r>
      </w:ins>
    </w:p>
    <w:p w14:paraId="0CABE53A" w14:textId="77777777" w:rsidR="00D24801" w:rsidRPr="00D24801" w:rsidRDefault="00D24801" w:rsidP="00D24801">
      <w:pPr>
        <w:pStyle w:val="BodyText"/>
        <w:pPrChange w:id="33" w:author="Kathy Kleiman" w:date="2015-03-16T12:30:00Z">
          <w:pPr>
            <w:pStyle w:val="Heading3"/>
          </w:pPr>
        </w:pPrChange>
      </w:pPr>
    </w:p>
    <w:p w14:paraId="6E77B13B" w14:textId="502FF1F7" w:rsidR="00995F60" w:rsidRDefault="00B4319C">
      <w:pPr>
        <w:pStyle w:val="Heading3"/>
      </w:pPr>
      <w:r>
        <w:t>The trademark, the trademark registration number, links to the national trademark register where the mark is registered (or a representative sample of such registers in the case of an internationally registered mark), showing</w:t>
      </w:r>
      <w:del w:id="34" w:author="Mary Wong" w:date="2015-03-04T14:56:00Z">
        <w:r w:rsidDel="00B71DFB">
          <w:delText xml:space="preserve"> </w:delText>
        </w:r>
      </w:del>
      <w:r>
        <w:t xml:space="preserve"> that the registration is currently in force</w:t>
      </w:r>
      <w:ins w:id="35" w:author="Kathy Kleiman" w:date="2015-03-16T12:31:00Z">
        <w:r w:rsidR="00D24801">
          <w:t xml:space="preserve">; </w:t>
        </w:r>
      </w:ins>
    </w:p>
    <w:p w14:paraId="00D70D43" w14:textId="77777777" w:rsidR="00995F60" w:rsidRDefault="00B4319C">
      <w:pPr>
        <w:pStyle w:val="Heading3"/>
      </w:pPr>
      <w:moveFromRangeStart w:id="36" w:author="psb" w:date="2015-02-27T15:48:00Z" w:name="move412815434"/>
      <w:moveFrom w:id="37" w:author="psb" w:date="2015-02-27T15:48:00Z">
        <w:r>
          <w:t xml:space="preserve">The domain name that infringes the trademark </w:t>
        </w:r>
      </w:moveFrom>
    </w:p>
    <w:moveFromRangeEnd w:id="36"/>
    <w:p w14:paraId="55247B4F" w14:textId="77777777" w:rsidR="00995F60" w:rsidRDefault="00B4319C">
      <w:pPr>
        <w:pStyle w:val="Heading3"/>
      </w:pPr>
      <w:r>
        <w:t>A good faith statement[, either] under penalty of perjury [or notarized or accompanied by sworn statement</w:t>
      </w:r>
      <w:r>
        <w:rPr>
          <w:rStyle w:val="Funotenanker"/>
        </w:rPr>
        <w:footnoteReference w:id="1"/>
      </w:r>
      <w:r>
        <w:t xml:space="preserve"> (“Versicherung an Eides statt”),] from </w:t>
      </w:r>
      <w:r>
        <w:lastRenderedPageBreak/>
        <w:t>either the trademark holder or an authorized representative of the trademark holder, that —:</w:t>
      </w:r>
    </w:p>
    <w:p w14:paraId="739B79D6" w14:textId="227E7B6E" w:rsidR="00995F60" w:rsidRDefault="00B4319C">
      <w:pPr>
        <w:pStyle w:val="Heading4"/>
      </w:pPr>
      <w:r>
        <w:t xml:space="preserve">provides a basis for </w:t>
      </w:r>
      <w:commentRangeStart w:id="38"/>
      <w:r>
        <w:t>reasonably</w:t>
      </w:r>
      <w:commentRangeEnd w:id="38"/>
      <w:r w:rsidR="00A73E6D">
        <w:rPr>
          <w:rStyle w:val="CommentReference"/>
          <w:rFonts w:eastAsia="Times New Roman"/>
          <w:bCs w:val="0"/>
          <w:iCs w:val="0"/>
          <w:color w:val="auto"/>
        </w:rPr>
        <w:commentReference w:id="38"/>
      </w:r>
      <w:r>
        <w:t xml:space="preserve"> believing that the use of the trademark </w:t>
      </w:r>
      <w:del w:id="39" w:author="Kathy Kleiman" w:date="2015-03-16T13:16:00Z">
        <w:r w:rsidDel="00C44A8C">
          <w:delText xml:space="preserve">by the alleged infringer </w:delText>
        </w:r>
      </w:del>
      <w:r>
        <w:t xml:space="preserve">in </w:t>
      </w:r>
      <w:del w:id="40" w:author="Kathy Kleiman" w:date="2015-03-16T13:17:00Z">
        <w:r w:rsidDel="00A73E6D">
          <w:delText xml:space="preserve">its </w:delText>
        </w:r>
      </w:del>
      <w:ins w:id="41" w:author="Kathy Kleiman" w:date="2015-03-16T13:17:00Z">
        <w:r w:rsidR="00A73E6D">
          <w:t>the</w:t>
        </w:r>
        <w:r w:rsidR="00A73E6D">
          <w:t xml:space="preserve"> </w:t>
        </w:r>
      </w:ins>
      <w:r>
        <w:t xml:space="preserve">domain name </w:t>
      </w:r>
    </w:p>
    <w:p w14:paraId="2E9E00E0" w14:textId="014E6F20" w:rsidR="00995F60" w:rsidRDefault="00C44A8C">
      <w:pPr>
        <w:pStyle w:val="Heading5"/>
        <w:spacing w:after="240"/>
      </w:pPr>
      <w:ins w:id="42" w:author="Kathy Kleiman" w:date="2015-03-16T13:16:00Z">
        <w:r>
          <w:t xml:space="preserve">allegedly </w:t>
        </w:r>
      </w:ins>
      <w:r w:rsidR="00B4319C">
        <w:t xml:space="preserve">infringes the trademark holder’s rights and </w:t>
      </w:r>
    </w:p>
    <w:p w14:paraId="7E946E35" w14:textId="77777777" w:rsidR="00995F60" w:rsidRDefault="00B4319C">
      <w:pPr>
        <w:pStyle w:val="Heading5"/>
        <w:spacing w:after="240"/>
      </w:pPr>
      <w:r>
        <w:t>is not defensible;</w:t>
      </w:r>
    </w:p>
    <w:p w14:paraId="1F54E97B" w14:textId="77777777" w:rsidR="00995F60" w:rsidRDefault="00B4319C">
      <w:pPr>
        <w:pStyle w:val="Heading4"/>
      </w:pPr>
      <w:r>
        <w:t xml:space="preserve">states that Requestor will use Customer’s contact details only </w:t>
      </w:r>
    </w:p>
    <w:p w14:paraId="178DE1D6" w14:textId="77777777" w:rsidR="00995F60" w:rsidRDefault="00B4319C">
      <w:pPr>
        <w:pStyle w:val="Heading5"/>
        <w:spacing w:after="240"/>
      </w:pPr>
      <w:r>
        <w:t xml:space="preserve">to determine whether further action is warranted to resolve the issue; </w:t>
      </w:r>
    </w:p>
    <w:p w14:paraId="391D9387" w14:textId="77777777" w:rsidR="00995F60" w:rsidRDefault="00B4319C">
      <w:pPr>
        <w:pStyle w:val="Heading5"/>
        <w:spacing w:after="240"/>
      </w:pPr>
      <w:r>
        <w:t xml:space="preserve">to attempt to contact Customer regarding the issue; and/or </w:t>
      </w:r>
    </w:p>
    <w:p w14:paraId="5A6266AC" w14:textId="77777777" w:rsidR="00D24801" w:rsidRDefault="00B4319C">
      <w:pPr>
        <w:pStyle w:val="Heading5"/>
        <w:spacing w:after="240"/>
        <w:rPr>
          <w:ins w:id="43" w:author="Kathy Kleiman" w:date="2015-03-16T12:32:00Z"/>
        </w:rPr>
      </w:pPr>
      <w:r>
        <w:t>in a legal proceeding concerning the issue.</w:t>
      </w:r>
    </w:p>
    <w:p w14:paraId="3EB17224" w14:textId="1D323F0A" w:rsidR="00995F60" w:rsidRDefault="00D24801" w:rsidP="00D24801">
      <w:pPr>
        <w:pStyle w:val="Heading5"/>
        <w:numPr>
          <w:ilvl w:val="0"/>
          <w:numId w:val="0"/>
        </w:numPr>
        <w:spacing w:after="240"/>
        <w:ind w:left="1440"/>
        <w:pPrChange w:id="44" w:author="Kathy Kleiman" w:date="2015-03-16T12:33:00Z">
          <w:pPr>
            <w:pStyle w:val="Heading5"/>
            <w:spacing w:after="240"/>
          </w:pPr>
        </w:pPrChange>
      </w:pPr>
      <w:ins w:id="45" w:author="Kathy Kleiman" w:date="2015-03-16T12:32:00Z">
        <w:r>
          <w:t xml:space="preserve">c) Clearly identifies the signatory, and if it is not the Trademark Owner, then sets out under what authority he/she speaks for the trademark owner. </w:t>
        </w:r>
      </w:ins>
      <w:r w:rsidR="00B4319C">
        <w:t xml:space="preserve">  </w:t>
      </w:r>
    </w:p>
    <w:p w14:paraId="3874AF96" w14:textId="7F61E3DD" w:rsidR="00995F60" w:rsidRDefault="00B4319C">
      <w:pPr>
        <w:pStyle w:val="Heading2"/>
        <w:rPr>
          <w:b/>
          <w:u w:val="single"/>
        </w:rPr>
      </w:pPr>
      <w:r>
        <w:rPr>
          <w:b/>
          <w:u w:val="single"/>
        </w:rPr>
        <w:t xml:space="preserve">Domain name resolves to website where copyright is </w:t>
      </w:r>
      <w:ins w:id="46" w:author="Mary Wong" w:date="2015-03-04T15:15:00Z">
        <w:r w:rsidR="00A1335A">
          <w:rPr>
            <w:b/>
            <w:u w:val="single"/>
          </w:rPr>
          <w:t xml:space="preserve">allegedly </w:t>
        </w:r>
      </w:ins>
      <w:r>
        <w:rPr>
          <w:b/>
          <w:u w:val="single"/>
        </w:rPr>
        <w:t xml:space="preserve">infringed </w:t>
      </w:r>
    </w:p>
    <w:p w14:paraId="6F80E588" w14:textId="77777777" w:rsidR="00995F60" w:rsidRDefault="00B4319C">
      <w:pPr>
        <w:spacing w:line="288" w:lineRule="auto"/>
        <w:ind w:firstLine="720"/>
        <w:rPr>
          <w:rFonts w:eastAsia="SimSun"/>
        </w:rPr>
      </w:pPr>
      <w:r>
        <w:rPr>
          <w:rFonts w:eastAsia="SimSun"/>
        </w:rPr>
        <w:t xml:space="preserve">Requestor provides to Service Provider: </w:t>
      </w:r>
    </w:p>
    <w:p w14:paraId="3EF27CA8" w14:textId="77777777" w:rsidR="00995F60" w:rsidRDefault="00B4319C">
      <w:pPr>
        <w:pStyle w:val="Heading3"/>
        <w:rPr>
          <w:ins w:id="47" w:author="psb" w:date="2015-02-27T15:49:00Z"/>
        </w:rPr>
      </w:pPr>
      <w:ins w:id="48" w:author="psb" w:date="2015-02-27T15:49:00Z">
        <w:r>
          <w:t>The exact URL where the</w:t>
        </w:r>
      </w:ins>
      <w:ins w:id="49" w:author="Mary Wong" w:date="2015-03-04T14:58:00Z">
        <w:r w:rsidR="00B71DFB">
          <w:t xml:space="preserve"> allegedly</w:t>
        </w:r>
      </w:ins>
      <w:ins w:id="50" w:author="psb" w:date="2015-02-27T15:49:00Z">
        <w:r>
          <w:t xml:space="preserve"> infringing content is located</w:t>
        </w:r>
      </w:ins>
    </w:p>
    <w:p w14:paraId="77A50262" w14:textId="77777777" w:rsidR="00995F60" w:rsidRDefault="00B4319C">
      <w:pPr>
        <w:pStyle w:val="Heading3"/>
      </w:pPr>
      <w:r>
        <w:t xml:space="preserve">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  </w:t>
      </w:r>
    </w:p>
    <w:p w14:paraId="7DF43BC8" w14:textId="20BDFD6C" w:rsidR="00D24801" w:rsidRDefault="00B4319C" w:rsidP="00D24801">
      <w:pPr>
        <w:pStyle w:val="Heading3"/>
        <w:rPr>
          <w:ins w:id="51" w:author="Kathy Kleiman" w:date="2015-03-16T12:34:00Z"/>
        </w:rPr>
      </w:pPr>
      <w:r>
        <w:t xml:space="preserve">Full name, email address, and telephone number of the copyright </w:t>
      </w:r>
      <w:del w:id="52" w:author="Kathy Kleiman" w:date="2015-03-16T12:34:00Z">
        <w:r w:rsidDel="00D24801">
          <w:delText xml:space="preserve">owner </w:delText>
        </w:r>
      </w:del>
      <w:ins w:id="53" w:author="Kathy Kleiman" w:date="2015-03-16T12:34:00Z">
        <w:r w:rsidR="00D24801">
          <w:t>owner</w:t>
        </w:r>
        <w:r w:rsidR="00D24801">
          <w:t xml:space="preserve">; </w:t>
        </w:r>
        <w:r w:rsidR="00D24801">
          <w:t xml:space="preserve">this communication </w:t>
        </w:r>
      </w:ins>
      <w:ins w:id="54" w:author="Kathy Kleiman" w:date="2015-03-16T13:05:00Z">
        <w:r w:rsidR="00CF47F9">
          <w:t>must</w:t>
        </w:r>
      </w:ins>
      <w:ins w:id="55" w:author="Kathy Kleiman" w:date="2015-03-16T12:34:00Z">
        <w:r w:rsidR="00D24801">
          <w:t xml:space="preserve"> also include the full name, email address and telephone number of the representative authorized to conduct the outreach to the Provider on behalf of the trademark owner</w:t>
        </w:r>
        <w:r w:rsidR="00CF47F9">
          <w:t xml:space="preserve">, if any. </w:t>
        </w:r>
        <w:r w:rsidR="00D24801">
          <w:t xml:space="preserve">(Note: if the trademark owner’s attorney comes from a different jurisdiction or country that the trademark owner, it is important to know who the trademark owner is and where they are located for the fairness and balance of this proceeding.); </w:t>
        </w:r>
      </w:ins>
    </w:p>
    <w:p w14:paraId="10596323" w14:textId="108CDB78" w:rsidR="00995F60" w:rsidDel="00D24801" w:rsidRDefault="00B4319C" w:rsidP="00D24801">
      <w:pPr>
        <w:pStyle w:val="Heading3"/>
        <w:numPr>
          <w:ilvl w:val="0"/>
          <w:numId w:val="0"/>
        </w:numPr>
        <w:ind w:left="2160" w:hanging="720"/>
        <w:rPr>
          <w:del w:id="56" w:author="Kathy Kleiman" w:date="2015-03-16T12:34:00Z"/>
          <w:rFonts w:eastAsia="SimSun"/>
        </w:rPr>
        <w:pPrChange w:id="57" w:author="Kathy Kleiman" w:date="2015-03-16T12:34:00Z">
          <w:pPr>
            <w:pStyle w:val="Heading3"/>
          </w:pPr>
        </w:pPrChange>
      </w:pPr>
      <w:del w:id="58" w:author="Kathy Kleiman" w:date="2015-03-16T12:34:00Z">
        <w:r w:rsidDel="00D24801">
          <w:delText>and/or authorized representative of the copyright owner</w:delText>
        </w:r>
      </w:del>
    </w:p>
    <w:p w14:paraId="503D012B" w14:textId="77777777" w:rsidR="00995F60" w:rsidRDefault="00B4319C">
      <w:pPr>
        <w:pStyle w:val="Heading3"/>
      </w:pPr>
      <w:r>
        <w:lastRenderedPageBreak/>
        <w:t>Information reasonably sufficient to identify the copyrighted work, which may include, where applicable, the copyright registration number, and the country where the copyright is registered</w:t>
      </w:r>
    </w:p>
    <w:p w14:paraId="4F62A516" w14:textId="77777777" w:rsidR="00995F60" w:rsidRDefault="00B4319C">
      <w:pPr>
        <w:pStyle w:val="Heading3"/>
      </w:pPr>
      <w:del w:id="59" w:author="psb" w:date="2015-02-27T15:51:00Z">
        <w:r>
          <w:delText xml:space="preserve">[The exact URL(s) where the infringing copyrighted content is located, as well as </w:delText>
        </w:r>
      </w:del>
      <w:ins w:id="60" w:author="psb" w:date="2015-02-27T15:51:00Z">
        <w:r>
          <w:t>[</w:t>
        </w:r>
      </w:ins>
      <w:del w:id="61" w:author="psb" w:date="2015-02-27T15:51:00Z">
        <w:r>
          <w:delText xml:space="preserve">the </w:delText>
        </w:r>
      </w:del>
      <w:ins w:id="62" w:author="psb" w:date="2015-02-27T15:51:00Z">
        <w:r>
          <w:t xml:space="preserve">The </w:t>
        </w:r>
      </w:ins>
      <w:r>
        <w:t>exact URL where the original content is located (if online content) or where the claim can be verified.]</w:t>
      </w:r>
    </w:p>
    <w:p w14:paraId="16642E5D" w14:textId="77777777" w:rsidR="00995F60" w:rsidRDefault="00B4319C">
      <w:pPr>
        <w:pStyle w:val="Heading3"/>
      </w:pPr>
      <w:r>
        <w:rPr>
          <w:rFonts w:eastAsia="SimHei"/>
        </w:rPr>
        <w:t>A good faith statement, under penalty of perjury,</w:t>
      </w:r>
      <w:r>
        <w:t xml:space="preserve"> [either notarized or accompanied by sworn statement (“Versicherung an Eides statt”),]</w:t>
      </w:r>
      <w:r>
        <w:rPr>
          <w:rStyle w:val="Funotenanker"/>
          <w:rFonts w:eastAsia="SimSun"/>
        </w:rPr>
        <w:footnoteReference w:id="2"/>
      </w:r>
      <w:r>
        <w:t xml:space="preserve"> from either the copyright holder or an authorized representative of the copyright holder —:</w:t>
      </w:r>
    </w:p>
    <w:p w14:paraId="1C535272" w14:textId="77777777" w:rsidR="00995F60" w:rsidRDefault="00B4319C">
      <w:pPr>
        <w:pStyle w:val="Heading4"/>
      </w:pPr>
      <w:r>
        <w:t xml:space="preserve">Providing a basis for reasonably believing that the use of the copyright content on the website (i) infringes the copyright holder’s rights and (ii) is not defensible; </w:t>
      </w:r>
    </w:p>
    <w:p w14:paraId="438E9CC8" w14:textId="77777777" w:rsidR="00995F60" w:rsidRDefault="00B4319C">
      <w:pPr>
        <w:pStyle w:val="Heading4"/>
      </w:pPr>
      <w:r>
        <w:t xml:space="preserve">Providing a basis for reasonably believing that the copyright protection extends to the locale the website targets; and </w:t>
      </w:r>
    </w:p>
    <w:p w14:paraId="5121756E" w14:textId="77777777" w:rsidR="00995F60" w:rsidRDefault="00B4319C">
      <w:pPr>
        <w:pStyle w:val="Heading4"/>
        <w:rPr>
          <w:ins w:id="63" w:author="Kathy Kleiman" w:date="2015-03-16T12:37:00Z"/>
        </w:rPr>
      </w:pPr>
      <w:r>
        <w:t>Stating that Requestor will use Customer’s contact details only (i) to determine whether further action is warranted to resolve the issue; (ii) to attempt to contact Customer regarding the issue; and/or (iii) in a legal proceeding concerning the issue.</w:t>
      </w:r>
    </w:p>
    <w:p w14:paraId="35E3C944" w14:textId="7EAD0067" w:rsidR="00FE5268" w:rsidRDefault="00FE5268" w:rsidP="00FE5268">
      <w:pPr>
        <w:pStyle w:val="Heading5"/>
        <w:numPr>
          <w:ilvl w:val="0"/>
          <w:numId w:val="0"/>
        </w:numPr>
        <w:spacing w:after="240"/>
        <w:ind w:left="1440"/>
        <w:rPr>
          <w:ins w:id="64" w:author="Kathy Kleiman" w:date="2015-03-16T12:37:00Z"/>
        </w:rPr>
      </w:pPr>
      <w:ins w:id="65" w:author="Kathy Kleiman" w:date="2015-03-16T12:37:00Z">
        <w:r>
          <w:t xml:space="preserve">7. </w:t>
        </w:r>
        <w:r>
          <w:t xml:space="preserve">Clearly identifies the signatory, and if it is not the Trademark Owner, then sets out under what authority he/she speaks for the trademark owner.   </w:t>
        </w:r>
      </w:ins>
    </w:p>
    <w:p w14:paraId="56C0C28E" w14:textId="3BF4B580" w:rsidR="00FE5268" w:rsidRPr="00FE5268" w:rsidRDefault="00FE5268" w:rsidP="00FE5268">
      <w:pPr>
        <w:pStyle w:val="BodyText"/>
        <w:pPrChange w:id="66" w:author="Kathy Kleiman" w:date="2015-03-16T12:37:00Z">
          <w:pPr>
            <w:pStyle w:val="Heading4"/>
          </w:pPr>
        </w:pPrChange>
      </w:pPr>
    </w:p>
    <w:p w14:paraId="0BA2CF76" w14:textId="63FF040D" w:rsidR="00995F60" w:rsidRPr="00995F60" w:rsidRDefault="00B4319C">
      <w:pPr>
        <w:pStyle w:val="Heading2"/>
        <w:rPr>
          <w:b/>
          <w:u w:val="single"/>
          <w:rPrChange w:id="67" w:author="psb" w:date="2015-02-27T15:51:00Z">
            <w:rPr/>
          </w:rPrChange>
        </w:rPr>
        <w:pPrChange w:id="68" w:author="psb" w:date="2015-02-27T15:50:00Z">
          <w:pPr>
            <w:pStyle w:val="berschrift2"/>
          </w:pPr>
        </w:pPrChange>
      </w:pPr>
      <w:r>
        <w:rPr>
          <w:b/>
          <w:u w:val="single"/>
          <w:rPrChange w:id="69" w:author="psb" w:date="2015-02-27T15:51:00Z">
            <w:rPr>
              <w:bCs/>
            </w:rPr>
          </w:rPrChange>
        </w:rPr>
        <w:t xml:space="preserve">Domain name resolves to website where trademark is </w:t>
      </w:r>
      <w:ins w:id="70" w:author="Mary Wong" w:date="2015-03-04T15:13:00Z">
        <w:r w:rsidR="00A1335A">
          <w:rPr>
            <w:b/>
            <w:u w:val="single"/>
          </w:rPr>
          <w:t xml:space="preserve">allegedly </w:t>
        </w:r>
      </w:ins>
      <w:r>
        <w:rPr>
          <w:b/>
          <w:u w:val="single"/>
          <w:rPrChange w:id="71" w:author="psb" w:date="2015-02-27T15:51:00Z">
            <w:rPr>
              <w:bCs/>
            </w:rPr>
          </w:rPrChange>
        </w:rPr>
        <w:t>infringed</w:t>
      </w:r>
    </w:p>
    <w:p w14:paraId="7FFD94D1" w14:textId="77777777" w:rsidR="00995F60" w:rsidRDefault="00B4319C">
      <w:pPr>
        <w:ind w:firstLine="720"/>
      </w:pPr>
      <w:r>
        <w:t>Requestor provides to Service Provider: </w:t>
      </w:r>
    </w:p>
    <w:p w14:paraId="3E43038C" w14:textId="77777777" w:rsidR="00995F60" w:rsidRDefault="00B4319C">
      <w:pPr>
        <w:pStyle w:val="Heading3"/>
        <w:rPr>
          <w:ins w:id="72" w:author="psb" w:date="2015-02-27T15:52:00Z"/>
        </w:rPr>
        <w:pPrChange w:id="73" w:author="psb" w:date="2015-02-27T15:52:00Z">
          <w:pPr>
            <w:pStyle w:val="Heading3"/>
            <w:numPr>
              <w:numId w:val="19"/>
            </w:numPr>
          </w:pPr>
        </w:pPrChange>
      </w:pPr>
      <w:ins w:id="74" w:author="psb" w:date="2015-02-27T15:52:00Z">
        <w:r>
          <w:t>The exact URL where the allegedly infringing content is located</w:t>
        </w:r>
      </w:ins>
    </w:p>
    <w:p w14:paraId="2BEBE1CF" w14:textId="77777777" w:rsidR="00995F60" w:rsidRDefault="00B4319C">
      <w:pPr>
        <w:pStyle w:val="Heading3"/>
        <w:pPrChange w:id="75" w:author="psb" w:date="2015-02-27T15:52:00Z">
          <w:pPr>
            <w:pStyle w:val="Heading3"/>
            <w:numPr>
              <w:numId w:val="19"/>
            </w:numPr>
          </w:pPr>
        </w:pPrChange>
      </w:pPr>
      <w:r>
        <w:t>Evidence of previous use of a relay function (compliant with the relevant section of accreditation standards regarding Relay) to attempt to contact the Customer with regard to the subject matter of the request, and of any responses thereto.  Evidence of previous attempts to contact the web host or the domain name registrar with regard to the subject matter of the request, and of any responses thereto (Requestors are encouraged but not required to attempt such contacts).</w:t>
      </w:r>
    </w:p>
    <w:p w14:paraId="07DBE0E0" w14:textId="319F3591" w:rsidR="00D24801" w:rsidRDefault="00B4319C" w:rsidP="00D24801">
      <w:pPr>
        <w:pStyle w:val="Heading3"/>
        <w:rPr>
          <w:ins w:id="76" w:author="Kathy Kleiman" w:date="2015-03-16T12:36:00Z"/>
        </w:rPr>
      </w:pPr>
      <w:r>
        <w:lastRenderedPageBreak/>
        <w:t>Full name, email address, and telephone number of the trademark owner</w:t>
      </w:r>
      <w:ins w:id="77" w:author="Kathy Kleiman" w:date="2015-03-16T12:36:00Z">
        <w:r w:rsidR="00D24801">
          <w:t xml:space="preserve">; </w:t>
        </w:r>
        <w:r w:rsidR="00D24801">
          <w:t>this communication may also include the full name, email address and telephone number of the representative authorized to conduct the outreach to the Provider on behalf of the trademark owner</w:t>
        </w:r>
      </w:ins>
      <w:ins w:id="78" w:author="Kathy Kleiman" w:date="2015-03-16T13:06:00Z">
        <w:r w:rsidR="00377E8D">
          <w:t>, if any.</w:t>
        </w:r>
      </w:ins>
      <w:ins w:id="79" w:author="Kathy Kleiman" w:date="2015-03-16T12:36:00Z">
        <w:r w:rsidR="00D24801">
          <w:t xml:space="preserve"> (Note: if the trademark owner’s attorney comes from a different jurisdiction or country that the trademark owner, it is important to know who the trademark owner is and where they are located for the fairness and balance of this proceeding.); </w:t>
        </w:r>
      </w:ins>
    </w:p>
    <w:p w14:paraId="134294C6" w14:textId="3D12733E" w:rsidR="00995F60" w:rsidRDefault="00B4319C" w:rsidP="00D24801">
      <w:pPr>
        <w:pStyle w:val="Heading3"/>
        <w:numPr>
          <w:ilvl w:val="0"/>
          <w:numId w:val="0"/>
        </w:numPr>
        <w:ind w:left="2160"/>
        <w:pPrChange w:id="80" w:author="Kathy Kleiman" w:date="2015-03-16T12:36:00Z">
          <w:pPr>
            <w:pStyle w:val="Heading3"/>
          </w:pPr>
        </w:pPrChange>
      </w:pPr>
      <w:del w:id="81" w:author="Kathy Kleiman" w:date="2015-03-16T12:36:00Z">
        <w:r w:rsidDel="00D24801">
          <w:delText xml:space="preserve"> and/or authorized representative of the trademark owner. </w:delText>
        </w:r>
      </w:del>
    </w:p>
    <w:p w14:paraId="7C5229D9" w14:textId="77777777" w:rsidR="00995F60" w:rsidRDefault="00B4319C">
      <w:pPr>
        <w:pStyle w:val="Heading3"/>
      </w:pPr>
      <w:r>
        <w:t>The trademark, the trademark registration number</w:t>
      </w:r>
      <w:del w:id="82" w:author="Mary Wong" w:date="2015-03-04T15:15:00Z">
        <w:r w:rsidDel="00A1335A">
          <w:delText xml:space="preserve"> </w:delText>
        </w:r>
      </w:del>
      <w:r>
        <w:t>, links to the national trademark register where the mark is registered (or a representative sample of such registers in the case of an internationally registered mark), showing  that the registration is currently in force</w:t>
      </w:r>
    </w:p>
    <w:p w14:paraId="771C5354" w14:textId="77777777" w:rsidR="00995F60" w:rsidRDefault="00B4319C">
      <w:pPr>
        <w:pStyle w:val="Heading3"/>
        <w:rPr>
          <w:del w:id="83" w:author="psb" w:date="2015-02-27T15:51:00Z"/>
        </w:rPr>
      </w:pPr>
      <w:del w:id="84" w:author="psb" w:date="2015-02-27T15:51:00Z">
        <w:r>
          <w:delText>The exact URL where the allegedly infringing content is located</w:delText>
        </w:r>
      </w:del>
    </w:p>
    <w:p w14:paraId="14B5B421" w14:textId="77777777" w:rsidR="00995F60" w:rsidRDefault="00B4319C">
      <w:pPr>
        <w:pStyle w:val="Heading3"/>
      </w:pPr>
      <w:r>
        <w:t>A good faith statement[,  either] under penalty of perjury [or notarized or accompanied by sworn statement (“Versicherung an Eides statt”),]</w:t>
      </w:r>
      <w:r>
        <w:rPr>
          <w:rStyle w:val="Funotenanker"/>
        </w:rPr>
        <w:footnoteReference w:id="3"/>
      </w:r>
      <w:r>
        <w:t xml:space="preserve"> from either the trademark holder or an authorized representative of the trademark holder —:</w:t>
      </w:r>
    </w:p>
    <w:p w14:paraId="19CC1E26" w14:textId="77777777" w:rsidR="00995F60" w:rsidRDefault="00B4319C">
      <w:pPr>
        <w:pStyle w:val="Heading4"/>
      </w:pPr>
      <w:r>
        <w:t xml:space="preserve">Providing a reasonable basis for believing that the use of the trademark on the website </w:t>
      </w:r>
    </w:p>
    <w:p w14:paraId="46AD4835" w14:textId="77777777" w:rsidR="00995F60" w:rsidRDefault="00B4319C">
      <w:pPr>
        <w:pStyle w:val="Heading5"/>
        <w:spacing w:after="240"/>
      </w:pPr>
      <w:r>
        <w:t xml:space="preserve">infringes the trademark holder’s rights and </w:t>
      </w:r>
    </w:p>
    <w:p w14:paraId="00B80022" w14:textId="77777777" w:rsidR="00995F60" w:rsidRDefault="00B4319C">
      <w:pPr>
        <w:pStyle w:val="Heading5"/>
        <w:spacing w:after="240"/>
      </w:pPr>
      <w:r>
        <w:t>is not defensible;</w:t>
      </w:r>
    </w:p>
    <w:p w14:paraId="2DE9DAE4" w14:textId="77777777" w:rsidR="00995F60" w:rsidRDefault="00B4319C">
      <w:pPr>
        <w:pStyle w:val="Heading4"/>
      </w:pPr>
      <w:r>
        <w:t xml:space="preserve">Stating that Requestor will use customer’s contact details only </w:t>
      </w:r>
    </w:p>
    <w:p w14:paraId="7F7F1BB1" w14:textId="77777777" w:rsidR="00995F60" w:rsidRDefault="00B4319C">
      <w:pPr>
        <w:pStyle w:val="Heading5"/>
      </w:pPr>
      <w:r>
        <w:t xml:space="preserve">to determine whether further action is warranted to resolve the issue; </w:t>
      </w:r>
    </w:p>
    <w:p w14:paraId="4A5649DA" w14:textId="77777777" w:rsidR="00995F60" w:rsidRDefault="00B4319C">
      <w:pPr>
        <w:pStyle w:val="Heading5"/>
        <w:spacing w:after="240"/>
      </w:pPr>
      <w:r>
        <w:t>to attempt to contact Customer regarding the issue; and/or</w:t>
      </w:r>
    </w:p>
    <w:p w14:paraId="6B5C0BAE" w14:textId="77777777" w:rsidR="00995F60" w:rsidRDefault="00B4319C">
      <w:pPr>
        <w:pStyle w:val="Heading5"/>
        <w:spacing w:after="240"/>
        <w:rPr>
          <w:ins w:id="85" w:author="Kathy Kleiman" w:date="2015-03-16T12:37:00Z"/>
        </w:rPr>
      </w:pPr>
      <w:r>
        <w:t>in a legal proceeding concerning the issue.</w:t>
      </w:r>
    </w:p>
    <w:p w14:paraId="3D0CD85B" w14:textId="72BB4E33" w:rsidR="00FE5268" w:rsidRDefault="00FE5268" w:rsidP="00FE5268">
      <w:pPr>
        <w:pStyle w:val="Heading5"/>
        <w:numPr>
          <w:ilvl w:val="0"/>
          <w:numId w:val="0"/>
        </w:numPr>
        <w:spacing w:after="240"/>
        <w:ind w:left="1440"/>
        <w:rPr>
          <w:ins w:id="86" w:author="Kathy Kleiman" w:date="2015-03-16T12:37:00Z"/>
        </w:rPr>
      </w:pPr>
      <w:ins w:id="87" w:author="Kathy Kleiman" w:date="2015-03-16T12:37:00Z">
        <w:r>
          <w:t xml:space="preserve">c) </w:t>
        </w:r>
        <w:r>
          <w:t xml:space="preserve">Clearly identifies the signatory, and if it is not the Trademark Owner, then sets out under what authority he/she speaks for the trademark owner.   </w:t>
        </w:r>
      </w:ins>
    </w:p>
    <w:p w14:paraId="4DF5734B" w14:textId="5C54D218" w:rsidR="00FE5268" w:rsidRPr="00FE5268" w:rsidRDefault="00FE5268" w:rsidP="00FE5268">
      <w:pPr>
        <w:pStyle w:val="BodyText"/>
        <w:pPrChange w:id="88" w:author="Kathy Kleiman" w:date="2015-03-16T12:37:00Z">
          <w:pPr>
            <w:pStyle w:val="Heading5"/>
            <w:spacing w:after="240"/>
          </w:pPr>
        </w:pPrChange>
      </w:pPr>
    </w:p>
    <w:p w14:paraId="45390A19" w14:textId="77777777" w:rsidR="00995F60" w:rsidRDefault="00B4319C">
      <w:pPr>
        <w:pStyle w:val="Heading1"/>
      </w:pPr>
      <w:commentRangeStart w:id="89"/>
      <w:r>
        <w:lastRenderedPageBreak/>
        <w:t>Service Provider Action on Request</w:t>
      </w:r>
      <w:commentRangeEnd w:id="89"/>
      <w:r w:rsidR="001F4108">
        <w:rPr>
          <w:rStyle w:val="CommentReference"/>
          <w:rFonts w:eastAsia="Times New Roman"/>
          <w:b w:val="0"/>
          <w:bCs w:val="0"/>
          <w:color w:val="auto"/>
        </w:rPr>
        <w:commentReference w:id="89"/>
      </w:r>
    </w:p>
    <w:p w14:paraId="38452C89" w14:textId="77777777" w:rsidR="00995F60" w:rsidRDefault="00B4319C">
      <w:pPr>
        <w:keepNext/>
        <w:keepLines/>
        <w:outlineLvl w:val="0"/>
        <w:rPr>
          <w:rFonts w:eastAsia="SimSun"/>
        </w:rPr>
      </w:pPr>
      <w:r>
        <w:rPr>
          <w:rFonts w:eastAsia="SimSun"/>
        </w:rPr>
        <w:t>Upon receipt of the information set forth above in writing, Service Provider will</w:t>
      </w:r>
      <w:r>
        <w:rPr>
          <w:color w:val="333333"/>
          <w:shd w:val="clear" w:color="auto" w:fill="FFFFFF"/>
        </w:rPr>
        <w:t xml:space="preserve"> t</w:t>
      </w:r>
      <w:r>
        <w:rPr>
          <w:rFonts w:eastAsia="SimSun"/>
        </w:rPr>
        <w:t xml:space="preserve">ake reasonable and prompt steps to investigate and respond appropriately to request for disclosure, as follows: </w:t>
      </w:r>
    </w:p>
    <w:p w14:paraId="50CA5A3C" w14:textId="0380CAAA" w:rsidR="00995F60" w:rsidRDefault="00B4319C">
      <w:pPr>
        <w:pStyle w:val="Heading2"/>
      </w:pPr>
      <w:r>
        <w:rPr>
          <w:rFonts w:eastAsia="SimHei"/>
        </w:rPr>
        <w:t>Prom</w:t>
      </w:r>
      <w:r>
        <w:t>p</w:t>
      </w:r>
      <w:r>
        <w:rPr>
          <w:rFonts w:eastAsia="SimHei"/>
        </w:rPr>
        <w:t>tly notify the Customer a</w:t>
      </w:r>
      <w:r>
        <w:t xml:space="preserve">bout the complaint and disclosure request and request that the Customer respond to Service Provider within </w:t>
      </w:r>
      <w:commentRangeStart w:id="90"/>
      <w:del w:id="91" w:author="Kathy Kleiman" w:date="2015-03-16T12:37:00Z">
        <w:r w:rsidDel="00FE5268">
          <w:delText xml:space="preserve">x </w:delText>
        </w:r>
      </w:del>
      <w:ins w:id="92" w:author="Kathy Kleiman" w:date="2015-03-16T12:37:00Z">
        <w:r w:rsidR="00FE5268">
          <w:t xml:space="preserve">15 </w:t>
        </w:r>
      </w:ins>
      <w:r>
        <w:t xml:space="preserve">calendar days. Provider shall advise the Customer that if the Customer </w:t>
      </w:r>
      <w:del w:id="93" w:author="Mary Wong" w:date="2015-03-04T15:17:00Z">
        <w:r w:rsidDel="00A1335A">
          <w:delText>has compel</w:delText>
        </w:r>
      </w:del>
      <w:commentRangeEnd w:id="90"/>
      <w:r w:rsidR="00A73E6D">
        <w:rPr>
          <w:rStyle w:val="CommentReference"/>
          <w:rFonts w:eastAsia="Times New Roman"/>
          <w:bCs w:val="0"/>
          <w:color w:val="auto"/>
        </w:rPr>
        <w:commentReference w:id="90"/>
      </w:r>
      <w:del w:id="94" w:author="Mary Wong" w:date="2015-03-04T15:17:00Z">
        <w:r w:rsidDel="00A1335A">
          <w:delText xml:space="preserve">ling </w:delText>
        </w:r>
      </w:del>
      <w:ins w:id="95" w:author="Mary Wong" w:date="2015-03-04T15:17:00Z">
        <w:r w:rsidR="00A1335A">
          <w:t xml:space="preserve">believes there are legitimate </w:t>
        </w:r>
      </w:ins>
      <w:r>
        <w:t xml:space="preserve">reason(s) to object to disclosure, </w:t>
      </w:r>
      <w:ins w:id="96" w:author="Mary Wong" w:date="2015-03-04T15:18:00Z">
        <w:r w:rsidR="00A1335A">
          <w:t xml:space="preserve">the </w:t>
        </w:r>
      </w:ins>
      <w:r>
        <w:t xml:space="preserve">Customer must </w:t>
      </w:r>
      <w:ins w:id="97" w:author="Mary Wong" w:date="2015-03-06T18:20:00Z">
        <w:r w:rsidR="001F4108">
          <w:t>disclos</w:t>
        </w:r>
        <w:del w:id="98" w:author="Kathy Kleiman" w:date="2015-03-16T12:38:00Z">
          <w:r w:rsidR="001F4108" w:rsidDel="00FE5268">
            <w:delText>r</w:delText>
          </w:r>
        </w:del>
        <w:r w:rsidR="001F4108">
          <w:t xml:space="preserve">e these reasons to the Provider and </w:t>
        </w:r>
      </w:ins>
      <w:r>
        <w:t xml:space="preserve">authorize the Provider to </w:t>
      </w:r>
      <w:del w:id="99" w:author="Mary Wong" w:date="2015-03-06T18:20:00Z">
        <w:r w:rsidDel="001F4108">
          <w:delText xml:space="preserve">disclose </w:delText>
        </w:r>
      </w:del>
      <w:ins w:id="100" w:author="Mary Wong" w:date="2015-03-06T18:20:00Z">
        <w:r w:rsidR="001F4108">
          <w:t xml:space="preserve">communicate </w:t>
        </w:r>
      </w:ins>
      <w:r>
        <w:t>such reason(s) to the Requestor</w:t>
      </w:r>
      <w:del w:id="101" w:author="Mary Wong" w:date="2015-03-06T18:21:00Z">
        <w:r w:rsidDel="001F4108">
          <w:delText xml:space="preserve"> and therefore must state such reason(s) to Provider in </w:delText>
        </w:r>
      </w:del>
      <w:del w:id="102" w:author="Mary Wong" w:date="2015-03-04T15:18:00Z">
        <w:r w:rsidDel="00A1335A">
          <w:delText xml:space="preserve">precisely the </w:delText>
        </w:r>
      </w:del>
      <w:del w:id="103" w:author="Mary Wong" w:date="2015-03-06T18:21:00Z">
        <w:r w:rsidDel="001F4108">
          <w:delText xml:space="preserve">terms </w:delText>
        </w:r>
      </w:del>
      <w:del w:id="104" w:author="Mary Wong" w:date="2015-03-04T15:21:00Z">
        <w:r w:rsidDel="00A1335A">
          <w:delText>to</w:delText>
        </w:r>
      </w:del>
      <w:del w:id="105" w:author="Mary Wong" w:date="2015-03-06T18:21:00Z">
        <w:r w:rsidDel="001F4108">
          <w:delText xml:space="preserve"> be shared with the Requestor</w:delText>
        </w:r>
      </w:del>
      <w:r>
        <w:t>; and</w:t>
      </w:r>
    </w:p>
    <w:p w14:paraId="7DF4A129" w14:textId="0B7866A4" w:rsidR="00995F60" w:rsidRDefault="00B4319C">
      <w:pPr>
        <w:pStyle w:val="Heading2"/>
        <w:rPr>
          <w:shd w:val="clear" w:color="auto" w:fill="FFFFFF"/>
        </w:rPr>
      </w:pPr>
      <w:r>
        <w:rPr>
          <w:rFonts w:eastAsia="SimSun"/>
        </w:rPr>
        <w:t xml:space="preserve">Within x calendar days after receiving the Customer’s response, or after the time for Customer’s response has passed, Service Provider shall </w:t>
      </w:r>
      <w:ins w:id="106" w:author="Mary Wong" w:date="2015-03-04T15:22:00Z">
        <w:r w:rsidR="00A1335A">
          <w:rPr>
            <w:rFonts w:eastAsia="SimSun"/>
          </w:rPr>
          <w:t>take</w:t>
        </w:r>
      </w:ins>
      <w:ins w:id="107" w:author="Mary Wong" w:date="2015-03-04T15:24:00Z">
        <w:r w:rsidR="00A1335A">
          <w:rPr>
            <w:rFonts w:eastAsia="SimSun"/>
          </w:rPr>
          <w:t xml:space="preserve"> </w:t>
        </w:r>
        <w:commentRangeStart w:id="108"/>
        <w:r w:rsidR="00A1335A">
          <w:rPr>
            <w:rFonts w:eastAsia="SimSun"/>
          </w:rPr>
          <w:t>one of the following actions</w:t>
        </w:r>
      </w:ins>
      <w:commentRangeEnd w:id="108"/>
      <w:ins w:id="109" w:author="Mary Wong" w:date="2015-03-04T15:28:00Z">
        <w:r w:rsidR="00A1335A">
          <w:rPr>
            <w:rStyle w:val="CommentReference"/>
            <w:rFonts w:eastAsia="Times New Roman"/>
            <w:bCs w:val="0"/>
            <w:color w:val="auto"/>
          </w:rPr>
          <w:commentReference w:id="108"/>
        </w:r>
      </w:ins>
      <w:ins w:id="110" w:author="Mary Wong" w:date="2015-03-04T15:21:00Z">
        <w:r w:rsidR="00A1335A">
          <w:rPr>
            <w:rFonts w:eastAsia="SimSun"/>
          </w:rPr>
          <w:t>:</w:t>
        </w:r>
      </w:ins>
      <w:del w:id="111" w:author="Mary Wong" w:date="2015-03-04T15:22:00Z">
        <w:r w:rsidDel="00A1335A">
          <w:rPr>
            <w:rFonts w:eastAsia="SimSun"/>
          </w:rPr>
          <w:delText>either</w:delText>
        </w:r>
      </w:del>
      <w:r>
        <w:rPr>
          <w:rFonts w:eastAsia="SimSun"/>
        </w:rPr>
        <w:t xml:space="preserve"> </w:t>
      </w:r>
    </w:p>
    <w:p w14:paraId="2CD79B48" w14:textId="77777777" w:rsidR="00995F60" w:rsidRDefault="00B4319C">
      <w:pPr>
        <w:pStyle w:val="Heading3"/>
      </w:pPr>
      <w:r>
        <w:t xml:space="preserve">disclose to Requestor the contact information it has for Customer that would ordinarily appear in the publicly accessible Whois for non-proxy/privacy registration; or </w:t>
      </w:r>
    </w:p>
    <w:p w14:paraId="666CD685" w14:textId="77777777" w:rsidR="00995F60" w:rsidRDefault="00B4319C">
      <w:pPr>
        <w:pStyle w:val="Heading3"/>
      </w:pPr>
      <w:r>
        <w:t>state to Requestor in writing or by electronic communication its reasons for refusing to disclose.</w:t>
      </w:r>
    </w:p>
    <w:p w14:paraId="786EA373" w14:textId="109A08CA" w:rsidR="00995F60" w:rsidRDefault="00B4319C">
      <w:pPr>
        <w:pStyle w:val="Heading3"/>
      </w:pPr>
      <w:r>
        <w:t xml:space="preserve">In exceptional circumstances, if Provider requires additional time to respond to the Requestor, Provider shall inform the Requestor of the cause of the delay, </w:t>
      </w:r>
      <w:ins w:id="112" w:author="Mary Wong" w:date="2015-03-04T15:25:00Z">
        <w:r w:rsidR="00A1335A">
          <w:t xml:space="preserve">and </w:t>
        </w:r>
      </w:ins>
      <w:del w:id="113" w:author="Mary Wong" w:date="2015-03-04T15:26:00Z">
        <w:r w:rsidDel="00A1335A">
          <w:delText>provid</w:delText>
        </w:r>
      </w:del>
      <w:ins w:id="114" w:author="Mary Wong" w:date="2015-03-04T15:26:00Z">
        <w:r w:rsidR="00A1335A">
          <w:t>state</w:t>
        </w:r>
      </w:ins>
      <w:del w:id="115" w:author="Mary Wong" w:date="2015-03-04T15:26:00Z">
        <w:r w:rsidDel="00A1335A">
          <w:delText>ing</w:delText>
        </w:r>
      </w:del>
      <w:r>
        <w:t xml:space="preserve"> a new date by which it will provide its response under this Section.</w:t>
      </w:r>
    </w:p>
    <w:p w14:paraId="3D1D3024" w14:textId="6A942073" w:rsidR="00FE5268" w:rsidRDefault="00B4319C">
      <w:pPr>
        <w:pStyle w:val="Heading2"/>
        <w:rPr>
          <w:ins w:id="116" w:author="Kathy Kleiman" w:date="2015-03-16T12:40:00Z"/>
        </w:rPr>
      </w:pPr>
      <w:r>
        <w:t xml:space="preserve">Disclosure can be reasonably refused, </w:t>
      </w:r>
      <w:ins w:id="117" w:author="Kathy Kleiman" w:date="2015-03-16T12:40:00Z">
        <w:r w:rsidR="00FE5268">
          <w:t xml:space="preserve">for reasons </w:t>
        </w:r>
      </w:ins>
      <w:r>
        <w:t xml:space="preserve">consistent with the general policy stated herein, including, </w:t>
      </w:r>
      <w:del w:id="118" w:author="Kathy Kleiman" w:date="2015-03-16T12:40:00Z">
        <w:r w:rsidDel="00FE5268">
          <w:delText xml:space="preserve">for </w:delText>
        </w:r>
        <w:commentRangeStart w:id="119"/>
        <w:r w:rsidDel="00FE5268">
          <w:delText>example</w:delText>
        </w:r>
      </w:del>
      <w:ins w:id="120" w:author="Kathy Kleiman" w:date="2015-03-16T12:40:00Z">
        <w:r w:rsidR="00FE5268">
          <w:t>but not limited to</w:t>
        </w:r>
      </w:ins>
      <w:commentRangeEnd w:id="119"/>
      <w:ins w:id="121" w:author="Kathy Kleiman" w:date="2015-03-16T13:24:00Z">
        <w:r w:rsidR="00A73E6D">
          <w:rPr>
            <w:rStyle w:val="CommentReference"/>
            <w:rFonts w:eastAsia="Times New Roman"/>
            <w:bCs w:val="0"/>
            <w:color w:val="auto"/>
          </w:rPr>
          <w:commentReference w:id="119"/>
        </w:r>
      </w:ins>
      <w:ins w:id="122" w:author="Kathy Kleiman" w:date="2015-03-16T12:40:00Z">
        <w:r w:rsidR="00FE5268">
          <w:t>:</w:t>
        </w:r>
      </w:ins>
    </w:p>
    <w:p w14:paraId="4FADBF5B" w14:textId="06E9B82A" w:rsidR="00FE5268" w:rsidRDefault="00B4319C" w:rsidP="00FE5268">
      <w:pPr>
        <w:pStyle w:val="Heading3"/>
        <w:rPr>
          <w:ins w:id="123" w:author="Kathy Kleiman" w:date="2015-03-16T12:41:00Z"/>
        </w:rPr>
        <w:pPrChange w:id="124" w:author="Kathy Kleiman" w:date="2015-03-16T12:40:00Z">
          <w:pPr>
            <w:pStyle w:val="Heading2"/>
          </w:pPr>
        </w:pPrChange>
      </w:pPr>
      <w:del w:id="125" w:author="Kathy Kleiman" w:date="2015-03-16T12:42:00Z">
        <w:r w:rsidDel="00FE5268">
          <w:delText xml:space="preserve">, </w:delText>
        </w:r>
      </w:del>
      <w:r>
        <w:t xml:space="preserve">the reason that the Service Provider has already published Customer contact details in Whois as the result of termination of privacy and proxy service; </w:t>
      </w:r>
    </w:p>
    <w:p w14:paraId="606FF20B" w14:textId="77777777" w:rsidR="00FE5268" w:rsidRDefault="00B4319C" w:rsidP="00FE5268">
      <w:pPr>
        <w:pStyle w:val="Heading3"/>
        <w:rPr>
          <w:ins w:id="126" w:author="Kathy Kleiman" w:date="2015-03-16T12:42:00Z"/>
        </w:rPr>
        <w:pPrChange w:id="127" w:author="Kathy Kleiman" w:date="2015-03-16T12:40:00Z">
          <w:pPr>
            <w:pStyle w:val="Heading2"/>
          </w:pPr>
        </w:pPrChange>
      </w:pPr>
      <w:r>
        <w:t xml:space="preserve">that the Customer has objected to the disclosure and has provided </w:t>
      </w:r>
      <w:del w:id="128" w:author="Mary Wong" w:date="2015-03-04T15:29:00Z">
        <w:r w:rsidDel="00A1335A">
          <w:delText xml:space="preserve">compelling </w:delText>
        </w:r>
      </w:del>
      <w:ins w:id="129" w:author="Mary Wong" w:date="2015-03-06T18:21:00Z">
        <w:del w:id="130" w:author="Kathy Kleiman" w:date="2015-03-16T12:41:00Z">
          <w:r w:rsidR="001F4108" w:rsidDel="00FE5268">
            <w:delText xml:space="preserve">[substantive] [detailed] </w:delText>
          </w:r>
        </w:del>
        <w:r w:rsidR="001F4108">
          <w:t xml:space="preserve">[adequate] </w:t>
        </w:r>
      </w:ins>
      <w:r>
        <w:t>reasons against disclosure;</w:t>
      </w:r>
    </w:p>
    <w:p w14:paraId="40A1FE82" w14:textId="41ED9C34" w:rsidR="00FE5268" w:rsidRPr="00FE5268" w:rsidRDefault="00FE5268" w:rsidP="00FE5268">
      <w:pPr>
        <w:pStyle w:val="Heading3"/>
        <w:rPr>
          <w:ins w:id="131" w:author="Kathy Kleiman" w:date="2015-03-16T12:41:00Z"/>
        </w:rPr>
        <w:pPrChange w:id="132" w:author="Kathy Kleiman" w:date="2015-03-16T12:43:00Z">
          <w:pPr>
            <w:pStyle w:val="Heading2"/>
          </w:pPr>
        </w:pPrChange>
      </w:pPr>
      <w:ins w:id="133" w:author="Kathy Kleiman" w:date="2015-03-16T12:42:00Z">
        <w:r>
          <w:t xml:space="preserve">that the Provider has </w:t>
        </w:r>
      </w:ins>
      <w:ins w:id="134" w:author="Kathy Kleiman" w:date="2015-03-16T12:43:00Z">
        <w:r>
          <w:t xml:space="preserve">found </w:t>
        </w:r>
      </w:ins>
      <w:ins w:id="135" w:author="Kathy Kleiman" w:date="2015-03-16T12:42:00Z">
        <w:r>
          <w:t>[adequate] reasons against disclosure</w:t>
        </w:r>
      </w:ins>
      <w:ins w:id="136" w:author="Kathy Kleiman" w:date="2015-03-16T12:47:00Z">
        <w:r w:rsidR="00B60AEC">
          <w:t xml:space="preserve"> [Note: this is the </w:t>
        </w:r>
      </w:ins>
      <w:ins w:id="137" w:author="Kathy Kleiman" w:date="2015-03-16T13:07:00Z">
        <w:r w:rsidR="00377E8D">
          <w:t>“</w:t>
        </w:r>
      </w:ins>
      <w:ins w:id="138" w:author="Kathy Kleiman" w:date="2015-03-16T12:47:00Z">
        <w:r w:rsidR="00B60AEC">
          <w:t>default situation that we have discussed and agreed to on the list, e.g., when it is August in Paris and the Registrant is a Battered Women’s Shelter… ]</w:t>
        </w:r>
      </w:ins>
      <w:ins w:id="139" w:author="Kathy Kleiman" w:date="2015-03-16T12:42:00Z">
        <w:r>
          <w:t>;</w:t>
        </w:r>
      </w:ins>
    </w:p>
    <w:p w14:paraId="7E5A7899" w14:textId="77777777" w:rsidR="00094F39" w:rsidRDefault="00B4319C" w:rsidP="00FE5268">
      <w:pPr>
        <w:pStyle w:val="Heading3"/>
        <w:rPr>
          <w:ins w:id="140" w:author="Kathy Kleiman" w:date="2015-03-16T13:53:00Z"/>
        </w:rPr>
        <w:pPrChange w:id="141" w:author="Kathy Kleiman" w:date="2015-03-16T12:40:00Z">
          <w:pPr>
            <w:pStyle w:val="Heading2"/>
          </w:pPr>
        </w:pPrChange>
      </w:pPr>
      <w:r>
        <w:t xml:space="preserve"> </w:t>
      </w:r>
      <w:del w:id="142" w:author="Kathy Kleiman" w:date="2015-03-16T12:39:00Z">
        <w:r w:rsidDel="00FE5268">
          <w:delText xml:space="preserve">or </w:delText>
        </w:r>
      </w:del>
      <w:r>
        <w:t xml:space="preserve">that the Customer has surrendered its domain name registration in lieu of disclosure, if the Service Provider offers its Customers this option. </w:t>
      </w:r>
    </w:p>
    <w:p w14:paraId="47816BA3" w14:textId="39CE7039" w:rsidR="00995F60" w:rsidRDefault="00094F39" w:rsidP="00FE5268">
      <w:pPr>
        <w:pStyle w:val="Heading3"/>
        <w:pPrChange w:id="143" w:author="Kathy Kleiman" w:date="2015-03-16T12:40:00Z">
          <w:pPr>
            <w:pStyle w:val="Heading2"/>
          </w:pPr>
        </w:pPrChange>
      </w:pPr>
      <w:ins w:id="144" w:author="Kathy Kleiman" w:date="2015-03-16T13:53:00Z">
        <w:r>
          <w:t>Requestor shall understand and honor the standard that PPSAI Reveal will be limited to "slam dunk" cases of obvious clear-cut infringement in which the Requestor presents an obvious clear-cut case of trademark or copyright infringement and in which</w:t>
        </w:r>
        <w:r>
          <w:t xml:space="preserve"> the Customer does not provide, or the Provider </w:t>
        </w:r>
        <w:r>
          <w:t xml:space="preserve">is unable to find, a clear or reasonable defense to the use of the trademark or copyright, including but not limited to: the Customer is commonly known by the name (e.g., last names), the Customer </w:t>
        </w:r>
      </w:ins>
      <w:ins w:id="145" w:author="Kathy Kleiman" w:date="2015-03-16T13:54:00Z">
        <w:r>
          <w:t xml:space="preserve">is </w:t>
        </w:r>
      </w:ins>
      <w:ins w:id="146" w:author="Kathy Kleiman" w:date="2015-03-16T13:53:00Z">
        <w:r>
          <w:t>using the domain name and/or trademark mark before the Requestor’s trademark existed, the Customer is making using the copyrighted material or trademark for fair use, fair dealing, parody and/or tribute sites, or for education, research and advertising using competitors’ names (in countries where such conduct is legal).</w:t>
        </w:r>
      </w:ins>
      <w:r w:rsidR="00B4319C">
        <w:t xml:space="preserve">     </w:t>
      </w:r>
    </w:p>
    <w:p w14:paraId="4B0B259B" w14:textId="1E1F8D17" w:rsidR="00995F60" w:rsidRDefault="00B4319C">
      <w:pPr>
        <w:pStyle w:val="Heading2"/>
      </w:pPr>
      <w:r>
        <w:lastRenderedPageBreak/>
        <w:t xml:space="preserve">[Disclosure cannot be refused solely for lack of a court order, </w:t>
      </w:r>
      <w:ins w:id="147" w:author="psb" w:date="2015-02-27T15:53:00Z">
        <w:r>
          <w:t xml:space="preserve">lack of a </w:t>
        </w:r>
      </w:ins>
      <w:r>
        <w:t xml:space="preserve">subpoena, or </w:t>
      </w:r>
      <w:ins w:id="148" w:author="psb" w:date="2015-02-27T15:53:00Z">
        <w:r>
          <w:t xml:space="preserve">lack of a </w:t>
        </w:r>
      </w:ins>
      <w:r>
        <w:t xml:space="preserve">pending civil action, </w:t>
      </w:r>
      <w:ins w:id="149" w:author="Kathy Kleiman" w:date="2015-03-16T13:25:00Z">
        <w:r w:rsidR="00A73E6D">
          <w:t xml:space="preserve">lack of a </w:t>
        </w:r>
      </w:ins>
      <w:r>
        <w:t xml:space="preserve">UDRP or </w:t>
      </w:r>
      <w:ins w:id="150" w:author="Kathy Kleiman" w:date="2015-03-16T13:25:00Z">
        <w:r w:rsidR="00A73E6D">
          <w:t xml:space="preserve">lack of a </w:t>
        </w:r>
      </w:ins>
      <w:r>
        <w:t xml:space="preserve">URS proceeding, nor solely based on the fact that the request is </w:t>
      </w:r>
      <w:del w:id="151" w:author="Mary Wong" w:date="2015-03-06T18:24:00Z">
        <w:r w:rsidDel="001F4108">
          <w:delText xml:space="preserve">based </w:delText>
        </w:r>
      </w:del>
      <w:ins w:id="152" w:author="Mary Wong" w:date="2015-03-06T18:24:00Z">
        <w:r w:rsidR="001F4108">
          <w:t xml:space="preserve">founded </w:t>
        </w:r>
      </w:ins>
      <w:r>
        <w:t xml:space="preserve">on </w:t>
      </w:r>
      <w:ins w:id="153" w:author="Mary Wong" w:date="2015-03-06T18:24:00Z">
        <w:r w:rsidR="001F4108">
          <w:t xml:space="preserve">alleged </w:t>
        </w:r>
      </w:ins>
      <w:r>
        <w:t>intellectual property infringement in content on a website associated with the domain name.]</w:t>
      </w:r>
    </w:p>
    <w:p w14:paraId="05AE798A" w14:textId="77777777" w:rsidR="00995F60" w:rsidRDefault="00B4319C">
      <w:pPr>
        <w:pStyle w:val="Heading2"/>
      </w:pPr>
      <w:commentRangeStart w:id="154"/>
      <w:r>
        <w:t>If refusal to disclose is based on objection to disclosure by the Customer, Requestor must be informed of the reasons for objection</w:t>
      </w:r>
      <w:commentRangeEnd w:id="154"/>
      <w:r w:rsidR="001F4108">
        <w:rPr>
          <w:rStyle w:val="CommentReference"/>
          <w:rFonts w:eastAsia="Times New Roman"/>
          <w:bCs w:val="0"/>
          <w:color w:val="auto"/>
        </w:rPr>
        <w:commentReference w:id="154"/>
      </w:r>
      <w:r>
        <w:t xml:space="preserve">.  </w:t>
      </w:r>
    </w:p>
    <w:p w14:paraId="6BAA42A0" w14:textId="21E236BB" w:rsidR="00B60AEC" w:rsidRDefault="00B4319C" w:rsidP="00B60AEC">
      <w:pPr>
        <w:pStyle w:val="Heading2"/>
        <w:rPr>
          <w:ins w:id="155" w:author="Kathy Kleiman" w:date="2015-03-16T12:50:00Z"/>
        </w:rPr>
      </w:pPr>
      <w:r>
        <w:t xml:space="preserve">For all refusals made in accordance with the policy and requirements herein, Service Provider must accept and give due consideration to Requestor’s requests for reconsideration </w:t>
      </w:r>
      <w:del w:id="156" w:author="Mary Wong" w:date="2015-03-06T18:26:00Z">
        <w:r w:rsidDel="001F4108">
          <w:delText xml:space="preserve">requests </w:delText>
        </w:r>
      </w:del>
      <w:r>
        <w:t>of the refusal to disclose.</w:t>
      </w:r>
      <w:del w:id="157" w:author="Kathy Kleiman" w:date="2015-03-16T13:53:00Z">
        <w:r w:rsidDel="00094F39">
          <w:delText xml:space="preserve"> </w:delText>
        </w:r>
      </w:del>
      <w:ins w:id="158" w:author="Kathy Kleiman" w:date="2015-03-16T12:50:00Z">
        <w:r w:rsidR="00B60AEC">
          <w:t xml:space="preserve"> </w:t>
        </w:r>
      </w:ins>
      <w:ins w:id="159" w:author="Kathy Kleiman" w:date="2015-03-16T12:54:00Z">
        <w:r w:rsidR="00B60AEC">
          <w:t xml:space="preserve"> </w:t>
        </w:r>
      </w:ins>
    </w:p>
    <w:p w14:paraId="11794886" w14:textId="7DCAEE2E" w:rsidR="00995F60" w:rsidRDefault="00FE5268" w:rsidP="00B60AEC">
      <w:pPr>
        <w:pStyle w:val="Heading3"/>
        <w:numPr>
          <w:ilvl w:val="0"/>
          <w:numId w:val="0"/>
        </w:numPr>
        <w:ind w:left="1440"/>
        <w:rPr>
          <w:ins w:id="160" w:author="Kathy Kleiman" w:date="2015-03-16T13:26:00Z"/>
        </w:rPr>
        <w:pPrChange w:id="161" w:author="Kathy Kleiman" w:date="2015-03-16T12:50:00Z">
          <w:pPr>
            <w:pStyle w:val="Heading2"/>
          </w:pPr>
        </w:pPrChange>
      </w:pPr>
      <w:ins w:id="162" w:author="Kathy Kleiman" w:date="2015-03-16T12:46:00Z">
        <w:r>
          <w:t> </w:t>
        </w:r>
      </w:ins>
      <w:r w:rsidR="00B4319C">
        <w:t xml:space="preserve"> [In the event of a final refusal to disclose by the Provider, Provider must participate in an ICANN-approved review process for determining whether the reason for refusal to disclose complies with the general policy stated above.</w:t>
      </w:r>
      <w:r w:rsidR="00B4319C">
        <w:rPr>
          <w:rStyle w:val="FootnoteReference"/>
          <w:rFonts w:eastAsia="SimSun"/>
        </w:rPr>
        <w:footnoteReference w:id="4"/>
      </w:r>
      <w:ins w:id="164" w:author="Kathy Kleiman" w:date="2015-03-16T12:48:00Z">
        <w:r w:rsidR="00B60AEC">
          <w:t xml:space="preserve"> as appropriately limited to </w:t>
        </w:r>
      </w:ins>
      <w:ins w:id="165" w:author="Kathy Kleiman" w:date="2015-03-16T12:49:00Z">
        <w:r w:rsidR="00B60AEC">
          <w:t>exceptional cases, and not every refusal; and as similarly accessible to the Customer for appeals.</w:t>
        </w:r>
      </w:ins>
      <w:r w:rsidR="00B4319C">
        <w:t xml:space="preserve">]   </w:t>
      </w:r>
    </w:p>
    <w:p w14:paraId="0A146090" w14:textId="4E4AF4EB" w:rsidR="00F94A2B" w:rsidRPr="00F94A2B" w:rsidRDefault="00F94A2B" w:rsidP="00F94A2B">
      <w:pPr>
        <w:pStyle w:val="Heading2"/>
        <w:rPr>
          <w:ins w:id="166" w:author="Mary Wong" w:date="2015-03-16T11:05:00Z"/>
        </w:rPr>
      </w:pPr>
      <w:ins w:id="167" w:author="Kathy Kleiman" w:date="2015-03-16T13:27:00Z">
        <w:r>
          <w:t xml:space="preserve">Nothing in </w:t>
        </w:r>
        <w:r>
          <w:t>this proposal shall prohibit a P</w:t>
        </w:r>
        <w:r>
          <w:t xml:space="preserve">rovider from determining the </w:t>
        </w:r>
        <w:r>
          <w:t>Customer’s use of the S</w:t>
        </w:r>
        <w:r>
          <w:t>ervice may violate its terms of service and reveal the underlying information despite the criteria of this proposal not being met.</w:t>
        </w:r>
      </w:ins>
    </w:p>
    <w:p w14:paraId="757D625D" w14:textId="77777777" w:rsidR="000E6673" w:rsidRDefault="000E6673" w:rsidP="000E6673">
      <w:pPr>
        <w:rPr>
          <w:ins w:id="168" w:author="Mary Wong" w:date="2015-03-16T11:05:00Z"/>
          <w:b/>
        </w:rPr>
      </w:pPr>
    </w:p>
    <w:p w14:paraId="5AFC7F58" w14:textId="2732FA45" w:rsidR="000E6673" w:rsidRPr="000E6673" w:rsidRDefault="000E6673" w:rsidP="000E6673">
      <w:pPr>
        <w:rPr>
          <w:ins w:id="169" w:author="Mary Wong" w:date="2015-03-16T11:05:00Z"/>
          <w:b/>
          <w:rPrChange w:id="170" w:author="Mary Wong" w:date="2015-03-16T11:05:00Z">
            <w:rPr>
              <w:ins w:id="171" w:author="Mary Wong" w:date="2015-03-16T11:05:00Z"/>
            </w:rPr>
          </w:rPrChange>
        </w:rPr>
      </w:pPr>
      <w:ins w:id="172" w:author="Mary Wong" w:date="2015-03-16T11:05:00Z">
        <w:r>
          <w:rPr>
            <w:b/>
          </w:rPr>
          <w:t xml:space="preserve">DRAFT LANGUAGE </w:t>
        </w:r>
      </w:ins>
      <w:ins w:id="173" w:author="Mary Wong" w:date="2015-03-16T11:06:00Z">
        <w:r>
          <w:rPr>
            <w:b/>
          </w:rPr>
          <w:t>ON</w:t>
        </w:r>
      </w:ins>
      <w:ins w:id="174" w:author="Mary Wong" w:date="2015-03-16T11:05:00Z">
        <w:r>
          <w:rPr>
            <w:b/>
          </w:rPr>
          <w:t xml:space="preserve"> </w:t>
        </w:r>
        <w:r w:rsidRPr="002B01A5">
          <w:rPr>
            <w:b/>
          </w:rPr>
          <w:t>DISCLOSURE AND HUMAN RIGHTS</w:t>
        </w:r>
      </w:ins>
    </w:p>
    <w:p w14:paraId="704C8114" w14:textId="69B7E708" w:rsidR="000E6673" w:rsidRDefault="000E6673">
      <w:pPr>
        <w:ind w:firstLine="720"/>
        <w:rPr>
          <w:ins w:id="175" w:author="Mary Wong" w:date="2015-03-16T11:05:00Z"/>
        </w:rPr>
      </w:pPr>
      <w:ins w:id="176" w:author="Mary Wong" w:date="2015-03-16T11:05:00Z">
        <w:r>
          <w:lastRenderedPageBreak/>
          <w:t>The WG held extensive discussions regarding the need to ensure that its recommended framework for Disclosure provides adequate safeguards for P/P customers with serious concerns over the effect of a Disclosure of their identities and contact information. The WG acknowledged that a Disclosure request could in some cases involve threats to free expression, individual liberty and other possible infractions of human rights as well as suppression of legitimate competition. While the WG recognized that these cases may not be the norm, it also agreed that the seriousness of each such potential case meant that any recommended Disclosure framework must not only be fair and balanced as between a provider, requestor and customer, it must also ensure that protecting the rights of each customer are not overridden by considerations of expediency or cost. At the same time, there may also be clear-cut cases where a provider should have little difficulty handling in an efficient and expedient manner.</w:t>
        </w:r>
      </w:ins>
    </w:p>
    <w:p w14:paraId="33F771DC" w14:textId="4F270010" w:rsidR="000E6673" w:rsidRDefault="000E6673">
      <w:pPr>
        <w:ind w:firstLine="720"/>
        <w:rPr>
          <w:ins w:id="177" w:author="Mary Wong" w:date="2015-03-16T11:05:00Z"/>
        </w:rPr>
      </w:pPr>
      <w:ins w:id="178" w:author="Mary Wong" w:date="2015-03-16T11:05:00Z">
        <w:r>
          <w:t xml:space="preserve">More generally, the WG also considered the interplay between the need specified in the P/P context and the broader ICANN environment, where concerns have been expressed regarding the extent to which ICANN’s policies and procedures respect human rights and take full account of public interest considerations. The WG accepted that its deliberations on Disclosure requests necessarily form part of that broader discussion. It therefore devoted considerable time to develop a voluntary mechanism that it believes can be implemented without delay as part of an ICANN Accreditation Program while that broader discussion continues to unfold.  </w:t>
        </w:r>
      </w:ins>
    </w:p>
    <w:p w14:paraId="108CE768" w14:textId="263A3DB5" w:rsidR="000E6673" w:rsidRDefault="000E6673">
      <w:pPr>
        <w:ind w:firstLine="720"/>
        <w:rPr>
          <w:ins w:id="179" w:author="Mary Wong" w:date="2015-03-16T11:05:00Z"/>
        </w:rPr>
      </w:pPr>
      <w:ins w:id="180" w:author="Mary Wong" w:date="2015-03-16T11:05:00Z">
        <w:r>
          <w:t>As a result, the WG has developed a set of illustrative examples</w:t>
        </w:r>
        <w:r>
          <w:rPr>
            <w:rStyle w:val="FootnoteReference"/>
          </w:rPr>
          <w:footnoteReference w:id="5"/>
        </w:r>
        <w:r>
          <w:t xml:space="preserve"> of the types of “edge cases” that could raise fundamental human rights issues within the P/P environment, and has come up with two specific recommendations on how to deal with these more extreme situations. </w:t>
        </w:r>
      </w:ins>
    </w:p>
    <w:p w14:paraId="08963456" w14:textId="77777777" w:rsidR="000E6673" w:rsidRDefault="000E6673" w:rsidP="000E6673">
      <w:pPr>
        <w:ind w:firstLine="720"/>
        <w:rPr>
          <w:ins w:id="183" w:author="Mary Wong" w:date="2015-03-16T11:05:00Z"/>
        </w:rPr>
      </w:pPr>
      <w:ins w:id="184" w:author="Mary Wong" w:date="2015-03-16T11:05:00Z">
        <w:r>
          <w:t>The illustrative examples include:</w:t>
        </w:r>
      </w:ins>
    </w:p>
    <w:p w14:paraId="05627986" w14:textId="77777777" w:rsidR="000E6673" w:rsidRDefault="000E6673" w:rsidP="000E6673">
      <w:pPr>
        <w:ind w:firstLine="720"/>
        <w:rPr>
          <w:ins w:id="185" w:author="Mary Wong" w:date="2015-03-16T11:05:00Z"/>
        </w:rPr>
      </w:pPr>
    </w:p>
    <w:p w14:paraId="2DDCB896" w14:textId="77777777" w:rsidR="000E6673" w:rsidRDefault="000E6673" w:rsidP="000E6673">
      <w:pPr>
        <w:pStyle w:val="ListParagraph"/>
        <w:numPr>
          <w:ilvl w:val="0"/>
          <w:numId w:val="21"/>
        </w:numPr>
        <w:suppressAutoHyphens w:val="0"/>
        <w:spacing w:after="0"/>
        <w:ind w:firstLine="720"/>
        <w:rPr>
          <w:ins w:id="186" w:author="Mary Wong" w:date="2015-03-16T11:05:00Z"/>
        </w:rPr>
      </w:pPr>
      <w:ins w:id="187" w:author="Mary Wong" w:date="2015-03-16T11:05:00Z">
        <w:r>
          <w:t>Religious minorities with a need to maintain secrecy of their members or location</w:t>
        </w:r>
      </w:ins>
    </w:p>
    <w:p w14:paraId="07A22119" w14:textId="77777777" w:rsidR="000E6673" w:rsidRDefault="000E6673" w:rsidP="000E6673">
      <w:pPr>
        <w:pStyle w:val="ListParagraph"/>
        <w:numPr>
          <w:ilvl w:val="0"/>
          <w:numId w:val="21"/>
        </w:numPr>
        <w:suppressAutoHyphens w:val="0"/>
        <w:spacing w:after="0"/>
        <w:ind w:firstLine="720"/>
        <w:rPr>
          <w:ins w:id="188" w:author="Mary Wong" w:date="2015-03-16T11:05:00Z"/>
        </w:rPr>
      </w:pPr>
      <w:ins w:id="189" w:author="Mary Wong" w:date="2015-03-16T11:05:00Z">
        <w:r>
          <w:t>Domestic abuse victims and shelter organizations who need to maintain secrecy of their identities or operations</w:t>
        </w:r>
      </w:ins>
    </w:p>
    <w:p w14:paraId="71DC5DF2" w14:textId="77777777" w:rsidR="000E6673" w:rsidRDefault="000E6673" w:rsidP="000E6673">
      <w:pPr>
        <w:pStyle w:val="ListParagraph"/>
        <w:numPr>
          <w:ilvl w:val="0"/>
          <w:numId w:val="21"/>
        </w:numPr>
        <w:suppressAutoHyphens w:val="0"/>
        <w:spacing w:after="0"/>
        <w:ind w:firstLine="720"/>
        <w:rPr>
          <w:ins w:id="190" w:author="Mary Wong" w:date="2015-03-16T11:05:00Z"/>
        </w:rPr>
      </w:pPr>
      <w:ins w:id="191" w:author="Mary Wong" w:date="2015-03-16T11:05:00Z">
        <w:r>
          <w:t>Registrants and website operators exercising free expression rights against oppressive regimes and persecution</w:t>
        </w:r>
      </w:ins>
    </w:p>
    <w:p w14:paraId="2E0D1104" w14:textId="77777777" w:rsidR="000E6673" w:rsidRDefault="000E6673" w:rsidP="000E6673">
      <w:pPr>
        <w:pStyle w:val="ListParagraph"/>
        <w:numPr>
          <w:ilvl w:val="0"/>
          <w:numId w:val="21"/>
        </w:numPr>
        <w:suppressAutoHyphens w:val="0"/>
        <w:spacing w:after="0"/>
        <w:ind w:firstLine="720"/>
        <w:rPr>
          <w:ins w:id="192" w:author="Mary Wong" w:date="2015-03-16T11:05:00Z"/>
        </w:rPr>
      </w:pPr>
      <w:ins w:id="193" w:author="Mary Wong" w:date="2015-03-16T11:05:00Z">
        <w:r>
          <w:t>Ethnic or other social groups who are victims of harassment, discrimination or “hate speech”</w:t>
        </w:r>
      </w:ins>
    </w:p>
    <w:p w14:paraId="465282EC" w14:textId="77777777" w:rsidR="000E6673" w:rsidRDefault="000E6673" w:rsidP="000E6673">
      <w:pPr>
        <w:pStyle w:val="ListParagraph"/>
        <w:numPr>
          <w:ilvl w:val="0"/>
          <w:numId w:val="21"/>
        </w:numPr>
        <w:suppressAutoHyphens w:val="0"/>
        <w:spacing w:after="0"/>
        <w:ind w:firstLine="720"/>
        <w:rPr>
          <w:ins w:id="194" w:author="Mary Wong" w:date="2015-03-16T11:05:00Z"/>
        </w:rPr>
      </w:pPr>
      <w:ins w:id="195" w:author="Mary Wong" w:date="2015-03-16T11:05:00Z">
        <w:r>
          <w:t>Journalists operating in/from hostile territory who need to protect the identities or locations of themselves and their sources</w:t>
        </w:r>
      </w:ins>
    </w:p>
    <w:p w14:paraId="6675619D" w14:textId="77777777" w:rsidR="000E6673" w:rsidRDefault="000E6673" w:rsidP="000E6673">
      <w:pPr>
        <w:ind w:firstLine="720"/>
        <w:rPr>
          <w:ins w:id="196" w:author="Mary Wong" w:date="2015-03-16T11:05:00Z"/>
        </w:rPr>
      </w:pPr>
    </w:p>
    <w:p w14:paraId="57FB2594" w14:textId="235DFEB4" w:rsidR="000E6673" w:rsidRDefault="000E6673">
      <w:pPr>
        <w:ind w:firstLine="720"/>
        <w:rPr>
          <w:ins w:id="197" w:author="Mary Wong" w:date="2015-03-16T11:05:00Z"/>
        </w:rPr>
      </w:pPr>
      <w:ins w:id="198" w:author="Mary Wong" w:date="2015-03-16T11:05:00Z">
        <w:r>
          <w:t xml:space="preserve">The WG recommends that in implementing the P/P Accreditation Program: </w:t>
        </w:r>
      </w:ins>
    </w:p>
    <w:p w14:paraId="58DD9048" w14:textId="77777777" w:rsidR="000E6673" w:rsidRPr="003C3DE9" w:rsidRDefault="000E6673" w:rsidP="000E6673">
      <w:pPr>
        <w:ind w:left="720"/>
        <w:rPr>
          <w:ins w:id="199" w:author="Mary Wong" w:date="2015-03-16T11:05:00Z"/>
          <w:b/>
          <w:i/>
        </w:rPr>
      </w:pPr>
      <w:ins w:id="200" w:author="Mary Wong" w:date="2015-03-16T11:05:00Z">
        <w:r w:rsidRPr="003C3DE9">
          <w:rPr>
            <w:b/>
            <w:i/>
          </w:rPr>
          <w:lastRenderedPageBreak/>
          <w:t>[ALTERNATIVE #1:</w:t>
        </w:r>
      </w:ins>
    </w:p>
    <w:p w14:paraId="56ADAEB3" w14:textId="680110D6" w:rsidR="000E6673" w:rsidRDefault="000E6673">
      <w:pPr>
        <w:ind w:left="720"/>
        <w:rPr>
          <w:ins w:id="201" w:author="Mary Wong" w:date="2015-03-16T11:06:00Z"/>
        </w:rPr>
        <w:pPrChange w:id="202" w:author="Mary Wong" w:date="2015-03-16T11:06:00Z">
          <w:pPr>
            <w:ind w:firstLine="720"/>
          </w:pPr>
        </w:pPrChange>
      </w:pPr>
      <w:ins w:id="203" w:author="Mary Wong" w:date="2015-03-16T11:05:00Z">
        <w:r w:rsidRPr="003C3DE9">
          <w:rPr>
            <w:b/>
            <w:i/>
          </w:rPr>
          <w:t>ICANN establish a [standing] [ad hoc] [informal] Complex Case Advisory group consisting of [attorneys specializing in] [subject matter experts on] freedom of expression and competition laws. Solely at the provider’s discretion, a provider may elect to send what it believes to be a complex “edge case” to this group for a rapid review and a non-binding recommendation [within X days].]</w:t>
        </w:r>
      </w:ins>
    </w:p>
    <w:p w14:paraId="0BEFCC98" w14:textId="77777777" w:rsidR="000E6673" w:rsidRDefault="000E6673">
      <w:pPr>
        <w:ind w:left="720"/>
        <w:rPr>
          <w:ins w:id="204" w:author="Mary Wong" w:date="2015-03-16T11:05:00Z"/>
        </w:rPr>
        <w:pPrChange w:id="205" w:author="Mary Wong" w:date="2015-03-16T11:06:00Z">
          <w:pPr>
            <w:ind w:firstLine="720"/>
          </w:pPr>
        </w:pPrChange>
      </w:pPr>
    </w:p>
    <w:p w14:paraId="6013FAD7" w14:textId="77777777" w:rsidR="000E6673" w:rsidRPr="003C3DE9" w:rsidRDefault="000E6673" w:rsidP="000E6673">
      <w:pPr>
        <w:ind w:left="720"/>
        <w:rPr>
          <w:ins w:id="206" w:author="Mary Wong" w:date="2015-03-16T11:05:00Z"/>
          <w:b/>
          <w:i/>
        </w:rPr>
      </w:pPr>
      <w:ins w:id="207" w:author="Mary Wong" w:date="2015-03-16T11:05:00Z">
        <w:r w:rsidRPr="003C3DE9">
          <w:rPr>
            <w:b/>
            <w:i/>
          </w:rPr>
          <w:t>[ALTERNATIVE #2:</w:t>
        </w:r>
      </w:ins>
    </w:p>
    <w:p w14:paraId="798B06EF" w14:textId="77777777" w:rsidR="000E6673" w:rsidRDefault="000E6673" w:rsidP="000E6673">
      <w:pPr>
        <w:ind w:left="720"/>
        <w:rPr>
          <w:ins w:id="208" w:author="Mary Wong" w:date="2015-03-16T11:05:00Z"/>
        </w:rPr>
      </w:pPr>
      <w:ins w:id="209" w:author="Mary Wong" w:date="2015-03-16T11:05:00Z">
        <w:r w:rsidRPr="003C3DE9">
          <w:rPr>
            <w:b/>
            <w:i/>
          </w:rPr>
          <w:t>ICANN strongly encourages, and works with, P/P providers to put in place a voluntary mechanism by which providers may seek timely assistance in making their determinations on whether or not a Disclosure request impacts human rights or legitimate competition and thus refused. Such a mechanism should be at no, or low, cost to providers.  The intention behind such a mechanism is not that it would constitute a “safe harbor” or other limitation of liability for a provider, but rather operate as a kind of “release valve” for those difficult decisions for which a provider may incur additional costs or otherwise find it easier or more expedient to simply accede to a Disclosure request. The non-exhaustive list of “edge cases” noted above are intended to provide examples of the type of situations that the WG expects to be those for which providers may find recourse to such a voluntary mechanism useful.</w:t>
        </w:r>
        <w:r>
          <w:rPr>
            <w:b/>
            <w:i/>
          </w:rPr>
          <w:t>]</w:t>
        </w:r>
      </w:ins>
    </w:p>
    <w:p w14:paraId="6595F030" w14:textId="77777777" w:rsidR="000E6673" w:rsidRDefault="000E6673" w:rsidP="000E6673">
      <w:pPr>
        <w:ind w:firstLine="720"/>
        <w:rPr>
          <w:ins w:id="210" w:author="Mary Wong" w:date="2015-03-16T11:05:00Z"/>
        </w:rPr>
      </w:pPr>
    </w:p>
    <w:p w14:paraId="442C5AE5" w14:textId="77777777" w:rsidR="000E6673" w:rsidRDefault="000E6673" w:rsidP="000E6673">
      <w:pPr>
        <w:ind w:firstLine="720"/>
        <w:rPr>
          <w:ins w:id="211" w:author="Mary Wong" w:date="2015-03-16T11:05:00Z"/>
        </w:rPr>
      </w:pPr>
      <w:ins w:id="212" w:author="Mary Wong" w:date="2015-03-16T11:05:00Z">
        <w:r>
          <w:t xml:space="preserve">The WG recognizes that the creation of this mechanism by ICANN could potentially raise issues of conflict of interests, e.g. if ICANN funds and provides compensation to any personnel needed for the effort. Provider adoption could also be problematic, as could determining the scope of such a mechanism (including the possibility that it could be adapted and used for other issues outside the P/P context.) </w:t>
        </w:r>
        <w:r w:rsidRPr="00A37707">
          <w:rPr>
            <w:b/>
          </w:rPr>
          <w:t>For these reasons, the WG therefore seeks public comment and community input on the following specific questions:</w:t>
        </w:r>
      </w:ins>
    </w:p>
    <w:p w14:paraId="74A7EDE3" w14:textId="77777777" w:rsidR="000E6673" w:rsidRDefault="000E6673" w:rsidP="000E6673">
      <w:pPr>
        <w:ind w:firstLine="720"/>
        <w:rPr>
          <w:ins w:id="213" w:author="Mary Wong" w:date="2015-03-16T11:05:00Z"/>
        </w:rPr>
      </w:pPr>
    </w:p>
    <w:p w14:paraId="695E107A" w14:textId="77777777" w:rsidR="000E6673" w:rsidRDefault="000E6673" w:rsidP="000E6673">
      <w:pPr>
        <w:pStyle w:val="ListParagraph"/>
        <w:numPr>
          <w:ilvl w:val="0"/>
          <w:numId w:val="22"/>
        </w:numPr>
        <w:suppressAutoHyphens w:val="0"/>
        <w:spacing w:after="0"/>
        <w:rPr>
          <w:ins w:id="214" w:author="Mary Wong" w:date="2015-03-16T11:05:00Z"/>
        </w:rPr>
      </w:pPr>
      <w:ins w:id="215" w:author="Mary Wong" w:date="2015-03-16T11:05:00Z">
        <w:r>
          <w:t>Is there a need for an additional safeguard mechanism along the lines of Alternative #1 or #2 above, over and above the WG’s recommended Disclosure framework, to facilitate provider decisions in cases involving potential human rights infractions?</w:t>
        </w:r>
      </w:ins>
    </w:p>
    <w:p w14:paraId="58AB11A1" w14:textId="77777777" w:rsidR="000E6673" w:rsidRDefault="000E6673" w:rsidP="000E6673">
      <w:pPr>
        <w:rPr>
          <w:ins w:id="216" w:author="Mary Wong" w:date="2015-03-16T11:05:00Z"/>
        </w:rPr>
      </w:pPr>
    </w:p>
    <w:p w14:paraId="35D02A40" w14:textId="77777777" w:rsidR="000E6673" w:rsidRDefault="000E6673" w:rsidP="000E6673">
      <w:pPr>
        <w:pStyle w:val="ListParagraph"/>
        <w:numPr>
          <w:ilvl w:val="0"/>
          <w:numId w:val="20"/>
        </w:numPr>
        <w:suppressAutoHyphens w:val="0"/>
        <w:spacing w:after="0"/>
        <w:rPr>
          <w:ins w:id="217" w:author="Mary Wong" w:date="2015-03-16T11:05:00Z"/>
        </w:rPr>
      </w:pPr>
      <w:ins w:id="218" w:author="Mary Wong" w:date="2015-03-16T11:05:00Z">
        <w:r>
          <w:t xml:space="preserve">What is ICANN’s role in developing such an additional safeguard mechanism? </w:t>
        </w:r>
      </w:ins>
    </w:p>
    <w:p w14:paraId="0DF1AE26" w14:textId="77777777" w:rsidR="000E6673" w:rsidRDefault="000E6673" w:rsidP="000E6673">
      <w:pPr>
        <w:rPr>
          <w:ins w:id="219" w:author="Mary Wong" w:date="2015-03-16T11:05:00Z"/>
        </w:rPr>
      </w:pPr>
    </w:p>
    <w:p w14:paraId="0BB29391" w14:textId="77777777" w:rsidR="000E6673" w:rsidRDefault="000E6673" w:rsidP="000E6673">
      <w:pPr>
        <w:ind w:firstLine="720"/>
        <w:rPr>
          <w:ins w:id="220" w:author="Mary Wong" w:date="2015-03-16T11:05:00Z"/>
        </w:rPr>
      </w:pPr>
      <w:ins w:id="221" w:author="Mary Wong" w:date="2015-03-16T11:05:00Z">
        <w:r>
          <w:t xml:space="preserve">The WG also recommends that its deliberations and illustrative list of examples be taken into account by other ICANN groups and initiatives aimed at evolving the discourse on human rights and the public interest within ICANN. While it recognizes that this may lie outside its chartered remit, the WG specifically requests that ICANN’s Public Responsibility Department consider the development of mechanism(s) that can assist ICANN Contracted Parties, registrants </w:t>
        </w:r>
        <w:r>
          <w:lastRenderedPageBreak/>
          <w:t xml:space="preserve">and the community with ensuring that the development and implementation of ICANN policies fully consider and allow for the effective protection of human rights. Such mechanism(s) could include the establishment of advisory expert groups or other informal yet neutral means to resolve difficult questions involving the balancing of the rights and interests of different stakeholders. </w:t>
        </w:r>
      </w:ins>
    </w:p>
    <w:p w14:paraId="5CD3D826" w14:textId="77777777" w:rsidR="000E6673" w:rsidRDefault="000E6673" w:rsidP="000E6673">
      <w:pPr>
        <w:rPr>
          <w:ins w:id="222" w:author="Mary Wong" w:date="2015-03-16T11:05:00Z"/>
        </w:rPr>
      </w:pPr>
    </w:p>
    <w:p w14:paraId="461805AB" w14:textId="77777777" w:rsidR="000E6673" w:rsidRDefault="000E6673" w:rsidP="000E6673">
      <w:pPr>
        <w:rPr>
          <w:ins w:id="223" w:author="Mary Wong" w:date="2015-03-16T11:05:00Z"/>
        </w:rPr>
      </w:pPr>
    </w:p>
    <w:p w14:paraId="229E3F20" w14:textId="77777777" w:rsidR="000E6673" w:rsidRDefault="000E6673" w:rsidP="000E6673">
      <w:pPr>
        <w:rPr>
          <w:ins w:id="224" w:author="Mary Wong" w:date="2015-03-16T11:05:00Z"/>
        </w:rPr>
      </w:pPr>
    </w:p>
    <w:p w14:paraId="2BE86579" w14:textId="77777777" w:rsidR="000E6673" w:rsidRDefault="000E6673" w:rsidP="000E6673">
      <w:pPr>
        <w:rPr>
          <w:ins w:id="225" w:author="Mary Wong" w:date="2015-03-16T11:05:00Z"/>
        </w:rPr>
      </w:pPr>
    </w:p>
    <w:p w14:paraId="7A6CAF30" w14:textId="77777777" w:rsidR="000E6673" w:rsidRPr="000E6673" w:rsidRDefault="000E6673">
      <w:pPr>
        <w:pStyle w:val="BodyText"/>
        <w:pPrChange w:id="226" w:author="Mary Wong" w:date="2015-03-16T11:05:00Z">
          <w:pPr>
            <w:pStyle w:val="Heading2"/>
          </w:pPr>
        </w:pPrChange>
      </w:pPr>
    </w:p>
    <w:p w14:paraId="74E008A7" w14:textId="77777777" w:rsidR="00995F60" w:rsidRDefault="00B4319C">
      <w:pPr>
        <w:pageBreakBefore/>
        <w:ind w:left="2160"/>
        <w:outlineLvl w:val="1"/>
      </w:pPr>
      <w:r>
        <w:lastRenderedPageBreak/>
        <w:t>ANNEX:  some options for resolving disputes arising from alleged false statements leading to improper disclosures</w:t>
      </w:r>
    </w:p>
    <w:p w14:paraId="51B8F5EA" w14:textId="290AB81F" w:rsidR="00995F60" w:rsidRDefault="00B4319C">
      <w:pPr>
        <w:ind w:left="2160"/>
        <w:outlineLvl w:val="1"/>
      </w:pPr>
      <w:r>
        <w:t>Arbitration</w:t>
      </w:r>
      <w:ins w:id="227" w:author="Kathy Kleiman" w:date="2015-03-16T13:02:00Z">
        <w:r w:rsidR="00CF47F9">
          <w:t xml:space="preserve"> [Note: have we agreed upon </w:t>
        </w:r>
      </w:ins>
      <w:ins w:id="228" w:author="Kathy Kleiman" w:date="2015-03-16T13:31:00Z">
        <w:r w:rsidR="00F2358D">
          <w:t>the existence of an Appellate process?  If so, and for the sake of balance:</w:t>
        </w:r>
      </w:ins>
      <w:ins w:id="229" w:author="Kathy Kleiman" w:date="2015-03-16T13:02:00Z">
        <w:r w:rsidR="00CF47F9">
          <w:t>]</w:t>
        </w:r>
      </w:ins>
      <w:r>
        <w:t xml:space="preserve">: </w:t>
      </w:r>
    </w:p>
    <w:p w14:paraId="3FBEE69A" w14:textId="7F4CA40A" w:rsidR="00995F60" w:rsidRDefault="00B4319C" w:rsidP="00F2358D">
      <w:pPr>
        <w:ind w:left="2160"/>
        <w:outlineLvl w:val="1"/>
      </w:pPr>
      <w:r>
        <w:t xml:space="preserve">Any controversy, claim or dispute arising between the Service Provider and the Requestor </w:t>
      </w:r>
      <w:ins w:id="230" w:author="Kathy Kleiman" w:date="2015-03-16T12:58:00Z">
        <w:r w:rsidR="00AF7BD0">
          <w:t xml:space="preserve">as the result of an allegedly incorrect refusal to disclosure, or between the Service Provider and the Requestor as an allegedly </w:t>
        </w:r>
      </w:ins>
      <w:ins w:id="231" w:author="Kathy Kleiman" w:date="2015-03-16T12:59:00Z">
        <w:r w:rsidR="00AF7BD0">
          <w:t>incorrect</w:t>
        </w:r>
      </w:ins>
      <w:ins w:id="232" w:author="Kathy Kleiman" w:date="2015-03-16T12:58:00Z">
        <w:r w:rsidR="00AF7BD0">
          <w:t xml:space="preserve"> </w:t>
        </w:r>
      </w:ins>
      <w:ins w:id="233" w:author="Kathy Kleiman" w:date="2015-03-16T12:59:00Z">
        <w:r w:rsidR="00AF7BD0">
          <w:t>decision to disclose</w:t>
        </w:r>
      </w:ins>
      <w:ins w:id="234" w:author="Kathy Kleiman" w:date="2015-03-16T13:00:00Z">
        <w:r w:rsidR="00AF7BD0">
          <w:t>,</w:t>
        </w:r>
      </w:ins>
      <w:ins w:id="235" w:author="Kathy Kleiman" w:date="2015-03-16T12:59:00Z">
        <w:r w:rsidR="00AF7BD0">
          <w:t xml:space="preserve"> </w:t>
        </w:r>
      </w:ins>
      <w:del w:id="236" w:author="Kathy Kleiman" w:date="2015-03-16T13:00:00Z">
        <w:r w:rsidDel="00AF7BD0">
          <w:delText xml:space="preserve">as a result of alleged wrongful disclosure of Customer’s contact information </w:delText>
        </w:r>
      </w:del>
      <w:r>
        <w:t xml:space="preserve">shall be referred to and finally determined by a dispute-resolution service provider approved by ICANN, in accordance with standards established by ICANN. </w:t>
      </w:r>
      <w:ins w:id="237" w:author="Kathy Kleiman" w:date="2015-03-16T12:56:00Z">
        <w:r w:rsidR="00AF7BD0">
          <w:t xml:space="preserve">[NOTE: Is this language that we are being asked </w:t>
        </w:r>
      </w:ins>
      <w:ins w:id="238" w:author="Kathy Kleiman" w:date="2015-03-16T12:57:00Z">
        <w:r w:rsidR="00AF7BD0">
          <w:t xml:space="preserve">to accept in the WG on 3/17?  If so, there appears to be much more we need to discuss regarding who will be administering this dispute, their expertise in both IP and Freedom of Expression, Fair Use and Fair Dealing, and other aspects of Human Rights. </w:t>
        </w:r>
      </w:ins>
      <w:ins w:id="239" w:author="Kathy Kleiman" w:date="2015-03-16T13:32:00Z">
        <w:r w:rsidR="00F2358D">
          <w:t>It</w:t>
        </w:r>
      </w:ins>
      <w:ins w:id="240" w:author="Kathy Kleiman" w:date="2015-03-16T12:57:00Z">
        <w:r w:rsidR="00AF7BD0">
          <w:t xml:space="preserve"> would seem </w:t>
        </w:r>
      </w:ins>
      <w:ins w:id="241" w:author="Kathy Kleiman" w:date="2015-03-16T12:58:00Z">
        <w:r w:rsidR="00AF7BD0">
          <w:t>appropriate</w:t>
        </w:r>
      </w:ins>
      <w:ins w:id="242" w:author="Kathy Kleiman" w:date="2015-03-16T12:57:00Z">
        <w:r w:rsidR="00AF7BD0">
          <w:t xml:space="preserve"> </w:t>
        </w:r>
      </w:ins>
      <w:ins w:id="243" w:author="Kathy Kleiman" w:date="2015-03-16T13:32:00Z">
        <w:r w:rsidR="00F2358D">
          <w:t xml:space="preserve">to develop this ANNEX into its own </w:t>
        </w:r>
      </w:ins>
      <w:ins w:id="244" w:author="Kathy Kleiman" w:date="2015-03-16T12:58:00Z">
        <w:r w:rsidR="00AF7BD0">
          <w:t>lengthy section.]</w:t>
        </w:r>
      </w:ins>
      <w:bookmarkStart w:id="245" w:name="_GoBack"/>
      <w:bookmarkEnd w:id="245"/>
    </w:p>
    <w:p w14:paraId="19A17E8F" w14:textId="4876EAFE" w:rsidR="00995F60" w:rsidRDefault="00B4319C">
      <w:pPr>
        <w:ind w:left="2160"/>
        <w:outlineLvl w:val="1"/>
      </w:pPr>
      <w:r>
        <w:t>Under these standards, disclosure is in bad faith and wrongful only when it is effected by the Requestor having made knowingly false representations to the Provider</w:t>
      </w:r>
      <w:ins w:id="246" w:author="Kathy Kleiman" w:date="2015-03-16T13:02:00Z">
        <w:r w:rsidR="00CF47F9">
          <w:t xml:space="preserve">. </w:t>
        </w:r>
      </w:ins>
      <w:del w:id="247" w:author="Kathy Kleiman" w:date="2015-03-16T13:00:00Z">
        <w:r w:rsidDel="00AF7BD0">
          <w:delText xml:space="preserve"> </w:delText>
        </w:r>
      </w:del>
      <w:ins w:id="248" w:author="Kathy Kleiman" w:date="2015-03-16T13:00:00Z">
        <w:r w:rsidR="00AF7BD0">
          <w:t>[Note: determining the intent of anyone, including the Requestor, is a very difficult</w:t>
        </w:r>
      </w:ins>
      <w:ins w:id="249" w:author="Kathy Kleiman" w:date="2015-03-16T14:32:00Z">
        <w:r w:rsidR="00AA0051">
          <w:t>o</w:t>
        </w:r>
      </w:ins>
      <w:ins w:id="250" w:author="Kathy Kleiman" w:date="2015-03-16T13:00:00Z">
        <w:r w:rsidR="00AF7BD0">
          <w:t xml:space="preserve"> task. No one should knowingly be making false representations to the Provider for any reason. That is the reason </w:t>
        </w:r>
      </w:ins>
      <w:ins w:id="251" w:author="Kathy Kleiman" w:date="2015-03-16T13:32:00Z">
        <w:r w:rsidR="00F2358D">
          <w:t xml:space="preserve">Statements are signed under penalty of perjury. </w:t>
        </w:r>
      </w:ins>
      <w:del w:id="252" w:author="Kathy Kleiman" w:date="2015-03-16T13:00:00Z">
        <w:r w:rsidDel="00AF7BD0">
          <w:delText>with the intent to deceive</w:delText>
        </w:r>
      </w:del>
      <w:del w:id="253" w:author="Kathy Kleiman" w:date="2015-03-16T13:33:00Z">
        <w:r w:rsidDel="00F2358D">
          <w:delText xml:space="preserve">. </w:delText>
        </w:r>
      </w:del>
      <w:r>
        <w:t>Disclosure is not wrongful if the Requestor had a good faith basis for seeking disclosure at the time the Request was submitted to the Provider</w:t>
      </w:r>
      <w:ins w:id="254" w:author="Kathy Kleiman" w:date="2015-03-16T13:33:00Z">
        <w:r w:rsidR="00F2358D">
          <w:t>; but if the Requestor learns of information that reverses its good faith basis for seeking disclosure at any point in the processing of its Request, it must notify the Provider and/or any Appellate mechanism</w:t>
        </w:r>
      </w:ins>
      <w:r>
        <w:t>.</w:t>
      </w:r>
    </w:p>
    <w:p w14:paraId="6380FAE8" w14:textId="4C604875" w:rsidR="00995F60" w:rsidRDefault="00B4319C">
      <w:pPr>
        <w:ind w:left="2160"/>
        <w:outlineLvl w:val="1"/>
      </w:pPr>
      <w:r>
        <w:t>Judgment on an award rendered by the arbitrator(s) may be entered in any court having competent jurisdiction over the Requestor</w:t>
      </w:r>
      <w:ins w:id="255" w:author="Kathy Kleiman" w:date="2015-03-16T13:02:00Z">
        <w:r w:rsidR="00CF47F9">
          <w:t xml:space="preserve"> or the Provider</w:t>
        </w:r>
      </w:ins>
      <w:ins w:id="256" w:author="Kathy Kleiman" w:date="2015-03-16T13:03:00Z">
        <w:r w:rsidR="00CF47F9">
          <w:t xml:space="preserve"> or having competent jurisdiction over the </w:t>
        </w:r>
      </w:ins>
      <w:ins w:id="257" w:author="Kathy Kleiman" w:date="2015-03-16T13:02:00Z">
        <w:r w:rsidR="00CF47F9">
          <w:t>Customer</w:t>
        </w:r>
      </w:ins>
      <w:ins w:id="258" w:author="Kathy Kleiman" w:date="2015-03-16T13:03:00Z">
        <w:r w:rsidR="00CF47F9">
          <w:t xml:space="preserve"> or the Provider.</w:t>
        </w:r>
      </w:ins>
      <w:del w:id="259" w:author="Kathy Kleiman" w:date="2015-03-16T13:02:00Z">
        <w:r w:rsidDel="00CF47F9">
          <w:delText xml:space="preserve">. </w:delText>
        </w:r>
      </w:del>
    </w:p>
    <w:p w14:paraId="662670A5" w14:textId="77777777" w:rsidR="00995F60" w:rsidRDefault="00B4319C">
      <w:pPr>
        <w:ind w:left="2160"/>
        <w:outlineLvl w:val="1"/>
      </w:pPr>
      <w:r>
        <w:t>[Jurisdiction</w:t>
      </w:r>
    </w:p>
    <w:p w14:paraId="6BBC4607" w14:textId="788FB315" w:rsidR="00995F60" w:rsidRDefault="00B4319C">
      <w:pPr>
        <w:ind w:left="2160"/>
        <w:outlineLvl w:val="1"/>
      </w:pPr>
      <w:r>
        <w:t>In making submis</w:t>
      </w:r>
      <w:ins w:id="260" w:author="Kathy Kleiman" w:date="2015-03-16T13:13:00Z">
        <w:r w:rsidR="00377E8D">
          <w:t xml:space="preserve"> </w:t>
        </w:r>
      </w:ins>
      <w:r>
        <w:t xml:space="preserve">sion, Requester agrees to be bound by jurisdiction at seat of the Service Provider </w:t>
      </w:r>
      <w:ins w:id="261" w:author="Kathy Kleiman" w:date="2015-03-16T13:04:00Z">
        <w:r w:rsidR="00CF47F9">
          <w:t xml:space="preserve">and the Customer </w:t>
        </w:r>
      </w:ins>
      <w:r>
        <w:t>for disputes arising from alleged improper disclosures caused by false statements.]</w:t>
      </w:r>
    </w:p>
    <w:p w14:paraId="30D75D73" w14:textId="77777777" w:rsidR="00995F60" w:rsidRDefault="00B4319C">
      <w:pPr>
        <w:ind w:left="2160"/>
        <w:outlineLvl w:val="1"/>
      </w:pPr>
      <w:r>
        <w:t xml:space="preserve">[“Trusted sender” </w:t>
      </w:r>
    </w:p>
    <w:p w14:paraId="5128D5A0" w14:textId="5FE58530" w:rsidR="00995F60" w:rsidRDefault="00B4319C">
      <w:pPr>
        <w:ind w:left="2160"/>
        <w:outlineLvl w:val="1"/>
      </w:pPr>
      <w:r>
        <w:t>Include arbitration or jurisdiction in list of permissible request submission management criteria (under I(B))</w:t>
      </w:r>
      <w:ins w:id="262" w:author="Kathy Kleiman" w:date="2015-03-16T13:04:00Z">
        <w:r w:rsidR="00CF47F9">
          <w:t xml:space="preserve"> – NOTE: what does this mean?</w:t>
        </w:r>
      </w:ins>
      <w:del w:id="263" w:author="Kathy Kleiman" w:date="2015-03-16T13:04:00Z">
        <w:r w:rsidDel="00CF47F9">
          <w:delText>.</w:delText>
        </w:r>
      </w:del>
      <w:r>
        <w:t xml:space="preserve">]    </w:t>
      </w:r>
    </w:p>
    <w:p w14:paraId="26983497" w14:textId="77777777" w:rsidR="00995F60" w:rsidRDefault="00995F60">
      <w:pPr>
        <w:ind w:left="2160"/>
        <w:outlineLvl w:val="1"/>
      </w:pPr>
    </w:p>
    <w:sectPr w:rsidR="00995F6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432" w:gutter="0"/>
      <w:cols w:space="720"/>
      <w:formProt w:val="0"/>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Kathy Kleiman" w:date="2015-03-16T13:17:00Z" w:initials="KK">
    <w:p w14:paraId="6951FAAF" w14:textId="04276CD3" w:rsidR="00A73E6D" w:rsidRDefault="00A73E6D">
      <w:pPr>
        <w:pStyle w:val="CommentText"/>
      </w:pPr>
      <w:r>
        <w:rPr>
          <w:rStyle w:val="CommentReference"/>
        </w:rPr>
        <w:annotationRef/>
      </w:r>
      <w:r>
        <w:t>Only use of the term “alleged infringer;” recommend we focus on alleged infringement (as we do throughout the document)</w:t>
      </w:r>
    </w:p>
  </w:comment>
  <w:comment w:id="89" w:author="Mary Wong" w:date="2015-03-06T18:28:00Z" w:initials="MW">
    <w:p w14:paraId="42521C1B" w14:textId="46818630" w:rsidR="001F4108" w:rsidRDefault="001F4108">
      <w:pPr>
        <w:pStyle w:val="CommentText"/>
      </w:pPr>
      <w:r>
        <w:rPr>
          <w:rStyle w:val="CommentReference"/>
        </w:rPr>
        <w:annotationRef/>
      </w:r>
      <w:r>
        <w:t>Question for the WG: do any further safeguards (e.g. against requestor abuse of the system) need to be included?</w:t>
      </w:r>
    </w:p>
  </w:comment>
  <w:comment w:id="90" w:author="Kathy Kleiman" w:date="2015-03-16T13:21:00Z" w:initials="KK">
    <w:p w14:paraId="76B7B73C" w14:textId="2746C03A" w:rsidR="00A73E6D" w:rsidRDefault="00A73E6D">
      <w:pPr>
        <w:pStyle w:val="CommentText"/>
      </w:pPr>
      <w:r>
        <w:rPr>
          <w:rStyle w:val="CommentReference"/>
        </w:rPr>
        <w:annotationRef/>
      </w:r>
      <w:r>
        <w:t>Leading public interest groups have shared that 15 days is generally regarded as the minimum in which a  good faith Customer can find an attorney and respond to a query – they actually recommend double this time.</w:t>
      </w:r>
    </w:p>
  </w:comment>
  <w:comment w:id="108" w:author="Mary Wong" w:date="2015-03-07T13:54:00Z" w:initials="MW">
    <w:p w14:paraId="11E85B51" w14:textId="165B7D79" w:rsidR="00A1335A" w:rsidRDefault="00A1335A">
      <w:pPr>
        <w:pStyle w:val="CommentText"/>
      </w:pPr>
      <w:r>
        <w:rPr>
          <w:rStyle w:val="CommentReference"/>
        </w:rPr>
        <w:annotationRef/>
      </w:r>
      <w:r w:rsidR="00F66CCD">
        <w:t>Question for the WG: are these three options sufficient</w:t>
      </w:r>
      <w:r>
        <w:t>?</w:t>
      </w:r>
    </w:p>
  </w:comment>
  <w:comment w:id="119" w:author="Kathy Kleiman" w:date="2015-03-16T13:24:00Z" w:initials="KK">
    <w:p w14:paraId="60493F72" w14:textId="1A4ACA4D" w:rsidR="00A73E6D" w:rsidRDefault="00A73E6D">
      <w:pPr>
        <w:pStyle w:val="CommentText"/>
      </w:pPr>
      <w:r>
        <w:rPr>
          <w:rStyle w:val="CommentReference"/>
        </w:rPr>
        <w:annotationRef/>
      </w:r>
      <w:r>
        <w:t>An additional reason may be that the Provider has been given evidence that the dispute is already tied up in a UDRP or other proceeding, such as Court.</w:t>
      </w:r>
    </w:p>
  </w:comment>
  <w:comment w:id="154" w:author="Mary Wong" w:date="2015-03-07T13:55:00Z" w:initials="MW">
    <w:p w14:paraId="49D64B91" w14:textId="3D1DE26D" w:rsidR="001F4108" w:rsidRDefault="001F4108">
      <w:pPr>
        <w:pStyle w:val="CommentText"/>
      </w:pPr>
      <w:r>
        <w:rPr>
          <w:rStyle w:val="CommentReference"/>
        </w:rPr>
        <w:annotationRef/>
      </w:r>
      <w:r w:rsidR="00F66CCD">
        <w:t xml:space="preserve">Question for the WG: </w:t>
      </w:r>
      <w:r>
        <w:t>Should there also be a sentence clarifying that the Provider may, but is under no obligation to, substantiate the Customer's reasons?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51FAAF" w15:done="0"/>
  <w15:commentEx w15:paraId="42521C1B" w15:done="0"/>
  <w15:commentEx w15:paraId="76B7B73C" w15:done="0"/>
  <w15:commentEx w15:paraId="11E85B51" w15:done="0"/>
  <w15:commentEx w15:paraId="60493F72" w15:done="0"/>
  <w15:commentEx w15:paraId="49D64B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1324" w14:textId="77777777" w:rsidR="00994934" w:rsidRDefault="00B4319C">
      <w:pPr>
        <w:spacing w:after="0"/>
      </w:pPr>
      <w:r>
        <w:separator/>
      </w:r>
    </w:p>
  </w:endnote>
  <w:endnote w:type="continuationSeparator" w:id="0">
    <w:p w14:paraId="0FF6698F" w14:textId="77777777" w:rsidR="00994934" w:rsidRDefault="00B43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2113" w14:textId="77777777" w:rsidR="00D27541" w:rsidRDefault="00D27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FC69" w14:textId="4FF92547" w:rsidR="00995F60" w:rsidRPr="00D27541" w:rsidRDefault="00AA0051">
    <w:pPr>
      <w:pStyle w:val="Fuzeile"/>
      <w:rPr>
        <w:rStyle w:val="DocID"/>
        <w:rFonts w:ascii="Times New Roman" w:hAnsi="Times New Roman" w:cs="Times New Roman"/>
        <w:noProof/>
        <w:sz w:val="20"/>
        <w:szCs w:val="20"/>
      </w:rPr>
    </w:pPr>
    <w:r w:rsidRPr="00AA0051">
      <w:rPr>
        <w:rStyle w:val="DocID"/>
        <w:noProof/>
        <w:sz w:val="12"/>
      </w:rPr>
      <w:t>{00768348-1 }</w:t>
    </w:r>
    <w:r w:rsidR="00B4319C" w:rsidRPr="00D27541">
      <w:rPr>
        <w:rStyle w:val="DocID"/>
      </w:rPr>
      <w:tab/>
    </w:r>
    <w:r w:rsidR="00B4319C" w:rsidRPr="00D27541">
      <w:rPr>
        <w:rStyle w:val="DocID"/>
        <w:rFonts w:ascii="Times New Roman" w:hAnsi="Times New Roman" w:cs="Times New Roman"/>
        <w:sz w:val="20"/>
        <w:szCs w:val="20"/>
      </w:rPr>
      <w:fldChar w:fldCharType="begin"/>
    </w:r>
    <w:r w:rsidR="00B4319C" w:rsidRPr="00D27541">
      <w:rPr>
        <w:rStyle w:val="DocID"/>
        <w:rFonts w:ascii="Times New Roman" w:hAnsi="Times New Roman" w:cs="Times New Roman"/>
        <w:sz w:val="20"/>
        <w:szCs w:val="20"/>
      </w:rPr>
      <w:instrText xml:space="preserve"> PAGE   \* MERGEFORMAT </w:instrText>
    </w:r>
    <w:r w:rsidR="00B4319C" w:rsidRPr="00D27541">
      <w:rPr>
        <w:rStyle w:val="DocID"/>
        <w:rFonts w:ascii="Times New Roman" w:hAnsi="Times New Roman" w:cs="Times New Roman"/>
        <w:sz w:val="20"/>
        <w:szCs w:val="20"/>
      </w:rPr>
      <w:fldChar w:fldCharType="separate"/>
    </w:r>
    <w:r w:rsidR="00542CF8">
      <w:rPr>
        <w:rStyle w:val="DocID"/>
        <w:rFonts w:ascii="Times New Roman" w:hAnsi="Times New Roman" w:cs="Times New Roman"/>
        <w:noProof/>
        <w:sz w:val="20"/>
        <w:szCs w:val="20"/>
      </w:rPr>
      <w:t>11</w:t>
    </w:r>
    <w:r w:rsidR="00B4319C" w:rsidRPr="00D27541">
      <w:rPr>
        <w:rStyle w:val="DocID"/>
        <w:rFonts w:ascii="Times New Roman" w:hAnsi="Times New Roman" w:cs="Times New Roman"/>
        <w:noProof/>
        <w:sz w:val="20"/>
        <w:szCs w:val="20"/>
      </w:rPr>
      <w:fldChar w:fldCharType="end"/>
    </w:r>
  </w:p>
  <w:p w14:paraId="64F82461" w14:textId="543D1093" w:rsidR="00995F60" w:rsidRPr="00D27541" w:rsidRDefault="00995F60">
    <w:pPr>
      <w:pStyle w:val="Footer"/>
      <w:rPr>
        <w:caps/>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D704" w14:textId="77777777" w:rsidR="00D27541" w:rsidRDefault="00D2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5A0D" w14:textId="77777777" w:rsidR="00995F60" w:rsidRDefault="00B4319C">
      <w:pPr>
        <w:spacing w:after="120"/>
        <w:rPr>
          <w:noProof/>
        </w:rPr>
      </w:pPr>
      <w:r>
        <w:rPr>
          <w:noProof/>
        </w:rPr>
        <w:separator/>
      </w:r>
    </w:p>
  </w:footnote>
  <w:footnote w:type="continuationSeparator" w:id="0">
    <w:p w14:paraId="2B9EAB69" w14:textId="77777777" w:rsidR="00995F60" w:rsidRDefault="00B4319C">
      <w:r>
        <w:continuationSeparator/>
      </w:r>
    </w:p>
  </w:footnote>
  <w:footnote w:id="1">
    <w:p w14:paraId="65D0CC02" w14:textId="77777777" w:rsidR="00995F60" w:rsidRDefault="00B4319C">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2">
    <w:p w14:paraId="162F5D3E" w14:textId="77777777" w:rsidR="00995F60" w:rsidRDefault="00B4319C">
      <w:pPr>
        <w:pStyle w:val="FootnoteText"/>
      </w:pPr>
      <w:r>
        <w:rPr>
          <w:rStyle w:val="FootnoteReference"/>
        </w:rPr>
        <w:footnoteRef/>
      </w:r>
      <w:r>
        <w:rPr>
          <w:rStyle w:val="FootnoteReference"/>
        </w:rPr>
        <w:t xml:space="preserve"> </w:t>
      </w:r>
      <w:r>
        <w:t xml:space="preserve">TO BE DETERMINED:  Method of resolving provider claims of false statements/misrepresentations.    [Options include:  jurisdictional provision, arbitration, etc.]  [See Annex]   </w:t>
      </w:r>
    </w:p>
  </w:footnote>
  <w:footnote w:id="3">
    <w:p w14:paraId="3218D84F" w14:textId="77777777" w:rsidR="00995F60" w:rsidRDefault="00B4319C">
      <w:pPr>
        <w:pStyle w:val="FootnoteText"/>
      </w:pPr>
      <w:r>
        <w:rPr>
          <w:rStyle w:val="FootnoteReference"/>
        </w:rPr>
        <w:footnoteRef/>
      </w:r>
      <w:r>
        <w:rPr>
          <w:rStyle w:val="FootnoteReference"/>
        </w:rPr>
        <w:t xml:space="preserve"> </w:t>
      </w:r>
      <w:r>
        <w:t xml:space="preserve">See above re dispute resolution method </w:t>
      </w:r>
    </w:p>
  </w:footnote>
  <w:footnote w:id="4">
    <w:p w14:paraId="7E2F1ECB" w14:textId="76BE1EFD" w:rsidR="00995F60" w:rsidRDefault="00B4319C">
      <w:pPr>
        <w:pStyle w:val="FootnoteText"/>
      </w:pPr>
      <w:r>
        <w:rPr>
          <w:rStyle w:val="FootnoteReference"/>
        </w:rPr>
        <w:footnoteRef/>
      </w:r>
      <w:r>
        <w:t xml:space="preserve"> The ICANN-approved dispute resolution provider will provide a neutral and impartial panelist who, after providing due notice to and opportunity to be heard by the Requestor, the Service Provider, and the Customer, will determine promptly and confidentially, at minimal expense, whether disclosure should be made.  In accordance with the general policy stated above, the dispute resolution provider shall order that disclosure be made if there is a reasonable basis for believing that the Customer has, as alleged, infringed upon the Requestor’s claimed rights in a manner that is not defensible. </w:t>
      </w:r>
      <w:ins w:id="163" w:author="Kathy Kleiman" w:date="2015-03-16T13:19:00Z">
        <w:r w:rsidR="00A73E6D">
          <w:t>This Provider shall have extensive expertise in both Freedom of Expression and Human Rights principles and laws as well as Intellectual Property, Fair Use and Fair Dealing principles and laws.</w:t>
        </w:r>
      </w:ins>
    </w:p>
  </w:footnote>
  <w:footnote w:id="5">
    <w:p w14:paraId="0D89AB4D" w14:textId="77777777" w:rsidR="000E6673" w:rsidRPr="005F2332" w:rsidRDefault="000E6673" w:rsidP="000E6673">
      <w:pPr>
        <w:pStyle w:val="FootnoteText"/>
        <w:rPr>
          <w:ins w:id="181" w:author="Mary Wong" w:date="2015-03-16T11:05:00Z"/>
        </w:rPr>
      </w:pPr>
      <w:ins w:id="182" w:author="Mary Wong" w:date="2015-03-16T11:05:00Z">
        <w:r w:rsidRPr="005F2332">
          <w:rPr>
            <w:rStyle w:val="FootnoteReference"/>
          </w:rPr>
          <w:footnoteRef/>
        </w:r>
        <w:r w:rsidRPr="005F2332">
          <w:t xml:space="preserve"> In developing this non-exhaustive list, the WG </w:t>
        </w:r>
        <w:r>
          <w:t>relied on</w:t>
        </w:r>
        <w:r w:rsidRPr="005F2332">
          <w:t>, among other sources, the examples noted by the Expert Working Group (EWG) when considering the possibility that certain groups of persons may need additional protection (in the case of the EWG, the specific protection in question was the provision of secure protected credentials).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7E8D7" w14:textId="77777777" w:rsidR="00D27541" w:rsidRDefault="00D27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591F" w14:textId="654C003C" w:rsidR="00995F60" w:rsidRDefault="00B4319C">
    <w:pPr>
      <w:pStyle w:val="Kopfzeile"/>
      <w:rPr>
        <w:b/>
        <w:bCs/>
        <w:i/>
        <w:iCs/>
        <w:sz w:val="22"/>
        <w:szCs w:val="22"/>
      </w:rPr>
    </w:pPr>
    <w:r>
      <w:rPr>
        <w:b/>
        <w:bCs/>
        <w:i/>
        <w:iCs/>
        <w:sz w:val="22"/>
        <w:szCs w:val="22"/>
      </w:rPr>
      <w:t xml:space="preserve">Revised DRAFT </w:t>
    </w:r>
    <w:del w:id="264" w:author="Mary Wong" w:date="2015-03-06T18:29:00Z">
      <w:r w:rsidDel="001F4108">
        <w:rPr>
          <w:b/>
          <w:bCs/>
          <w:i/>
          <w:iCs/>
          <w:sz w:val="22"/>
          <w:szCs w:val="22"/>
        </w:rPr>
        <w:delText>2/23</w:delText>
      </w:r>
    </w:del>
    <w:ins w:id="265" w:author="psb" w:date="2015-02-27T15:47:00Z">
      <w:del w:id="266" w:author="Mary Wong" w:date="2015-03-06T18:29:00Z">
        <w:r w:rsidDel="001F4108">
          <w:rPr>
            <w:b/>
            <w:bCs/>
            <w:i/>
            <w:iCs/>
            <w:sz w:val="22"/>
            <w:szCs w:val="22"/>
          </w:rPr>
          <w:delText>27</w:delText>
        </w:r>
      </w:del>
    </w:ins>
    <w:ins w:id="267" w:author="Mary Wong" w:date="2015-03-06T18:29:00Z">
      <w:r w:rsidR="001F4108">
        <w:rPr>
          <w:b/>
          <w:bCs/>
          <w:i/>
          <w:iCs/>
          <w:sz w:val="22"/>
          <w:szCs w:val="22"/>
        </w:rPr>
        <w:t>3/</w:t>
      </w:r>
      <w:r w:rsidR="000E6673">
        <w:rPr>
          <w:b/>
          <w:bCs/>
          <w:i/>
          <w:iCs/>
          <w:sz w:val="22"/>
          <w:szCs w:val="22"/>
        </w:rPr>
        <w:t>16</w:t>
      </w:r>
    </w:ins>
    <w:r>
      <w:rPr>
        <w:b/>
        <w:bCs/>
        <w:i/>
        <w:iCs/>
        <w:sz w:val="22"/>
        <w:szCs w:val="22"/>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9E6A" w14:textId="77777777" w:rsidR="00D27541" w:rsidRDefault="00D27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FDF"/>
    <w:multiLevelType w:val="multilevel"/>
    <w:tmpl w:val="E9A01FBA"/>
    <w:lvl w:ilvl="0">
      <w:start w:val="1"/>
      <w:numFmt w:val="bullet"/>
      <w:pStyle w:val="ListBullet3"/>
      <w:lvlText w:val=""/>
      <w:lvlJc w:val="left"/>
      <w:pPr>
        <w:ind w:left="216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0E4203"/>
    <w:multiLevelType w:val="multilevel"/>
    <w:tmpl w:val="5D620538"/>
    <w:lvl w:ilvl="0">
      <w:start w:val="1"/>
      <w:numFmt w:val="upperRoman"/>
      <w:lvlText w:val="%1."/>
      <w:lvlJc w:val="left"/>
      <w:pPr>
        <w:tabs>
          <w:tab w:val="num" w:pos="720"/>
        </w:tabs>
        <w:ind w:left="720" w:hanging="720"/>
      </w:pPr>
      <w:rPr>
        <w:caps w:val="0"/>
        <w:smallCaps w:val="0"/>
        <w:color w:val="010000"/>
        <w:u w:val="none"/>
      </w:rPr>
    </w:lvl>
    <w:lvl w:ilvl="1">
      <w:start w:val="1"/>
      <w:numFmt w:val="upperLetter"/>
      <w:lvlText w:val="%2."/>
      <w:lvlJc w:val="left"/>
      <w:pPr>
        <w:tabs>
          <w:tab w:val="num" w:pos="1440"/>
        </w:tabs>
        <w:ind w:left="1440" w:hanging="720"/>
      </w:pPr>
      <w:rPr>
        <w:caps w:val="0"/>
        <w:smallCaps w:val="0"/>
        <w:color w:val="010000"/>
        <w:u w:val="none"/>
      </w:rPr>
    </w:lvl>
    <w:lvl w:ilvl="2">
      <w:start w:val="1"/>
      <w:numFmt w:val="decimal"/>
      <w:lvlText w:val="%3."/>
      <w:lvlJc w:val="left"/>
      <w:pPr>
        <w:tabs>
          <w:tab w:val="num" w:pos="2160"/>
        </w:tabs>
        <w:ind w:left="2160" w:hanging="720"/>
      </w:pPr>
      <w:rPr>
        <w:caps w:val="0"/>
        <w:smallCaps w:val="0"/>
        <w:color w:val="010000"/>
        <w:u w:val="none"/>
      </w:rPr>
    </w:lvl>
    <w:lvl w:ilvl="3">
      <w:start w:val="1"/>
      <w:numFmt w:val="lowerLetter"/>
      <w:lvlText w:val="%4)"/>
      <w:lvlJc w:val="left"/>
      <w:pPr>
        <w:tabs>
          <w:tab w:val="num" w:pos="2880"/>
        </w:tabs>
        <w:ind w:left="2880" w:hanging="720"/>
      </w:pPr>
      <w:rPr>
        <w:caps w:val="0"/>
        <w:smallCaps w:val="0"/>
        <w:color w:val="010000"/>
        <w:u w:val="none"/>
      </w:rPr>
    </w:lvl>
    <w:lvl w:ilvl="4">
      <w:start w:val="1"/>
      <w:numFmt w:val="decimal"/>
      <w:lvlText w:val="(%5)"/>
      <w:lvlJc w:val="left"/>
      <w:pPr>
        <w:tabs>
          <w:tab w:val="num" w:pos="3600"/>
        </w:tabs>
        <w:ind w:left="3600" w:hanging="720"/>
      </w:pPr>
      <w:rPr>
        <w:caps w:val="0"/>
        <w:smallCaps w:val="0"/>
        <w:color w:val="010000"/>
        <w:u w:val="none"/>
      </w:rPr>
    </w:lvl>
    <w:lvl w:ilvl="5">
      <w:start w:val="1"/>
      <w:numFmt w:val="lowerLetter"/>
      <w:lvlText w:val="(%6)"/>
      <w:lvlJc w:val="left"/>
      <w:pPr>
        <w:tabs>
          <w:tab w:val="num" w:pos="4320"/>
        </w:tabs>
        <w:ind w:left="4320" w:hanging="720"/>
      </w:pPr>
      <w:rPr>
        <w:caps w:val="0"/>
        <w:smallCaps w:val="0"/>
        <w:color w:val="010000"/>
        <w:u w:val="none"/>
      </w:rPr>
    </w:lvl>
    <w:lvl w:ilvl="6">
      <w:start w:val="1"/>
      <w:numFmt w:val="lowerRoman"/>
      <w:lvlText w:val="(%7)"/>
      <w:lvlJc w:val="left"/>
      <w:pPr>
        <w:tabs>
          <w:tab w:val="num" w:pos="5040"/>
        </w:tabs>
        <w:ind w:left="5040" w:hanging="720"/>
      </w:pPr>
      <w:rPr>
        <w:caps w:val="0"/>
        <w:smallCaps w:val="0"/>
        <w:color w:val="010000"/>
        <w:u w:val="none"/>
      </w:rPr>
    </w:lvl>
    <w:lvl w:ilvl="7">
      <w:start w:val="1"/>
      <w:numFmt w:val="lowerLetter"/>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2">
    <w:nsid w:val="102E600E"/>
    <w:multiLevelType w:val="multilevel"/>
    <w:tmpl w:val="712C4260"/>
    <w:lvl w:ilvl="0">
      <w:start w:val="1"/>
      <w:numFmt w:val="decimal"/>
      <w:pStyle w:val="ListNumber3"/>
      <w:lvlText w:val="%1."/>
      <w:lvlJc w:val="left"/>
      <w:pPr>
        <w:ind w:left="72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094B91"/>
    <w:multiLevelType w:val="multilevel"/>
    <w:tmpl w:val="79182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3766814"/>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5">
    <w:nsid w:val="38444BCA"/>
    <w:multiLevelType w:val="multilevel"/>
    <w:tmpl w:val="B772209C"/>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6">
    <w:nsid w:val="407755B9"/>
    <w:multiLevelType w:val="multilevel"/>
    <w:tmpl w:val="DE70F866"/>
    <w:lvl w:ilvl="0">
      <w:start w:val="1"/>
      <w:numFmt w:val="decimal"/>
      <w:pStyle w:val="ListNumber"/>
      <w:lvlText w:val="%1."/>
      <w:lvlJc w:val="left"/>
      <w:pPr>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D6B52EE"/>
    <w:multiLevelType w:val="multilevel"/>
    <w:tmpl w:val="7D4669BC"/>
    <w:lvl w:ilvl="0">
      <w:start w:val="1"/>
      <w:numFmt w:val="upperRoman"/>
      <w:pStyle w:val="berschrift1"/>
      <w:lvlText w:val="%1."/>
      <w:lvlJc w:val="left"/>
      <w:pPr>
        <w:tabs>
          <w:tab w:val="num" w:pos="720"/>
        </w:tabs>
        <w:ind w:left="720" w:hanging="720"/>
      </w:pPr>
      <w:rPr>
        <w:caps w:val="0"/>
        <w:smallCaps w:val="0"/>
        <w:color w:val="010000"/>
        <w:u w:val="none"/>
      </w:rPr>
    </w:lvl>
    <w:lvl w:ilvl="1">
      <w:start w:val="1"/>
      <w:numFmt w:val="upperLetter"/>
      <w:pStyle w:val="berschrift2"/>
      <w:lvlText w:val="%2."/>
      <w:lvlJc w:val="left"/>
      <w:pPr>
        <w:tabs>
          <w:tab w:val="num" w:pos="1440"/>
        </w:tabs>
        <w:ind w:left="1440" w:hanging="720"/>
      </w:pPr>
      <w:rPr>
        <w:caps w:val="0"/>
        <w:smallCaps w:val="0"/>
        <w:color w:val="010000"/>
        <w:u w:val="none"/>
      </w:rPr>
    </w:lvl>
    <w:lvl w:ilvl="2">
      <w:start w:val="1"/>
      <w:numFmt w:val="decimal"/>
      <w:pStyle w:val="berschrift3"/>
      <w:lvlText w:val="%3."/>
      <w:lvlJc w:val="left"/>
      <w:pPr>
        <w:tabs>
          <w:tab w:val="num" w:pos="2160"/>
        </w:tabs>
        <w:ind w:left="2160" w:hanging="720"/>
      </w:pPr>
      <w:rPr>
        <w:caps w:val="0"/>
        <w:smallCaps w:val="0"/>
        <w:color w:val="010000"/>
        <w:u w:val="none"/>
      </w:rPr>
    </w:lvl>
    <w:lvl w:ilvl="3">
      <w:start w:val="1"/>
      <w:numFmt w:val="lowerLetter"/>
      <w:pStyle w:val="berschrift4"/>
      <w:lvlText w:val="%4)"/>
      <w:lvlJc w:val="left"/>
      <w:pPr>
        <w:tabs>
          <w:tab w:val="num" w:pos="2880"/>
        </w:tabs>
        <w:ind w:left="2880" w:hanging="720"/>
      </w:pPr>
      <w:rPr>
        <w:caps w:val="0"/>
        <w:smallCaps w:val="0"/>
        <w:color w:val="010000"/>
        <w:u w:val="none"/>
      </w:rPr>
    </w:lvl>
    <w:lvl w:ilvl="4">
      <w:start w:val="1"/>
      <w:numFmt w:val="decimal"/>
      <w:pStyle w:val="berschrift5"/>
      <w:lvlText w:val="(%5)"/>
      <w:lvlJc w:val="left"/>
      <w:pPr>
        <w:tabs>
          <w:tab w:val="num" w:pos="3600"/>
        </w:tabs>
        <w:ind w:left="3600" w:hanging="720"/>
      </w:pPr>
      <w:rPr>
        <w:caps w:val="0"/>
        <w:smallCaps w:val="0"/>
        <w:color w:val="010000"/>
        <w:u w:val="none"/>
      </w:rPr>
    </w:lvl>
    <w:lvl w:ilvl="5">
      <w:start w:val="1"/>
      <w:numFmt w:val="lowerLetter"/>
      <w:pStyle w:val="berschrift6"/>
      <w:lvlText w:val="(%6)"/>
      <w:lvlJc w:val="left"/>
      <w:pPr>
        <w:tabs>
          <w:tab w:val="num" w:pos="4320"/>
        </w:tabs>
        <w:ind w:left="4320" w:hanging="720"/>
      </w:pPr>
      <w:rPr>
        <w:caps w:val="0"/>
        <w:smallCaps w:val="0"/>
        <w:color w:val="010000"/>
        <w:u w:val="none"/>
      </w:rPr>
    </w:lvl>
    <w:lvl w:ilvl="6">
      <w:start w:val="1"/>
      <w:numFmt w:val="lowerRoman"/>
      <w:pStyle w:val="berschrift7"/>
      <w:lvlText w:val="(%7)"/>
      <w:lvlJc w:val="left"/>
      <w:pPr>
        <w:tabs>
          <w:tab w:val="num" w:pos="5040"/>
        </w:tabs>
        <w:ind w:left="5040" w:hanging="720"/>
      </w:pPr>
      <w:rPr>
        <w:caps w:val="0"/>
        <w:smallCaps w:val="0"/>
        <w:color w:val="010000"/>
        <w:u w:val="none"/>
      </w:rPr>
    </w:lvl>
    <w:lvl w:ilvl="7">
      <w:start w:val="1"/>
      <w:numFmt w:val="lowerLetter"/>
      <w:pStyle w:val="berschrift8"/>
      <w:lvlText w:val="[%8]"/>
      <w:lvlJc w:val="left"/>
      <w:pPr>
        <w:tabs>
          <w:tab w:val="num" w:pos="5760"/>
        </w:tabs>
        <w:ind w:left="5760" w:hanging="720"/>
      </w:pPr>
      <w:rPr>
        <w:caps w:val="0"/>
        <w:smallCaps w:val="0"/>
        <w:color w:val="010000"/>
        <w:u w:val="none"/>
      </w:rPr>
    </w:lvl>
    <w:lvl w:ilvl="8">
      <w:start w:val="1"/>
      <w:numFmt w:val="lowerRoman"/>
      <w:lvlText w:val="[%9]"/>
      <w:lvlJc w:val="left"/>
      <w:pPr>
        <w:tabs>
          <w:tab w:val="num" w:pos="6480"/>
        </w:tabs>
        <w:ind w:left="6480" w:hanging="720"/>
      </w:pPr>
      <w:rPr>
        <w:caps w:val="0"/>
        <w:smallCaps w:val="0"/>
        <w:color w:val="010000"/>
        <w:u w:val="none"/>
      </w:rPr>
    </w:lvl>
  </w:abstractNum>
  <w:abstractNum w:abstractNumId="8">
    <w:nsid w:val="4F693B63"/>
    <w:multiLevelType w:val="hybridMultilevel"/>
    <w:tmpl w:val="FD1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B658B"/>
    <w:multiLevelType w:val="multilevel"/>
    <w:tmpl w:val="25B63A26"/>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0">
    <w:nsid w:val="5F434D4A"/>
    <w:multiLevelType w:val="multilevel"/>
    <w:tmpl w:val="BBE011DE"/>
    <w:lvl w:ilvl="0">
      <w:start w:val="1"/>
      <w:numFmt w:val="bullet"/>
      <w:pStyle w:val="berschrift9"/>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610A1721"/>
    <w:multiLevelType w:val="multilevel"/>
    <w:tmpl w:val="E2E293C2"/>
    <w:lvl w:ilvl="0">
      <w:start w:val="1"/>
      <w:numFmt w:val="bullet"/>
      <w:pStyle w:val="ListBullet2"/>
      <w:lvlText w:val=""/>
      <w:lvlJc w:val="left"/>
      <w:pPr>
        <w:ind w:left="144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6CE475E"/>
    <w:multiLevelType w:val="multilevel"/>
    <w:tmpl w:val="CFB633C6"/>
    <w:name w:val="Standard Outline (Hanging)"/>
    <w:lvl w:ilvl="0">
      <w:start w:val="1"/>
      <w:numFmt w:val="upperRoman"/>
      <w:pStyle w:val="Heading1"/>
      <w:lvlText w:val="%1."/>
      <w:lvlJc w:val="left"/>
      <w:pPr>
        <w:tabs>
          <w:tab w:val="num" w:pos="720"/>
        </w:tabs>
        <w:ind w:left="720" w:hanging="720"/>
      </w:pPr>
      <w:rPr>
        <w:rFonts w:hint="default"/>
        <w:b/>
        <w:i w:val="0"/>
        <w:caps w:val="0"/>
        <w:color w:val="010000"/>
        <w:u w:val="none"/>
      </w:rPr>
    </w:lvl>
    <w:lvl w:ilvl="1">
      <w:start w:val="1"/>
      <w:numFmt w:val="upperLetter"/>
      <w:pStyle w:val="Heading2"/>
      <w:lvlText w:val="%2."/>
      <w:lvlJc w:val="left"/>
      <w:pPr>
        <w:tabs>
          <w:tab w:val="num" w:pos="1440"/>
        </w:tabs>
        <w:ind w:left="1440" w:hanging="720"/>
      </w:pPr>
      <w:rPr>
        <w:rFonts w:hint="default"/>
        <w:b/>
        <w:caps w:val="0"/>
        <w:color w:val="010000"/>
        <w:u w:val="none"/>
      </w:rPr>
    </w:lvl>
    <w:lvl w:ilvl="2">
      <w:start w:val="1"/>
      <w:numFmt w:val="decimal"/>
      <w:pStyle w:val="Heading3"/>
      <w:lvlText w:val="(%3)"/>
      <w:lvlJc w:val="left"/>
      <w:pPr>
        <w:tabs>
          <w:tab w:val="num" w:pos="2160"/>
        </w:tabs>
        <w:ind w:left="2160" w:hanging="720"/>
      </w:pPr>
      <w:rPr>
        <w:rFonts w:hint="default"/>
        <w:b/>
        <w:caps w:val="0"/>
        <w:color w:val="010000"/>
        <w:u w:val="none"/>
      </w:rPr>
    </w:lvl>
    <w:lvl w:ilvl="3">
      <w:start w:val="1"/>
      <w:numFmt w:val="lowerLetter"/>
      <w:pStyle w:val="Heading4"/>
      <w:lvlText w:val="%4)"/>
      <w:lvlJc w:val="left"/>
      <w:pPr>
        <w:tabs>
          <w:tab w:val="num" w:pos="2880"/>
        </w:tabs>
        <w:ind w:left="2880" w:hanging="720"/>
      </w:pPr>
      <w:rPr>
        <w:rFonts w:hint="default"/>
        <w:b/>
        <w:caps w:val="0"/>
        <w:color w:val="010000"/>
        <w:u w:val="none"/>
      </w:rPr>
    </w:lvl>
    <w:lvl w:ilvl="4">
      <w:start w:val="1"/>
      <w:numFmt w:val="lowerRoman"/>
      <w:pStyle w:val="Heading5"/>
      <w:lvlText w:val="(%5)"/>
      <w:lvlJc w:val="left"/>
      <w:pPr>
        <w:tabs>
          <w:tab w:val="num" w:pos="3600"/>
        </w:tabs>
        <w:ind w:left="3600" w:hanging="720"/>
      </w:pPr>
      <w:rPr>
        <w:rFonts w:hint="default"/>
        <w:b/>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2160" w:hanging="36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3">
    <w:nsid w:val="730D041F"/>
    <w:multiLevelType w:val="hybridMultilevel"/>
    <w:tmpl w:val="B0E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C1BB8"/>
    <w:multiLevelType w:val="multilevel"/>
    <w:tmpl w:val="5478ED86"/>
    <w:lvl w:ilvl="0">
      <w:start w:val="1"/>
      <w:numFmt w:val="bullet"/>
      <w:pStyle w:val="ListBullet"/>
      <w:lvlText w:val=""/>
      <w:lvlJc w:val="left"/>
      <w:pPr>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9B279D1"/>
    <w:multiLevelType w:val="multilevel"/>
    <w:tmpl w:val="25EE791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6">
    <w:nsid w:val="7BF83340"/>
    <w:multiLevelType w:val="multilevel"/>
    <w:tmpl w:val="DBA6F59E"/>
    <w:lvl w:ilvl="0">
      <w:start w:val="1"/>
      <w:numFmt w:val="upperRoman"/>
      <w:lvlText w:val="%1."/>
      <w:lvlJc w:val="left"/>
      <w:pPr>
        <w:tabs>
          <w:tab w:val="num" w:pos="720"/>
        </w:tabs>
        <w:ind w:left="720" w:hanging="720"/>
      </w:pPr>
      <w:rPr>
        <w:b/>
        <w:bCs/>
        <w:caps w:val="0"/>
        <w:smallCaps w:val="0"/>
        <w:color w:val="010000"/>
        <w:u w:val="none"/>
      </w:rPr>
    </w:lvl>
    <w:lvl w:ilvl="1">
      <w:start w:val="1"/>
      <w:numFmt w:val="upperLetter"/>
      <w:lvlText w:val="%2."/>
      <w:lvlJc w:val="left"/>
      <w:pPr>
        <w:tabs>
          <w:tab w:val="num" w:pos="1440"/>
        </w:tabs>
        <w:ind w:left="1440" w:hanging="720"/>
      </w:pPr>
      <w:rPr>
        <w:b/>
        <w:bCs/>
        <w:i w:val="0"/>
        <w:iCs w:val="0"/>
        <w:caps w:val="0"/>
        <w:smallCaps w:val="0"/>
        <w:color w:val="010000"/>
        <w:u w:val="none"/>
      </w:rPr>
    </w:lvl>
    <w:lvl w:ilvl="2">
      <w:start w:val="1"/>
      <w:numFmt w:val="decimal"/>
      <w:lvlText w:val="(%3)"/>
      <w:lvlJc w:val="left"/>
      <w:pPr>
        <w:tabs>
          <w:tab w:val="num" w:pos="2160"/>
        </w:tabs>
        <w:ind w:left="2160" w:hanging="720"/>
      </w:pPr>
      <w:rPr>
        <w:b/>
        <w:bCs/>
        <w:i w:val="0"/>
        <w:iCs w:val="0"/>
        <w:caps w:val="0"/>
        <w:smallCaps w:val="0"/>
        <w:color w:val="010000"/>
        <w:u w:val="none"/>
      </w:rPr>
    </w:lvl>
    <w:lvl w:ilvl="3">
      <w:start w:val="1"/>
      <w:numFmt w:val="lowerLetter"/>
      <w:lvlText w:val="%4)"/>
      <w:lvlJc w:val="left"/>
      <w:pPr>
        <w:tabs>
          <w:tab w:val="num" w:pos="2880"/>
        </w:tabs>
        <w:ind w:left="2880" w:hanging="720"/>
      </w:pPr>
      <w:rPr>
        <w:b/>
        <w:bCs/>
        <w:caps w:val="0"/>
        <w:smallCaps w:val="0"/>
        <w:color w:val="010000"/>
        <w:u w:val="none"/>
      </w:rPr>
    </w:lvl>
    <w:lvl w:ilvl="4">
      <w:start w:val="1"/>
      <w:numFmt w:val="lowerRoman"/>
      <w:lvlText w:val="(%5)"/>
      <w:lvlJc w:val="left"/>
      <w:pPr>
        <w:tabs>
          <w:tab w:val="num" w:pos="3600"/>
        </w:tabs>
        <w:ind w:left="3600" w:hanging="720"/>
      </w:pPr>
      <w:rPr>
        <w:b/>
        <w:bCs/>
        <w:caps w:val="0"/>
        <w:smallCaps w:val="0"/>
        <w:color w:val="010000"/>
        <w:u w:val="none"/>
      </w:rPr>
    </w:lvl>
    <w:lvl w:ilvl="5">
      <w:start w:val="1"/>
      <w:numFmt w:val="lowerLetter"/>
      <w:lvlText w:val="(%6)"/>
      <w:lvlJc w:val="left"/>
      <w:pPr>
        <w:tabs>
          <w:tab w:val="num" w:pos="4320"/>
        </w:tabs>
        <w:ind w:left="4320" w:hanging="720"/>
      </w:pPr>
      <w:rPr>
        <w:b/>
        <w:bCs/>
        <w:caps w:val="0"/>
        <w:smallCaps w:val="0"/>
        <w:color w:val="010000"/>
        <w:u w:val="none"/>
      </w:rPr>
    </w:lvl>
    <w:lvl w:ilvl="6">
      <w:start w:val="1"/>
      <w:numFmt w:val="lowerRoman"/>
      <w:lvlText w:val="(%7)"/>
      <w:lvlJc w:val="left"/>
      <w:pPr>
        <w:tabs>
          <w:tab w:val="num" w:pos="5040"/>
        </w:tabs>
        <w:ind w:left="5040" w:hanging="720"/>
      </w:pPr>
      <w:rPr>
        <w:b/>
        <w:bCs/>
        <w:caps w:val="0"/>
        <w:smallCaps w:val="0"/>
        <w:color w:val="010000"/>
        <w:u w:val="none"/>
      </w:rPr>
    </w:lvl>
    <w:lvl w:ilvl="7">
      <w:start w:val="1"/>
      <w:numFmt w:val="lowerLetter"/>
      <w:lvlText w:val="[%8]"/>
      <w:lvlJc w:val="left"/>
      <w:pPr>
        <w:tabs>
          <w:tab w:val="num" w:pos="5760"/>
        </w:tabs>
        <w:ind w:left="5760" w:hanging="720"/>
      </w:pPr>
      <w:rPr>
        <w:b/>
        <w:bCs/>
        <w:caps w:val="0"/>
        <w:smallCaps w:val="0"/>
        <w:color w:val="010000"/>
        <w:u w:val="none"/>
      </w:rPr>
    </w:lvl>
    <w:lvl w:ilvl="8">
      <w:start w:val="1"/>
      <w:numFmt w:val="bullet"/>
      <w:lvlText w:val="▪"/>
      <w:lvlJc w:val="left"/>
      <w:pPr>
        <w:tabs>
          <w:tab w:val="num" w:pos="1440"/>
        </w:tabs>
        <w:ind w:left="1440" w:hanging="720"/>
      </w:pPr>
      <w:rPr>
        <w:rFonts w:ascii="OpenSymbol" w:hAnsi="OpenSymbol" w:cs="OpenSymbol" w:hint="default"/>
        <w:caps w:val="0"/>
        <w:smallCaps w:val="0"/>
        <w:color w:val="00000A"/>
        <w:u w:val="none"/>
      </w:rPr>
    </w:lvl>
  </w:abstractNum>
  <w:abstractNum w:abstractNumId="17">
    <w:nsid w:val="7FB338C2"/>
    <w:multiLevelType w:val="hybridMultilevel"/>
    <w:tmpl w:val="6144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1"/>
  </w:num>
  <w:num w:numId="5">
    <w:abstractNumId w:val="0"/>
  </w:num>
  <w:num w:numId="6">
    <w:abstractNumId w:val="7"/>
  </w:num>
  <w:num w:numId="7">
    <w:abstractNumId w:val="10"/>
  </w:num>
  <w:num w:numId="8">
    <w:abstractNumId w:val="15"/>
  </w:num>
  <w:num w:numId="9">
    <w:abstractNumId w:val="16"/>
  </w:num>
  <w:num w:numId="10">
    <w:abstractNumId w:val="5"/>
  </w:num>
  <w:num w:numId="11">
    <w:abstractNumId w:val="3"/>
  </w:num>
  <w:num w:numId="12">
    <w:abstractNumId w:val="4"/>
  </w:num>
  <w:num w:numId="13">
    <w:abstractNumId w:val="1"/>
  </w:num>
  <w:num w:numId="14">
    <w:abstractNumId w:val="9"/>
  </w:num>
  <w:num w:numId="15">
    <w:abstractNumId w:val="7"/>
  </w:num>
  <w:num w:numId="16">
    <w:abstractNumId w:val="12"/>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leiman">
    <w15:presenceInfo w15:providerId="AD" w15:userId="S-1-5-21-73586283-1409082233-725345543-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60"/>
    <w:rsid w:val="00094F39"/>
    <w:rsid w:val="000E6673"/>
    <w:rsid w:val="001D4636"/>
    <w:rsid w:val="001F4108"/>
    <w:rsid w:val="00377E8D"/>
    <w:rsid w:val="003A40EC"/>
    <w:rsid w:val="00542CF8"/>
    <w:rsid w:val="006C3CF1"/>
    <w:rsid w:val="00994934"/>
    <w:rsid w:val="00995F60"/>
    <w:rsid w:val="009D2A0D"/>
    <w:rsid w:val="00A1335A"/>
    <w:rsid w:val="00A73E6D"/>
    <w:rsid w:val="00AA0051"/>
    <w:rsid w:val="00AF7BD0"/>
    <w:rsid w:val="00B00577"/>
    <w:rsid w:val="00B4319C"/>
    <w:rsid w:val="00B60AEC"/>
    <w:rsid w:val="00B71DFB"/>
    <w:rsid w:val="00C44A8C"/>
    <w:rsid w:val="00C51BA3"/>
    <w:rsid w:val="00CD6794"/>
    <w:rsid w:val="00CF47F9"/>
    <w:rsid w:val="00D24801"/>
    <w:rsid w:val="00D27541"/>
    <w:rsid w:val="00D603E7"/>
    <w:rsid w:val="00D6631B"/>
    <w:rsid w:val="00D82E14"/>
    <w:rsid w:val="00DA198E"/>
    <w:rsid w:val="00DB5127"/>
    <w:rsid w:val="00E76145"/>
    <w:rsid w:val="00F2358D"/>
    <w:rsid w:val="00F66CCD"/>
    <w:rsid w:val="00F94A2B"/>
    <w:rsid w:val="00FE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21C02"/>
  <w15:docId w15:val="{766EBACE-38E6-477A-9B8C-FD1748A9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pPr>
    <w:rPr>
      <w:sz w:val="24"/>
      <w:szCs w:val="24"/>
    </w:rPr>
  </w:style>
  <w:style w:type="paragraph" w:styleId="Heading1">
    <w:name w:val="heading 1"/>
    <w:basedOn w:val="Normal"/>
    <w:next w:val="BodyText"/>
    <w:link w:val="Heading1Char1"/>
    <w:uiPriority w:val="99"/>
    <w:qFormat/>
    <w:pPr>
      <w:keepNext/>
      <w:numPr>
        <w:numId w:val="18"/>
      </w:numPr>
      <w:suppressAutoHyphens w:val="0"/>
      <w:outlineLvl w:val="0"/>
    </w:pPr>
    <w:rPr>
      <w:rFonts w:eastAsiaTheme="majorEastAsia"/>
      <w:b/>
      <w:bCs/>
      <w:color w:val="000000"/>
      <w:szCs w:val="28"/>
    </w:rPr>
  </w:style>
  <w:style w:type="paragraph" w:styleId="Heading2">
    <w:name w:val="heading 2"/>
    <w:basedOn w:val="Normal"/>
    <w:next w:val="BodyText"/>
    <w:link w:val="Heading2Char1"/>
    <w:uiPriority w:val="99"/>
    <w:qFormat/>
    <w:pPr>
      <w:keepNext/>
      <w:numPr>
        <w:ilvl w:val="1"/>
        <w:numId w:val="18"/>
      </w:numPr>
      <w:suppressAutoHyphens w:val="0"/>
      <w:outlineLvl w:val="1"/>
    </w:pPr>
    <w:rPr>
      <w:rFonts w:eastAsiaTheme="majorEastAsia"/>
      <w:bCs/>
      <w:color w:val="000000"/>
      <w:szCs w:val="26"/>
    </w:rPr>
  </w:style>
  <w:style w:type="paragraph" w:styleId="Heading3">
    <w:name w:val="heading 3"/>
    <w:basedOn w:val="Normal"/>
    <w:next w:val="BodyText"/>
    <w:link w:val="Heading3Char1"/>
    <w:uiPriority w:val="99"/>
    <w:qFormat/>
    <w:pPr>
      <w:numPr>
        <w:ilvl w:val="2"/>
        <w:numId w:val="18"/>
      </w:numPr>
      <w:suppressAutoHyphens w:val="0"/>
      <w:outlineLvl w:val="2"/>
    </w:pPr>
    <w:rPr>
      <w:rFonts w:eastAsiaTheme="majorEastAsia"/>
      <w:bCs/>
      <w:color w:val="000000"/>
    </w:rPr>
  </w:style>
  <w:style w:type="paragraph" w:styleId="Heading4">
    <w:name w:val="heading 4"/>
    <w:basedOn w:val="Normal"/>
    <w:next w:val="BodyText"/>
    <w:link w:val="Heading4Char1"/>
    <w:uiPriority w:val="99"/>
    <w:qFormat/>
    <w:pPr>
      <w:numPr>
        <w:ilvl w:val="3"/>
        <w:numId w:val="18"/>
      </w:numPr>
      <w:suppressAutoHyphens w:val="0"/>
      <w:outlineLvl w:val="3"/>
    </w:pPr>
    <w:rPr>
      <w:rFonts w:eastAsiaTheme="majorEastAsia"/>
      <w:bCs/>
      <w:iCs/>
      <w:color w:val="000000"/>
    </w:rPr>
  </w:style>
  <w:style w:type="paragraph" w:styleId="Heading5">
    <w:name w:val="heading 5"/>
    <w:basedOn w:val="Normal"/>
    <w:next w:val="BodyText"/>
    <w:link w:val="Heading5Char1"/>
    <w:uiPriority w:val="99"/>
    <w:qFormat/>
    <w:pPr>
      <w:numPr>
        <w:ilvl w:val="4"/>
        <w:numId w:val="18"/>
      </w:numPr>
      <w:suppressAutoHyphens w:val="0"/>
      <w:spacing w:after="0"/>
      <w:outlineLvl w:val="4"/>
    </w:pPr>
    <w:rPr>
      <w:rFonts w:eastAsiaTheme="majorEastAsia"/>
      <w:color w:val="000000"/>
    </w:rPr>
  </w:style>
  <w:style w:type="paragraph" w:styleId="Heading6">
    <w:name w:val="heading 6"/>
    <w:basedOn w:val="Normal"/>
    <w:next w:val="BodyText"/>
    <w:link w:val="Heading6Char1"/>
    <w:uiPriority w:val="99"/>
    <w:qFormat/>
    <w:pPr>
      <w:numPr>
        <w:ilvl w:val="5"/>
        <w:numId w:val="18"/>
      </w:numPr>
      <w:suppressAutoHyphens w:val="0"/>
      <w:outlineLvl w:val="5"/>
    </w:pPr>
    <w:rPr>
      <w:rFonts w:eastAsiaTheme="majorEastAsia"/>
      <w:iCs/>
      <w:color w:val="000000"/>
    </w:rPr>
  </w:style>
  <w:style w:type="paragraph" w:styleId="Heading7">
    <w:name w:val="heading 7"/>
    <w:basedOn w:val="Normal"/>
    <w:next w:val="BodyText"/>
    <w:link w:val="Heading7Char1"/>
    <w:uiPriority w:val="99"/>
    <w:unhideWhenUsed/>
    <w:qFormat/>
    <w:pPr>
      <w:numPr>
        <w:ilvl w:val="6"/>
        <w:numId w:val="18"/>
      </w:numPr>
      <w:suppressAutoHyphens w:val="0"/>
      <w:outlineLvl w:val="6"/>
    </w:pPr>
    <w:rPr>
      <w:rFonts w:eastAsiaTheme="majorEastAsia"/>
      <w:iCs/>
      <w:color w:val="000000"/>
    </w:rPr>
  </w:style>
  <w:style w:type="paragraph" w:styleId="Heading8">
    <w:name w:val="heading 8"/>
    <w:basedOn w:val="Normal"/>
    <w:next w:val="BodyText"/>
    <w:link w:val="Heading8Char1"/>
    <w:uiPriority w:val="99"/>
    <w:unhideWhenUsed/>
    <w:qFormat/>
    <w:pPr>
      <w:numPr>
        <w:ilvl w:val="7"/>
        <w:numId w:val="18"/>
      </w:numPr>
      <w:suppressAutoHyphens w:val="0"/>
      <w:outlineLvl w:val="7"/>
    </w:pPr>
    <w:rPr>
      <w:rFonts w:eastAsiaTheme="majorEastAsia"/>
      <w:color w:val="000000"/>
      <w:szCs w:val="20"/>
    </w:rPr>
  </w:style>
  <w:style w:type="paragraph" w:styleId="Heading9">
    <w:name w:val="heading 9"/>
    <w:basedOn w:val="Normal"/>
    <w:next w:val="BodyText"/>
    <w:link w:val="Heading9Char1"/>
    <w:uiPriority w:val="99"/>
    <w:unhideWhenUsed/>
    <w:qFormat/>
    <w:pPr>
      <w:numPr>
        <w:ilvl w:val="8"/>
        <w:numId w:val="18"/>
      </w:numPr>
      <w:suppressAutoHyphens w:val="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Normal"/>
    <w:next w:val="Textkrper"/>
    <w:uiPriority w:val="99"/>
    <w:pPr>
      <w:numPr>
        <w:numId w:val="6"/>
      </w:numPr>
      <w:outlineLvl w:val="0"/>
    </w:pPr>
    <w:rPr>
      <w:rFonts w:eastAsia="SimSun"/>
      <w:b/>
      <w:bCs/>
      <w:color w:val="000000"/>
    </w:rPr>
  </w:style>
  <w:style w:type="paragraph" w:customStyle="1" w:styleId="berschrift2">
    <w:name w:val="Überschrift 2"/>
    <w:basedOn w:val="Normal"/>
    <w:next w:val="Textkrper"/>
    <w:uiPriority w:val="99"/>
    <w:pPr>
      <w:numPr>
        <w:ilvl w:val="1"/>
        <w:numId w:val="6"/>
      </w:numPr>
      <w:outlineLvl w:val="1"/>
    </w:pPr>
    <w:rPr>
      <w:rFonts w:eastAsia="SimSun"/>
      <w:color w:val="000000"/>
    </w:rPr>
  </w:style>
  <w:style w:type="paragraph" w:customStyle="1" w:styleId="berschrift3">
    <w:name w:val="Überschrift 3"/>
    <w:basedOn w:val="Normal"/>
    <w:next w:val="Textkrper"/>
    <w:uiPriority w:val="99"/>
    <w:pPr>
      <w:numPr>
        <w:ilvl w:val="2"/>
        <w:numId w:val="6"/>
      </w:numPr>
      <w:outlineLvl w:val="2"/>
    </w:pPr>
    <w:rPr>
      <w:rFonts w:eastAsia="SimSun"/>
      <w:color w:val="000000"/>
    </w:rPr>
  </w:style>
  <w:style w:type="paragraph" w:customStyle="1" w:styleId="berschrift4">
    <w:name w:val="Überschrift 4"/>
    <w:basedOn w:val="Normal"/>
    <w:next w:val="Textkrper"/>
    <w:uiPriority w:val="99"/>
    <w:pPr>
      <w:numPr>
        <w:ilvl w:val="3"/>
        <w:numId w:val="6"/>
      </w:numPr>
      <w:outlineLvl w:val="3"/>
    </w:pPr>
    <w:rPr>
      <w:rFonts w:eastAsia="SimSun"/>
      <w:color w:val="000000"/>
    </w:rPr>
  </w:style>
  <w:style w:type="paragraph" w:customStyle="1" w:styleId="berschrift5">
    <w:name w:val="Überschrift 5"/>
    <w:basedOn w:val="Normal"/>
    <w:next w:val="Textkrper"/>
    <w:uiPriority w:val="99"/>
    <w:pPr>
      <w:numPr>
        <w:ilvl w:val="4"/>
        <w:numId w:val="6"/>
      </w:numPr>
      <w:outlineLvl w:val="4"/>
    </w:pPr>
    <w:rPr>
      <w:rFonts w:eastAsia="SimSun"/>
      <w:color w:val="000000"/>
    </w:rPr>
  </w:style>
  <w:style w:type="paragraph" w:customStyle="1" w:styleId="berschrift6">
    <w:name w:val="Überschrift 6"/>
    <w:basedOn w:val="Normal"/>
    <w:next w:val="Textkrper"/>
    <w:uiPriority w:val="99"/>
    <w:semiHidden/>
    <w:pPr>
      <w:numPr>
        <w:ilvl w:val="5"/>
        <w:numId w:val="6"/>
      </w:numPr>
      <w:outlineLvl w:val="5"/>
    </w:pPr>
    <w:rPr>
      <w:rFonts w:eastAsia="SimSun"/>
      <w:color w:val="000000"/>
    </w:rPr>
  </w:style>
  <w:style w:type="paragraph" w:customStyle="1" w:styleId="berschrift7">
    <w:name w:val="Überschrift 7"/>
    <w:basedOn w:val="Normal"/>
    <w:next w:val="Textkrper"/>
    <w:uiPriority w:val="99"/>
    <w:semiHidden/>
    <w:pPr>
      <w:numPr>
        <w:ilvl w:val="6"/>
        <w:numId w:val="6"/>
      </w:numPr>
      <w:outlineLvl w:val="6"/>
    </w:pPr>
    <w:rPr>
      <w:rFonts w:eastAsia="SimSun"/>
      <w:color w:val="000000"/>
    </w:rPr>
  </w:style>
  <w:style w:type="paragraph" w:customStyle="1" w:styleId="berschrift8">
    <w:name w:val="Überschrift 8"/>
    <w:basedOn w:val="Normal"/>
    <w:next w:val="Textkrper"/>
    <w:uiPriority w:val="99"/>
    <w:semiHidden/>
    <w:pPr>
      <w:numPr>
        <w:ilvl w:val="7"/>
        <w:numId w:val="6"/>
      </w:numPr>
      <w:outlineLvl w:val="7"/>
    </w:pPr>
    <w:rPr>
      <w:rFonts w:eastAsia="SimSun"/>
      <w:color w:val="000000"/>
    </w:rPr>
  </w:style>
  <w:style w:type="paragraph" w:customStyle="1" w:styleId="berschrift9">
    <w:name w:val="Überschrift 9"/>
    <w:basedOn w:val="Normal"/>
    <w:next w:val="Textkrper"/>
    <w:uiPriority w:val="99"/>
    <w:pPr>
      <w:numPr>
        <w:numId w:val="7"/>
      </w:numPr>
      <w:tabs>
        <w:tab w:val="left" w:pos="1440"/>
      </w:tabs>
      <w:ind w:left="1440" w:hanging="720"/>
    </w:pPr>
    <w:rPr>
      <w:rFonts w:eastAsia="SimSun"/>
      <w:color w:val="000000"/>
    </w:rPr>
  </w:style>
  <w:style w:type="character" w:customStyle="1" w:styleId="Heading1Char">
    <w:name w:val="Heading 1 Char"/>
    <w:basedOn w:val="DefaultParagraphFont"/>
    <w:uiPriority w:val="99"/>
    <w:rPr>
      <w:rFonts w:eastAsia="SimHei"/>
      <w:color w:val="000000"/>
      <w:sz w:val="24"/>
      <w:szCs w:val="24"/>
    </w:rPr>
  </w:style>
  <w:style w:type="character" w:customStyle="1" w:styleId="Heading2Char">
    <w:name w:val="Heading 2 Char"/>
    <w:basedOn w:val="DefaultParagraphFont"/>
    <w:uiPriority w:val="99"/>
    <w:rPr>
      <w:rFonts w:eastAsia="SimHei"/>
      <w:color w:val="000000"/>
      <w:sz w:val="24"/>
      <w:szCs w:val="24"/>
    </w:rPr>
  </w:style>
  <w:style w:type="character" w:customStyle="1" w:styleId="Heading3Char">
    <w:name w:val="Heading 3 Char"/>
    <w:basedOn w:val="DefaultParagraphFont"/>
    <w:uiPriority w:val="99"/>
    <w:rPr>
      <w:rFonts w:eastAsia="SimHei"/>
      <w:color w:val="000000"/>
      <w:sz w:val="24"/>
      <w:szCs w:val="24"/>
    </w:rPr>
  </w:style>
  <w:style w:type="character" w:customStyle="1" w:styleId="Heading4Char">
    <w:name w:val="Heading 4 Char"/>
    <w:basedOn w:val="DefaultParagraphFont"/>
    <w:uiPriority w:val="99"/>
    <w:rPr>
      <w:rFonts w:eastAsia="SimHei"/>
      <w:color w:val="000000"/>
      <w:sz w:val="24"/>
      <w:szCs w:val="24"/>
    </w:rPr>
  </w:style>
  <w:style w:type="character" w:customStyle="1" w:styleId="Heading5Char">
    <w:name w:val="Heading 5 Char"/>
    <w:basedOn w:val="DefaultParagraphFont"/>
    <w:uiPriority w:val="99"/>
    <w:rPr>
      <w:rFonts w:eastAsia="SimHei"/>
      <w:color w:val="000000"/>
      <w:sz w:val="24"/>
      <w:szCs w:val="24"/>
    </w:rPr>
  </w:style>
  <w:style w:type="character" w:customStyle="1" w:styleId="Heading6Char">
    <w:name w:val="Heading 6 Char"/>
    <w:basedOn w:val="DefaultParagraphFont"/>
    <w:uiPriority w:val="99"/>
    <w:rPr>
      <w:rFonts w:eastAsia="SimHei"/>
      <w:color w:val="000000"/>
      <w:sz w:val="24"/>
      <w:szCs w:val="24"/>
    </w:rPr>
  </w:style>
  <w:style w:type="character" w:customStyle="1" w:styleId="Heading7Char">
    <w:name w:val="Heading 7 Char"/>
    <w:basedOn w:val="DefaultParagraphFont"/>
    <w:uiPriority w:val="99"/>
    <w:rPr>
      <w:rFonts w:eastAsia="SimHei"/>
      <w:color w:val="000000"/>
      <w:sz w:val="24"/>
      <w:szCs w:val="24"/>
    </w:rPr>
  </w:style>
  <w:style w:type="character" w:customStyle="1" w:styleId="Heading8Char">
    <w:name w:val="Heading 8 Char"/>
    <w:basedOn w:val="DefaultParagraphFont"/>
    <w:uiPriority w:val="99"/>
    <w:rPr>
      <w:rFonts w:eastAsia="SimHei"/>
      <w:color w:val="000000"/>
      <w:sz w:val="24"/>
      <w:szCs w:val="24"/>
    </w:rPr>
  </w:style>
  <w:style w:type="character" w:customStyle="1" w:styleId="Heading9Char">
    <w:name w:val="Heading 9 Char"/>
    <w:basedOn w:val="DefaultParagraphFont"/>
    <w:uiPriority w:val="99"/>
    <w:rPr>
      <w:rFonts w:eastAsia="SimHei"/>
      <w:color w:val="000000"/>
      <w:sz w:val="24"/>
      <w:szCs w:val="24"/>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erChar">
    <w:name w:val="Header Char"/>
    <w:basedOn w:val="DefaultParagraphFont"/>
    <w:link w:val="Kopfzeile"/>
    <w:uiPriority w:val="99"/>
  </w:style>
  <w:style w:type="character" w:customStyle="1" w:styleId="FooterChar">
    <w:name w:val="Footer Char"/>
    <w:basedOn w:val="DefaultParagraphFont"/>
    <w:link w:val="Fuzeile"/>
    <w:uiPriority w:val="99"/>
    <w:rPr>
      <w:sz w:val="24"/>
      <w:szCs w:val="24"/>
    </w:rPr>
  </w:style>
  <w:style w:type="character" w:customStyle="1" w:styleId="DocID">
    <w:name w:val="DocID"/>
    <w:basedOn w:val="DefaultParagraphFont"/>
    <w:uiPriority w:val="99"/>
    <w:semiHidden/>
    <w:rPr>
      <w:rFonts w:ascii="Trebuchet MS" w:hAnsi="Trebuchet MS" w:cs="Trebuchet MS"/>
      <w:caps/>
      <w:sz w:val="15"/>
      <w:szCs w:val="15"/>
    </w:rPr>
  </w:style>
  <w:style w:type="character" w:customStyle="1" w:styleId="BodyTextChar">
    <w:name w:val="Body Text Char"/>
    <w:basedOn w:val="DefaultParagraphFont"/>
    <w:uiPriority w:val="99"/>
  </w:style>
  <w:style w:type="character" w:customStyle="1" w:styleId="BodyTextContinuedChar">
    <w:name w:val="Body Text Continued Char"/>
    <w:basedOn w:val="BodyTextChar"/>
    <w:link w:val="BodyTextContinued"/>
    <w:uiPriority w:val="99"/>
  </w:style>
  <w:style w:type="character" w:customStyle="1" w:styleId="QuoteChar">
    <w:name w:val="Quote Char"/>
    <w:basedOn w:val="DefaultParagraphFont"/>
    <w:link w:val="Quote"/>
    <w:uiPriority w:val="99"/>
    <w:rPr>
      <w:color w:val="000000"/>
    </w:rPr>
  </w:style>
  <w:style w:type="character" w:customStyle="1" w:styleId="CenteredChar">
    <w:name w:val="Centered Char"/>
    <w:basedOn w:val="DefaultParagraphFont"/>
    <w:link w:val="Centered"/>
    <w:uiPriority w:val="99"/>
  </w:style>
  <w:style w:type="character" w:customStyle="1" w:styleId="TitleChar">
    <w:name w:val="Title Char"/>
    <w:basedOn w:val="DefaultParagraphFont"/>
    <w:link w:val="Titel"/>
    <w:uiPriority w:val="99"/>
    <w:rPr>
      <w:rFonts w:eastAsia="SimHei"/>
      <w:b/>
      <w:bCs/>
      <w:sz w:val="52"/>
      <w:szCs w:val="52"/>
      <w:u w:val="single"/>
    </w:rPr>
  </w:style>
  <w:style w:type="character" w:customStyle="1" w:styleId="MessageHeaderChar">
    <w:name w:val="Message Header Char"/>
    <w:basedOn w:val="DefaultParagraphFont"/>
    <w:link w:val="MessageHeader"/>
    <w:uiPriority w:val="99"/>
    <w:semiHidden/>
    <w:rPr>
      <w:rFonts w:eastAsia="SimHei"/>
      <w:shd w:val="clear" w:color="auto" w:fill="CCCCCC"/>
    </w:rPr>
  </w:style>
  <w:style w:type="character" w:customStyle="1" w:styleId="SubtitleChar">
    <w:name w:val="Subtitle Char"/>
    <w:basedOn w:val="DefaultParagraphFont"/>
    <w:link w:val="Untertitel"/>
    <w:uiPriority w:val="99"/>
    <w:rPr>
      <w:rFonts w:eastAsia="SimHei"/>
      <w:i/>
      <w:iCs/>
    </w:rPr>
  </w:style>
  <w:style w:type="character" w:customStyle="1" w:styleId="url">
    <w:name w:val="url"/>
    <w:basedOn w:val="DefaultParagraphFont"/>
    <w:uiPriority w:val="99"/>
    <w:semiHidden/>
    <w:rPr>
      <w:smallCap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rPr>
      <w:sz w:val="16"/>
      <w:szCs w:val="16"/>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pple-converted-space">
    <w:name w:val="apple-converted-space"/>
  </w:style>
  <w:style w:type="character" w:customStyle="1" w:styleId="ListLabel1">
    <w:name w:val="ListLabel 1"/>
    <w:rPr>
      <w:rFonts w:cs="Symbol"/>
    </w:rPr>
  </w:style>
  <w:style w:type="character" w:customStyle="1" w:styleId="ListLabel2">
    <w:name w:val="ListLabel 2"/>
    <w:rPr>
      <w:caps w:val="0"/>
      <w:smallCaps w:val="0"/>
      <w:color w:val="010000"/>
      <w:u w:val="none"/>
    </w:rPr>
  </w:style>
  <w:style w:type="character" w:customStyle="1" w:styleId="ListLabel3">
    <w:name w:val="ListLabel 3"/>
    <w:rPr>
      <w:b/>
      <w:bCs/>
      <w:caps w:val="0"/>
      <w:smallCaps w:val="0"/>
      <w:color w:val="010000"/>
      <w:u w:val="none"/>
    </w:rPr>
  </w:style>
  <w:style w:type="character" w:customStyle="1" w:styleId="ListLabel4">
    <w:name w:val="ListLabel 4"/>
    <w:rPr>
      <w:b/>
      <w:bCs/>
      <w:i w:val="0"/>
      <w:iCs w:val="0"/>
      <w:caps w:val="0"/>
      <w:smallCaps w:val="0"/>
      <w:color w:val="010000"/>
      <w:u w:val="none"/>
    </w:rPr>
  </w:style>
  <w:style w:type="character" w:customStyle="1" w:styleId="ListLabel5">
    <w:name w:val="ListLabel 5"/>
    <w:rPr>
      <w:rFonts w:cs="OpenSymbol"/>
      <w:caps w:val="0"/>
      <w:smallCaps w:val="0"/>
      <w:color w:val="00000A"/>
      <w:u w:val="none"/>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keepNext/>
      <w:spacing w:before="240" w:after="120"/>
    </w:pPr>
    <w:rPr>
      <w:rFonts w:ascii="Liberation Sans" w:eastAsia="Microsoft YaHei" w:hAnsi="Liberation Sans" w:cs="Mangal"/>
      <w:sz w:val="28"/>
      <w:szCs w:val="28"/>
    </w:rPr>
  </w:style>
  <w:style w:type="paragraph" w:customStyle="1" w:styleId="Textkrper">
    <w:name w:val="Textkörper"/>
    <w:basedOn w:val="Normal"/>
    <w:uiPriority w:val="99"/>
    <w:pPr>
      <w:spacing w:line="288" w:lineRule="auto"/>
      <w:ind w:firstLine="720"/>
    </w:pPr>
    <w:rPr>
      <w:rFonts w:eastAsia="SimSun"/>
    </w:r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styleId="BalloonText">
    <w:name w:val="Balloon Text"/>
    <w:basedOn w:val="Normal"/>
    <w:link w:val="BalloonTextChar"/>
    <w:uiPriority w:val="99"/>
    <w:semiHidden/>
    <w:rPr>
      <w:rFonts w:ascii="Segoe UI" w:hAnsi="Segoe UI" w:cs="Segoe UI"/>
      <w:sz w:val="18"/>
      <w:szCs w:val="18"/>
    </w:rPr>
  </w:style>
  <w:style w:type="paragraph" w:customStyle="1" w:styleId="Kopfzeile">
    <w:name w:val="Kopfzeile"/>
    <w:basedOn w:val="Normal"/>
    <w:link w:val="HeaderChar"/>
    <w:uiPriority w:val="99"/>
    <w:pPr>
      <w:tabs>
        <w:tab w:val="center" w:pos="4680"/>
        <w:tab w:val="right" w:pos="9360"/>
      </w:tabs>
    </w:pPr>
  </w:style>
  <w:style w:type="paragraph" w:customStyle="1" w:styleId="Fuzeile">
    <w:name w:val="Fußzeile"/>
    <w:basedOn w:val="Normal"/>
    <w:link w:val="FooterChar"/>
    <w:uiPriority w:val="99"/>
    <w:pPr>
      <w:tabs>
        <w:tab w:val="center" w:pos="4680"/>
        <w:tab w:val="right" w:pos="9360"/>
      </w:tabs>
      <w:ind w:left="-1035"/>
    </w:pPr>
  </w:style>
  <w:style w:type="paragraph" w:styleId="ListNumber">
    <w:name w:val="List Number"/>
    <w:basedOn w:val="Normal"/>
    <w:uiPriority w:val="99"/>
    <w:pPr>
      <w:numPr>
        <w:numId w:val="1"/>
      </w:numPr>
    </w:pPr>
  </w:style>
  <w:style w:type="paragraph" w:customStyle="1" w:styleId="BodyTextContinued">
    <w:name w:val="Body Text Continued"/>
    <w:basedOn w:val="Textkrper"/>
    <w:next w:val="Textkrper"/>
    <w:link w:val="BodyTextContinuedChar"/>
    <w:uiPriority w:val="99"/>
    <w:pPr>
      <w:ind w:firstLine="0"/>
    </w:pPr>
  </w:style>
  <w:style w:type="paragraph" w:styleId="Quote">
    <w:name w:val="Quote"/>
    <w:basedOn w:val="Normal"/>
    <w:link w:val="QuoteChar"/>
    <w:uiPriority w:val="99"/>
    <w:qFormat/>
    <w:pPr>
      <w:ind w:left="1440" w:right="1440"/>
    </w:pPr>
    <w:rPr>
      <w:color w:val="000000"/>
    </w:rPr>
  </w:style>
  <w:style w:type="paragraph" w:customStyle="1" w:styleId="Centered">
    <w:name w:val="Centered"/>
    <w:basedOn w:val="Normal"/>
    <w:link w:val="CenteredChar"/>
    <w:uiPriority w:val="99"/>
    <w:pPr>
      <w:jc w:val="center"/>
    </w:pPr>
  </w:style>
  <w:style w:type="paragraph" w:customStyle="1" w:styleId="Titel">
    <w:name w:val="Titel"/>
    <w:basedOn w:val="Normal"/>
    <w:link w:val="TitleChar"/>
    <w:uiPriority w:val="99"/>
    <w:qFormat/>
    <w:pPr>
      <w:keepNext/>
      <w:keepLines/>
      <w:jc w:val="center"/>
      <w:outlineLvl w:val="0"/>
    </w:pPr>
    <w:rPr>
      <w:rFonts w:eastAsia="SimHei"/>
      <w:b/>
      <w:bCs/>
      <w:u w:val="single"/>
    </w:rPr>
  </w:style>
  <w:style w:type="paragraph" w:styleId="ListNumber2">
    <w:name w:val="List Number 2"/>
    <w:basedOn w:val="Normal"/>
    <w:uiPriority w:val="99"/>
  </w:style>
  <w:style w:type="paragraph" w:styleId="ListNumber3">
    <w:name w:val="List Number 3"/>
    <w:basedOn w:val="Normal"/>
    <w:uiPriority w:val="99"/>
    <w:pPr>
      <w:numPr>
        <w:numId w:val="2"/>
      </w:numPr>
    </w:pPr>
  </w:style>
  <w:style w:type="paragraph" w:styleId="ListBullet">
    <w:name w:val="List Bullet"/>
    <w:basedOn w:val="Normal"/>
    <w:uiPriority w:val="99"/>
    <w:pPr>
      <w:numPr>
        <w:numId w:val="3"/>
      </w:numPr>
    </w:pPr>
  </w:style>
  <w:style w:type="paragraph" w:styleId="ListBullet2">
    <w:name w:val="List Bullet 2"/>
    <w:basedOn w:val="Normal"/>
    <w:uiPriority w:val="99"/>
    <w:pPr>
      <w:numPr>
        <w:numId w:val="4"/>
      </w:numPr>
    </w:pPr>
  </w:style>
  <w:style w:type="paragraph" w:styleId="ListBullet3">
    <w:name w:val="List Bullet 3"/>
    <w:basedOn w:val="Normal"/>
    <w:uiPriority w:val="99"/>
    <w:pPr>
      <w:numPr>
        <w:numId w:val="5"/>
      </w:numPr>
    </w:pPr>
  </w:style>
  <w:style w:type="paragraph" w:customStyle="1" w:styleId="Inhaltsverzeichnisberschrift">
    <w:name w:val="Inhaltsverzeichnis Überschrift"/>
    <w:basedOn w:val="Normal"/>
    <w:next w:val="Normal"/>
    <w:uiPriority w:val="99"/>
    <w:qFormat/>
    <w:pPr>
      <w:spacing w:before="720" w:line="240" w:lineRule="exact"/>
      <w:jc w:val="center"/>
    </w:pPr>
    <w:rPr>
      <w:rFonts w:eastAsia="SimSun"/>
      <w:b/>
      <w:bCs/>
      <w:caps/>
      <w:u w:val="single"/>
    </w:rPr>
  </w:style>
  <w:style w:type="paragraph" w:customStyle="1" w:styleId="Inhaltsverzeichnis9">
    <w:name w:val="Inhaltsverzeichnis 9"/>
    <w:basedOn w:val="Normal"/>
    <w:next w:val="Normal"/>
    <w:uiPriority w:val="99"/>
    <w:semiHidden/>
    <w:pPr>
      <w:tabs>
        <w:tab w:val="left" w:pos="6480"/>
        <w:tab w:val="right" w:leader="dot" w:pos="9346"/>
      </w:tabs>
      <w:ind w:left="6480" w:right="432" w:hanging="720"/>
    </w:pPr>
    <w:rPr>
      <w:rFonts w:eastAsia="SimSun"/>
    </w:rPr>
  </w:style>
  <w:style w:type="paragraph" w:customStyle="1" w:styleId="Inhaltsverzeichnis8">
    <w:name w:val="Inhaltsverzeichnis 8"/>
    <w:basedOn w:val="Normal"/>
    <w:next w:val="Normal"/>
    <w:uiPriority w:val="99"/>
    <w:semiHidden/>
    <w:pPr>
      <w:tabs>
        <w:tab w:val="left" w:pos="5760"/>
        <w:tab w:val="right" w:leader="dot" w:pos="9346"/>
      </w:tabs>
      <w:ind w:left="5760" w:right="432" w:hanging="720"/>
    </w:pPr>
    <w:rPr>
      <w:rFonts w:eastAsia="SimSun"/>
    </w:rPr>
  </w:style>
  <w:style w:type="paragraph" w:customStyle="1" w:styleId="Inhaltsverzeichnis7">
    <w:name w:val="Inhaltsverzeichnis 7"/>
    <w:basedOn w:val="Normal"/>
    <w:next w:val="Normal"/>
    <w:uiPriority w:val="99"/>
    <w:semiHidden/>
    <w:pPr>
      <w:tabs>
        <w:tab w:val="left" w:pos="5040"/>
        <w:tab w:val="right" w:leader="dot" w:pos="9346"/>
      </w:tabs>
      <w:ind w:left="5040" w:right="432" w:hanging="720"/>
    </w:pPr>
    <w:rPr>
      <w:rFonts w:eastAsia="SimSun"/>
    </w:rPr>
  </w:style>
  <w:style w:type="paragraph" w:customStyle="1" w:styleId="Inhaltsverzeichnis6">
    <w:name w:val="Inhaltsverzeichnis 6"/>
    <w:basedOn w:val="Normal"/>
    <w:next w:val="Normal"/>
    <w:uiPriority w:val="99"/>
    <w:semiHidden/>
    <w:pPr>
      <w:tabs>
        <w:tab w:val="left" w:pos="4320"/>
        <w:tab w:val="right" w:leader="dot" w:pos="9346"/>
      </w:tabs>
      <w:ind w:left="4320" w:right="432" w:hanging="720"/>
    </w:pPr>
    <w:rPr>
      <w:rFonts w:eastAsia="SimSun"/>
    </w:rPr>
  </w:style>
  <w:style w:type="paragraph" w:customStyle="1" w:styleId="Inhaltsverzeichnis5">
    <w:name w:val="Inhaltsverzeichnis 5"/>
    <w:basedOn w:val="Normal"/>
    <w:next w:val="Normal"/>
    <w:uiPriority w:val="99"/>
    <w:semiHidden/>
    <w:pPr>
      <w:tabs>
        <w:tab w:val="left" w:pos="3600"/>
        <w:tab w:val="right" w:leader="dot" w:pos="9346"/>
      </w:tabs>
      <w:ind w:left="3600" w:right="432" w:hanging="720"/>
    </w:pPr>
    <w:rPr>
      <w:rFonts w:eastAsia="SimSun"/>
    </w:rPr>
  </w:style>
  <w:style w:type="paragraph" w:customStyle="1" w:styleId="Inhaltsverzeichnis4">
    <w:name w:val="Inhaltsverzeichnis 4"/>
    <w:basedOn w:val="Normal"/>
    <w:next w:val="Normal"/>
    <w:uiPriority w:val="99"/>
    <w:semiHidden/>
    <w:pPr>
      <w:tabs>
        <w:tab w:val="left" w:pos="2880"/>
        <w:tab w:val="right" w:leader="dot" w:pos="9346"/>
      </w:tabs>
      <w:ind w:left="2880" w:right="432" w:hanging="720"/>
    </w:pPr>
    <w:rPr>
      <w:rFonts w:eastAsia="SimSun"/>
    </w:rPr>
  </w:style>
  <w:style w:type="paragraph" w:customStyle="1" w:styleId="Inhaltsverzeichnis3">
    <w:name w:val="Inhaltsverzeichnis 3"/>
    <w:basedOn w:val="Normal"/>
    <w:next w:val="Normal"/>
    <w:uiPriority w:val="99"/>
    <w:semiHidden/>
    <w:pPr>
      <w:tabs>
        <w:tab w:val="left" w:pos="2160"/>
        <w:tab w:val="right" w:leader="dot" w:pos="9350"/>
      </w:tabs>
      <w:ind w:left="2160" w:right="432" w:hanging="720"/>
    </w:pPr>
    <w:rPr>
      <w:rFonts w:eastAsia="SimSun"/>
    </w:rPr>
  </w:style>
  <w:style w:type="paragraph" w:customStyle="1" w:styleId="Inhaltsverzeichnis2">
    <w:name w:val="Inhaltsverzeichnis 2"/>
    <w:basedOn w:val="Normal"/>
    <w:next w:val="Normal"/>
    <w:uiPriority w:val="99"/>
    <w:semiHidden/>
    <w:pPr>
      <w:tabs>
        <w:tab w:val="left" w:pos="1440"/>
        <w:tab w:val="right" w:leader="dot" w:pos="9346"/>
      </w:tabs>
      <w:ind w:left="1440" w:right="432" w:hanging="720"/>
    </w:pPr>
    <w:rPr>
      <w:rFonts w:eastAsia="SimSun"/>
    </w:rPr>
  </w:style>
  <w:style w:type="paragraph" w:customStyle="1" w:styleId="Inhaltsverzeichnis1">
    <w:name w:val="Inhaltsverzeichnis 1"/>
    <w:basedOn w:val="Normal"/>
    <w:next w:val="Normal"/>
    <w:uiPriority w:val="99"/>
    <w:semiHidden/>
    <w:pPr>
      <w:tabs>
        <w:tab w:val="left" w:pos="720"/>
        <w:tab w:val="right" w:leader="dot" w:pos="9346"/>
      </w:tabs>
      <w:spacing w:before="240"/>
      <w:ind w:left="720" w:right="432" w:hanging="720"/>
    </w:pPr>
    <w:rPr>
      <w:rFonts w:eastAsia="SimSun"/>
    </w:rPr>
  </w:style>
  <w:style w:type="paragraph" w:styleId="EnvelopeAddress">
    <w:name w:val="envelope address"/>
    <w:basedOn w:val="Normal"/>
    <w:uiPriority w:val="99"/>
    <w:semiHidden/>
    <w:pPr>
      <w:ind w:left="2880"/>
    </w:pPr>
    <w:rPr>
      <w:rFonts w:eastAsia="SimHei"/>
    </w:rPr>
  </w:style>
  <w:style w:type="paragraph" w:styleId="EnvelopeReturn">
    <w:name w:val="envelope return"/>
    <w:basedOn w:val="Normal"/>
    <w:uiPriority w:val="99"/>
    <w:semiHidden/>
    <w:rPr>
      <w:rFonts w:eastAsia="SimHei"/>
      <w:sz w:val="20"/>
      <w:szCs w:val="20"/>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semiHidden/>
    <w:rPr>
      <w:rFonts w:eastAsia="SimHei"/>
      <w:b/>
      <w:bCs/>
    </w:rPr>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clear" w:color="auto" w:fill="CCCCCC"/>
      <w:ind w:left="1080" w:hanging="1080"/>
    </w:pPr>
    <w:rPr>
      <w:rFonts w:eastAsia="SimHei"/>
    </w:rPr>
  </w:style>
  <w:style w:type="paragraph" w:customStyle="1" w:styleId="Untertitel">
    <w:name w:val="Untertitel"/>
    <w:basedOn w:val="Normal"/>
    <w:next w:val="Normal"/>
    <w:link w:val="SubtitleChar"/>
    <w:uiPriority w:val="99"/>
    <w:qFormat/>
    <w:rPr>
      <w:rFonts w:eastAsia="SimHei"/>
      <w:i/>
      <w:iCs/>
    </w:rPr>
  </w:style>
  <w:style w:type="paragraph" w:styleId="TOAHeading">
    <w:name w:val="toa heading"/>
    <w:basedOn w:val="Normal"/>
    <w:next w:val="Normal"/>
    <w:uiPriority w:val="99"/>
    <w:semiHidden/>
    <w:rPr>
      <w:rFonts w:eastAsia="SimHei"/>
      <w:b/>
      <w:bCs/>
    </w:rPr>
  </w:style>
  <w:style w:type="paragraph" w:customStyle="1" w:styleId="TOCPage">
    <w:name w:val="TOC Page"/>
    <w:basedOn w:val="Normal"/>
    <w:next w:val="Textkrper"/>
    <w:uiPriority w:val="99"/>
    <w:pPr>
      <w:spacing w:line="240" w:lineRule="exact"/>
      <w:jc w:val="right"/>
    </w:pPr>
    <w:rPr>
      <w:rFonts w:eastAsia="SimSun"/>
      <w:b/>
      <w:bCs/>
      <w:u w:val="single"/>
    </w:rPr>
  </w:style>
  <w:style w:type="paragraph" w:customStyle="1" w:styleId="Address">
    <w:name w:val="Address"/>
    <w:basedOn w:val="Normal"/>
    <w:uiPriority w:val="99"/>
    <w:semiHidden/>
  </w:style>
  <w:style w:type="paragraph" w:customStyle="1" w:styleId="AddresseeNames">
    <w:name w:val="AddresseeNames"/>
    <w:basedOn w:val="Kopfzeile"/>
    <w:uiPriority w:val="99"/>
    <w:semiHidden/>
    <w:pPr>
      <w:ind w:left="-1080"/>
    </w:pPr>
    <w:rPr>
      <w:rFonts w:ascii="Trebuchet MS" w:hAnsi="Trebuchet MS" w:cs="Trebuchet MS"/>
      <w:sz w:val="15"/>
      <w:szCs w:val="15"/>
    </w:rPr>
  </w:style>
  <w:style w:type="paragraph" w:customStyle="1" w:styleId="AuthorInfoLetterhead">
    <w:name w:val="AuthorInfoLetterhead"/>
    <w:basedOn w:val="Normal"/>
    <w:uiPriority w:val="99"/>
    <w:semiHidden/>
    <w:pPr>
      <w:ind w:right="-29"/>
      <w:jc w:val="right"/>
    </w:pPr>
    <w:rPr>
      <w:rFonts w:ascii="Trebuchet MS" w:hAnsi="Trebuchet MS" w:cs="Trebuchet MS"/>
      <w:sz w:val="16"/>
      <w:szCs w:val="16"/>
    </w:rPr>
  </w:style>
  <w:style w:type="paragraph" w:customStyle="1" w:styleId="AuthorNameLetterhead">
    <w:name w:val="AuthorNameLetterhead"/>
    <w:basedOn w:val="Normal"/>
    <w:uiPriority w:val="99"/>
    <w:semiHidden/>
    <w:pPr>
      <w:spacing w:before="120"/>
      <w:ind w:right="-29"/>
      <w:jc w:val="right"/>
    </w:pPr>
    <w:rPr>
      <w:rFonts w:ascii="Trebuchet MS" w:hAnsi="Trebuchet MS" w:cs="Trebuchet MS"/>
      <w:sz w:val="16"/>
      <w:szCs w:val="16"/>
    </w:rPr>
  </w:style>
  <w:style w:type="paragraph" w:customStyle="1" w:styleId="FirmTag">
    <w:name w:val="FirmTag"/>
    <w:basedOn w:val="Normal"/>
    <w:uiPriority w:val="99"/>
    <w:semiHidden/>
    <w:pPr>
      <w:spacing w:before="40"/>
      <w:ind w:right="-101"/>
      <w:jc w:val="right"/>
    </w:pPr>
    <w:rPr>
      <w:rFonts w:ascii="Goudy Old Style" w:hAnsi="Goudy Old Style" w:cs="Goudy Old Style"/>
      <w:b/>
      <w:bCs/>
      <w:smallCaps/>
      <w:spacing w:val="-2"/>
      <w:sz w:val="17"/>
      <w:szCs w:val="17"/>
    </w:rPr>
  </w:style>
  <w:style w:type="paragraph" w:customStyle="1" w:styleId="LHFirmName">
    <w:name w:val="LHFirmName"/>
    <w:uiPriority w:val="99"/>
    <w:semiHidden/>
    <w:pPr>
      <w:suppressAutoHyphens/>
      <w:spacing w:before="40" w:line="400" w:lineRule="exact"/>
      <w:ind w:left="274" w:right="-101"/>
      <w:jc w:val="right"/>
    </w:pPr>
    <w:rPr>
      <w:rFonts w:ascii="Goudy Old Style" w:hAnsi="Goudy Old Style" w:cs="Goudy Old Style"/>
      <w:b/>
      <w:bCs/>
      <w:smallCaps/>
      <w:spacing w:val="4"/>
      <w:sz w:val="36"/>
      <w:szCs w:val="36"/>
    </w:rPr>
  </w:style>
  <w:style w:type="paragraph" w:customStyle="1" w:styleId="LHOfficeAddress">
    <w:name w:val="LHOfficeAddress"/>
    <w:basedOn w:val="Normal"/>
    <w:uiPriority w:val="99"/>
    <w:semiHidden/>
    <w:pPr>
      <w:ind w:left="927"/>
      <w:contextualSpacing/>
      <w:jc w:val="both"/>
    </w:pPr>
    <w:rPr>
      <w:rFonts w:ascii="Trebuchet MS" w:hAnsi="Trebuchet MS" w:cs="Trebuchet MS"/>
      <w:sz w:val="15"/>
      <w:szCs w:val="15"/>
    </w:rPr>
  </w:style>
  <w:style w:type="paragraph" w:styleId="FootnoteText">
    <w:name w:val="footnote text"/>
    <w:basedOn w:val="Normal"/>
    <w:link w:val="FootnoteTextChar"/>
    <w:uiPriority w:val="99"/>
    <w:rPr>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link w:val="CommentSubjectChar"/>
    <w:uiPriority w:val="99"/>
    <w:semiHidden/>
    <w:rPr>
      <w:b/>
      <w:bCs/>
    </w:rPr>
  </w:style>
  <w:style w:type="paragraph" w:styleId="ListParagraph">
    <w:name w:val="List Paragraph"/>
    <w:basedOn w:val="Normal"/>
    <w:uiPriority w:val="34"/>
    <w:qFormat/>
    <w:pPr>
      <w:ind w:left="720"/>
      <w:contextualSpacing/>
    </w:pPr>
  </w:style>
  <w:style w:type="paragraph" w:customStyle="1" w:styleId="Funote">
    <w:name w:val="Fußnote"/>
    <w:basedOn w:val="Normal"/>
  </w:style>
  <w:style w:type="table" w:styleId="MediumList2">
    <w:name w:val="Medium List 2"/>
    <w:basedOn w:val="TableNormal"/>
    <w:uiPriority w:val="99"/>
    <w:rPr>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Pr>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Pr>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Pr>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Pr>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Pr>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Pr>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Pr>
      <w:b/>
      <w:bCs/>
      <w:i/>
      <w:color w:val="000000"/>
      <w:spacing w:val="24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Pr>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Pr>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Pr>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Pr>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Pr>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Pr>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Heading1Char1">
    <w:name w:val="Heading 1 Char1"/>
    <w:basedOn w:val="DefaultParagraphFont"/>
    <w:link w:val="Heading1"/>
    <w:uiPriority w:val="99"/>
    <w:rPr>
      <w:rFonts w:eastAsiaTheme="majorEastAsia"/>
      <w:b/>
      <w:bCs/>
      <w:color w:val="000000"/>
      <w:sz w:val="24"/>
      <w:szCs w:val="28"/>
    </w:rPr>
  </w:style>
  <w:style w:type="paragraph" w:styleId="Header">
    <w:name w:val="header"/>
    <w:basedOn w:val="Normal"/>
    <w:link w:val="HeaderChar1"/>
    <w:uiPriority w:val="99"/>
    <w:unhideWhenUsed/>
    <w:pPr>
      <w:tabs>
        <w:tab w:val="center" w:pos="4680"/>
        <w:tab w:val="right" w:pos="9360"/>
      </w:tabs>
    </w:pPr>
  </w:style>
  <w:style w:type="character" w:customStyle="1" w:styleId="HeaderChar1">
    <w:name w:val="Header Char1"/>
    <w:basedOn w:val="DefaultParagraphFont"/>
    <w:link w:val="Header"/>
    <w:uiPriority w:val="99"/>
    <w:rPr>
      <w:sz w:val="24"/>
      <w:szCs w:val="24"/>
    </w:rPr>
  </w:style>
  <w:style w:type="paragraph" w:styleId="Footer">
    <w:name w:val="footer"/>
    <w:basedOn w:val="Normal"/>
    <w:link w:val="FooterChar1"/>
    <w:uiPriority w:val="99"/>
    <w:unhideWhenUsed/>
    <w:pPr>
      <w:tabs>
        <w:tab w:val="center" w:pos="4680"/>
        <w:tab w:val="right" w:pos="9360"/>
      </w:tabs>
      <w:ind w:left="-1035"/>
    </w:pPr>
  </w:style>
  <w:style w:type="character" w:customStyle="1" w:styleId="FooterChar1">
    <w:name w:val="Footer Char1"/>
    <w:basedOn w:val="DefaultParagraphFont"/>
    <w:link w:val="Footer"/>
    <w:uiPriority w:val="99"/>
    <w:rPr>
      <w:sz w:val="24"/>
      <w:szCs w:val="24"/>
    </w:rPr>
  </w:style>
  <w:style w:type="character" w:customStyle="1" w:styleId="Heading2Char1">
    <w:name w:val="Heading 2 Char1"/>
    <w:basedOn w:val="DefaultParagraphFont"/>
    <w:link w:val="Heading2"/>
    <w:uiPriority w:val="99"/>
    <w:rPr>
      <w:rFonts w:eastAsiaTheme="majorEastAsia"/>
      <w:bCs/>
      <w:color w:val="000000"/>
      <w:sz w:val="24"/>
      <w:szCs w:val="26"/>
    </w:rPr>
  </w:style>
  <w:style w:type="character" w:customStyle="1" w:styleId="Heading3Char1">
    <w:name w:val="Heading 3 Char1"/>
    <w:basedOn w:val="DefaultParagraphFont"/>
    <w:link w:val="Heading3"/>
    <w:uiPriority w:val="99"/>
    <w:rPr>
      <w:rFonts w:eastAsiaTheme="majorEastAsia"/>
      <w:bCs/>
      <w:color w:val="000000"/>
      <w:sz w:val="24"/>
      <w:szCs w:val="24"/>
    </w:rPr>
  </w:style>
  <w:style w:type="character" w:customStyle="1" w:styleId="Heading4Char1">
    <w:name w:val="Heading 4 Char1"/>
    <w:basedOn w:val="DefaultParagraphFont"/>
    <w:link w:val="Heading4"/>
    <w:uiPriority w:val="99"/>
    <w:rPr>
      <w:rFonts w:eastAsiaTheme="majorEastAsia"/>
      <w:bCs/>
      <w:iCs/>
      <w:color w:val="000000"/>
      <w:sz w:val="24"/>
      <w:szCs w:val="24"/>
    </w:rPr>
  </w:style>
  <w:style w:type="character" w:customStyle="1" w:styleId="Heading5Char1">
    <w:name w:val="Heading 5 Char1"/>
    <w:basedOn w:val="DefaultParagraphFont"/>
    <w:link w:val="Heading5"/>
    <w:uiPriority w:val="99"/>
    <w:rPr>
      <w:rFonts w:eastAsiaTheme="majorEastAsia"/>
      <w:color w:val="000000"/>
      <w:sz w:val="24"/>
      <w:szCs w:val="24"/>
    </w:rPr>
  </w:style>
  <w:style w:type="character" w:customStyle="1" w:styleId="Heading6Char1">
    <w:name w:val="Heading 6 Char1"/>
    <w:basedOn w:val="DefaultParagraphFont"/>
    <w:link w:val="Heading6"/>
    <w:uiPriority w:val="99"/>
    <w:rPr>
      <w:rFonts w:eastAsiaTheme="majorEastAsia"/>
      <w:iCs/>
      <w:color w:val="000000"/>
      <w:sz w:val="24"/>
      <w:szCs w:val="24"/>
    </w:rPr>
  </w:style>
  <w:style w:type="character" w:customStyle="1" w:styleId="Heading7Char1">
    <w:name w:val="Heading 7 Char1"/>
    <w:basedOn w:val="DefaultParagraphFont"/>
    <w:link w:val="Heading7"/>
    <w:uiPriority w:val="99"/>
    <w:rPr>
      <w:rFonts w:eastAsiaTheme="majorEastAsia"/>
      <w:iCs/>
      <w:color w:val="000000"/>
      <w:sz w:val="24"/>
      <w:szCs w:val="24"/>
    </w:rPr>
  </w:style>
  <w:style w:type="character" w:customStyle="1" w:styleId="Heading8Char1">
    <w:name w:val="Heading 8 Char1"/>
    <w:basedOn w:val="DefaultParagraphFont"/>
    <w:link w:val="Heading8"/>
    <w:uiPriority w:val="99"/>
    <w:rPr>
      <w:rFonts w:eastAsiaTheme="majorEastAsia"/>
      <w:color w:val="000000"/>
      <w:sz w:val="24"/>
      <w:szCs w:val="20"/>
    </w:rPr>
  </w:style>
  <w:style w:type="character" w:customStyle="1" w:styleId="Heading9Char1">
    <w:name w:val="Heading 9 Char1"/>
    <w:basedOn w:val="DefaultParagraphFont"/>
    <w:link w:val="Heading9"/>
    <w:uiPriority w:val="99"/>
    <w:rPr>
      <w:rFonts w:eastAsiaTheme="majorEastAsia"/>
      <w:iCs/>
      <w:color w:val="000000"/>
      <w:sz w:val="24"/>
      <w:szCs w:val="20"/>
    </w:rPr>
  </w:style>
  <w:style w:type="paragraph" w:styleId="BodyText">
    <w:name w:val="Body Text"/>
    <w:basedOn w:val="Normal"/>
    <w:link w:val="BodyTextChar1"/>
    <w:uiPriority w:val="99"/>
    <w:semiHidden/>
    <w:unhideWhenUsed/>
    <w:pPr>
      <w:spacing w:after="120"/>
    </w:pPr>
  </w:style>
  <w:style w:type="character" w:customStyle="1" w:styleId="BodyTextChar1">
    <w:name w:val="Body Text Char1"/>
    <w:basedOn w:val="DefaultParagraphFont"/>
    <w:link w:val="BodyText"/>
    <w:uiPriority w:val="99"/>
    <w:semiHidden/>
    <w:rPr>
      <w:sz w:val="24"/>
      <w:szCs w:val="24"/>
    </w:rPr>
  </w:style>
  <w:style w:type="paragraph" w:styleId="Title">
    <w:name w:val="Title"/>
    <w:basedOn w:val="Normal"/>
    <w:next w:val="Normal"/>
    <w:link w:val="TitleChar1"/>
    <w:uiPriority w:val="99"/>
    <w:qFormat/>
    <w:pPr>
      <w:spacing w:after="300"/>
      <w:contextualSpacing/>
      <w:jc w:val="center"/>
    </w:pPr>
    <w:rPr>
      <w:rFonts w:eastAsiaTheme="majorEastAsia" w:cstheme="majorBidi"/>
      <w:b/>
      <w:spacing w:val="5"/>
      <w:kern w:val="28"/>
      <w:szCs w:val="52"/>
      <w:u w:val="single"/>
    </w:rPr>
  </w:style>
  <w:style w:type="character" w:customStyle="1" w:styleId="TitleChar1">
    <w:name w:val="Title Char1"/>
    <w:basedOn w:val="DefaultParagraphFont"/>
    <w:link w:val="Title"/>
    <w:uiPriority w:val="99"/>
    <w:rPr>
      <w:rFonts w:eastAsiaTheme="majorEastAsia" w:cstheme="majorBidi"/>
      <w:b/>
      <w:spacing w:val="5"/>
      <w:kern w:val="28"/>
      <w:sz w:val="24"/>
      <w:szCs w:val="52"/>
      <w:u w:val="single"/>
    </w:rPr>
  </w:style>
  <w:style w:type="paragraph" w:styleId="Revision">
    <w:name w:val="Revision"/>
    <w:hidden/>
    <w:uiPriority w:val="99"/>
    <w:semiHidden/>
    <w:rsid w:val="00A13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ABE3-E374-4F3C-9C4A-D4C3BDAD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3384</Words>
  <Characters>18460</Characters>
  <Application>Microsoft Office Word</Application>
  <DocSecurity>0</DocSecurity>
  <PresentationFormat>14|.DOCX</PresentationFormat>
  <Lines>347</Lines>
  <Paragraphs>105</Paragraphs>
  <ScaleCrop>false</ScaleCrop>
  <HeadingPairs>
    <vt:vector size="2" baseType="variant">
      <vt:variant>
        <vt:lpstr>Title</vt:lpstr>
      </vt:variant>
      <vt:variant>
        <vt:i4>1</vt:i4>
      </vt:variant>
    </vt:vector>
  </HeadingPairs>
  <TitlesOfParts>
    <vt:vector size="1" baseType="lpstr">
      <vt:lpstr>Draft Disclosure text v4 with added language covering HR concerns - 16 Mar 2015-1.docx (agreed_balancing edits v.2) (00768341).DOCX</vt:lpstr>
    </vt:vector>
  </TitlesOfParts>
  <Company/>
  <LinksUpToDate>false</LinksUpToDate>
  <CharactersWithSpaces>21844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Disclosure text v4 with added language covering HR concerns - 16 Mar 2015-1.docx (with agreed_balancing edits) (00768348).DOCX</dc:title>
  <dc:subject>00768348-1 /font=6</dc:subject>
  <dc:creator>Mary Wong</dc:creator>
  <cp:keywords/>
  <dc:description/>
  <cp:lastModifiedBy>Kathy Kleiman</cp:lastModifiedBy>
  <cp:revision>4</cp:revision>
  <cp:lastPrinted>2015-03-16T17:37:00Z</cp:lastPrinted>
  <dcterms:created xsi:type="dcterms:W3CDTF">2015-03-16T18:39:00Z</dcterms:created>
  <dcterms:modified xsi:type="dcterms:W3CDTF">2015-03-16T18:39:00Z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6680928.3/40541-00001</vt:lpwstr>
  </property>
</Properties>
</file>