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099" w:rsidRPr="00695099" w:rsidRDefault="00695099" w:rsidP="00695099">
      <w:pPr>
        <w:pageBreakBefore/>
        <w:jc w:val="center"/>
        <w:outlineLvl w:val="1"/>
        <w:rPr>
          <w:b/>
        </w:rPr>
        <w:pPrChange w:id="0" w:author="Mary Wong" w:date="2015-03-30T10:37:00Z">
          <w:pPr>
            <w:pageBreakBefore/>
            <w:ind w:left="2160"/>
            <w:outlineLvl w:val="1"/>
          </w:pPr>
        </w:pPrChange>
      </w:pPr>
      <w:commentRangeStart w:id="1"/>
      <w:r w:rsidRPr="009D40D1">
        <w:rPr>
          <w:b/>
        </w:rPr>
        <w:t xml:space="preserve">ANNEX </w:t>
      </w:r>
      <w:r>
        <w:rPr>
          <w:b/>
        </w:rPr>
        <w:t>1</w:t>
      </w:r>
      <w:commentRangeEnd w:id="1"/>
      <w:r>
        <w:rPr>
          <w:rStyle w:val="CommentReference"/>
          <w:rFonts w:asciiTheme="minorHAnsi" w:eastAsiaTheme="minorEastAsia" w:hAnsiTheme="minorHAnsi" w:cstheme="minorBidi"/>
        </w:rPr>
        <w:commentReference w:id="1"/>
      </w:r>
      <w:r>
        <w:t xml:space="preserve">: </w:t>
      </w:r>
      <w:r w:rsidRPr="009A752E">
        <w:rPr>
          <w:b/>
        </w:rPr>
        <w:t>Some</w:t>
      </w:r>
      <w:r w:rsidRPr="00695099">
        <w:rPr>
          <w:b/>
        </w:rPr>
        <w:t xml:space="preserve"> options for resolving disputes arising from alleged false statements leading to improper disclosures</w:t>
      </w:r>
    </w:p>
    <w:p w:rsidR="00695099" w:rsidRDefault="00695099" w:rsidP="00695099">
      <w:pPr>
        <w:outlineLvl w:val="1"/>
        <w:pPrChange w:id="2" w:author="Mary Wong" w:date="2015-03-30T10:37:00Z">
          <w:pPr>
            <w:ind w:left="2160"/>
            <w:outlineLvl w:val="1"/>
          </w:pPr>
        </w:pPrChange>
      </w:pPr>
      <w:r w:rsidRPr="00695099">
        <w:rPr>
          <w:u w:val="single"/>
        </w:rPr>
        <w:t>Arbitration</w:t>
      </w:r>
      <w:r>
        <w:t xml:space="preserve">: </w:t>
      </w:r>
    </w:p>
    <w:p w:rsidR="00695099" w:rsidRDefault="00695099" w:rsidP="00695099">
      <w:pPr>
        <w:outlineLvl w:val="1"/>
        <w:pPrChange w:id="3" w:author="Mary Wong" w:date="2015-03-30T10:37:00Z">
          <w:pPr>
            <w:ind w:left="2160"/>
            <w:outlineLvl w:val="1"/>
          </w:pPr>
        </w:pPrChange>
      </w:pPr>
      <w:r>
        <w:t xml:space="preserve">Any controversy, claim or dispute arising between the Service Provider and the Requestor as a result of alleged wrongful disclosure of Customer’s contact information shall be referred to and finally determined by a dispute-resolution service provider approved by ICANN, in accordance with standards established by ICANN. </w:t>
      </w:r>
    </w:p>
    <w:p w:rsidR="00695099" w:rsidRDefault="00695099" w:rsidP="00695099">
      <w:pPr>
        <w:outlineLvl w:val="1"/>
        <w:pPrChange w:id="4" w:author="Mary Wong" w:date="2015-03-30T10:37:00Z">
          <w:pPr>
            <w:ind w:left="2160"/>
            <w:outlineLvl w:val="1"/>
          </w:pPr>
        </w:pPrChange>
      </w:pPr>
      <w:del w:id="5" w:author="Mary Wong" w:date="2015-03-30T10:37:00Z">
        <w:r>
          <w:delText>Under these</w:delText>
        </w:r>
      </w:del>
      <w:r>
        <w:t>These</w:t>
      </w:r>
      <w:r>
        <w:t xml:space="preserve"> standards</w:t>
      </w:r>
      <w:del w:id="6" w:author="Mary Wong" w:date="2015-03-30T10:37:00Z">
        <w:r>
          <w:delText xml:space="preserve">, </w:delText>
        </w:r>
      </w:del>
      <w:r>
        <w:t xml:space="preserve"> should specify that a wrongful </w:t>
      </w:r>
      <w:r>
        <w:t xml:space="preserve">disclosure is </w:t>
      </w:r>
      <w:del w:id="7" w:author="Mary Wong" w:date="2015-03-30T10:37:00Z">
        <w:r>
          <w:delText>in bad faith and wrongful only when it is effected by</w:delText>
        </w:r>
      </w:del>
      <w:r>
        <w:t>one made as a result of</w:t>
      </w:r>
      <w:r>
        <w:t xml:space="preserve"> the Requestor having made knowingly false representations to the </w:t>
      </w:r>
      <w:commentRangeStart w:id="8"/>
      <w:r>
        <w:t>Provider</w:t>
      </w:r>
      <w:commentRangeEnd w:id="8"/>
      <w:del w:id="9" w:author="Mary Wong" w:date="2015-03-30T10:37:00Z">
        <w:r>
          <w:delText xml:space="preserve"> with the intent to deceive</w:delText>
        </w:r>
      </w:del>
      <w:r>
        <w:rPr>
          <w:rStyle w:val="CommentReference"/>
          <w:rFonts w:asciiTheme="minorHAnsi" w:eastAsiaTheme="minorEastAsia" w:hAnsiTheme="minorHAnsi" w:cstheme="minorBidi"/>
        </w:rPr>
        <w:commentReference w:id="8"/>
      </w:r>
      <w:r>
        <w:t>. Disclosure is not wrongful if the Requestor had a good faith basis for seeking disclosure at the time the Request was submitted to the Provider.</w:t>
      </w:r>
    </w:p>
    <w:p w:rsidR="00695099" w:rsidRDefault="00695099" w:rsidP="00695099">
      <w:pPr>
        <w:outlineLvl w:val="1"/>
        <w:pPrChange w:id="10" w:author="Mary Wong" w:date="2015-03-30T10:37:00Z">
          <w:pPr>
            <w:ind w:left="2160"/>
            <w:outlineLvl w:val="1"/>
          </w:pPr>
        </w:pPrChange>
      </w:pPr>
      <w:r>
        <w:t xml:space="preserve">Judgment on an award rendered by the arbitrator(s) may be entered in any court having competent jurisdiction over the Requestor. </w:t>
      </w:r>
    </w:p>
    <w:p w:rsidR="00695099" w:rsidRDefault="00695099" w:rsidP="00695099">
      <w:pPr>
        <w:outlineLvl w:val="1"/>
        <w:pPrChange w:id="11" w:author="Mary Wong" w:date="2015-03-30T10:37:00Z">
          <w:pPr>
            <w:ind w:left="2160"/>
            <w:outlineLvl w:val="1"/>
          </w:pPr>
        </w:pPrChange>
      </w:pPr>
      <w:r>
        <w:t>[</w:t>
      </w:r>
      <w:r w:rsidRPr="00695099">
        <w:rPr>
          <w:u w:val="single"/>
        </w:rPr>
        <w:t>Jurisdiction</w:t>
      </w:r>
      <w:r>
        <w:rPr>
          <w:u w:val="single"/>
        </w:rPr>
        <w:t>:</w:t>
      </w:r>
    </w:p>
    <w:p w:rsidR="00695099" w:rsidRDefault="00695099" w:rsidP="00695099">
      <w:pPr>
        <w:outlineLvl w:val="1"/>
        <w:pPrChange w:id="12" w:author="Mary Wong" w:date="2015-03-30T10:37:00Z">
          <w:pPr>
            <w:ind w:left="2160"/>
            <w:outlineLvl w:val="1"/>
          </w:pPr>
        </w:pPrChange>
      </w:pPr>
      <w:r>
        <w:t xml:space="preserve">In </w:t>
      </w:r>
      <w:del w:id="13" w:author="Mary Wong" w:date="2015-03-30T10:37:00Z">
        <w:r>
          <w:delText>making submission, Requester</w:delText>
        </w:r>
      </w:del>
      <w:r>
        <w:t>participating in this dispute resolution process, a Requestor</w:t>
      </w:r>
      <w:r>
        <w:t xml:space="preserve"> agrees to be </w:t>
      </w:r>
      <w:del w:id="14" w:author="Mary Wong" w:date="2015-03-30T10:37:00Z">
        <w:r>
          <w:delText xml:space="preserve">bound by </w:delText>
        </w:r>
      </w:del>
      <w:r>
        <w:t xml:space="preserve">submit to the </w:t>
      </w:r>
      <w:r>
        <w:t xml:space="preserve">jurisdiction </w:t>
      </w:r>
      <w:r>
        <w:t xml:space="preserve">of the courts </w:t>
      </w:r>
      <w:r>
        <w:t xml:space="preserve">at </w:t>
      </w:r>
      <w:del w:id="15" w:author="Mary Wong" w:date="2015-03-30T10:37:00Z">
        <w:r>
          <w:delText>seat</w:delText>
        </w:r>
      </w:del>
      <w:r>
        <w:t>the primary location</w:t>
      </w:r>
      <w:r>
        <w:t xml:space="preserve"> of the Service Provider</w:t>
      </w:r>
      <w:del w:id="16" w:author="Mary Wong" w:date="2015-03-30T10:37:00Z">
        <w:r>
          <w:delText xml:space="preserve"> for disputes arising from alleged improper disclosures caused by false statements</w:delText>
        </w:r>
      </w:del>
      <w:r>
        <w:t>.]</w:t>
      </w:r>
    </w:p>
    <w:p w:rsidR="00695099" w:rsidRDefault="00695099" w:rsidP="00695099">
      <w:pPr>
        <w:outlineLvl w:val="1"/>
        <w:pPrChange w:id="17" w:author="Mary Wong" w:date="2015-03-30T10:37:00Z">
          <w:pPr>
            <w:ind w:left="2160"/>
            <w:outlineLvl w:val="1"/>
          </w:pPr>
        </w:pPrChange>
      </w:pPr>
      <w:r>
        <w:t>[</w:t>
      </w:r>
      <w:r w:rsidRPr="009A752E">
        <w:rPr>
          <w:u w:val="single"/>
        </w:rPr>
        <w:t>Concept of a “</w:t>
      </w:r>
      <w:r w:rsidRPr="00695099">
        <w:rPr>
          <w:u w:val="single"/>
        </w:rPr>
        <w:t xml:space="preserve">Trusted </w:t>
      </w:r>
      <w:r w:rsidRPr="009A752E">
        <w:rPr>
          <w:u w:val="single"/>
        </w:rPr>
        <w:t>Sender”</w:t>
      </w:r>
      <w:r>
        <w:t>:</w:t>
      </w:r>
      <w:r>
        <w:t xml:space="preserve"> </w:t>
      </w:r>
    </w:p>
    <w:p w:rsidR="00A9584F" w:rsidRDefault="00695099" w:rsidP="00695099">
      <w:del w:id="18" w:author="Mary Wong" w:date="2015-03-30T10:37:00Z">
        <w:r>
          <w:delText>Include</w:delText>
        </w:r>
      </w:del>
      <w:r>
        <w:t>The agreement to</w:t>
      </w:r>
      <w:r>
        <w:t xml:space="preserve"> arbitration </w:t>
      </w:r>
      <w:r>
        <w:t>and/</w:t>
      </w:r>
      <w:r>
        <w:t xml:space="preserve">or jurisdiction </w:t>
      </w:r>
      <w:del w:id="19" w:author="Mary Wong" w:date="2015-03-30T10:37:00Z">
        <w:r>
          <w:delText>in</w:delText>
        </w:r>
      </w:del>
      <w:r>
        <w:t>[is to be] [may be] expressly included in the</w:t>
      </w:r>
      <w:r>
        <w:t xml:space="preserve"> list of permissible request submission management criteria (under </w:t>
      </w:r>
      <w:proofErr w:type="gramStart"/>
      <w:r>
        <w:t>I(</w:t>
      </w:r>
      <w:proofErr w:type="gramEnd"/>
      <w:r>
        <w:t>B</w:t>
      </w:r>
      <w:del w:id="20" w:author="Mary Wong" w:date="2015-03-30T10:37:00Z">
        <w:r>
          <w:delText>)).]</w:delText>
        </w:r>
      </w:del>
      <w:r>
        <w:t>), above).]</w:t>
      </w:r>
      <w:r>
        <w:t xml:space="preserve">   </w:t>
      </w:r>
      <w:bookmarkStart w:id="21" w:name="_GoBack"/>
      <w:bookmarkEnd w:id="21"/>
    </w:p>
    <w:sectPr w:rsidR="00A9584F" w:rsidSect="00D16E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Mary Wong" w:date="2015-03-30T10:39:00Z" w:initials="MW">
    <w:p w:rsidR="00695099" w:rsidRDefault="00695099" w:rsidP="00695099">
      <w:pPr>
        <w:pStyle w:val="CommentText"/>
      </w:pPr>
      <w:r>
        <w:rPr>
          <w:rStyle w:val="CommentReference"/>
        </w:rPr>
        <w:annotationRef/>
      </w:r>
      <w:r>
        <w:t xml:space="preserve">WG to confirm if this is also intended to </w:t>
      </w:r>
      <w:proofErr w:type="spellStart"/>
      <w:r>
        <w:t>coverNote</w:t>
      </w:r>
      <w:proofErr w:type="spellEnd"/>
      <w:r>
        <w:t xml:space="preserve"> the additional/broader (?) suggestion in the main text for a dispute resolution provider to review decisions for conformity with the general policy outlined therein (see FN#4 under Section III.F)</w:t>
      </w:r>
    </w:p>
  </w:comment>
  <w:comment w:id="8" w:author="Mary Wong" w:date="2015-03-30T10:39:00Z" w:initials="MW">
    <w:p w:rsidR="00695099" w:rsidRDefault="00695099" w:rsidP="00695099">
      <w:pPr>
        <w:pStyle w:val="CommentText"/>
      </w:pPr>
      <w:r>
        <w:rPr>
          <w:rStyle w:val="CommentReference"/>
        </w:rPr>
        <w:annotationRef/>
      </w:r>
      <w:r>
        <w:t>Deleted language about "intent to deceive" per Kathy's comment on a previous call that this raises the standard to fraud/deceit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099"/>
    <w:rsid w:val="00695099"/>
    <w:rsid w:val="00A9584F"/>
    <w:rsid w:val="00D1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A22D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099"/>
    <w:pPr>
      <w:suppressAutoHyphens/>
      <w:spacing w:after="24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0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6950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95099"/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695099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099"/>
    <w:pPr>
      <w:suppressAutoHyphens/>
      <w:spacing w:after="24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0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6950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95099"/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69509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omments" Target="comment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1288</Characters>
  <Application>Microsoft Macintosh Word</Application>
  <DocSecurity>0</DocSecurity>
  <Lines>10</Lines>
  <Paragraphs>3</Paragraphs>
  <ScaleCrop>false</ScaleCrop>
  <Company>ICANN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Wong</dc:creator>
  <cp:keywords/>
  <dc:description/>
  <cp:lastModifiedBy>Mary Wong</cp:lastModifiedBy>
  <cp:revision>1</cp:revision>
  <dcterms:created xsi:type="dcterms:W3CDTF">2015-03-30T14:39:00Z</dcterms:created>
  <dcterms:modified xsi:type="dcterms:W3CDTF">2015-03-30T14:40:00Z</dcterms:modified>
</cp:coreProperties>
</file>