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rPr>
          <w:lang w:val="en-GB"/>
        </w:rPr>
      </w:pPr>
    </w:p>
    <w:p>
      <w:pPr>
        <w:pStyle w:val="BodyText"/>
        <w:ind w:left="1080" w:firstLine="0"/>
        <w:rPr>
          <w:lang w:val="en-GB"/>
        </w:rPr>
      </w:pPr>
      <w:r>
        <w:rPr>
          <w:u w:val="single"/>
          <w:lang w:val="en-GB"/>
        </w:rPr>
        <w:t>Edits to Executive Summary</w:t>
      </w:r>
      <w:r>
        <w:rPr>
          <w:lang w:val="en-GB"/>
        </w:rPr>
        <w:t xml:space="preserve"> (corresponding changes will be needed in Section 7 of Initial Report)  </w:t>
      </w:r>
    </w:p>
    <w:p>
      <w:pPr>
        <w:pStyle w:val="BodyText"/>
        <w:ind w:left="1080" w:firstLine="0"/>
        <w:rPr>
          <w:lang w:val="en-GB"/>
        </w:rPr>
      </w:pPr>
      <w:r>
        <w:rPr>
          <w:lang w:val="en-GB"/>
        </w:rPr>
        <w:t xml:space="preserve">Preliminary Conclusion #7 (third bullet) </w:t>
      </w:r>
    </w:p>
    <w:p>
      <w:pPr>
        <w:pStyle w:val="BodyTex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Clarification as to whether or not a customer: (1) will be notified when a provider receives a Publication or Disclosure request from a third party; and (2) </w:t>
      </w:r>
      <w:del w:id="0" w:author="met" w:date="2015-04-27T11:39:00Z">
        <w:r>
          <w:rPr>
            <w:lang w:val="en-GB"/>
          </w:rPr>
          <w:delText xml:space="preserve">in the case of Publication, whether the customer </w:delText>
        </w:r>
      </w:del>
      <w:r>
        <w:rPr>
          <w:lang w:val="en-GB"/>
        </w:rPr>
        <w:t>may opt to cancel its domain registration prior to and in lieu of Publication</w:t>
      </w:r>
      <w:ins w:id="1" w:author="met" w:date="2015-04-27T11:39:00Z">
        <w:r>
          <w:rPr>
            <w:lang w:val="en-GB"/>
          </w:rPr>
          <w:t xml:space="preserve"> or Disclosure. </w:t>
        </w:r>
      </w:ins>
      <w:del w:id="2" w:author="met" w:date="2015-04-27T11:39:00Z">
        <w:r>
          <w:rPr>
            <w:lang w:val="en-GB"/>
          </w:rPr>
          <w:delText>.</w:delText>
        </w:r>
      </w:del>
    </w:p>
    <w:p>
      <w:pPr>
        <w:pStyle w:val="BodyText"/>
        <w:ind w:left="1080" w:firstLine="0"/>
        <w:rPr>
          <w:lang w:val="en-GB"/>
        </w:rPr>
      </w:pPr>
    </w:p>
    <w:p>
      <w:pPr>
        <w:pStyle w:val="BodyText"/>
        <w:ind w:left="1080" w:firstLine="0"/>
        <w:rPr>
          <w:lang w:val="en-GB"/>
        </w:rPr>
      </w:pPr>
      <w:r>
        <w:rPr>
          <w:lang w:val="en-GB"/>
        </w:rPr>
        <w:t>Preliminary Conclusion #16 (second and third bullets)</w:t>
      </w:r>
    </w:p>
    <w:p>
      <w:pPr>
        <w:pStyle w:val="BodyText"/>
        <w:numPr>
          <w:ilvl w:val="0"/>
          <w:numId w:val="13"/>
        </w:numPr>
        <w:rPr>
          <w:lang w:val="en-GB"/>
        </w:rPr>
      </w:pPr>
      <w:r>
        <w:rPr>
          <w:lang w:val="en-GB"/>
        </w:rPr>
        <w:t>The WG considers that a “persistent delivery failure” will have occurred when an electronic communications system abandons or otherwise stops attempting to deliver an electronic communication to a customer after [a certain number of] repeated or duplicate delivery attempts within [a reasonable period of time]</w:t>
      </w:r>
      <w:r>
        <w:rPr>
          <w:vertAlign w:val="superscript"/>
          <w:lang w:val="en-GB"/>
        </w:rPr>
        <w:footnoteReference w:id="2"/>
      </w:r>
      <w:r>
        <w:rPr>
          <w:lang w:val="en-GB"/>
        </w:rPr>
        <w:t>. The WG emphasizes that such persistent delivery failure, in and of itself, is not sufficient to trigger further provider obligation or action in relation to a relay request unless the provider also becomes aware of the persistent delivery failure.</w:t>
      </w:r>
    </w:p>
    <w:p>
      <w:pPr>
        <w:pStyle w:val="BodyText"/>
        <w:numPr>
          <w:ilvl w:val="0"/>
          <w:numId w:val="13"/>
        </w:numPr>
        <w:ind w:left="720" w:firstLine="0"/>
        <w:pPrChange w:id="3" w:author="met" w:date="2015-04-27T11:44:00Z">
          <w:pPr>
            <w:pStyle w:val="BodyText"/>
            <w:numPr>
              <w:numId w:val="13"/>
            </w:numPr>
            <w:ind w:left="1080" w:hanging="360"/>
          </w:pPr>
        </w:pPrChange>
        <w:rPr>
          <w:del w:id="4" w:author="met" w:date="2015-04-27T11:44:00Z"/>
          <w:lang w:val="en-GB"/>
        </w:rPr>
      </w:pPr>
      <w:ins w:id="5" w:author="met" w:date="2015-04-27T11:42:00Z">
        <w:r>
          <w:rPr>
            <w:lang w:val="en-GB"/>
          </w:rPr>
          <w:t xml:space="preserve">When a provider becomes aware of a </w:t>
        </w:r>
      </w:ins>
      <w:del w:id="6" w:author="met" w:date="2015-04-27T11:43:00Z">
        <w:r>
          <w:rPr>
            <w:lang w:val="en-GB"/>
          </w:rPr>
          <w:delText>A</w:delText>
        </w:r>
      </w:del>
      <w:r>
        <w:rPr>
          <w:lang w:val="en-GB"/>
        </w:rPr>
        <w:t xml:space="preserve"> persistent delivery failure to a customer as described herein</w:t>
      </w:r>
      <w:ins w:id="7" w:author="met" w:date="2015-04-27T11:43:00Z">
        <w:r>
          <w:rPr>
            <w:lang w:val="en-GB"/>
          </w:rPr>
          <w:t xml:space="preserve">, that </w:t>
        </w:r>
      </w:ins>
      <w:del w:id="8" w:author="met" w:date="2015-04-27T11:43:00Z">
        <w:r>
          <w:rPr>
            <w:lang w:val="en-GB"/>
          </w:rPr>
          <w:delText xml:space="preserve"> </w:delText>
        </w:r>
      </w:del>
      <w:r>
        <w:rPr>
          <w:lang w:val="en-GB"/>
        </w:rPr>
        <w:t>will trigger the provider’s obligation to perform a verification/re-verification (as applicable) of the customer’s email address(</w:t>
      </w:r>
      <w:r>
        <w:rPr>
          <w:lang w:val="en-GB"/>
        </w:rPr>
        <w:t>es</w:t>
      </w:r>
      <w:r>
        <w:rPr>
          <w:lang w:val="en-GB"/>
        </w:rPr>
        <w:t>)</w:t>
      </w:r>
      <w:ins w:id="9" w:author="met" w:date="2015-04-27T11:43:00Z">
        <w:r>
          <w:rPr>
            <w:lang w:val="en-GB"/>
          </w:rPr>
          <w:t xml:space="preserve">, </w:t>
        </w:r>
      </w:ins>
      <w:del w:id="10" w:author="met" w:date="2015-04-27T11:43:00Z">
        <w:r>
          <w:rPr>
            <w:lang w:val="en-GB"/>
          </w:rPr>
          <w:delText>,</w:delText>
        </w:r>
      </w:del>
      <w:r>
        <w:rPr>
          <w:lang w:val="en-GB"/>
        </w:rPr>
        <w:t xml:space="preserve"> in accordance with the </w:t>
      </w:r>
      <w:r>
        <w:rPr>
          <w:lang w:val="en-GB"/>
        </w:rPr>
        <w:t>WG’s</w:t>
      </w:r>
      <w:r>
        <w:rPr>
          <w:lang w:val="en-GB"/>
        </w:rPr>
        <w:t xml:space="preserve"> recommendation that customer data be validated and verified in a manner consistent with the WHOIS Accuracy Specification of the 2013 </w:t>
      </w:r>
      <w:r>
        <w:rPr>
          <w:lang w:val="en-GB"/>
        </w:rPr>
        <w:t>RAA</w:t>
      </w:r>
      <w:r>
        <w:rPr>
          <w:lang w:val="en-GB"/>
        </w:rPr>
        <w:t xml:space="preserve"> (see the </w:t>
      </w:r>
      <w:r>
        <w:rPr>
          <w:lang w:val="en-GB"/>
        </w:rPr>
        <w:t>WG’s</w:t>
      </w:r>
      <w:r>
        <w:rPr>
          <w:lang w:val="en-GB"/>
        </w:rPr>
        <w:t xml:space="preserve"> recommendation under Category B, Question 2 in Section 7, below).</w:t>
      </w:r>
      <w:bookmarkStart w:id="11" w:name="_GoBack"/>
      <w:bookmarkEnd w:id="11"/>
    </w:p>
    <w:p>
      <w:pPr>
        <w:pStyle w:val="BodyText"/>
        <w:ind w:left="1080" w:firstLine="0"/>
        <w:rPr>
          <w:lang w:val="en-GB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152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  <w: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Although the WG has agreed on this concept in principle, it welcomes community input on the specific timeframes and number of attempts that would qualify as a persistent delivery failure.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6BE3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920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26FE02"/>
    <w:lvl w:ilvl="0">
      <w:start w:val="1"/>
      <w:numFmt w:val="decimal"/>
      <w:pStyle w:val="ListNumber3"/>
      <w:lvlText w:val="%1."/>
      <w:lvlJc w:val="left"/>
      <w:pPr>
        <w:ind w:left="0" w:firstLine="720"/>
      </w:pPr>
      <w:rPr>
        <w:rFonts w:hint="default"/>
      </w:rPr>
    </w:lvl>
  </w:abstractNum>
  <w:abstractNum w:abstractNumId="3">
    <w:nsid w:val="FFFFFF7F"/>
    <w:multiLevelType w:val="singleLevel"/>
    <w:tmpl w:val="ADF0576E"/>
    <w:lvl w:ilvl="0">
      <w:start w:val="1"/>
      <w:numFmt w:val="upperLetter"/>
      <w:pStyle w:val="ListNumber2"/>
      <w:lvlText w:val="%1."/>
      <w:lvlJc w:val="left"/>
      <w:pPr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ACDAC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4F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9A59BE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7E6192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A8E2FC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BBC87470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10">
    <w:nsid w:val="4264319A"/>
    <w:multiLevelType w:val="hybridMultilevel"/>
    <w:tmpl w:val="6D501C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9812A7"/>
    <w:multiLevelType w:val="multilevel"/>
    <w:tmpl w:val="4F8AEB6A"/>
    <w:name w:val="Standard Outline (Hanging)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[%8]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[%9]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2">
    <w:nsid w:val="70E95AB4"/>
    <w:multiLevelType w:val="hybridMultilevel"/>
    <w:tmpl w:val="D0A6FD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BodyText"/>
    <w:link w:val="Heading1Char"/>
    <w:pPr>
      <w:numPr>
        <w:numId w:val="7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pPr>
      <w:numPr>
        <w:ilvl w:val="1"/>
        <w:numId w:val="7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pPr>
      <w:numPr>
        <w:ilvl w:val="2"/>
        <w:numId w:val="7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pPr>
      <w:numPr>
        <w:ilvl w:val="3"/>
        <w:numId w:val="7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pPr>
      <w:numPr>
        <w:ilvl w:val="4"/>
        <w:numId w:val="7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pPr>
      <w:numPr>
        <w:ilvl w:val="5"/>
        <w:numId w:val="7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pPr>
      <w:numPr>
        <w:ilvl w:val="6"/>
        <w:numId w:val="7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pPr>
      <w:numPr>
        <w:ilvl w:val="7"/>
        <w:numId w:val="7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pPr>
      <w:numPr>
        <w:ilvl w:val="8"/>
        <w:numId w:val="7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ind w:left="-1035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DocID">
    <w:name w:val="DocID"/>
    <w:basedOn w:val="DefaultParagraphFont"/>
    <w:semiHidden/>
    <w:rPr>
      <w:rFonts w:ascii="Trebuchet MS" w:hAnsi="Trebuchet MS"/>
      <w:caps/>
      <w:smallCaps w:val="0"/>
      <w:sz w:val="15"/>
    </w:rPr>
  </w:style>
  <w:style w:type="paragraph" w:styleId="ListNumber">
    <w:name w:val="List Number"/>
    <w:basedOn w:val="Normal"/>
    <w:unhideWhenUsed/>
    <w:pPr>
      <w:numPr>
        <w:numId w:val="1"/>
      </w:numPr>
      <w:spacing w:after="240"/>
    </w:pPr>
  </w:style>
  <w:style w:type="paragraph" w:styleId="BodyText">
    <w:name w:val="Body Text"/>
    <w:basedOn w:val="Normal"/>
    <w:link w:val="BodyTextChar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odyTextContinued">
    <w:name w:val="Body Text Continued"/>
    <w:basedOn w:val="BodyText"/>
    <w:next w:val="BodyText"/>
    <w:link w:val="BodyTextContinuedChar"/>
    <w:qFormat/>
    <w:pPr>
      <w:ind w:firstLine="0"/>
    </w:pPr>
  </w:style>
  <w:style w:type="character" w:customStyle="1" w:styleId="BodyTextContinuedChar">
    <w:name w:val="Body Text Continued Char"/>
    <w:basedOn w:val="BodyTextChar"/>
    <w:link w:val="BodyTextContinued"/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Cs/>
      <w:color w:val="000000" w:themeColor="text1"/>
    </w:rPr>
  </w:style>
  <w:style w:type="paragraph" w:customStyle="1" w:styleId="Centered">
    <w:name w:val="Centered"/>
    <w:basedOn w:val="Normal"/>
    <w:link w:val="CenteredChar"/>
    <w:qFormat/>
    <w:pPr>
      <w:spacing w:after="240"/>
      <w:jc w:val="center"/>
    </w:pPr>
  </w:style>
  <w:style w:type="character" w:customStyle="1" w:styleId="CenteredChar">
    <w:name w:val="Centered Char"/>
    <w:basedOn w:val="DefaultParagraphFont"/>
    <w:link w:val="Centered"/>
  </w:style>
  <w:style w:type="paragraph" w:styleId="Title">
    <w:name w:val="Title"/>
    <w:basedOn w:val="Normal"/>
    <w:link w:val="TitleChar"/>
    <w:uiPriority w:val="10"/>
    <w:qFormat/>
    <w:pPr>
      <w:keepNext/>
      <w:keepLines/>
      <w:spacing w:after="240"/>
      <w:jc w:val="center"/>
      <w:outlineLvl w:val="0"/>
    </w:pPr>
    <w:rPr>
      <w:rFonts w:eastAsiaTheme="majorEastAsia" w:cstheme="majorBidi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kern w:val="28"/>
      <w:szCs w:val="52"/>
      <w:u w:val="single"/>
    </w:rPr>
  </w:style>
  <w:style w:type="paragraph" w:styleId="ListNumber2">
    <w:name w:val="List Number 2"/>
    <w:basedOn w:val="Normal"/>
    <w:unhideWhenUsed/>
    <w:pPr>
      <w:numPr>
        <w:numId w:val="2"/>
      </w:numPr>
      <w:spacing w:after="240"/>
    </w:pPr>
  </w:style>
  <w:style w:type="paragraph" w:styleId="ListNumber3">
    <w:name w:val="List Number 3"/>
    <w:basedOn w:val="Normal"/>
    <w:unhideWhenUsed/>
    <w:pPr>
      <w:numPr>
        <w:numId w:val="3"/>
      </w:numPr>
      <w:spacing w:after="240"/>
    </w:pPr>
  </w:style>
  <w:style w:type="paragraph" w:styleId="ListBullet">
    <w:name w:val="List Bullet"/>
    <w:basedOn w:val="Normal"/>
    <w:unhideWhenUsed/>
    <w:pPr>
      <w:numPr>
        <w:numId w:val="4"/>
      </w:numPr>
      <w:spacing w:after="240"/>
    </w:pPr>
  </w:style>
  <w:style w:type="paragraph" w:styleId="ListBullet2">
    <w:name w:val="List Bullet 2"/>
    <w:basedOn w:val="Normal"/>
    <w:unhideWhenUsed/>
    <w:pPr>
      <w:numPr>
        <w:numId w:val="5"/>
      </w:numPr>
      <w:spacing w:after="240"/>
    </w:pPr>
  </w:style>
  <w:style w:type="paragraph" w:styleId="ListBullet3">
    <w:name w:val="List Bullet 3"/>
    <w:basedOn w:val="Normal"/>
    <w:unhideWhenUsed/>
    <w:pPr>
      <w:numPr>
        <w:numId w:val="6"/>
      </w:numPr>
      <w:spacing w:after="240"/>
    </w:pPr>
  </w:style>
  <w:style w:type="character" w:customStyle="1" w:styleId="Heading1Char">
    <w:name w:val="Heading 1 Char"/>
    <w:basedOn w:val="DefaultParagraphFont"/>
    <w:link w:val="Heading1"/>
    <w:rPr>
      <w:rFonts w:eastAsiaTheme="majorEastAsia" w:cs="Times New Roman"/>
      <w:bCs/>
      <w:color w:val="000000"/>
      <w:szCs w:val="28"/>
    </w:rPr>
  </w:style>
  <w:style w:type="paragraph" w:styleId="TOCHeading">
    <w:name w:val="TOC Heading"/>
    <w:basedOn w:val="Normal"/>
    <w:next w:val="Normal"/>
    <w:uiPriority w:val="39"/>
    <w:unhideWhenUsed/>
    <w:pPr>
      <w:spacing w:before="720" w:after="240" w:line="240" w:lineRule="exact"/>
      <w:jc w:val="center"/>
    </w:pPr>
    <w:rPr>
      <w:rFonts w:eastAsia="SimSun" w:cs="Times New Roman"/>
      <w:b/>
      <w:caps/>
      <w:u w:val="single"/>
    </w:rPr>
  </w:style>
  <w:style w:type="paragraph" w:styleId="TOC9">
    <w:name w:val="toc 9"/>
    <w:basedOn w:val="Normal"/>
    <w:next w:val="Normal"/>
    <w:uiPriority w:val="39"/>
    <w:unhideWhenUsed/>
    <w:pPr>
      <w:tabs>
        <w:tab w:val="left" w:pos="6480"/>
        <w:tab w:val="right" w:leader="dot" w:pos="9346"/>
      </w:tabs>
      <w:ind w:left="6480" w:right="432" w:hanging="720"/>
    </w:pPr>
    <w:rPr>
      <w:rFonts w:eastAsia="SimSun" w:cs="Times New Roman"/>
    </w:rPr>
  </w:style>
  <w:style w:type="paragraph" w:styleId="TOC8">
    <w:name w:val="toc 8"/>
    <w:basedOn w:val="Normal"/>
    <w:next w:val="Normal"/>
    <w:uiPriority w:val="39"/>
    <w:unhideWhenUsed/>
    <w:pPr>
      <w:tabs>
        <w:tab w:val="left" w:pos="5760"/>
        <w:tab w:val="right" w:leader="dot" w:pos="9346"/>
      </w:tabs>
      <w:ind w:left="5760" w:right="432" w:hanging="720"/>
    </w:pPr>
    <w:rPr>
      <w:rFonts w:eastAsia="SimSun" w:cs="Times New Roman"/>
    </w:rPr>
  </w:style>
  <w:style w:type="paragraph" w:styleId="TOC7">
    <w:name w:val="toc 7"/>
    <w:basedOn w:val="Normal"/>
    <w:next w:val="Normal"/>
    <w:uiPriority w:val="39"/>
    <w:unhideWhenUsed/>
    <w:pPr>
      <w:tabs>
        <w:tab w:val="left" w:pos="5040"/>
        <w:tab w:val="right" w:leader="dot" w:pos="9346"/>
      </w:tabs>
      <w:ind w:left="5040" w:right="432" w:hanging="720"/>
    </w:pPr>
    <w:rPr>
      <w:rFonts w:eastAsia="SimSun" w:cs="Times New Roman"/>
    </w:rPr>
  </w:style>
  <w:style w:type="paragraph" w:styleId="TOC6">
    <w:name w:val="toc 6"/>
    <w:basedOn w:val="Normal"/>
    <w:next w:val="Normal"/>
    <w:uiPriority w:val="39"/>
    <w:unhideWhenUsed/>
    <w:pPr>
      <w:tabs>
        <w:tab w:val="left" w:pos="4320"/>
        <w:tab w:val="right" w:leader="dot" w:pos="9346"/>
      </w:tabs>
      <w:ind w:left="4320" w:right="432" w:hanging="720"/>
    </w:pPr>
    <w:rPr>
      <w:rFonts w:eastAsia="SimSun" w:cs="Times New Roman"/>
    </w:rPr>
  </w:style>
  <w:style w:type="paragraph" w:styleId="TOC5">
    <w:name w:val="toc 5"/>
    <w:basedOn w:val="Normal"/>
    <w:next w:val="Normal"/>
    <w:uiPriority w:val="39"/>
    <w:unhideWhenUsed/>
    <w:pPr>
      <w:tabs>
        <w:tab w:val="left" w:pos="3600"/>
        <w:tab w:val="right" w:leader="dot" w:pos="9346"/>
      </w:tabs>
      <w:ind w:left="3600" w:right="432" w:hanging="720"/>
    </w:pPr>
    <w:rPr>
      <w:rFonts w:eastAsia="SimSun" w:cs="Times New Roman"/>
    </w:rPr>
  </w:style>
  <w:style w:type="paragraph" w:styleId="TOC4">
    <w:name w:val="toc 4"/>
    <w:basedOn w:val="Normal"/>
    <w:next w:val="Normal"/>
    <w:uiPriority w:val="39"/>
    <w:unhideWhenUsed/>
    <w:pPr>
      <w:tabs>
        <w:tab w:val="left" w:pos="2880"/>
        <w:tab w:val="right" w:leader="dot" w:pos="9346"/>
      </w:tabs>
      <w:ind w:left="2880" w:right="432" w:hanging="720"/>
    </w:pPr>
    <w:rPr>
      <w:rFonts w:eastAsia="SimSun" w:cs="Times New Roman"/>
    </w:rPr>
  </w:style>
  <w:style w:type="paragraph" w:styleId="TOC3">
    <w:name w:val="toc 3"/>
    <w:basedOn w:val="Normal"/>
    <w:next w:val="Normal"/>
    <w:uiPriority w:val="39"/>
    <w:unhideWhenUsed/>
    <w:pPr>
      <w:tabs>
        <w:tab w:val="left" w:pos="2160"/>
        <w:tab w:val="right" w:leader="dot" w:pos="9350"/>
      </w:tabs>
      <w:ind w:left="2160" w:right="432" w:hanging="720"/>
    </w:pPr>
    <w:rPr>
      <w:rFonts w:eastAsia="SimSun" w:cs="Times New Roman"/>
      <w:noProof/>
    </w:rPr>
  </w:style>
  <w:style w:type="paragraph" w:styleId="TOC2">
    <w:name w:val="toc 2"/>
    <w:basedOn w:val="Normal"/>
    <w:next w:val="Normal"/>
    <w:uiPriority w:val="39"/>
    <w:unhideWhenUsed/>
    <w:pPr>
      <w:tabs>
        <w:tab w:val="left" w:pos="1440"/>
        <w:tab w:val="right" w:leader="dot" w:pos="9346"/>
      </w:tabs>
      <w:ind w:left="1440" w:right="432" w:hanging="720"/>
    </w:pPr>
    <w:rPr>
      <w:rFonts w:eastAsia="SimSun" w:cs="Times New Roman"/>
      <w:noProof/>
    </w:rPr>
  </w:style>
  <w:style w:type="paragraph" w:styleId="TOC1">
    <w:name w:val="toc 1"/>
    <w:basedOn w:val="Normal"/>
    <w:next w:val="Normal"/>
    <w:uiPriority w:val="39"/>
    <w:unhideWhenUsed/>
    <w:pPr>
      <w:tabs>
        <w:tab w:val="left" w:pos="720"/>
        <w:tab w:val="right" w:leader="dot" w:pos="9346"/>
      </w:tabs>
      <w:spacing w:before="240"/>
      <w:ind w:left="720" w:right="432" w:hanging="720"/>
    </w:pPr>
    <w:rPr>
      <w:rFonts w:eastAsia="SimSun" w:cs="Times New Roman"/>
      <w:noProof/>
    </w:rPr>
  </w:style>
  <w:style w:type="character" w:customStyle="1" w:styleId="Heading2Char">
    <w:name w:val="Heading 2 Char"/>
    <w:basedOn w:val="DefaultParagraphFont"/>
    <w:link w:val="Heading2"/>
    <w:semiHidden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eastAsiaTheme="majorEastAsia" w:cs="Times New Roman"/>
      <w:iCs/>
      <w:color w:val="00000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/>
      <w:iC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</w:pPr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OCPage">
    <w:name w:val="TOC Page"/>
    <w:basedOn w:val="Normal"/>
    <w:next w:val="BodyText"/>
    <w:pPr>
      <w:spacing w:after="240" w:line="240" w:lineRule="exact"/>
      <w:jc w:val="right"/>
    </w:pPr>
    <w:rPr>
      <w:rFonts w:eastAsia="SimSun" w:cs="Times New Roman"/>
      <w:b/>
      <w:u w:val="single"/>
    </w:rPr>
  </w:style>
  <w:style w:type="paragraph" w:customStyle="1" w:styleId="Address">
    <w:name w:val="Address"/>
    <w:basedOn w:val="Normal"/>
    <w:uiPriority w:val="99"/>
    <w:semiHidden/>
    <w:rPr>
      <w:rFonts w:eastAsia="Times New Roman" w:cs="Times New Roman"/>
    </w:rPr>
  </w:style>
  <w:style w:type="paragraph" w:customStyle="1" w:styleId="AddresseeNames">
    <w:name w:val="AddresseeNames"/>
    <w:basedOn w:val="Header"/>
    <w:uiPriority w:val="99"/>
    <w:semiHidden/>
    <w:pPr>
      <w:ind w:left="-1080"/>
    </w:pPr>
    <w:rPr>
      <w:rFonts w:ascii="Trebuchet MS" w:eastAsia="Times New Roman" w:hAnsi="Trebuchet MS" w:cs="Times New Roman"/>
      <w:noProof/>
      <w:sz w:val="15"/>
    </w:rPr>
  </w:style>
  <w:style w:type="paragraph" w:customStyle="1" w:styleId="AuthorInfoLetterhead">
    <w:name w:val="AuthorInfoLetterhead"/>
    <w:basedOn w:val="Normal"/>
    <w:uiPriority w:val="99"/>
    <w:semiHidden/>
    <w:pPr>
      <w:ind w:right="-29"/>
      <w:jc w:val="righ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AuthorNameLetterhead">
    <w:name w:val="AuthorNameLetterhead"/>
    <w:basedOn w:val="Normal"/>
    <w:uiPriority w:val="99"/>
    <w:semiHidden/>
    <w:pPr>
      <w:spacing w:before="120"/>
      <w:ind w:right="-29"/>
      <w:jc w:val="righ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FirmTag">
    <w:name w:val="FirmTag"/>
    <w:basedOn w:val="Normal"/>
    <w:uiPriority w:val="99"/>
    <w:semiHidden/>
    <w:qFormat/>
    <w:pPr>
      <w:spacing w:before="40"/>
      <w:ind w:right="-101"/>
      <w:jc w:val="right"/>
    </w:pPr>
    <w:rPr>
      <w:rFonts w:ascii="Goudy Old Style" w:hAnsi="Goudy Old Style"/>
      <w:b/>
      <w:smallCaps/>
      <w:spacing w:val="-2"/>
      <w:sz w:val="17"/>
    </w:rPr>
  </w:style>
  <w:style w:type="paragraph" w:customStyle="1" w:styleId="LHFirmName">
    <w:name w:val="LHFirmName"/>
    <w:semiHidden/>
    <w:pPr>
      <w:spacing w:before="40" w:line="400" w:lineRule="exact"/>
      <w:ind w:left="274" w:right="-101"/>
      <w:jc w:val="right"/>
    </w:pPr>
    <w:rPr>
      <w:rFonts w:ascii="Goudy Old Style" w:eastAsia="Times New Roman" w:hAnsi="Goudy Old Style" w:cs="Times New Roman"/>
      <w:b/>
      <w:smallCaps/>
      <w:noProof/>
      <w:spacing w:val="4"/>
      <w:sz w:val="36"/>
      <w:szCs w:val="36"/>
    </w:rPr>
  </w:style>
  <w:style w:type="paragraph" w:customStyle="1" w:styleId="LHOfficeAddress">
    <w:name w:val="LHOfficeAddress"/>
    <w:basedOn w:val="Normal"/>
    <w:uiPriority w:val="99"/>
    <w:semiHidden/>
    <w:pPr>
      <w:ind w:left="927"/>
      <w:contextualSpacing/>
      <w:jc w:val="both"/>
    </w:pPr>
    <w:rPr>
      <w:rFonts w:ascii="Trebuchet MS" w:eastAsia="Times New Roman" w:hAnsi="Trebuchet MS" w:cs="Times New Roman"/>
      <w:sz w:val="15"/>
      <w:szCs w:val="20"/>
    </w:rPr>
  </w:style>
  <w:style w:type="character" w:customStyle="1" w:styleId="url">
    <w:name w:val="url"/>
    <w:basedOn w:val="DefaultParagraphFont"/>
    <w:uiPriority w:val="99"/>
    <w:semiHidden/>
    <w:rPr>
      <w:caps w:val="0"/>
      <w:smallCaps/>
      <w: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227</Words>
  <Characters>1261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2015-04-27T18:11:12Z</dcterms:created>
  <dcterms:modified xsi:type="dcterms:W3CDTF">2015-04-27T18:11:12Z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