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4F" w:rsidRPr="003B2140" w:rsidRDefault="003B2140">
      <w:pPr>
        <w:rPr>
          <w:rFonts w:asciiTheme="majorHAnsi" w:hAnsiTheme="majorHAnsi"/>
          <w:b/>
          <w:sz w:val="22"/>
          <w:szCs w:val="22"/>
        </w:rPr>
      </w:pPr>
      <w:r w:rsidRPr="003B2140">
        <w:rPr>
          <w:rFonts w:asciiTheme="majorHAnsi" w:hAnsiTheme="majorHAnsi"/>
          <w:b/>
          <w:sz w:val="22"/>
          <w:szCs w:val="22"/>
        </w:rPr>
        <w:t>PROPOSED DRAFT TEXT FOR UPDATED SECTION 1.3.2 (TO BE INCLUDED IN THE WG’S DRAFT FINAL REPORT</w:t>
      </w:r>
    </w:p>
    <w:p w:rsidR="003B2140" w:rsidRDefault="003B2140"/>
    <w:p w:rsidR="003B2140" w:rsidRDefault="003B2140" w:rsidP="003B2140">
      <w:pPr>
        <w:suppressLineNumbers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1.3.2 </w:t>
      </w:r>
      <w:r>
        <w:rPr>
          <w:rFonts w:ascii="Calibri" w:hAnsi="Calibri"/>
          <w:b/>
          <w:sz w:val="22"/>
          <w:szCs w:val="22"/>
        </w:rPr>
        <w:tab/>
        <w:t xml:space="preserve">Specific topics on which the WG </w:t>
      </w:r>
      <w:del w:id="0" w:author="Mary Wong" w:date="2015-09-21T16:25:00Z">
        <w:r w:rsidDel="003B2140">
          <w:rPr>
            <w:rFonts w:ascii="Calibri" w:hAnsi="Calibri"/>
            <w:b/>
            <w:sz w:val="22"/>
            <w:szCs w:val="22"/>
          </w:rPr>
          <w:delText>has yet to finalize its preliminary conclusions</w:delText>
        </w:r>
      </w:del>
      <w:ins w:id="1" w:author="Mary Wong" w:date="2015-09-21T16:25:00Z">
        <w:r>
          <w:rPr>
            <w:rFonts w:ascii="Calibri" w:hAnsi="Calibri"/>
            <w:b/>
            <w:sz w:val="22"/>
            <w:szCs w:val="22"/>
          </w:rPr>
          <w:t>sought community feedback prior to finalizing its recommendations</w:t>
        </w:r>
      </w:ins>
    </w:p>
    <w:p w:rsidR="003B2140" w:rsidRDefault="003B2140" w:rsidP="003B2140">
      <w:pPr>
        <w:suppressLineNumbers/>
        <w:rPr>
          <w:rFonts w:ascii="Calibri" w:hAnsi="Calibri" w:cs="Calibri"/>
          <w:bCs/>
          <w:iCs/>
          <w:sz w:val="22"/>
          <w:szCs w:val="22"/>
        </w:rPr>
      </w:pPr>
      <w:del w:id="2" w:author="Mary Wong" w:date="2015-09-21T16:33:00Z">
        <w:r w:rsidDel="003B2140">
          <w:rPr>
            <w:rFonts w:ascii="Calibri" w:hAnsi="Calibri" w:cs="Calibri"/>
            <w:bCs/>
            <w:iCs/>
            <w:sz w:val="22"/>
            <w:szCs w:val="22"/>
          </w:rPr>
          <w:delText>The WG has yet to reach agreement on the following topics, regarding</w:delText>
        </w:r>
      </w:del>
      <w:ins w:id="3" w:author="Mary Wong" w:date="2015-09-21T16:33:00Z">
        <w:r>
          <w:rPr>
            <w:rFonts w:ascii="Calibri" w:hAnsi="Calibri" w:cs="Calibri"/>
            <w:bCs/>
            <w:iCs/>
            <w:sz w:val="22"/>
            <w:szCs w:val="22"/>
          </w:rPr>
          <w:t xml:space="preserve">In its Initial Report, the WG requested </w:t>
        </w:r>
        <w:r w:rsidR="006B1183">
          <w:rPr>
            <w:rFonts w:ascii="Calibri" w:hAnsi="Calibri" w:cs="Calibri"/>
            <w:bCs/>
            <w:iCs/>
            <w:sz w:val="22"/>
            <w:szCs w:val="22"/>
          </w:rPr>
          <w:t>community feedback on</w:t>
        </w:r>
      </w:ins>
      <w:r>
        <w:rPr>
          <w:rFonts w:ascii="Calibri" w:hAnsi="Calibri" w:cs="Calibri"/>
          <w:bCs/>
          <w:iCs/>
          <w:sz w:val="22"/>
          <w:szCs w:val="22"/>
        </w:rPr>
        <w:t xml:space="preserve"> certain aspects of “relay” and “reveal”</w:t>
      </w:r>
      <w:ins w:id="4" w:author="Mary Wong" w:date="2015-09-21T16:34:00Z">
        <w:r w:rsidR="006B1183">
          <w:rPr>
            <w:rFonts w:ascii="Calibri" w:hAnsi="Calibri" w:cs="Calibri"/>
            <w:bCs/>
            <w:iCs/>
            <w:sz w:val="22"/>
            <w:szCs w:val="22"/>
          </w:rPr>
          <w:t xml:space="preserve"> for which it had not yet reached agreement</w:t>
        </w:r>
      </w:ins>
      <w:r>
        <w:rPr>
          <w:rFonts w:ascii="Calibri" w:hAnsi="Calibri" w:cs="Calibri"/>
          <w:bCs/>
          <w:iCs/>
          <w:sz w:val="22"/>
          <w:szCs w:val="22"/>
        </w:rPr>
        <w:t xml:space="preserve">. </w:t>
      </w:r>
      <w:del w:id="5" w:author="Mary Wong" w:date="2015-09-21T16:34:00Z">
        <w:r w:rsidDel="006B1183">
          <w:rPr>
            <w:rFonts w:ascii="Calibri" w:hAnsi="Calibri" w:cs="Calibri"/>
            <w:bCs/>
            <w:iCs/>
            <w:sz w:val="22"/>
            <w:szCs w:val="22"/>
          </w:rPr>
          <w:delText>It therefore specifically invites community input on these questions.</w:delText>
        </w:r>
      </w:del>
      <w:ins w:id="6" w:author="Mary Wong" w:date="2015-09-21T16:34:00Z">
        <w:r w:rsidR="006B1183">
          <w:rPr>
            <w:rFonts w:ascii="Calibri" w:hAnsi="Calibri" w:cs="Calibri"/>
            <w:bCs/>
            <w:iCs/>
            <w:sz w:val="22"/>
            <w:szCs w:val="22"/>
          </w:rPr>
          <w:t>The following section</w:t>
        </w:r>
      </w:ins>
      <w:ins w:id="7" w:author="Mary Wong" w:date="2015-09-21T17:05:00Z">
        <w:r w:rsidR="002A4A0F">
          <w:rPr>
            <w:rFonts w:ascii="Calibri" w:hAnsi="Calibri" w:cs="Calibri"/>
            <w:bCs/>
            <w:iCs/>
            <w:sz w:val="22"/>
            <w:szCs w:val="22"/>
          </w:rPr>
          <w:t>s</w:t>
        </w:r>
      </w:ins>
      <w:ins w:id="8" w:author="Mary Wong" w:date="2015-09-21T16:34:00Z">
        <w:r w:rsidR="002A4A0F">
          <w:rPr>
            <w:rFonts w:ascii="Calibri" w:hAnsi="Calibri" w:cs="Calibri"/>
            <w:bCs/>
            <w:iCs/>
            <w:sz w:val="22"/>
            <w:szCs w:val="22"/>
          </w:rPr>
          <w:t xml:space="preserve"> describe these questions and summarize</w:t>
        </w:r>
        <w:r w:rsidR="006B1183">
          <w:rPr>
            <w:rFonts w:ascii="Calibri" w:hAnsi="Calibri" w:cs="Calibri"/>
            <w:bCs/>
            <w:iCs/>
            <w:sz w:val="22"/>
            <w:szCs w:val="22"/>
          </w:rPr>
          <w:t xml:space="preserve"> the WG’s deliberations subsequent to its review of the comments received.</w:t>
        </w:r>
      </w:ins>
    </w:p>
    <w:p w:rsidR="003B2140" w:rsidRDefault="003B2140" w:rsidP="003B2140">
      <w:pPr>
        <w:suppressLineNumbers/>
        <w:rPr>
          <w:rFonts w:ascii="Calibri" w:hAnsi="Calibri" w:cs="Calibri"/>
          <w:bCs/>
          <w:iCs/>
          <w:sz w:val="22"/>
          <w:szCs w:val="22"/>
          <w:u w:val="single"/>
        </w:rPr>
      </w:pPr>
    </w:p>
    <w:p w:rsidR="003B2140" w:rsidRDefault="003B2140" w:rsidP="003B2140">
      <w:pPr>
        <w:suppressLineNumbers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  <w:u w:val="single"/>
        </w:rPr>
        <w:t>On Escalation of Relay Requests</w:t>
      </w:r>
      <w:r>
        <w:rPr>
          <w:rFonts w:ascii="Calibri" w:hAnsi="Calibri" w:cs="Calibri"/>
          <w:bCs/>
          <w:iCs/>
          <w:sz w:val="22"/>
          <w:szCs w:val="22"/>
        </w:rPr>
        <w:t>:</w:t>
      </w:r>
    </w:p>
    <w:p w:rsidR="006B1183" w:rsidRDefault="003B2140" w:rsidP="003B2140">
      <w:pPr>
        <w:suppressLineNumbers/>
        <w:rPr>
          <w:ins w:id="9" w:author="Mary Wong" w:date="2015-09-21T16:38:00Z"/>
          <w:rFonts w:ascii="Calibri" w:hAnsi="Calibri" w:cs="Calibri"/>
          <w:bCs/>
          <w:iCs/>
          <w:sz w:val="22"/>
          <w:szCs w:val="22"/>
        </w:rPr>
      </w:pPr>
      <w:del w:id="10" w:author="Mary Wong" w:date="2015-09-21T16:35:00Z">
        <w:r w:rsidDel="006B1183">
          <w:rPr>
            <w:rFonts w:ascii="Calibri" w:hAnsi="Calibri" w:cs="Calibri"/>
            <w:bCs/>
            <w:iCs/>
            <w:sz w:val="22"/>
            <w:szCs w:val="22"/>
          </w:rPr>
          <w:delText xml:space="preserve">While </w:delText>
        </w:r>
      </w:del>
      <w:ins w:id="11" w:author="Mary Wong" w:date="2015-09-21T16:35:00Z">
        <w:r w:rsidR="006B1183">
          <w:rPr>
            <w:rFonts w:ascii="Calibri" w:hAnsi="Calibri" w:cs="Calibri"/>
            <w:bCs/>
            <w:iCs/>
            <w:sz w:val="22"/>
            <w:szCs w:val="22"/>
          </w:rPr>
          <w:t xml:space="preserve">At the time it published its Initial Report, </w:t>
        </w:r>
      </w:ins>
      <w:r>
        <w:rPr>
          <w:rFonts w:ascii="Calibri" w:hAnsi="Calibri" w:cs="Calibri"/>
          <w:bCs/>
          <w:iCs/>
          <w:sz w:val="22"/>
          <w:szCs w:val="22"/>
        </w:rPr>
        <w:t xml:space="preserve">the WG </w:t>
      </w:r>
      <w:ins w:id="12" w:author="Mary Wong" w:date="2015-09-21T16:35:00Z">
        <w:r w:rsidR="006B1183">
          <w:rPr>
            <w:rFonts w:ascii="Calibri" w:hAnsi="Calibri" w:cs="Calibri"/>
            <w:bCs/>
            <w:iCs/>
            <w:sz w:val="22"/>
            <w:szCs w:val="22"/>
          </w:rPr>
          <w:t xml:space="preserve">had </w:t>
        </w:r>
      </w:ins>
      <w:r>
        <w:rPr>
          <w:rFonts w:ascii="Calibri" w:hAnsi="Calibri" w:cs="Calibri"/>
          <w:bCs/>
          <w:iCs/>
          <w:sz w:val="22"/>
          <w:szCs w:val="22"/>
        </w:rPr>
        <w:t>reached preliminary agreement on a P/P service provider’s obligation to act in the event it becomes aware of a persistent delivery failure</w:t>
      </w:r>
      <w:del w:id="13" w:author="Mary Wong" w:date="2015-09-21T16:35:00Z">
        <w:r w:rsidDel="006B1183">
          <w:rPr>
            <w:rFonts w:ascii="Calibri" w:hAnsi="Calibri" w:cs="Calibri"/>
            <w:bCs/>
            <w:iCs/>
            <w:sz w:val="22"/>
            <w:szCs w:val="22"/>
          </w:rPr>
          <w:delText>, the WG</w:delText>
        </w:r>
      </w:del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del w:id="14" w:author="Mary Wong" w:date="2015-09-21T16:35:00Z">
        <w:r w:rsidDel="006B1183">
          <w:rPr>
            <w:rFonts w:ascii="Calibri" w:hAnsi="Calibri" w:cs="Calibri"/>
            <w:bCs/>
            <w:iCs/>
            <w:sz w:val="22"/>
            <w:szCs w:val="22"/>
          </w:rPr>
          <w:delText xml:space="preserve">has </w:delText>
        </w:r>
      </w:del>
      <w:ins w:id="15" w:author="Mary Wong" w:date="2015-09-21T16:35:00Z">
        <w:r w:rsidR="006B1183">
          <w:rPr>
            <w:rFonts w:ascii="Calibri" w:hAnsi="Calibri" w:cs="Calibri"/>
            <w:bCs/>
            <w:iCs/>
            <w:sz w:val="22"/>
            <w:szCs w:val="22"/>
          </w:rPr>
          <w:t xml:space="preserve">; however, it had </w:t>
        </w:r>
      </w:ins>
      <w:r>
        <w:rPr>
          <w:rFonts w:ascii="Calibri" w:hAnsi="Calibri" w:cs="Calibri"/>
          <w:bCs/>
          <w:iCs/>
          <w:sz w:val="22"/>
          <w:szCs w:val="22"/>
        </w:rPr>
        <w:t>yet to agree on obligatory next steps regarding escalation by a Requester. The</w:t>
      </w:r>
      <w:ins w:id="16" w:author="Mary Wong" w:date="2015-09-21T16:37:00Z">
        <w:r w:rsidR="006B1183">
          <w:rPr>
            <w:rFonts w:ascii="Calibri" w:hAnsi="Calibri" w:cs="Calibri"/>
            <w:bCs/>
            <w:iCs/>
            <w:sz w:val="22"/>
            <w:szCs w:val="22"/>
          </w:rPr>
          <w:t xml:space="preserve"> question that the WG requested public feedback on was as follows:</w:t>
        </w:r>
      </w:ins>
    </w:p>
    <w:p w:rsidR="006B1183" w:rsidRDefault="006B1183" w:rsidP="006B1183">
      <w:pPr>
        <w:numPr>
          <w:ilvl w:val="0"/>
          <w:numId w:val="2"/>
        </w:numPr>
        <w:suppressLineNumbers/>
        <w:rPr>
          <w:ins w:id="17" w:author="Mary Wong" w:date="2015-09-21T16:38:00Z"/>
          <w:rFonts w:ascii="Calibri" w:hAnsi="Calibri"/>
          <w:sz w:val="22"/>
          <w:szCs w:val="22"/>
        </w:rPr>
      </w:pPr>
      <w:ins w:id="18" w:author="Mary Wong" w:date="2015-09-21T16:38:00Z">
        <w:r>
          <w:rPr>
            <w:rFonts w:ascii="Calibri" w:hAnsi="Calibri"/>
            <w:sz w:val="22"/>
            <w:szCs w:val="22"/>
          </w:rPr>
          <w:t>What should be the minimum mandatory requirements for escalation of relay requests in the event of a persistent delivery failure of an electronic communication?</w:t>
        </w:r>
      </w:ins>
    </w:p>
    <w:p w:rsidR="006B1183" w:rsidRDefault="006B1183" w:rsidP="003B2140">
      <w:pPr>
        <w:suppressLineNumbers/>
        <w:rPr>
          <w:rFonts w:ascii="Calibri" w:hAnsi="Calibri" w:cs="Calibri"/>
          <w:bCs/>
          <w:iCs/>
          <w:sz w:val="22"/>
          <w:szCs w:val="22"/>
        </w:rPr>
      </w:pPr>
    </w:p>
    <w:p w:rsidR="003B2140" w:rsidRDefault="003B2140" w:rsidP="003B2140">
      <w:pPr>
        <w:suppressLineNumbers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del w:id="19" w:author="Mary Wong" w:date="2015-09-21T16:36:00Z">
        <w:r w:rsidDel="006B1183">
          <w:rPr>
            <w:rFonts w:ascii="Calibri" w:hAnsi="Calibri" w:cs="Calibri"/>
            <w:bCs/>
            <w:iCs/>
            <w:sz w:val="22"/>
            <w:szCs w:val="22"/>
          </w:rPr>
          <w:delText xml:space="preserve">following is the current language under consideration by the </w:delText>
        </w:r>
      </w:del>
      <w:ins w:id="20" w:author="Mary Wong" w:date="2015-09-21T16:38:00Z">
        <w:r w:rsidR="006B1183">
          <w:rPr>
            <w:rFonts w:ascii="Calibri" w:hAnsi="Calibri" w:cs="Calibri"/>
            <w:bCs/>
            <w:iCs/>
            <w:sz w:val="22"/>
            <w:szCs w:val="22"/>
          </w:rPr>
          <w:t xml:space="preserve">In addition, the </w:t>
        </w:r>
      </w:ins>
      <w:r>
        <w:rPr>
          <w:rFonts w:ascii="Calibri" w:hAnsi="Calibri" w:cs="Calibri"/>
          <w:bCs/>
          <w:iCs/>
          <w:sz w:val="22"/>
          <w:szCs w:val="22"/>
        </w:rPr>
        <w:t>WG</w:t>
      </w:r>
      <w:ins w:id="21" w:author="Mary Wong" w:date="2015-09-21T16:36:00Z">
        <w:r w:rsidR="006B1183">
          <w:rPr>
            <w:rFonts w:ascii="Calibri" w:hAnsi="Calibri" w:cs="Calibri"/>
            <w:bCs/>
            <w:iCs/>
            <w:sz w:val="22"/>
            <w:szCs w:val="22"/>
          </w:rPr>
          <w:t xml:space="preserve"> requested community input on the following language</w:t>
        </w:r>
      </w:ins>
      <w:ins w:id="22" w:author="Mary Wong" w:date="2015-09-21T16:46:00Z">
        <w:r w:rsidR="00BD2E7C">
          <w:rPr>
            <w:rFonts w:ascii="Calibri" w:hAnsi="Calibri" w:cs="Calibri"/>
            <w:bCs/>
            <w:iCs/>
            <w:sz w:val="22"/>
            <w:szCs w:val="22"/>
          </w:rPr>
          <w:t>, which the WG intended to use as</w:t>
        </w:r>
      </w:ins>
      <w:ins w:id="23" w:author="Mary Wong" w:date="2015-09-21T16:38:00Z">
        <w:r w:rsidR="006B1183">
          <w:rPr>
            <w:rFonts w:ascii="Calibri" w:hAnsi="Calibri" w:cs="Calibri"/>
            <w:bCs/>
            <w:iCs/>
            <w:sz w:val="22"/>
            <w:szCs w:val="22"/>
          </w:rPr>
          <w:t xml:space="preserve"> the basis for a possible final recommendation</w:t>
        </w:r>
      </w:ins>
      <w:ins w:id="24" w:author="Mary Wong" w:date="2015-09-21T16:46:00Z">
        <w:r w:rsidR="00BD2E7C">
          <w:rPr>
            <w:rFonts w:ascii="Calibri" w:hAnsi="Calibri" w:cs="Calibri"/>
            <w:bCs/>
            <w:iCs/>
            <w:sz w:val="22"/>
            <w:szCs w:val="22"/>
          </w:rPr>
          <w:t xml:space="preserve"> on the escalation issue</w:t>
        </w:r>
      </w:ins>
      <w:del w:id="25" w:author="Mary Wong" w:date="2015-09-21T16:36:00Z">
        <w:r w:rsidDel="006B1183">
          <w:rPr>
            <w:rFonts w:ascii="Calibri" w:hAnsi="Calibri" w:cs="Calibri"/>
            <w:bCs/>
            <w:iCs/>
            <w:sz w:val="22"/>
            <w:szCs w:val="22"/>
          </w:rPr>
          <w:delText>, with the options included in square brackets</w:delText>
        </w:r>
      </w:del>
      <w:r>
        <w:rPr>
          <w:rFonts w:ascii="Calibri" w:hAnsi="Calibri" w:cs="Calibri"/>
          <w:bCs/>
          <w:iCs/>
          <w:sz w:val="22"/>
          <w:szCs w:val="22"/>
        </w:rPr>
        <w:t>:</w:t>
      </w:r>
    </w:p>
    <w:p w:rsidR="003B2140" w:rsidRDefault="003B2140" w:rsidP="003B2140">
      <w:pPr>
        <w:suppressLineNumbers/>
        <w:rPr>
          <w:rFonts w:ascii="Calibri" w:hAnsi="Calibri" w:cs="Calibri"/>
          <w:bCs/>
          <w:iCs/>
          <w:sz w:val="22"/>
          <w:szCs w:val="22"/>
        </w:rPr>
      </w:pPr>
    </w:p>
    <w:p w:rsidR="003B2140" w:rsidRDefault="003B2140" w:rsidP="003B2140">
      <w:pPr>
        <w:suppressLineNumbers/>
        <w:ind w:left="720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“As part of an escalation process, and when the above-mentioned requirements concerning a persistent delivery failure of an electronic communication have been met, the provider [should] [must] upon request forward a further form of notice to its customer. A provider should have the discretion to select the most appropriate means of forwarding such a request  [and to charge a reasonable fee on a cost-recovery basis]. [Any such reasonable fee is to be borne by the customer and not the Requester]. A provider shall have the right to impose reasonable limits on the number of such requests made by the same Requester.”</w:t>
      </w:r>
    </w:p>
    <w:p w:rsidR="003B2140" w:rsidRDefault="003B2140" w:rsidP="003B2140">
      <w:pPr>
        <w:suppressLineNumbers/>
        <w:rPr>
          <w:rFonts w:ascii="Calibri" w:hAnsi="Calibri"/>
          <w:sz w:val="22"/>
          <w:szCs w:val="22"/>
        </w:rPr>
      </w:pPr>
    </w:p>
    <w:p w:rsidR="003B2140" w:rsidDel="006B1183" w:rsidRDefault="003B2140" w:rsidP="003B2140">
      <w:pPr>
        <w:numPr>
          <w:ilvl w:val="0"/>
          <w:numId w:val="2"/>
        </w:numPr>
        <w:suppressLineNumbers/>
        <w:rPr>
          <w:del w:id="26" w:author="Mary Wong" w:date="2015-09-21T16:37:00Z"/>
          <w:rFonts w:ascii="Calibri" w:hAnsi="Calibri"/>
          <w:sz w:val="22"/>
          <w:szCs w:val="22"/>
        </w:rPr>
      </w:pPr>
      <w:del w:id="27" w:author="Mary Wong" w:date="2015-09-21T16:37:00Z">
        <w:r w:rsidDel="006B1183">
          <w:rPr>
            <w:rFonts w:ascii="Calibri" w:hAnsi="Calibri"/>
            <w:sz w:val="22"/>
            <w:szCs w:val="22"/>
          </w:rPr>
          <w:delText>What should be the minimum mandatory requirements for escalation of relay requests in the event of a persistent delivery failure of an electronic communication?</w:delText>
        </w:r>
      </w:del>
    </w:p>
    <w:p w:rsidR="00BD2E7C" w:rsidDel="00BD2E7C" w:rsidRDefault="00BD2E7C" w:rsidP="003B2140">
      <w:pPr>
        <w:suppressLineNumbers/>
        <w:rPr>
          <w:del w:id="28" w:author="Mary Wong" w:date="2015-09-21T16:47:00Z"/>
          <w:rFonts w:ascii="Calibri" w:hAnsi="Calibri"/>
          <w:sz w:val="22"/>
          <w:szCs w:val="22"/>
        </w:rPr>
      </w:pPr>
      <w:ins w:id="29" w:author="Mary Wong" w:date="2015-09-21T16:48:00Z">
        <w:r>
          <w:rPr>
            <w:rFonts w:ascii="Calibri" w:hAnsi="Calibri"/>
            <w:sz w:val="22"/>
            <w:szCs w:val="22"/>
          </w:rPr>
          <w:t xml:space="preserve">A Sub Team comprising several WG members was formed to review the public comments received. The Sub Team’s (Sub Team 1) summary and analysis can be found in Annex __. </w:t>
        </w:r>
      </w:ins>
      <w:ins w:id="30" w:author="Mary Wong" w:date="2015-09-21T16:51:00Z">
        <w:r>
          <w:rPr>
            <w:rFonts w:ascii="Calibri" w:hAnsi="Calibri"/>
            <w:sz w:val="22"/>
            <w:szCs w:val="22"/>
          </w:rPr>
          <w:t>These conclusions and recommendations were presented to and discussed by the full WG, which subsequently reached consensus on the issue of escalation of relay requests as described below.</w:t>
        </w:r>
      </w:ins>
    </w:p>
    <w:p w:rsidR="00BD2E7C" w:rsidRDefault="00BD2E7C" w:rsidP="003B2140">
      <w:pPr>
        <w:suppressLineNumbers/>
        <w:rPr>
          <w:ins w:id="31" w:author="Mary Wong" w:date="2015-09-21T16:52:00Z"/>
          <w:rFonts w:ascii="Calibri" w:hAnsi="Calibri"/>
          <w:sz w:val="22"/>
          <w:szCs w:val="22"/>
        </w:rPr>
      </w:pPr>
    </w:p>
    <w:p w:rsidR="002A4A0F" w:rsidRDefault="00BD2E7C" w:rsidP="003B2140">
      <w:pPr>
        <w:suppressLineNumbers/>
        <w:rPr>
          <w:ins w:id="32" w:author="Mary Wong" w:date="2015-09-21T17:01:00Z"/>
          <w:rFonts w:ascii="Calibri" w:hAnsi="Calibri"/>
          <w:sz w:val="22"/>
          <w:szCs w:val="22"/>
        </w:rPr>
      </w:pPr>
      <w:ins w:id="33" w:author="Mary Wong" w:date="2015-09-21T16:51:00Z">
        <w:r>
          <w:rPr>
            <w:rFonts w:ascii="Calibri" w:hAnsi="Calibri"/>
            <w:sz w:val="22"/>
            <w:szCs w:val="22"/>
          </w:rPr>
          <w:t xml:space="preserve">The WG </w:t>
        </w:r>
      </w:ins>
      <w:ins w:id="34" w:author="Mary Wong" w:date="2015-09-21T16:57:00Z">
        <w:r w:rsidR="002A4A0F">
          <w:rPr>
            <w:rFonts w:ascii="Calibri" w:hAnsi="Calibri"/>
            <w:sz w:val="22"/>
            <w:szCs w:val="22"/>
          </w:rPr>
          <w:t xml:space="preserve">agreed with Sub Team 1 that the public comments did not </w:t>
        </w:r>
      </w:ins>
      <w:ins w:id="35" w:author="Mary Wong" w:date="2015-09-21T16:59:00Z">
        <w:r w:rsidR="002A4A0F">
          <w:rPr>
            <w:rFonts w:ascii="Calibri" w:hAnsi="Calibri"/>
            <w:sz w:val="22"/>
            <w:szCs w:val="22"/>
          </w:rPr>
          <w:t>demonstrate strong support one way or the other on the question whether</w:t>
        </w:r>
      </w:ins>
      <w:ins w:id="36" w:author="Mary Wong" w:date="2015-09-21T17:01:00Z">
        <w:r w:rsidR="002A4A0F">
          <w:rPr>
            <w:rFonts w:ascii="Calibri" w:hAnsi="Calibri"/>
            <w:sz w:val="22"/>
            <w:szCs w:val="22"/>
          </w:rPr>
          <w:t xml:space="preserve"> it ought to be mandatory for</w:t>
        </w:r>
      </w:ins>
      <w:ins w:id="37" w:author="Mary Wong" w:date="2015-09-21T16:59:00Z">
        <w:r w:rsidR="002A4A0F">
          <w:rPr>
            <w:rFonts w:ascii="Calibri" w:hAnsi="Calibri"/>
            <w:sz w:val="22"/>
            <w:szCs w:val="22"/>
          </w:rPr>
          <w:t xml:space="preserve"> a provider </w:t>
        </w:r>
      </w:ins>
      <w:ins w:id="38" w:author="Mary Wong" w:date="2015-09-21T17:01:00Z">
        <w:r w:rsidR="002A4A0F">
          <w:rPr>
            <w:rFonts w:ascii="Calibri" w:hAnsi="Calibri"/>
            <w:sz w:val="22"/>
            <w:szCs w:val="22"/>
          </w:rPr>
          <w:t>to</w:t>
        </w:r>
      </w:ins>
      <w:ins w:id="39" w:author="Mary Wong" w:date="2015-09-21T16:59:00Z">
        <w:r w:rsidR="002A4A0F">
          <w:rPr>
            <w:rFonts w:ascii="Calibri" w:hAnsi="Calibri"/>
            <w:sz w:val="22"/>
            <w:szCs w:val="22"/>
          </w:rPr>
          <w:t xml:space="preserve"> forward </w:t>
        </w:r>
      </w:ins>
      <w:ins w:id="40" w:author="Mary Wong" w:date="2015-09-21T17:00:00Z">
        <w:r w:rsidR="002A4A0F">
          <w:rPr>
            <w:rFonts w:ascii="Calibri" w:hAnsi="Calibri"/>
            <w:sz w:val="22"/>
            <w:szCs w:val="22"/>
          </w:rPr>
          <w:t xml:space="preserve">on to its customer a further notice as part of the escalation of the relay process. The WG also agreed with Sub Team 1 that </w:t>
        </w:r>
      </w:ins>
      <w:ins w:id="41" w:author="Mary Wong" w:date="2015-09-21T17:01:00Z">
        <w:r w:rsidR="002A4A0F">
          <w:rPr>
            <w:rFonts w:ascii="Calibri" w:hAnsi="Calibri"/>
            <w:sz w:val="22"/>
            <w:szCs w:val="22"/>
          </w:rPr>
          <w:t>since no consensus was reached on this question, the further question of charging a fee for such forwarding would no longer be relevant.</w:t>
        </w:r>
      </w:ins>
    </w:p>
    <w:p w:rsidR="002A4A0F" w:rsidRDefault="002A4A0F" w:rsidP="003B2140">
      <w:pPr>
        <w:suppressLineNumbers/>
        <w:rPr>
          <w:ins w:id="42" w:author="Mary Wong" w:date="2015-09-21T17:02:00Z"/>
          <w:rFonts w:ascii="Calibri" w:hAnsi="Calibri"/>
          <w:sz w:val="22"/>
          <w:szCs w:val="22"/>
        </w:rPr>
      </w:pPr>
    </w:p>
    <w:p w:rsidR="002A4A0F" w:rsidRDefault="002A4A0F" w:rsidP="003B2140">
      <w:pPr>
        <w:suppressLineNumbers/>
        <w:rPr>
          <w:ins w:id="43" w:author="Mary Wong" w:date="2015-09-21T17:02:00Z"/>
          <w:rFonts w:ascii="Calibri" w:hAnsi="Calibri"/>
          <w:sz w:val="22"/>
          <w:szCs w:val="22"/>
        </w:rPr>
      </w:pPr>
      <w:ins w:id="44" w:author="Mary Wong" w:date="2015-09-21T17:02:00Z">
        <w:r>
          <w:rPr>
            <w:rFonts w:ascii="Calibri" w:hAnsi="Calibri"/>
            <w:sz w:val="22"/>
            <w:szCs w:val="22"/>
          </w:rPr>
          <w:t xml:space="preserve">The </w:t>
        </w:r>
      </w:ins>
      <w:ins w:id="45" w:author="Mary Wong" w:date="2015-09-21T17:03:00Z">
        <w:r>
          <w:rPr>
            <w:rFonts w:ascii="Calibri" w:hAnsi="Calibri"/>
            <w:sz w:val="22"/>
            <w:szCs w:val="22"/>
          </w:rPr>
          <w:t xml:space="preserve">following is the </w:t>
        </w:r>
      </w:ins>
      <w:ins w:id="46" w:author="Mary Wong" w:date="2015-09-21T17:02:00Z">
        <w:r>
          <w:rPr>
            <w:rFonts w:ascii="Calibri" w:hAnsi="Calibri"/>
            <w:sz w:val="22"/>
            <w:szCs w:val="22"/>
          </w:rPr>
          <w:t>WG</w:t>
        </w:r>
      </w:ins>
      <w:ins w:id="47" w:author="Mary Wong" w:date="2015-09-21T17:03:00Z">
        <w:r>
          <w:rPr>
            <w:rFonts w:ascii="Calibri" w:hAnsi="Calibri"/>
            <w:sz w:val="22"/>
            <w:szCs w:val="22"/>
          </w:rPr>
          <w:t>’s</w:t>
        </w:r>
      </w:ins>
      <w:ins w:id="48" w:author="Mary Wong" w:date="2015-09-21T17:02:00Z">
        <w:r>
          <w:rPr>
            <w:rFonts w:ascii="Calibri" w:hAnsi="Calibri"/>
            <w:sz w:val="22"/>
            <w:szCs w:val="22"/>
          </w:rPr>
          <w:t xml:space="preserve"> consensus </w:t>
        </w:r>
      </w:ins>
      <w:ins w:id="49" w:author="Mary Wong" w:date="2015-09-21T17:03:00Z">
        <w:r>
          <w:rPr>
            <w:rFonts w:ascii="Calibri" w:hAnsi="Calibri"/>
            <w:sz w:val="22"/>
            <w:szCs w:val="22"/>
          </w:rPr>
          <w:t>recommendation regarding the steps to be taken during</w:t>
        </w:r>
      </w:ins>
      <w:ins w:id="50" w:author="Mary Wong" w:date="2015-09-21T17:02:00Z">
        <w:r>
          <w:rPr>
            <w:rFonts w:ascii="Calibri" w:hAnsi="Calibri"/>
            <w:sz w:val="22"/>
            <w:szCs w:val="22"/>
          </w:rPr>
          <w:t xml:space="preserve"> an escalation of the relay process:</w:t>
        </w:r>
      </w:ins>
    </w:p>
    <w:p w:rsidR="002A4A0F" w:rsidRDefault="002A4A0F" w:rsidP="003B2140">
      <w:pPr>
        <w:suppressLineNumbers/>
        <w:rPr>
          <w:ins w:id="51" w:author="Mary Wong" w:date="2015-09-21T17:03:00Z"/>
          <w:rFonts w:ascii="Calibri" w:hAnsi="Calibri"/>
          <w:sz w:val="22"/>
          <w:szCs w:val="22"/>
        </w:rPr>
      </w:pPr>
    </w:p>
    <w:p w:rsidR="002A4A0F" w:rsidRPr="002A4A0F" w:rsidRDefault="002A4A0F" w:rsidP="002A4A0F">
      <w:pPr>
        <w:suppressLineNumbers/>
        <w:ind w:left="720"/>
        <w:rPr>
          <w:ins w:id="52" w:author="Mary Wong" w:date="2015-09-21T16:58:00Z"/>
          <w:rFonts w:asciiTheme="majorHAnsi" w:hAnsiTheme="majorHAnsi"/>
          <w:i/>
          <w:sz w:val="22"/>
          <w:szCs w:val="22"/>
          <w:rPrChange w:id="53" w:author="Mary Wong" w:date="2015-09-21T17:03:00Z">
            <w:rPr>
              <w:ins w:id="54" w:author="Mary Wong" w:date="2015-09-21T16:58:00Z"/>
              <w:rFonts w:ascii="Calibri" w:hAnsi="Calibri"/>
              <w:sz w:val="22"/>
              <w:szCs w:val="22"/>
            </w:rPr>
          </w:rPrChange>
        </w:rPr>
        <w:pPrChange w:id="55" w:author="Mary Wong" w:date="2015-09-21T17:03:00Z">
          <w:pPr>
            <w:suppressLineNumbers/>
          </w:pPr>
        </w:pPrChange>
      </w:pPr>
      <w:ins w:id="56" w:author="Mary Wong" w:date="2015-09-21T17:03:00Z">
        <w:r w:rsidRPr="002A4A0F">
          <w:rPr>
            <w:rFonts w:asciiTheme="majorHAnsi" w:hAnsiTheme="majorHAnsi"/>
            <w:i/>
            <w:sz w:val="22"/>
            <w:szCs w:val="22"/>
            <w:rPrChange w:id="57" w:author="Mary Wong" w:date="2015-09-21T17:03:00Z">
              <w:rPr>
                <w:b/>
                <w:i/>
              </w:rPr>
            </w:rPrChange>
          </w:rPr>
          <w:t xml:space="preserve">As part of an escalation process, and when the </w:t>
        </w:r>
      </w:ins>
      <w:ins w:id="58" w:author="Mary Wong" w:date="2015-09-21T17:04:00Z">
        <w:r>
          <w:rPr>
            <w:rFonts w:asciiTheme="majorHAnsi" w:hAnsiTheme="majorHAnsi"/>
            <w:i/>
            <w:sz w:val="22"/>
            <w:szCs w:val="22"/>
          </w:rPr>
          <w:t xml:space="preserve">other </w:t>
        </w:r>
      </w:ins>
      <w:ins w:id="59" w:author="Mary Wong" w:date="2015-09-21T17:03:00Z">
        <w:r w:rsidRPr="002A4A0F">
          <w:rPr>
            <w:rFonts w:asciiTheme="majorHAnsi" w:hAnsiTheme="majorHAnsi"/>
            <w:i/>
            <w:sz w:val="22"/>
            <w:szCs w:val="22"/>
            <w:rPrChange w:id="60" w:author="Mary Wong" w:date="2015-09-21T17:03:00Z">
              <w:rPr>
                <w:b/>
                <w:i/>
              </w:rPr>
            </w:rPrChange>
          </w:rPr>
          <w:t>requirements</w:t>
        </w:r>
      </w:ins>
      <w:ins w:id="61" w:author="Mary Wong" w:date="2015-09-21T17:04:00Z">
        <w:r>
          <w:rPr>
            <w:rFonts w:asciiTheme="majorHAnsi" w:hAnsiTheme="majorHAnsi"/>
            <w:i/>
            <w:sz w:val="22"/>
            <w:szCs w:val="22"/>
          </w:rPr>
          <w:t xml:space="preserve"> (as specified by the WG in its other recommendations)</w:t>
        </w:r>
      </w:ins>
      <w:ins w:id="62" w:author="Mary Wong" w:date="2015-09-21T17:03:00Z">
        <w:r w:rsidRPr="002A4A0F">
          <w:rPr>
            <w:rFonts w:asciiTheme="majorHAnsi" w:hAnsiTheme="majorHAnsi"/>
            <w:i/>
            <w:sz w:val="22"/>
            <w:szCs w:val="22"/>
            <w:rPrChange w:id="63" w:author="Mary Wong" w:date="2015-09-21T17:03:00Z">
              <w:rPr>
                <w:b/>
                <w:i/>
              </w:rPr>
            </w:rPrChange>
          </w:rPr>
          <w:t xml:space="preserve"> concerning a persistent delivery failure of an electronic communication have been met, the provider should upon request forward a further form of notice to its customer. A provider should have the discretion to select the most appropriate means of forwarding such a request. A provider shall have the right to impose reasonable limits on the number of such requests made by the same Requester for the same domain name</w:t>
        </w:r>
      </w:ins>
      <w:ins w:id="64" w:author="Mary Wong" w:date="2015-09-21T17:05:00Z">
        <w:r>
          <w:rPr>
            <w:rFonts w:asciiTheme="majorHAnsi" w:hAnsiTheme="majorHAnsi"/>
            <w:i/>
            <w:sz w:val="22"/>
            <w:szCs w:val="22"/>
          </w:rPr>
          <w:t>.</w:t>
        </w:r>
      </w:ins>
    </w:p>
    <w:p w:rsidR="00BD2E7C" w:rsidRPr="002A4A0F" w:rsidRDefault="002A4A0F" w:rsidP="002A4A0F">
      <w:pPr>
        <w:suppressLineNumbers/>
        <w:ind w:left="720"/>
        <w:rPr>
          <w:ins w:id="65" w:author="Mary Wong" w:date="2015-09-21T16:51:00Z"/>
          <w:rFonts w:asciiTheme="majorHAnsi" w:hAnsiTheme="majorHAnsi"/>
          <w:i/>
          <w:sz w:val="22"/>
          <w:szCs w:val="22"/>
          <w:rPrChange w:id="66" w:author="Mary Wong" w:date="2015-09-21T17:03:00Z">
            <w:rPr>
              <w:ins w:id="67" w:author="Mary Wong" w:date="2015-09-21T16:51:00Z"/>
              <w:rFonts w:ascii="Calibri" w:hAnsi="Calibri"/>
              <w:sz w:val="22"/>
              <w:szCs w:val="22"/>
            </w:rPr>
          </w:rPrChange>
        </w:rPr>
        <w:pPrChange w:id="68" w:author="Mary Wong" w:date="2015-09-21T17:03:00Z">
          <w:pPr>
            <w:suppressLineNumbers/>
          </w:pPr>
        </w:pPrChange>
      </w:pPr>
      <w:ins w:id="69" w:author="Mary Wong" w:date="2015-09-21T16:57:00Z">
        <w:r w:rsidRPr="002A4A0F">
          <w:rPr>
            <w:rFonts w:asciiTheme="majorHAnsi" w:hAnsiTheme="majorHAnsi"/>
            <w:i/>
            <w:sz w:val="22"/>
            <w:szCs w:val="22"/>
            <w:rPrChange w:id="70" w:author="Mary Wong" w:date="2015-09-21T17:03:00Z">
              <w:rPr>
                <w:rFonts w:ascii="Calibri" w:hAnsi="Calibri"/>
                <w:sz w:val="22"/>
                <w:szCs w:val="22"/>
              </w:rPr>
            </w:rPrChange>
          </w:rPr>
          <w:t xml:space="preserve"> </w:t>
        </w:r>
      </w:ins>
    </w:p>
    <w:p w:rsidR="003B2140" w:rsidRDefault="003B2140" w:rsidP="003B2140">
      <w:pPr>
        <w:suppressLineNumber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On Disclosure and Publication in relation to Requests by LEA and other Third Parties other than Trademark and Copyright Owners</w:t>
      </w:r>
      <w:r>
        <w:rPr>
          <w:rFonts w:ascii="Calibri" w:hAnsi="Calibri"/>
          <w:sz w:val="22"/>
          <w:szCs w:val="22"/>
        </w:rPr>
        <w:t>:</w:t>
      </w:r>
    </w:p>
    <w:p w:rsidR="003B2140" w:rsidRDefault="003B2140" w:rsidP="003B2140">
      <w:pPr>
        <w:ind w:left="360"/>
        <w:rPr>
          <w:rFonts w:ascii="Calibri" w:hAnsi="Calibri"/>
          <w:sz w:val="22"/>
          <w:szCs w:val="22"/>
        </w:rPr>
      </w:pPr>
    </w:p>
    <w:p w:rsidR="003B2140" w:rsidRDefault="003B2140" w:rsidP="003B2140">
      <w:pPr>
        <w:rPr>
          <w:rFonts w:ascii="Calibri" w:hAnsi="Calibri"/>
          <w:sz w:val="22"/>
          <w:szCs w:val="22"/>
        </w:rPr>
      </w:pPr>
      <w:del w:id="71" w:author="Mary Wong" w:date="2015-09-21T17:06:00Z">
        <w:r w:rsidDel="000551E4">
          <w:rPr>
            <w:rFonts w:ascii="Calibri" w:hAnsi="Calibri"/>
            <w:sz w:val="22"/>
            <w:szCs w:val="22"/>
          </w:rPr>
          <w:delText xml:space="preserve">Although </w:delText>
        </w:r>
      </w:del>
      <w:ins w:id="72" w:author="Mary Wong" w:date="2015-09-21T17:06:00Z">
        <w:r w:rsidR="000551E4">
          <w:rPr>
            <w:rFonts w:ascii="Calibri" w:hAnsi="Calibri"/>
            <w:sz w:val="22"/>
            <w:szCs w:val="22"/>
          </w:rPr>
          <w:t xml:space="preserve">In its Initial Report, </w:t>
        </w:r>
      </w:ins>
      <w:r>
        <w:rPr>
          <w:rFonts w:ascii="Calibri" w:hAnsi="Calibri"/>
          <w:sz w:val="22"/>
          <w:szCs w:val="22"/>
        </w:rPr>
        <w:t xml:space="preserve">the WG reached preliminary agreement in respect of a proposed Disclosure Framework for handling requests from intellectual property (i.e. trademark and copyright) rights-holders, </w:t>
      </w:r>
      <w:ins w:id="73" w:author="Mary Wong" w:date="2015-09-21T17:06:00Z">
        <w:r w:rsidR="000551E4">
          <w:rPr>
            <w:rFonts w:ascii="Calibri" w:hAnsi="Calibri"/>
            <w:sz w:val="22"/>
            <w:szCs w:val="22"/>
          </w:rPr>
          <w:t xml:space="preserve">but </w:t>
        </w:r>
      </w:ins>
      <w:r>
        <w:rPr>
          <w:rFonts w:ascii="Calibri" w:hAnsi="Calibri"/>
          <w:sz w:val="22"/>
          <w:szCs w:val="22"/>
        </w:rPr>
        <w:t xml:space="preserve">it </w:t>
      </w:r>
      <w:del w:id="74" w:author="Mary Wong" w:date="2015-09-21T17:06:00Z">
        <w:r w:rsidDel="000551E4">
          <w:rPr>
            <w:rFonts w:ascii="Calibri" w:hAnsi="Calibri"/>
            <w:sz w:val="22"/>
            <w:szCs w:val="22"/>
          </w:rPr>
          <w:delText xml:space="preserve">has </w:delText>
        </w:r>
      </w:del>
      <w:ins w:id="75" w:author="Mary Wong" w:date="2015-09-21T17:06:00Z">
        <w:r w:rsidR="000551E4">
          <w:rPr>
            <w:rFonts w:ascii="Calibri" w:hAnsi="Calibri"/>
            <w:sz w:val="22"/>
            <w:szCs w:val="22"/>
          </w:rPr>
          <w:t xml:space="preserve">was </w:t>
        </w:r>
      </w:ins>
      <w:r>
        <w:rPr>
          <w:rFonts w:ascii="Calibri" w:hAnsi="Calibri"/>
          <w:sz w:val="22"/>
          <w:szCs w:val="22"/>
        </w:rPr>
        <w:t xml:space="preserve">not </w:t>
      </w:r>
      <w:ins w:id="76" w:author="Mary Wong" w:date="2015-09-21T17:06:00Z">
        <w:r w:rsidR="000551E4">
          <w:rPr>
            <w:rFonts w:ascii="Calibri" w:hAnsi="Calibri"/>
            <w:sz w:val="22"/>
            <w:szCs w:val="22"/>
          </w:rPr>
          <w:t xml:space="preserve">able to </w:t>
        </w:r>
      </w:ins>
      <w:proofErr w:type="spellStart"/>
      <w:r>
        <w:rPr>
          <w:rFonts w:ascii="Calibri" w:hAnsi="Calibri"/>
          <w:sz w:val="22"/>
          <w:szCs w:val="22"/>
        </w:rPr>
        <w:t>develope</w:t>
      </w:r>
      <w:proofErr w:type="spellEnd"/>
      <w:del w:id="77" w:author="Mary Wong" w:date="2015-09-21T17:06:00Z">
        <w:r w:rsidDel="000551E4">
          <w:rPr>
            <w:rFonts w:ascii="Calibri" w:hAnsi="Calibri"/>
            <w:sz w:val="22"/>
            <w:szCs w:val="22"/>
          </w:rPr>
          <w:delText>d</w:delText>
        </w:r>
      </w:del>
      <w:r>
        <w:rPr>
          <w:rFonts w:ascii="Calibri" w:hAnsi="Calibri"/>
          <w:sz w:val="22"/>
          <w:szCs w:val="22"/>
        </w:rPr>
        <w:t xml:space="preserve"> a similar framework or template </w:t>
      </w:r>
      <w:del w:id="78" w:author="Mary Wong" w:date="2015-09-21T17:06:00Z">
        <w:r w:rsidDel="000551E4">
          <w:rPr>
            <w:rFonts w:ascii="Calibri" w:hAnsi="Calibri"/>
            <w:sz w:val="22"/>
            <w:szCs w:val="22"/>
          </w:rPr>
          <w:delText>that would</w:delText>
        </w:r>
      </w:del>
      <w:ins w:id="79" w:author="Mary Wong" w:date="2015-09-21T17:06:00Z">
        <w:r w:rsidR="000551E4">
          <w:rPr>
            <w:rFonts w:ascii="Calibri" w:hAnsi="Calibri"/>
            <w:sz w:val="22"/>
            <w:szCs w:val="22"/>
          </w:rPr>
          <w:t>to</w:t>
        </w:r>
      </w:ins>
      <w:r>
        <w:rPr>
          <w:rFonts w:ascii="Calibri" w:hAnsi="Calibri"/>
          <w:sz w:val="22"/>
          <w:szCs w:val="22"/>
        </w:rPr>
        <w:t xml:space="preserve"> apply to other Requesters, such as LEA or anti-abuse and consumer protection groups. The WG </w:t>
      </w:r>
      <w:del w:id="80" w:author="Mary Wong" w:date="2015-09-21T17:07:00Z">
        <w:r w:rsidDel="009F32FC">
          <w:rPr>
            <w:rFonts w:ascii="Calibri" w:hAnsi="Calibri"/>
            <w:sz w:val="22"/>
            <w:szCs w:val="22"/>
          </w:rPr>
          <w:delText>is aware</w:delText>
        </w:r>
      </w:del>
      <w:ins w:id="81" w:author="Mary Wong" w:date="2015-09-21T17:07:00Z">
        <w:r w:rsidR="009F32FC">
          <w:rPr>
            <w:rFonts w:ascii="Calibri" w:hAnsi="Calibri"/>
            <w:sz w:val="22"/>
            <w:szCs w:val="22"/>
          </w:rPr>
          <w:t>had noted</w:t>
        </w:r>
      </w:ins>
      <w:r>
        <w:rPr>
          <w:rFonts w:ascii="Calibri" w:hAnsi="Calibri"/>
          <w:sz w:val="22"/>
          <w:szCs w:val="22"/>
        </w:rPr>
        <w:t xml:space="preserve"> that certain concerns, such as the need for confidentiality in relation to an </w:t>
      </w:r>
      <w:proofErr w:type="spellStart"/>
      <w:r>
        <w:rPr>
          <w:rFonts w:ascii="Calibri" w:hAnsi="Calibri"/>
          <w:sz w:val="22"/>
          <w:szCs w:val="22"/>
        </w:rPr>
        <w:t>ongoing</w:t>
      </w:r>
      <w:proofErr w:type="spellEnd"/>
      <w:r>
        <w:rPr>
          <w:rFonts w:ascii="Calibri" w:hAnsi="Calibri"/>
          <w:sz w:val="22"/>
          <w:szCs w:val="22"/>
        </w:rPr>
        <w:t xml:space="preserve"> LEA investigation, </w:t>
      </w:r>
      <w:proofErr w:type="gramStart"/>
      <w:r>
        <w:rPr>
          <w:rFonts w:ascii="Calibri" w:hAnsi="Calibri"/>
          <w:sz w:val="22"/>
          <w:szCs w:val="22"/>
        </w:rPr>
        <w:t>may</w:t>
      </w:r>
      <w:proofErr w:type="gramEnd"/>
      <w:r>
        <w:rPr>
          <w:rFonts w:ascii="Calibri" w:hAnsi="Calibri"/>
          <w:sz w:val="22"/>
          <w:szCs w:val="22"/>
        </w:rPr>
        <w:t xml:space="preserve"> mean that different considerations would apply to any minimum requirements that might be developed for such a framework. It therefore </w:t>
      </w:r>
      <w:del w:id="82" w:author="Mary Wong" w:date="2015-09-21T17:07:00Z">
        <w:r w:rsidDel="009F32FC">
          <w:rPr>
            <w:rFonts w:ascii="Calibri" w:hAnsi="Calibri"/>
            <w:sz w:val="22"/>
            <w:szCs w:val="22"/>
          </w:rPr>
          <w:delText xml:space="preserve">seeks </w:delText>
        </w:r>
      </w:del>
      <w:ins w:id="83" w:author="Mary Wong" w:date="2015-09-21T17:07:00Z">
        <w:r w:rsidR="009F32FC">
          <w:rPr>
            <w:rFonts w:ascii="Calibri" w:hAnsi="Calibri"/>
            <w:sz w:val="22"/>
            <w:szCs w:val="22"/>
          </w:rPr>
          <w:t xml:space="preserve">sought </w:t>
        </w:r>
      </w:ins>
      <w:r>
        <w:rPr>
          <w:rFonts w:ascii="Calibri" w:hAnsi="Calibri"/>
          <w:sz w:val="22"/>
          <w:szCs w:val="22"/>
        </w:rPr>
        <w:t>community input on this general topic, as well as on the following specific questions:</w:t>
      </w:r>
    </w:p>
    <w:p w:rsidR="003B2140" w:rsidRDefault="003B2140" w:rsidP="003B2140">
      <w:pPr>
        <w:ind w:left="360"/>
        <w:rPr>
          <w:rFonts w:ascii="Calibri" w:hAnsi="Calibri"/>
          <w:sz w:val="22"/>
          <w:szCs w:val="22"/>
        </w:rPr>
      </w:pPr>
    </w:p>
    <w:p w:rsidR="003B2140" w:rsidRPr="009F32FC" w:rsidRDefault="003B2140" w:rsidP="009F32FC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rPrChange w:id="84" w:author="Mary Wong" w:date="2015-09-21T17:08:00Z">
            <w:rPr/>
          </w:rPrChange>
        </w:rPr>
        <w:pPrChange w:id="85" w:author="Mary Wong" w:date="2015-09-21T17:08:00Z">
          <w:pPr>
            <w:numPr>
              <w:numId w:val="1"/>
            </w:numPr>
            <w:ind w:left="720" w:hanging="360"/>
          </w:pPr>
        </w:pPrChange>
      </w:pPr>
      <w:r w:rsidRPr="009F32FC">
        <w:rPr>
          <w:rFonts w:ascii="Calibri" w:hAnsi="Calibri"/>
          <w:sz w:val="22"/>
          <w:szCs w:val="22"/>
          <w:rPrChange w:id="86" w:author="Mary Wong" w:date="2015-09-21T17:08:00Z">
            <w:rPr/>
          </w:rPrChange>
        </w:rPr>
        <w:t xml:space="preserve">Should it be mandatory for accredited P/P service providers to comply with express requests from LEA in the provider’s jurisdiction not to notify a customer? </w:t>
      </w:r>
    </w:p>
    <w:p w:rsidR="003B2140" w:rsidRPr="009F32FC" w:rsidRDefault="003B2140" w:rsidP="009F32FC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rPrChange w:id="87" w:author="Mary Wong" w:date="2015-09-21T17:08:00Z">
            <w:rPr/>
          </w:rPrChange>
        </w:rPr>
        <w:pPrChange w:id="88" w:author="Mary Wong" w:date="2015-09-21T17:08:00Z">
          <w:pPr>
            <w:numPr>
              <w:numId w:val="1"/>
            </w:numPr>
            <w:ind w:left="720" w:hanging="360"/>
          </w:pPr>
        </w:pPrChange>
      </w:pPr>
      <w:r w:rsidRPr="009F32FC">
        <w:rPr>
          <w:rFonts w:ascii="Calibri" w:hAnsi="Calibri"/>
          <w:sz w:val="22"/>
          <w:szCs w:val="22"/>
          <w:rPrChange w:id="89" w:author="Mary Wong" w:date="2015-09-21T17:08:00Z">
            <w:rPr/>
          </w:rPrChange>
        </w:rPr>
        <w:t xml:space="preserve">Should there be mandatory Publication for certain types of activity e.g. malware/viruses or violation of terms of service relating to illegal activity? </w:t>
      </w:r>
    </w:p>
    <w:p w:rsidR="003B2140" w:rsidRPr="009F32FC" w:rsidRDefault="003B2140" w:rsidP="009F32FC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rPrChange w:id="90" w:author="Mary Wong" w:date="2015-09-21T17:08:00Z">
            <w:rPr/>
          </w:rPrChange>
        </w:rPr>
        <w:pPrChange w:id="91" w:author="Mary Wong" w:date="2015-09-21T17:08:00Z">
          <w:pPr>
            <w:numPr>
              <w:numId w:val="1"/>
            </w:numPr>
            <w:ind w:left="720" w:hanging="360"/>
          </w:pPr>
        </w:pPrChange>
      </w:pPr>
      <w:r w:rsidRPr="009F32FC">
        <w:rPr>
          <w:rFonts w:ascii="Calibri" w:hAnsi="Calibri"/>
          <w:sz w:val="22"/>
          <w:szCs w:val="22"/>
          <w:rPrChange w:id="92" w:author="Mary Wong" w:date="2015-09-21T17:08:00Z">
            <w:rPr/>
          </w:rPrChange>
        </w:rPr>
        <w:t>What (if any) should the remedies be for unwarranted Publication?</w:t>
      </w:r>
    </w:p>
    <w:p w:rsidR="003B2140" w:rsidRPr="009F32FC" w:rsidRDefault="003B2140" w:rsidP="009F32FC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rPrChange w:id="93" w:author="Mary Wong" w:date="2015-09-21T17:08:00Z">
            <w:rPr/>
          </w:rPrChange>
        </w:rPr>
        <w:pPrChange w:id="94" w:author="Mary Wong" w:date="2015-09-21T17:08:00Z">
          <w:pPr>
            <w:numPr>
              <w:numId w:val="1"/>
            </w:numPr>
            <w:ind w:left="720" w:hanging="360"/>
          </w:pPr>
        </w:pPrChange>
      </w:pPr>
      <w:r w:rsidRPr="009F32FC">
        <w:rPr>
          <w:rFonts w:ascii="Calibri" w:hAnsi="Calibri"/>
          <w:sz w:val="22"/>
          <w:szCs w:val="22"/>
          <w:rPrChange w:id="95" w:author="Mary Wong" w:date="2015-09-21T17:08:00Z">
            <w:rPr/>
          </w:rPrChange>
        </w:rPr>
        <w:t>Should a similar framework and/or considerations apply to requests made by third parties other than LEA and intellectual property rights-holders?</w:t>
      </w:r>
    </w:p>
    <w:p w:rsidR="009F32FC" w:rsidRDefault="009F32FC">
      <w:pPr>
        <w:rPr>
          <w:ins w:id="96" w:author="Mary Wong" w:date="2015-09-21T17:08:00Z"/>
          <w:rFonts w:asciiTheme="majorHAnsi" w:hAnsiTheme="majorHAnsi"/>
          <w:sz w:val="22"/>
          <w:szCs w:val="22"/>
        </w:rPr>
      </w:pPr>
    </w:p>
    <w:p w:rsidR="003B2140" w:rsidRDefault="009F32FC">
      <w:pPr>
        <w:rPr>
          <w:ins w:id="97" w:author="Mary Wong" w:date="2015-09-21T17:11:00Z"/>
          <w:rFonts w:asciiTheme="majorHAnsi" w:hAnsiTheme="majorHAnsi"/>
          <w:sz w:val="22"/>
          <w:szCs w:val="22"/>
        </w:rPr>
      </w:pPr>
      <w:ins w:id="98" w:author="Mary Wong" w:date="2015-09-21T17:08:00Z">
        <w:r w:rsidRPr="009F32FC">
          <w:rPr>
            <w:rFonts w:asciiTheme="majorHAnsi" w:hAnsiTheme="majorHAnsi"/>
            <w:sz w:val="22"/>
            <w:szCs w:val="22"/>
            <w:rPrChange w:id="99" w:author="Mary Wong" w:date="2015-09-21T17:08:00Z">
              <w:rPr/>
            </w:rPrChange>
          </w:rPr>
          <w:t>On</w:t>
        </w:r>
        <w:r>
          <w:rPr>
            <w:rFonts w:asciiTheme="majorHAnsi" w:hAnsiTheme="majorHAnsi"/>
            <w:sz w:val="22"/>
            <w:szCs w:val="22"/>
          </w:rPr>
          <w:t xml:space="preserve"> Question 1, the WG agreed with Sub Team 1</w:t>
        </w:r>
      </w:ins>
      <w:ins w:id="100" w:author="Mary Wong" w:date="2015-09-21T17:09:00Z">
        <w:r>
          <w:rPr>
            <w:rFonts w:asciiTheme="majorHAnsi" w:hAnsiTheme="majorHAnsi"/>
            <w:sz w:val="22"/>
            <w:szCs w:val="22"/>
          </w:rPr>
          <w:t xml:space="preserve">’s conclusions that in general commenters believed that providers should comply with such express requests where they are required to do so by applicable law. As such, the </w:t>
        </w:r>
        <w:r w:rsidRPr="009F32FC">
          <w:rPr>
            <w:rFonts w:asciiTheme="majorHAnsi" w:hAnsiTheme="majorHAnsi"/>
            <w:sz w:val="22"/>
            <w:szCs w:val="22"/>
            <w:rPrChange w:id="101" w:author="Mary Wong" w:date="2015-09-21T17:09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>WG</w:t>
        </w:r>
      </w:ins>
      <w:ins w:id="102" w:author="Mary Wong" w:date="2015-09-21T17:10:00Z">
        <w:r>
          <w:rPr>
            <w:rFonts w:asciiTheme="majorHAnsi" w:hAnsiTheme="majorHAnsi"/>
            <w:sz w:val="22"/>
            <w:szCs w:val="22"/>
          </w:rPr>
          <w:t xml:space="preserve"> has reached the following consensus recommendations on this Question 1: (</w:t>
        </w:r>
        <w:proofErr w:type="spellStart"/>
        <w:r>
          <w:rPr>
            <w:rFonts w:asciiTheme="majorHAnsi" w:hAnsiTheme="majorHAnsi"/>
            <w:sz w:val="22"/>
            <w:szCs w:val="22"/>
          </w:rPr>
          <w:t>i</w:t>
        </w:r>
        <w:proofErr w:type="spellEnd"/>
        <w:r>
          <w:rPr>
            <w:rFonts w:asciiTheme="majorHAnsi" w:hAnsiTheme="majorHAnsi"/>
            <w:sz w:val="22"/>
            <w:szCs w:val="22"/>
          </w:rPr>
          <w:t xml:space="preserve">) any </w:t>
        </w:r>
      </w:ins>
      <w:ins w:id="103" w:author="Mary Wong" w:date="2015-09-21T17:09:00Z">
        <w:r w:rsidRPr="009F32FC">
          <w:rPr>
            <w:rFonts w:asciiTheme="majorHAnsi" w:hAnsiTheme="majorHAnsi"/>
            <w:sz w:val="22"/>
            <w:szCs w:val="22"/>
            <w:rPrChange w:id="104" w:author="Mary Wong" w:date="2015-09-21T17:09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recommendations </w:t>
        </w:r>
      </w:ins>
      <w:ins w:id="105" w:author="Mary Wong" w:date="2015-09-21T17:10:00Z">
        <w:r>
          <w:rPr>
            <w:rFonts w:asciiTheme="majorHAnsi" w:hAnsiTheme="majorHAnsi"/>
            <w:sz w:val="22"/>
            <w:szCs w:val="22"/>
          </w:rPr>
          <w:t xml:space="preserve">it makes </w:t>
        </w:r>
      </w:ins>
      <w:ins w:id="106" w:author="Mary Wong" w:date="2015-09-21T17:09:00Z">
        <w:r w:rsidRPr="009F32FC">
          <w:rPr>
            <w:rFonts w:asciiTheme="majorHAnsi" w:hAnsiTheme="majorHAnsi"/>
            <w:sz w:val="22"/>
            <w:szCs w:val="22"/>
            <w:rPrChange w:id="107" w:author="Mary Wong" w:date="2015-09-21T17:09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>on this topic are not intended to prevent providers from either adopting more stringent standards or from cooperating voluntarily with LEA</w:t>
        </w:r>
      </w:ins>
      <w:ins w:id="108" w:author="Mary Wong" w:date="2015-09-21T17:11:00Z">
        <w:r>
          <w:rPr>
            <w:rFonts w:asciiTheme="majorHAnsi" w:hAnsiTheme="majorHAnsi"/>
            <w:sz w:val="22"/>
            <w:szCs w:val="22"/>
          </w:rPr>
          <w:t>; and (ii)</w:t>
        </w:r>
      </w:ins>
      <w:ins w:id="109" w:author="Mary Wong" w:date="2015-09-21T17:09:00Z">
        <w:r w:rsidRPr="009F32FC">
          <w:rPr>
            <w:rFonts w:asciiTheme="majorHAnsi" w:hAnsiTheme="majorHAnsi"/>
            <w:sz w:val="22"/>
            <w:szCs w:val="22"/>
            <w:rPrChange w:id="110" w:author="Mary Wong" w:date="2015-09-21T17:09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 express LEA requests not to notify a customer are to be complied with where this is required by applicable law. </w:t>
        </w:r>
      </w:ins>
    </w:p>
    <w:p w:rsidR="009F32FC" w:rsidRDefault="009F32FC">
      <w:pPr>
        <w:rPr>
          <w:ins w:id="111" w:author="Mary Wong" w:date="2015-09-21T17:11:00Z"/>
          <w:rFonts w:asciiTheme="majorHAnsi" w:hAnsiTheme="majorHAnsi"/>
          <w:sz w:val="22"/>
          <w:szCs w:val="22"/>
        </w:rPr>
      </w:pPr>
    </w:p>
    <w:p w:rsidR="009F32FC" w:rsidRDefault="009F32FC">
      <w:pPr>
        <w:rPr>
          <w:ins w:id="112" w:author="Mary Wong" w:date="2015-09-21T17:16:00Z"/>
          <w:rFonts w:asciiTheme="majorHAnsi" w:hAnsiTheme="majorHAnsi"/>
          <w:sz w:val="22"/>
          <w:szCs w:val="22"/>
        </w:rPr>
      </w:pPr>
      <w:ins w:id="113" w:author="Mary Wong" w:date="2015-09-21T17:11:00Z">
        <w:r>
          <w:rPr>
            <w:rFonts w:asciiTheme="majorHAnsi" w:hAnsiTheme="majorHAnsi"/>
            <w:sz w:val="22"/>
            <w:szCs w:val="22"/>
          </w:rPr>
          <w:t>On Question</w:t>
        </w:r>
      </w:ins>
      <w:ins w:id="114" w:author="Mary Wong" w:date="2015-09-21T17:16:00Z">
        <w:r>
          <w:rPr>
            <w:rFonts w:asciiTheme="majorHAnsi" w:hAnsiTheme="majorHAnsi"/>
            <w:sz w:val="22"/>
            <w:szCs w:val="22"/>
          </w:rPr>
          <w:t>s</w:t>
        </w:r>
      </w:ins>
      <w:ins w:id="115" w:author="Mary Wong" w:date="2015-09-21T17:11:00Z">
        <w:r>
          <w:rPr>
            <w:rFonts w:asciiTheme="majorHAnsi" w:hAnsiTheme="majorHAnsi"/>
            <w:sz w:val="22"/>
            <w:szCs w:val="22"/>
          </w:rPr>
          <w:t xml:space="preserve"> 2</w:t>
        </w:r>
      </w:ins>
      <w:ins w:id="116" w:author="Mary Wong" w:date="2015-09-21T17:16:00Z">
        <w:r>
          <w:rPr>
            <w:rFonts w:asciiTheme="majorHAnsi" w:hAnsiTheme="majorHAnsi"/>
            <w:sz w:val="22"/>
            <w:szCs w:val="22"/>
          </w:rPr>
          <w:t xml:space="preserve"> and 3</w:t>
        </w:r>
      </w:ins>
      <w:ins w:id="117" w:author="Mary Wong" w:date="2015-09-21T17:11:00Z">
        <w:r>
          <w:rPr>
            <w:rFonts w:asciiTheme="majorHAnsi" w:hAnsiTheme="majorHAnsi"/>
            <w:sz w:val="22"/>
            <w:szCs w:val="22"/>
          </w:rPr>
          <w:t>, the WG agreed with Sub Team 1</w:t>
        </w:r>
      </w:ins>
      <w:ins w:id="118" w:author="Mary Wong" w:date="2015-09-21T17:12:00Z">
        <w:r>
          <w:rPr>
            <w:rFonts w:asciiTheme="majorHAnsi" w:hAnsiTheme="majorHAnsi"/>
            <w:sz w:val="22"/>
            <w:szCs w:val="22"/>
          </w:rPr>
          <w:t xml:space="preserve"> that the </w:t>
        </w:r>
        <w:r w:rsidRPr="009F32FC">
          <w:rPr>
            <w:rFonts w:asciiTheme="majorHAnsi" w:hAnsiTheme="majorHAnsi"/>
            <w:bCs/>
            <w:sz w:val="22"/>
            <w:szCs w:val="22"/>
            <w:rPrChange w:id="119" w:author="Mary Wong" w:date="2015-09-21T17:12:00Z">
              <w:rPr>
                <w:rFonts w:asciiTheme="majorHAnsi" w:hAnsiTheme="majorHAnsi"/>
                <w:bCs/>
                <w:i/>
                <w:sz w:val="22"/>
                <w:szCs w:val="22"/>
              </w:rPr>
            </w:rPrChange>
          </w:rPr>
          <w:t xml:space="preserve">public comments generally seem to support the WG’s </w:t>
        </w:r>
        <w:r>
          <w:rPr>
            <w:rFonts w:asciiTheme="majorHAnsi" w:hAnsiTheme="majorHAnsi"/>
            <w:bCs/>
            <w:sz w:val="22"/>
            <w:szCs w:val="22"/>
            <w:rPrChange w:id="120" w:author="Mary Wong" w:date="2015-09-21T17:12:00Z">
              <w:rPr>
                <w:rFonts w:asciiTheme="majorHAnsi" w:hAnsiTheme="majorHAnsi"/>
                <w:bCs/>
                <w:sz w:val="22"/>
                <w:szCs w:val="22"/>
              </w:rPr>
            </w:rPrChange>
          </w:rPr>
          <w:t>Recommendations #6 - #8 regarding</w:t>
        </w:r>
        <w:r w:rsidRPr="009F32FC">
          <w:rPr>
            <w:rFonts w:asciiTheme="majorHAnsi" w:hAnsiTheme="majorHAnsi"/>
            <w:bCs/>
            <w:sz w:val="22"/>
            <w:szCs w:val="22"/>
            <w:rPrChange w:id="121" w:author="Mary Wong" w:date="2015-09-21T17:12:00Z">
              <w:rPr>
                <w:rFonts w:asciiTheme="majorHAnsi" w:hAnsiTheme="majorHAnsi"/>
                <w:bCs/>
                <w:i/>
                <w:sz w:val="22"/>
                <w:szCs w:val="22"/>
              </w:rPr>
            </w:rPrChange>
          </w:rPr>
          <w:t xml:space="preserve"> </w:t>
        </w:r>
        <w:r>
          <w:rPr>
            <w:rFonts w:asciiTheme="majorHAnsi" w:hAnsiTheme="majorHAnsi"/>
            <w:bCs/>
            <w:sz w:val="22"/>
            <w:szCs w:val="22"/>
          </w:rPr>
          <w:t xml:space="preserve">mandatory </w:t>
        </w:r>
        <w:r w:rsidRPr="009F32FC">
          <w:rPr>
            <w:rFonts w:asciiTheme="majorHAnsi" w:hAnsiTheme="majorHAnsi"/>
            <w:bCs/>
            <w:sz w:val="22"/>
            <w:szCs w:val="22"/>
            <w:rPrChange w:id="122" w:author="Mary Wong" w:date="2015-09-21T17:12:00Z">
              <w:rPr>
                <w:rFonts w:asciiTheme="majorHAnsi" w:hAnsiTheme="majorHAnsi"/>
                <w:bCs/>
                <w:i/>
                <w:sz w:val="22"/>
                <w:szCs w:val="22"/>
              </w:rPr>
            </w:rPrChange>
          </w:rPr>
          <w:t xml:space="preserve">terms of service. </w:t>
        </w:r>
        <w:r w:rsidRPr="009F32FC">
          <w:rPr>
            <w:rFonts w:asciiTheme="majorHAnsi" w:hAnsiTheme="majorHAnsi"/>
            <w:sz w:val="22"/>
            <w:szCs w:val="22"/>
            <w:rPrChange w:id="123" w:author="Mary Wong" w:date="2015-09-21T17:12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The WG </w:t>
        </w:r>
      </w:ins>
      <w:ins w:id="124" w:author="Mary Wong" w:date="2015-09-21T17:13:00Z">
        <w:r>
          <w:rPr>
            <w:rFonts w:asciiTheme="majorHAnsi" w:hAnsiTheme="majorHAnsi"/>
            <w:sz w:val="22"/>
            <w:szCs w:val="22"/>
          </w:rPr>
          <w:t>notes</w:t>
        </w:r>
      </w:ins>
      <w:ins w:id="125" w:author="Mary Wong" w:date="2015-09-21T17:12:00Z">
        <w:r w:rsidRPr="009F32FC">
          <w:rPr>
            <w:rFonts w:asciiTheme="majorHAnsi" w:hAnsiTheme="majorHAnsi"/>
            <w:sz w:val="22"/>
            <w:szCs w:val="22"/>
            <w:rPrChange w:id="126" w:author="Mary Wong" w:date="2015-09-21T17:12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 that providers generally and already have the discretion to terminate service for breach of their terms of service</w:t>
        </w:r>
        <w:r>
          <w:rPr>
            <w:rFonts w:asciiTheme="majorHAnsi" w:hAnsiTheme="majorHAnsi"/>
            <w:sz w:val="22"/>
            <w:szCs w:val="22"/>
            <w:rPrChange w:id="127" w:author="Mary Wong" w:date="2015-09-21T17:12:00Z">
              <w:rPr>
                <w:rFonts w:asciiTheme="majorHAnsi" w:hAnsiTheme="majorHAnsi"/>
                <w:sz w:val="22"/>
                <w:szCs w:val="22"/>
              </w:rPr>
            </w:rPrChange>
          </w:rPr>
          <w:t xml:space="preserve">, </w:t>
        </w:r>
      </w:ins>
      <w:ins w:id="128" w:author="Mary Wong" w:date="2015-09-21T17:13:00Z">
        <w:r>
          <w:rPr>
            <w:rFonts w:asciiTheme="majorHAnsi" w:hAnsiTheme="majorHAnsi"/>
            <w:sz w:val="22"/>
            <w:szCs w:val="22"/>
          </w:rPr>
          <w:t>which</w:t>
        </w:r>
      </w:ins>
      <w:ins w:id="129" w:author="Mary Wong" w:date="2015-09-21T17:12:00Z">
        <w:r w:rsidRPr="009F32FC">
          <w:rPr>
            <w:rFonts w:asciiTheme="majorHAnsi" w:hAnsiTheme="majorHAnsi"/>
            <w:sz w:val="22"/>
            <w:szCs w:val="22"/>
            <w:rPrChange w:id="130" w:author="Mary Wong" w:date="2015-09-21T17:12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 in effect would result in Publication. </w:t>
        </w:r>
      </w:ins>
      <w:ins w:id="131" w:author="Mary Wong" w:date="2015-09-21T17:13:00Z">
        <w:r>
          <w:rPr>
            <w:rFonts w:asciiTheme="majorHAnsi" w:hAnsiTheme="majorHAnsi"/>
            <w:sz w:val="22"/>
            <w:szCs w:val="22"/>
          </w:rPr>
          <w:t>As such, the</w:t>
        </w:r>
      </w:ins>
      <w:ins w:id="132" w:author="Mary Wong" w:date="2015-09-21T17:12:00Z">
        <w:r w:rsidRPr="009F32FC">
          <w:rPr>
            <w:rFonts w:asciiTheme="majorHAnsi" w:hAnsiTheme="majorHAnsi"/>
            <w:sz w:val="22"/>
            <w:szCs w:val="22"/>
            <w:rPrChange w:id="133" w:author="Mary Wong" w:date="2015-09-21T17:12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 WG </w:t>
        </w:r>
      </w:ins>
      <w:ins w:id="134" w:author="Mary Wong" w:date="2015-09-21T17:14:00Z">
        <w:r>
          <w:rPr>
            <w:rFonts w:asciiTheme="majorHAnsi" w:hAnsiTheme="majorHAnsi"/>
            <w:sz w:val="22"/>
            <w:szCs w:val="22"/>
          </w:rPr>
          <w:t>has</w:t>
        </w:r>
      </w:ins>
      <w:ins w:id="135" w:author="Mary Wong" w:date="2015-09-21T17:17:00Z">
        <w:r>
          <w:rPr>
            <w:rFonts w:asciiTheme="majorHAnsi" w:hAnsiTheme="majorHAnsi"/>
            <w:sz w:val="22"/>
            <w:szCs w:val="22"/>
          </w:rPr>
          <w:t xml:space="preserve"> reached</w:t>
        </w:r>
      </w:ins>
      <w:ins w:id="136" w:author="Mary Wong" w:date="2015-09-21T17:14:00Z">
        <w:r>
          <w:rPr>
            <w:rFonts w:asciiTheme="majorHAnsi" w:hAnsiTheme="majorHAnsi"/>
            <w:sz w:val="22"/>
            <w:szCs w:val="22"/>
          </w:rPr>
          <w:t xml:space="preserve"> </w:t>
        </w:r>
      </w:ins>
      <w:ins w:id="137" w:author="Mary Wong" w:date="2015-09-21T17:17:00Z">
        <w:r>
          <w:rPr>
            <w:rFonts w:asciiTheme="majorHAnsi" w:hAnsiTheme="majorHAnsi"/>
            <w:sz w:val="22"/>
            <w:szCs w:val="22"/>
          </w:rPr>
          <w:t xml:space="preserve">consensus that it will </w:t>
        </w:r>
      </w:ins>
      <w:ins w:id="138" w:author="Mary Wong" w:date="2015-09-21T17:14:00Z">
        <w:r w:rsidRPr="009F32FC">
          <w:rPr>
            <w:rFonts w:asciiTheme="majorHAnsi" w:hAnsiTheme="majorHAnsi"/>
            <w:sz w:val="22"/>
            <w:szCs w:val="22"/>
            <w:u w:val="single"/>
            <w:rPrChange w:id="139" w:author="Mary Wong" w:date="2015-09-21T17:17:00Z">
              <w:rPr>
                <w:rFonts w:asciiTheme="majorHAnsi" w:hAnsiTheme="majorHAnsi"/>
                <w:sz w:val="22"/>
                <w:szCs w:val="22"/>
              </w:rPr>
            </w:rPrChange>
          </w:rPr>
          <w:t>not</w:t>
        </w:r>
        <w:r>
          <w:rPr>
            <w:rFonts w:asciiTheme="majorHAnsi" w:hAnsiTheme="majorHAnsi"/>
            <w:sz w:val="22"/>
            <w:szCs w:val="22"/>
          </w:rPr>
          <w:t xml:space="preserve"> recommend mandatory Publication. The WG believes that</w:t>
        </w:r>
      </w:ins>
      <w:ins w:id="140" w:author="Mary Wong" w:date="2015-09-21T17:12:00Z">
        <w:r w:rsidRPr="009F32FC">
          <w:rPr>
            <w:rFonts w:asciiTheme="majorHAnsi" w:hAnsiTheme="majorHAnsi"/>
            <w:sz w:val="22"/>
            <w:szCs w:val="22"/>
            <w:rPrChange w:id="141" w:author="Mary Wong" w:date="2015-09-21T17:12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 there should be no restriction on providers being able to terminate service to a customer on </w:t>
        </w:r>
      </w:ins>
      <w:ins w:id="142" w:author="Mary Wong" w:date="2015-09-21T17:14:00Z">
        <w:r>
          <w:rPr>
            <w:rFonts w:asciiTheme="majorHAnsi" w:hAnsiTheme="majorHAnsi"/>
            <w:sz w:val="22"/>
            <w:szCs w:val="22"/>
          </w:rPr>
          <w:t xml:space="preserve">any </w:t>
        </w:r>
      </w:ins>
      <w:ins w:id="143" w:author="Mary Wong" w:date="2015-09-21T17:12:00Z">
        <w:r w:rsidRPr="009F32FC">
          <w:rPr>
            <w:rFonts w:asciiTheme="majorHAnsi" w:hAnsiTheme="majorHAnsi"/>
            <w:sz w:val="22"/>
            <w:szCs w:val="22"/>
            <w:rPrChange w:id="144" w:author="Mary Wong" w:date="2015-09-21T17:12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grounds </w:t>
        </w:r>
      </w:ins>
      <w:ins w:id="145" w:author="Mary Wong" w:date="2015-09-21T17:14:00Z">
        <w:r>
          <w:rPr>
            <w:rFonts w:asciiTheme="majorHAnsi" w:hAnsiTheme="majorHAnsi"/>
            <w:sz w:val="22"/>
            <w:szCs w:val="22"/>
          </w:rPr>
          <w:t xml:space="preserve">that are </w:t>
        </w:r>
      </w:ins>
      <w:ins w:id="146" w:author="Mary Wong" w:date="2015-09-21T17:12:00Z">
        <w:r w:rsidRPr="009F32FC">
          <w:rPr>
            <w:rFonts w:asciiTheme="majorHAnsi" w:hAnsiTheme="majorHAnsi"/>
            <w:sz w:val="22"/>
            <w:szCs w:val="22"/>
            <w:rPrChange w:id="147" w:author="Mary Wong" w:date="2015-09-21T17:12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stated in the terms of service, subject to any other specific limitation/recommendation by the WG. </w:t>
        </w:r>
      </w:ins>
    </w:p>
    <w:p w:rsidR="009F32FC" w:rsidRDefault="009F32FC">
      <w:pPr>
        <w:rPr>
          <w:ins w:id="148" w:author="Mary Wong" w:date="2015-09-21T17:16:00Z"/>
          <w:rFonts w:asciiTheme="majorHAnsi" w:hAnsiTheme="majorHAnsi"/>
          <w:sz w:val="22"/>
          <w:szCs w:val="22"/>
        </w:rPr>
      </w:pPr>
    </w:p>
    <w:p w:rsidR="009F32FC" w:rsidRDefault="00D32274">
      <w:pPr>
        <w:rPr>
          <w:ins w:id="149" w:author="Mary Wong" w:date="2015-09-21T17:20:00Z"/>
          <w:rFonts w:asciiTheme="majorHAnsi" w:hAnsiTheme="majorHAnsi"/>
          <w:sz w:val="22"/>
          <w:szCs w:val="22"/>
        </w:rPr>
      </w:pPr>
      <w:ins w:id="150" w:author="Mary Wong" w:date="2015-09-21T17:21:00Z">
        <w:r>
          <w:rPr>
            <w:rFonts w:asciiTheme="majorHAnsi" w:hAnsiTheme="majorHAnsi"/>
            <w:sz w:val="22"/>
            <w:szCs w:val="22"/>
          </w:rPr>
          <w:t>Additionally, o</w:t>
        </w:r>
      </w:ins>
      <w:ins w:id="151" w:author="Mary Wong" w:date="2015-09-21T17:16:00Z">
        <w:r w:rsidR="009F32FC">
          <w:rPr>
            <w:rFonts w:asciiTheme="majorHAnsi" w:hAnsiTheme="majorHAnsi"/>
            <w:sz w:val="22"/>
            <w:szCs w:val="22"/>
          </w:rPr>
          <w:t xml:space="preserve">n Question 3, the WG </w:t>
        </w:r>
      </w:ins>
      <w:ins w:id="152" w:author="Mary Wong" w:date="2015-09-21T17:14:00Z">
        <w:r w:rsidR="009F32FC">
          <w:rPr>
            <w:rFonts w:asciiTheme="majorHAnsi" w:hAnsiTheme="majorHAnsi"/>
            <w:sz w:val="22"/>
            <w:szCs w:val="22"/>
          </w:rPr>
          <w:t xml:space="preserve">notes that it </w:t>
        </w:r>
      </w:ins>
      <w:ins w:id="153" w:author="Mary Wong" w:date="2015-09-21T17:21:00Z">
        <w:r>
          <w:rPr>
            <w:rFonts w:asciiTheme="majorHAnsi" w:hAnsiTheme="majorHAnsi"/>
            <w:sz w:val="22"/>
            <w:szCs w:val="22"/>
          </w:rPr>
          <w:t>will not be possible</w:t>
        </w:r>
      </w:ins>
      <w:ins w:id="154" w:author="Mary Wong" w:date="2015-09-21T17:12:00Z">
        <w:r w:rsidR="009F32FC" w:rsidRPr="009F32FC">
          <w:rPr>
            <w:rFonts w:asciiTheme="majorHAnsi" w:hAnsiTheme="majorHAnsi"/>
            <w:sz w:val="22"/>
            <w:szCs w:val="22"/>
            <w:rPrChange w:id="155" w:author="Mary Wong" w:date="2015-09-21T17:12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 to create a general policy that would in all cases prevent Publication via termination of service where the customer is ultimately shown to have been innocent (i.e. not in breach)</w:t>
        </w:r>
      </w:ins>
      <w:ins w:id="156" w:author="Mary Wong" w:date="2015-09-21T17:17:00Z">
        <w:r>
          <w:rPr>
            <w:rFonts w:asciiTheme="majorHAnsi" w:hAnsiTheme="majorHAnsi"/>
            <w:sz w:val="22"/>
            <w:szCs w:val="22"/>
          </w:rPr>
          <w:t>.</w:t>
        </w:r>
      </w:ins>
      <w:ins w:id="157" w:author="Mary Wong" w:date="2015-09-21T17:12:00Z">
        <w:r w:rsidR="009F32FC" w:rsidRPr="009F32FC">
          <w:rPr>
            <w:rFonts w:asciiTheme="majorHAnsi" w:hAnsiTheme="majorHAnsi"/>
            <w:sz w:val="22"/>
            <w:szCs w:val="22"/>
            <w:rPrChange w:id="158" w:author="Mary Wong" w:date="2015-09-21T17:12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 </w:t>
        </w:r>
      </w:ins>
      <w:ins w:id="159" w:author="Mary Wong" w:date="2015-09-21T17:18:00Z">
        <w:r>
          <w:rPr>
            <w:rFonts w:asciiTheme="majorHAnsi" w:hAnsiTheme="majorHAnsi"/>
            <w:sz w:val="22"/>
            <w:szCs w:val="22"/>
          </w:rPr>
          <w:t xml:space="preserve">The WG also notes that in many cases </w:t>
        </w:r>
      </w:ins>
      <w:ins w:id="160" w:author="Mary Wong" w:date="2015-09-21T17:19:00Z">
        <w:r>
          <w:rPr>
            <w:rFonts w:asciiTheme="majorHAnsi" w:hAnsiTheme="majorHAnsi"/>
            <w:sz w:val="22"/>
            <w:szCs w:val="22"/>
          </w:rPr>
          <w:t>the question of whether any</w:t>
        </w:r>
      </w:ins>
      <w:ins w:id="161" w:author="Mary Wong" w:date="2015-09-21T17:20:00Z">
        <w:r>
          <w:rPr>
            <w:rFonts w:asciiTheme="majorHAnsi" w:hAnsiTheme="majorHAnsi"/>
            <w:sz w:val="22"/>
            <w:szCs w:val="22"/>
          </w:rPr>
          <w:t>,</w:t>
        </w:r>
      </w:ins>
      <w:ins w:id="162" w:author="Mary Wong" w:date="2015-09-21T17:19:00Z">
        <w:r>
          <w:rPr>
            <w:rFonts w:asciiTheme="majorHAnsi" w:hAnsiTheme="majorHAnsi"/>
            <w:sz w:val="22"/>
            <w:szCs w:val="22"/>
          </w:rPr>
          <w:t xml:space="preserve"> and if so what</w:t>
        </w:r>
      </w:ins>
      <w:ins w:id="163" w:author="Mary Wong" w:date="2015-09-21T17:20:00Z">
        <w:r>
          <w:rPr>
            <w:rFonts w:asciiTheme="majorHAnsi" w:hAnsiTheme="majorHAnsi"/>
            <w:sz w:val="22"/>
            <w:szCs w:val="22"/>
          </w:rPr>
          <w:t>,</w:t>
        </w:r>
      </w:ins>
      <w:ins w:id="164" w:author="Mary Wong" w:date="2015-09-21T17:19:00Z">
        <w:r>
          <w:rPr>
            <w:rFonts w:asciiTheme="majorHAnsi" w:hAnsiTheme="majorHAnsi"/>
            <w:sz w:val="22"/>
            <w:szCs w:val="22"/>
          </w:rPr>
          <w:t xml:space="preserve"> remedies are available will be dealt with by applicable law. </w:t>
        </w:r>
      </w:ins>
      <w:ins w:id="165" w:author="Mary Wong" w:date="2015-09-21T17:18:00Z">
        <w:r>
          <w:rPr>
            <w:rFonts w:asciiTheme="majorHAnsi" w:hAnsiTheme="majorHAnsi"/>
            <w:sz w:val="22"/>
            <w:szCs w:val="22"/>
          </w:rPr>
          <w:t>Nevertheless, t</w:t>
        </w:r>
      </w:ins>
      <w:ins w:id="166" w:author="Mary Wong" w:date="2015-09-21T17:17:00Z">
        <w:r>
          <w:rPr>
            <w:rFonts w:asciiTheme="majorHAnsi" w:hAnsiTheme="majorHAnsi"/>
            <w:sz w:val="22"/>
            <w:szCs w:val="22"/>
          </w:rPr>
          <w:t>he WG encourages all</w:t>
        </w:r>
      </w:ins>
      <w:ins w:id="167" w:author="Mary Wong" w:date="2015-09-21T17:12:00Z">
        <w:r w:rsidR="009F32FC" w:rsidRPr="009F32FC">
          <w:rPr>
            <w:rFonts w:asciiTheme="majorHAnsi" w:hAnsiTheme="majorHAnsi"/>
            <w:sz w:val="22"/>
            <w:szCs w:val="22"/>
            <w:rPrChange w:id="168" w:author="Mary Wong" w:date="2015-09-21T17:12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 provider</w:t>
        </w:r>
      </w:ins>
      <w:ins w:id="169" w:author="Mary Wong" w:date="2015-09-21T17:17:00Z">
        <w:r>
          <w:rPr>
            <w:rFonts w:asciiTheme="majorHAnsi" w:hAnsiTheme="majorHAnsi"/>
            <w:sz w:val="22"/>
            <w:szCs w:val="22"/>
          </w:rPr>
          <w:t>s to adopt as a best practice</w:t>
        </w:r>
      </w:ins>
      <w:ins w:id="170" w:author="Mary Wong" w:date="2015-09-21T17:12:00Z">
        <w:r w:rsidR="009F32FC" w:rsidRPr="009F32FC">
          <w:rPr>
            <w:rFonts w:asciiTheme="majorHAnsi" w:hAnsiTheme="majorHAnsi"/>
            <w:sz w:val="22"/>
            <w:szCs w:val="22"/>
            <w:rPrChange w:id="171" w:author="Mary Wong" w:date="2015-09-21T17:12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 </w:t>
        </w:r>
      </w:ins>
      <w:ins w:id="172" w:author="Mary Wong" w:date="2015-09-21T17:20:00Z">
        <w:r>
          <w:rPr>
            <w:rFonts w:asciiTheme="majorHAnsi" w:hAnsiTheme="majorHAnsi"/>
            <w:sz w:val="22"/>
            <w:szCs w:val="22"/>
          </w:rPr>
          <w:t xml:space="preserve">the </w:t>
        </w:r>
      </w:ins>
      <w:ins w:id="173" w:author="Mary Wong" w:date="2015-09-21T17:18:00Z">
        <w:r>
          <w:rPr>
            <w:rFonts w:asciiTheme="majorHAnsi" w:hAnsiTheme="majorHAnsi"/>
            <w:sz w:val="22"/>
            <w:szCs w:val="22"/>
          </w:rPr>
          <w:t>prior</w:t>
        </w:r>
      </w:ins>
      <w:ins w:id="174" w:author="Mary Wong" w:date="2015-09-21T17:12:00Z">
        <w:r w:rsidR="009F32FC" w:rsidRPr="009F32FC">
          <w:rPr>
            <w:rFonts w:asciiTheme="majorHAnsi" w:hAnsiTheme="majorHAnsi"/>
            <w:sz w:val="22"/>
            <w:szCs w:val="22"/>
            <w:rPrChange w:id="175" w:author="Mary Wong" w:date="2015-09-21T17:12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 notif</w:t>
        </w:r>
      </w:ins>
      <w:ins w:id="176" w:author="Mary Wong" w:date="2015-09-21T17:18:00Z">
        <w:r>
          <w:rPr>
            <w:rFonts w:asciiTheme="majorHAnsi" w:hAnsiTheme="majorHAnsi"/>
            <w:sz w:val="22"/>
            <w:szCs w:val="22"/>
          </w:rPr>
          <w:t xml:space="preserve">ication of </w:t>
        </w:r>
      </w:ins>
      <w:ins w:id="177" w:author="Mary Wong" w:date="2015-09-21T17:12:00Z">
        <w:r w:rsidR="009F32FC" w:rsidRPr="009F32FC">
          <w:rPr>
            <w:rFonts w:asciiTheme="majorHAnsi" w:hAnsiTheme="majorHAnsi"/>
            <w:sz w:val="22"/>
            <w:szCs w:val="22"/>
            <w:rPrChange w:id="178" w:author="Mary Wong" w:date="2015-09-21T17:12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a customer before </w:t>
        </w:r>
      </w:ins>
      <w:ins w:id="179" w:author="Mary Wong" w:date="2015-09-21T17:18:00Z">
        <w:r>
          <w:rPr>
            <w:rFonts w:asciiTheme="majorHAnsi" w:hAnsiTheme="majorHAnsi"/>
            <w:sz w:val="22"/>
            <w:szCs w:val="22"/>
          </w:rPr>
          <w:t>terminating service</w:t>
        </w:r>
      </w:ins>
      <w:ins w:id="180" w:author="Mary Wong" w:date="2015-09-21T17:20:00Z">
        <w:r>
          <w:rPr>
            <w:rFonts w:asciiTheme="majorHAnsi" w:hAnsiTheme="majorHAnsi"/>
            <w:sz w:val="22"/>
            <w:szCs w:val="22"/>
          </w:rPr>
          <w:t>, at least</w:t>
        </w:r>
      </w:ins>
      <w:ins w:id="181" w:author="Mary Wong" w:date="2015-09-21T17:18:00Z">
        <w:r>
          <w:rPr>
            <w:rFonts w:asciiTheme="majorHAnsi" w:hAnsiTheme="majorHAnsi"/>
            <w:sz w:val="22"/>
            <w:szCs w:val="22"/>
          </w:rPr>
          <w:t xml:space="preserve"> where</w:t>
        </w:r>
      </w:ins>
      <w:ins w:id="182" w:author="Mary Wong" w:date="2015-09-21T17:12:00Z">
        <w:r w:rsidR="009F32FC" w:rsidRPr="009F32FC">
          <w:rPr>
            <w:rFonts w:asciiTheme="majorHAnsi" w:hAnsiTheme="majorHAnsi"/>
            <w:sz w:val="22"/>
            <w:szCs w:val="22"/>
            <w:rPrChange w:id="183" w:author="Mary Wong" w:date="2015-09-21T17:12:00Z">
              <w:rPr>
                <w:rFonts w:asciiTheme="majorHAnsi" w:hAnsiTheme="majorHAnsi"/>
                <w:i/>
                <w:sz w:val="22"/>
                <w:szCs w:val="22"/>
              </w:rPr>
            </w:rPrChange>
          </w:rPr>
          <w:t xml:space="preserve"> the alleged ground for termination is malware</w:t>
        </w:r>
      </w:ins>
      <w:ins w:id="184" w:author="Mary Wong" w:date="2015-09-21T17:18:00Z">
        <w:r>
          <w:rPr>
            <w:rFonts w:asciiTheme="majorHAnsi" w:hAnsiTheme="majorHAnsi"/>
            <w:sz w:val="22"/>
            <w:szCs w:val="22"/>
          </w:rPr>
          <w:t>.</w:t>
        </w:r>
      </w:ins>
    </w:p>
    <w:p w:rsidR="00D32274" w:rsidRDefault="00D32274">
      <w:pPr>
        <w:rPr>
          <w:ins w:id="185" w:author="Mary Wong" w:date="2015-09-21T17:20:00Z"/>
          <w:rFonts w:asciiTheme="majorHAnsi" w:hAnsiTheme="majorHAnsi"/>
          <w:sz w:val="22"/>
          <w:szCs w:val="22"/>
        </w:rPr>
      </w:pPr>
    </w:p>
    <w:p w:rsidR="00D32274" w:rsidRPr="009F32FC" w:rsidRDefault="00D32274">
      <w:pPr>
        <w:rPr>
          <w:rFonts w:asciiTheme="majorHAnsi" w:hAnsiTheme="majorHAnsi"/>
          <w:sz w:val="22"/>
          <w:szCs w:val="22"/>
          <w:rPrChange w:id="186" w:author="Mary Wong" w:date="2015-09-21T17:09:00Z">
            <w:rPr/>
          </w:rPrChange>
        </w:rPr>
      </w:pPr>
      <w:ins w:id="187" w:author="Mary Wong" w:date="2015-09-21T17:20:00Z">
        <w:r>
          <w:rPr>
            <w:rFonts w:asciiTheme="majorHAnsi" w:hAnsiTheme="majorHAnsi"/>
            <w:sz w:val="22"/>
            <w:szCs w:val="22"/>
          </w:rPr>
          <w:t xml:space="preserve">On Question 4, </w:t>
        </w:r>
      </w:ins>
      <w:ins w:id="188" w:author="Mary Wong" w:date="2015-09-21T17:21:00Z">
        <w:r>
          <w:rPr>
            <w:rFonts w:asciiTheme="majorHAnsi" w:hAnsiTheme="majorHAnsi"/>
            <w:sz w:val="22"/>
            <w:szCs w:val="22"/>
          </w:rPr>
          <w:t>the WG agrees with Sub Team 1 that this could more appropriately be considered during the WG</w:t>
        </w:r>
      </w:ins>
      <w:ins w:id="189" w:author="Mary Wong" w:date="2015-09-21T17:22:00Z">
        <w:r>
          <w:rPr>
            <w:rFonts w:asciiTheme="majorHAnsi" w:hAnsiTheme="majorHAnsi"/>
            <w:sz w:val="22"/>
            <w:szCs w:val="22"/>
          </w:rPr>
          <w:t xml:space="preserve">’s </w:t>
        </w:r>
        <w:bookmarkStart w:id="190" w:name="_GoBack"/>
        <w:bookmarkEnd w:id="190"/>
        <w:r>
          <w:rPr>
            <w:rFonts w:asciiTheme="majorHAnsi" w:hAnsiTheme="majorHAnsi"/>
            <w:sz w:val="22"/>
            <w:szCs w:val="22"/>
          </w:rPr>
          <w:t xml:space="preserve">deliberations on Sub Team 3’s recommendations concerning the WG’s proposed Illustrative Disclosure Framework for trademark and copyright owners. </w:t>
        </w:r>
      </w:ins>
      <w:ins w:id="191" w:author="Mary Wong" w:date="2015-09-21T17:23:00Z">
        <w:r>
          <w:rPr>
            <w:rFonts w:asciiTheme="majorHAnsi" w:hAnsiTheme="majorHAnsi"/>
            <w:sz w:val="22"/>
            <w:szCs w:val="22"/>
          </w:rPr>
          <w:t>The WG’s final conclusions on this question are therefore summarized below, in Section ___.</w:t>
        </w:r>
      </w:ins>
    </w:p>
    <w:sectPr w:rsidR="00D32274" w:rsidRPr="009F32FC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8E6"/>
    <w:multiLevelType w:val="hybridMultilevel"/>
    <w:tmpl w:val="BA0C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6257D"/>
    <w:multiLevelType w:val="hybridMultilevel"/>
    <w:tmpl w:val="F19EE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F38BC"/>
    <w:multiLevelType w:val="hybridMultilevel"/>
    <w:tmpl w:val="6E9C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40"/>
    <w:rsid w:val="000551E4"/>
    <w:rsid w:val="002A4A0F"/>
    <w:rsid w:val="003B2140"/>
    <w:rsid w:val="006B1183"/>
    <w:rsid w:val="009F32FC"/>
    <w:rsid w:val="00A9584F"/>
    <w:rsid w:val="00BD2E7C"/>
    <w:rsid w:val="00D16ED3"/>
    <w:rsid w:val="00D3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22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40"/>
    <w:pPr>
      <w:suppressAutoHyphens/>
      <w:spacing w:line="360" w:lineRule="auto"/>
    </w:pPr>
    <w:rPr>
      <w:rFonts w:ascii="Garamond" w:eastAsia="Times New Roman" w:hAnsi="Garamond" w:cs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40"/>
    <w:pPr>
      <w:suppressAutoHyphens/>
      <w:spacing w:line="360" w:lineRule="auto"/>
    </w:pPr>
    <w:rPr>
      <w:rFonts w:ascii="Garamond" w:eastAsia="Times New Roman" w:hAnsi="Garamond" w:cs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1101</Words>
  <Characters>6279</Characters>
  <Application>Microsoft Macintosh Word</Application>
  <DocSecurity>0</DocSecurity>
  <Lines>52</Lines>
  <Paragraphs>14</Paragraphs>
  <ScaleCrop>false</ScaleCrop>
  <Company>ICANN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2015-09-21T09:24:00Z</dcterms:created>
  <dcterms:modified xsi:type="dcterms:W3CDTF">2015-09-21T09:24:00Z</dcterms:modified>
</cp:coreProperties>
</file>